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6D63" w14:textId="77777777" w:rsidR="008B2CC1" w:rsidRPr="00F043DE" w:rsidRDefault="00B92F1F" w:rsidP="00E46FC3">
      <w:pPr>
        <w:spacing w:after="240"/>
        <w:jc w:val="right"/>
        <w:rPr>
          <w:b/>
          <w:sz w:val="32"/>
          <w:szCs w:val="40"/>
        </w:rPr>
      </w:pPr>
      <w:bookmarkStart w:id="0" w:name="_GoBack"/>
      <w:bookmarkEnd w:id="0"/>
      <w:r>
        <w:rPr>
          <w:noProof/>
          <w:sz w:val="28"/>
          <w:szCs w:val="28"/>
          <w:lang w:eastAsia="en-US"/>
        </w:rPr>
        <w:drawing>
          <wp:inline distT="0" distB="0" distL="0" distR="0" wp14:anchorId="2FD2A587" wp14:editId="3F25073B">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73851CB" w14:textId="77777777" w:rsidR="008B2CC1" w:rsidRPr="002326AB" w:rsidRDefault="00154730" w:rsidP="00E46FC3">
      <w:pPr>
        <w:pBdr>
          <w:top w:val="single" w:sz="4" w:space="16" w:color="auto"/>
        </w:pBdr>
        <w:jc w:val="right"/>
        <w:rPr>
          <w:rFonts w:ascii="Arial Black" w:hAnsi="Arial Black"/>
          <w:caps/>
          <w:sz w:val="15"/>
          <w:szCs w:val="15"/>
        </w:rPr>
      </w:pPr>
      <w:r w:rsidRPr="00154730">
        <w:rPr>
          <w:rFonts w:ascii="Arial Black" w:hAnsi="Arial Black"/>
          <w:b/>
          <w:caps/>
          <w:sz w:val="15"/>
        </w:rPr>
        <w:t>MM/A/5</w:t>
      </w:r>
      <w:r w:rsidR="002E393D">
        <w:rPr>
          <w:rFonts w:ascii="Arial Black" w:hAnsi="Arial Black"/>
          <w:b/>
          <w:caps/>
          <w:sz w:val="15"/>
        </w:rPr>
        <w:t>5</w:t>
      </w:r>
      <w:r w:rsidR="001814E5">
        <w:rPr>
          <w:rFonts w:ascii="Arial Black" w:hAnsi="Arial Black"/>
          <w:b/>
          <w:caps/>
          <w:sz w:val="15"/>
        </w:rPr>
        <w:t>/</w:t>
      </w:r>
      <w:bookmarkStart w:id="1" w:name="Code"/>
      <w:r w:rsidR="008A3DB8">
        <w:rPr>
          <w:rFonts w:ascii="Arial Black" w:hAnsi="Arial Black"/>
          <w:b/>
          <w:caps/>
          <w:sz w:val="15"/>
        </w:rPr>
        <w:t>1</w:t>
      </w:r>
    </w:p>
    <w:bookmarkEnd w:id="1"/>
    <w:p w14:paraId="46A6C8F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A3DB8">
        <w:rPr>
          <w:rFonts w:ascii="Arial Black" w:hAnsi="Arial Black"/>
          <w:caps/>
          <w:sz w:val="15"/>
          <w:szCs w:val="15"/>
        </w:rPr>
        <w:t>ENGLISH</w:t>
      </w:r>
    </w:p>
    <w:bookmarkEnd w:id="2"/>
    <w:p w14:paraId="07796FA6" w14:textId="6AEBD75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5549C">
        <w:rPr>
          <w:rFonts w:ascii="Arial Black" w:hAnsi="Arial Black"/>
          <w:caps/>
          <w:sz w:val="15"/>
          <w:szCs w:val="15"/>
        </w:rPr>
        <w:t>JULY 2</w:t>
      </w:r>
      <w:r w:rsidR="008A3DB8">
        <w:rPr>
          <w:rFonts w:ascii="Arial Black" w:hAnsi="Arial Black"/>
          <w:caps/>
          <w:sz w:val="15"/>
          <w:szCs w:val="15"/>
        </w:rPr>
        <w:t>, 2021</w:t>
      </w:r>
    </w:p>
    <w:bookmarkEnd w:id="3"/>
    <w:p w14:paraId="58BCEFB2" w14:textId="77777777" w:rsidR="001814E5" w:rsidRPr="002E3592" w:rsidRDefault="00154730" w:rsidP="00154730">
      <w:pPr>
        <w:pStyle w:val="Heading1"/>
        <w:spacing w:after="480"/>
        <w:rPr>
          <w:caps w:val="0"/>
          <w:sz w:val="28"/>
          <w:szCs w:val="28"/>
        </w:rPr>
      </w:pPr>
      <w:r w:rsidRPr="00154730">
        <w:rPr>
          <w:caps w:val="0"/>
          <w:sz w:val="28"/>
          <w:szCs w:val="28"/>
        </w:rPr>
        <w:t xml:space="preserve">Special Union for the International Registration of </w:t>
      </w:r>
      <w:proofErr w:type="gramStart"/>
      <w:r w:rsidRPr="00154730">
        <w:rPr>
          <w:caps w:val="0"/>
          <w:sz w:val="28"/>
          <w:szCs w:val="28"/>
        </w:rPr>
        <w:t>Marks</w:t>
      </w:r>
      <w:proofErr w:type="gramEnd"/>
      <w:r>
        <w:rPr>
          <w:caps w:val="0"/>
          <w:sz w:val="28"/>
          <w:szCs w:val="28"/>
        </w:rPr>
        <w:br/>
      </w:r>
      <w:r w:rsidRPr="00154730">
        <w:rPr>
          <w:caps w:val="0"/>
          <w:sz w:val="28"/>
          <w:szCs w:val="28"/>
        </w:rPr>
        <w:t>(Madrid Union)</w:t>
      </w:r>
    </w:p>
    <w:p w14:paraId="634468F0" w14:textId="77777777" w:rsidR="008B2CC1" w:rsidRPr="002E3592" w:rsidRDefault="001814E5" w:rsidP="001814E5">
      <w:pPr>
        <w:pStyle w:val="Heading1"/>
        <w:spacing w:before="0" w:after="480"/>
        <w:rPr>
          <w:caps w:val="0"/>
          <w:sz w:val="28"/>
          <w:szCs w:val="28"/>
        </w:rPr>
      </w:pPr>
      <w:r w:rsidRPr="002E3592">
        <w:rPr>
          <w:caps w:val="0"/>
          <w:sz w:val="28"/>
          <w:szCs w:val="28"/>
        </w:rPr>
        <w:t>Assembly</w:t>
      </w:r>
    </w:p>
    <w:p w14:paraId="527AA0E5" w14:textId="79FE63DC" w:rsidR="008B2CC1" w:rsidRPr="003845C1" w:rsidRDefault="00154730" w:rsidP="001814E5">
      <w:pPr>
        <w:spacing w:after="720"/>
        <w:outlineLvl w:val="1"/>
        <w:rPr>
          <w:b/>
          <w:sz w:val="24"/>
          <w:szCs w:val="24"/>
        </w:rPr>
      </w:pPr>
      <w:r w:rsidRPr="00154730">
        <w:rPr>
          <w:b/>
          <w:sz w:val="24"/>
          <w:szCs w:val="24"/>
        </w:rPr>
        <w:t>Fifty-</w:t>
      </w:r>
      <w:r w:rsidR="00E84A2D">
        <w:rPr>
          <w:b/>
          <w:sz w:val="24"/>
          <w:szCs w:val="24"/>
        </w:rPr>
        <w:t>Fifth</w:t>
      </w:r>
      <w:r w:rsidRPr="00154730">
        <w:rPr>
          <w:b/>
          <w:sz w:val="24"/>
          <w:szCs w:val="24"/>
        </w:rPr>
        <w:t xml:space="preserve"> (</w:t>
      </w:r>
      <w:r w:rsidR="009C7239" w:rsidRPr="009C7239">
        <w:rPr>
          <w:b/>
          <w:sz w:val="24"/>
          <w:szCs w:val="24"/>
        </w:rPr>
        <w:t>24</w:t>
      </w:r>
      <w:r w:rsidR="009C7239" w:rsidRPr="009C7239">
        <w:rPr>
          <w:b/>
          <w:sz w:val="24"/>
          <w:szCs w:val="24"/>
          <w:vertAlign w:val="superscript"/>
        </w:rPr>
        <w:t>th</w:t>
      </w:r>
      <w:r w:rsidR="009C7239" w:rsidRPr="009C7239">
        <w:rPr>
          <w:b/>
          <w:sz w:val="24"/>
          <w:szCs w:val="24"/>
        </w:rPr>
        <w:t xml:space="preserve"> Ordinary</w:t>
      </w:r>
      <w:r w:rsidRPr="00154730">
        <w:rPr>
          <w:b/>
          <w:sz w:val="24"/>
          <w:szCs w:val="24"/>
        </w:rPr>
        <w:t>) Session</w:t>
      </w:r>
      <w:r w:rsidR="001814E5">
        <w:rPr>
          <w:b/>
          <w:sz w:val="24"/>
          <w:szCs w:val="24"/>
        </w:rPr>
        <w:br/>
      </w:r>
      <w:r w:rsidR="001814E5" w:rsidRPr="001814E5">
        <w:rPr>
          <w:b/>
          <w:sz w:val="24"/>
          <w:szCs w:val="24"/>
        </w:rPr>
        <w:t xml:space="preserve">Geneva, </w:t>
      </w:r>
      <w:r w:rsidR="00E84A2D">
        <w:rPr>
          <w:b/>
          <w:sz w:val="24"/>
          <w:szCs w:val="24"/>
        </w:rPr>
        <w:t>October</w:t>
      </w:r>
      <w:r w:rsidR="001814E5" w:rsidRPr="001814E5">
        <w:rPr>
          <w:b/>
          <w:sz w:val="24"/>
          <w:szCs w:val="24"/>
        </w:rPr>
        <w:t xml:space="preserve"> </w:t>
      </w:r>
      <w:r w:rsidR="00E84A2D">
        <w:rPr>
          <w:b/>
          <w:sz w:val="24"/>
          <w:szCs w:val="24"/>
        </w:rPr>
        <w:t>4</w:t>
      </w:r>
      <w:r w:rsidR="001814E5" w:rsidRPr="001814E5">
        <w:rPr>
          <w:b/>
          <w:sz w:val="24"/>
          <w:szCs w:val="24"/>
        </w:rPr>
        <w:t xml:space="preserve"> to </w:t>
      </w:r>
      <w:r w:rsidR="00E84A2D">
        <w:rPr>
          <w:b/>
          <w:sz w:val="24"/>
          <w:szCs w:val="24"/>
        </w:rPr>
        <w:t>8</w:t>
      </w:r>
      <w:r w:rsidR="001814E5" w:rsidRPr="001814E5">
        <w:rPr>
          <w:b/>
          <w:sz w:val="24"/>
          <w:szCs w:val="24"/>
        </w:rPr>
        <w:t>, 202</w:t>
      </w:r>
      <w:r w:rsidR="00016B98">
        <w:rPr>
          <w:b/>
          <w:sz w:val="24"/>
          <w:szCs w:val="24"/>
        </w:rPr>
        <w:t>1</w:t>
      </w:r>
    </w:p>
    <w:p w14:paraId="457B45A3" w14:textId="55097CF6" w:rsidR="002E393D" w:rsidRPr="009C127D" w:rsidRDefault="00D90EC4" w:rsidP="002E393D">
      <w:pPr>
        <w:spacing w:after="360"/>
        <w:rPr>
          <w:caps/>
          <w:sz w:val="24"/>
        </w:rPr>
      </w:pPr>
      <w:bookmarkStart w:id="4" w:name="TitleOfDoc"/>
      <w:r>
        <w:rPr>
          <w:sz w:val="24"/>
        </w:rPr>
        <w:t>PROPOSED AMENDMENTS TO THE REGULATIONS UNDER THE PROTOCOL RELATING TO THE MADRID AGREEMENT CONCERNING THE INTERNATIONAL REGISTRATION OF M</w:t>
      </w:r>
      <w:r w:rsidR="00C931F7">
        <w:rPr>
          <w:sz w:val="24"/>
        </w:rPr>
        <w:t>ARKS</w:t>
      </w:r>
    </w:p>
    <w:p w14:paraId="252B4CE4" w14:textId="77777777" w:rsidR="002928D3" w:rsidRPr="00F9165B" w:rsidRDefault="002E393D" w:rsidP="001D4107">
      <w:pPr>
        <w:spacing w:after="1040"/>
        <w:rPr>
          <w:i/>
        </w:rPr>
      </w:pPr>
      <w:bookmarkStart w:id="5" w:name="Prepared"/>
      <w:bookmarkEnd w:id="4"/>
      <w:bookmarkEnd w:id="5"/>
      <w:r>
        <w:rPr>
          <w:i/>
        </w:rPr>
        <w:t xml:space="preserve">Document prepared by </w:t>
      </w:r>
      <w:r w:rsidR="008A3DB8">
        <w:rPr>
          <w:i/>
        </w:rPr>
        <w:t>the Secretariat</w:t>
      </w:r>
    </w:p>
    <w:p w14:paraId="09319608" w14:textId="77777777" w:rsidR="002E393D" w:rsidRPr="002E393D" w:rsidRDefault="002E393D" w:rsidP="002E393D">
      <w:pPr>
        <w:pStyle w:val="Heading1"/>
      </w:pPr>
      <w:r w:rsidRPr="002E393D">
        <w:rPr>
          <w:caps w:val="0"/>
        </w:rPr>
        <w:t>INTRODUCTION</w:t>
      </w:r>
    </w:p>
    <w:p w14:paraId="4E556428" w14:textId="418D1646" w:rsidR="002E393D" w:rsidRPr="002E393D" w:rsidRDefault="002E393D" w:rsidP="002E393D">
      <w:pPr>
        <w:numPr>
          <w:ilvl w:val="0"/>
          <w:numId w:val="5"/>
        </w:numPr>
        <w:spacing w:after="220"/>
      </w:pPr>
      <w:proofErr w:type="gramStart"/>
      <w:r w:rsidRPr="002E393D">
        <w:t>The Working Group on the Legal Development of the Madrid System for the International Registration of Marks (hereinafter referred to as “the Working Group”), at its eighteenth session, held from October 1</w:t>
      </w:r>
      <w:r w:rsidRPr="002E393D">
        <w:rPr>
          <w:i/>
        </w:rPr>
        <w:t>2</w:t>
      </w:r>
      <w:r w:rsidRPr="002E393D">
        <w:t xml:space="preserve"> to 16, 2020, recommended amendments to Rules 3, 5, 5</w:t>
      </w:r>
      <w:r w:rsidRPr="002E393D">
        <w:rPr>
          <w:i/>
        </w:rPr>
        <w:t>bis</w:t>
      </w:r>
      <w:r w:rsidRPr="002E393D">
        <w:t xml:space="preserve">, 9, 15, 17, 21, 22, 24, 32, 39 and 40 of the Regulations </w:t>
      </w:r>
      <w:r w:rsidR="00D90EC4">
        <w:t>U</w:t>
      </w:r>
      <w:r w:rsidRPr="002E393D">
        <w:t xml:space="preserve">nder the Protocol Relating to the Madrid Agreement Concerning the International Registration of Marks (hereinafter referred to as “the Regulations”), as well as to the Schedule of Fees, for their adoption by the Madrid Union Assembly (hereinafter referred to as </w:t>
      </w:r>
      <w:r w:rsidR="008873DA">
        <w:t>“</w:t>
      </w:r>
      <w:r w:rsidRPr="002E393D">
        <w:t>the Assembly”) at its fifty</w:t>
      </w:r>
      <w:r w:rsidRPr="002E393D">
        <w:noBreakHyphen/>
        <w:t>fifth session.</w:t>
      </w:r>
      <w:proofErr w:type="gramEnd"/>
      <w:r w:rsidRPr="002E393D">
        <w:t xml:space="preserve">  </w:t>
      </w:r>
    </w:p>
    <w:p w14:paraId="3CF035A9" w14:textId="77777777" w:rsidR="002E393D" w:rsidRPr="002E393D" w:rsidRDefault="002E393D" w:rsidP="00151C5E">
      <w:pPr>
        <w:numPr>
          <w:ilvl w:val="0"/>
          <w:numId w:val="5"/>
        </w:numPr>
        <w:spacing w:after="220"/>
      </w:pPr>
      <w:r w:rsidRPr="002E393D">
        <w:t xml:space="preserve">Discussions in the Working Group </w:t>
      </w:r>
      <w:proofErr w:type="gramStart"/>
      <w:r w:rsidRPr="002E393D">
        <w:t>were based</w:t>
      </w:r>
      <w:proofErr w:type="gramEnd"/>
      <w:r w:rsidRPr="002E393D">
        <w:t xml:space="preserve"> on documents MM/LD/WG/18/2 Rev., MM/LD/WG/18/3 and MM/LD/WG/18/4.  Relevant background information on the proposed amendments </w:t>
      </w:r>
      <w:proofErr w:type="gramStart"/>
      <w:r w:rsidRPr="002E393D">
        <w:t>is given</w:t>
      </w:r>
      <w:proofErr w:type="gramEnd"/>
      <w:r w:rsidRPr="002E393D">
        <w:t xml:space="preserve"> in the following paragraphs.  The proposed amendments </w:t>
      </w:r>
      <w:proofErr w:type="gramStart"/>
      <w:r w:rsidRPr="002E393D">
        <w:t>are reproduced</w:t>
      </w:r>
      <w:proofErr w:type="gramEnd"/>
      <w:r w:rsidRPr="002E393D">
        <w:t xml:space="preserve"> in the Annexes to the present document.  Proposed additions and deletions are indicated, respectively, by underlining and striking through the tex</w:t>
      </w:r>
      <w:r>
        <w:t>t concerned in </w:t>
      </w:r>
      <w:r w:rsidRPr="002E393D">
        <w:t>Annexes </w:t>
      </w:r>
      <w:proofErr w:type="gramStart"/>
      <w:r w:rsidRPr="002E393D">
        <w:t>I and II</w:t>
      </w:r>
      <w:proofErr w:type="gramEnd"/>
      <w:r w:rsidRPr="002E393D">
        <w:t xml:space="preserve">.  Clean versions of the proposed amended provisions (without underlining or striking through) appear in Annexes III and IV.  </w:t>
      </w:r>
    </w:p>
    <w:p w14:paraId="66477A25" w14:textId="77777777" w:rsidR="002E393D" w:rsidRPr="002E393D" w:rsidRDefault="002E393D" w:rsidP="002E393D">
      <w:pPr>
        <w:pStyle w:val="Heading1"/>
      </w:pPr>
      <w:r w:rsidRPr="002E393D">
        <w:rPr>
          <w:caps w:val="0"/>
        </w:rPr>
        <w:lastRenderedPageBreak/>
        <w:t>PROPOSED AMENDMENTS TO THE REGULATIONS AND TO THE SCHEDULE OF FEES</w:t>
      </w:r>
    </w:p>
    <w:p w14:paraId="5F25D0E8" w14:textId="310C6B61" w:rsidR="002E393D" w:rsidRPr="002E393D" w:rsidRDefault="002E393D" w:rsidP="002E393D">
      <w:pPr>
        <w:numPr>
          <w:ilvl w:val="0"/>
          <w:numId w:val="5"/>
        </w:numPr>
        <w:spacing w:after="220"/>
      </w:pPr>
      <w:r w:rsidRPr="002E393D">
        <w:t xml:space="preserve">The proposed amendments to Rule 3 of the Regulations would require that holders of international registrations appoint a representative only in a separate communication, and not as part of a request for recording.  Applicants and new holders could continue to appoint a representative in, respectively, the international application and request for the recording of a change in ownership.  The proposed amendments would also eliminate the requirement to send to the applicant or holder copies of communications exchanged with a representative who has requested the cancellation of the appointment because </w:t>
      </w:r>
      <w:r w:rsidR="00EA6E49">
        <w:t xml:space="preserve">all </w:t>
      </w:r>
      <w:r w:rsidRPr="002E393D">
        <w:t xml:space="preserve">those documents are </w:t>
      </w:r>
      <w:r w:rsidR="00EA6E49" w:rsidRPr="002E393D">
        <w:t>a</w:t>
      </w:r>
      <w:r w:rsidR="00EA6E49">
        <w:t>ccessible</w:t>
      </w:r>
      <w:r w:rsidRPr="002E393D">
        <w:t xml:space="preserve"> online, in a secured manner, through the Madrid Portfolio Manager</w:t>
      </w:r>
      <w:r w:rsidR="00EA6E49">
        <w:t xml:space="preserve"> and documents sent by designated Contracting Parties are openly available on </w:t>
      </w:r>
      <w:r w:rsidR="008873DA">
        <w:t xml:space="preserve">the </w:t>
      </w:r>
      <w:r w:rsidR="00EA6E49">
        <w:t>Madrid Monitor</w:t>
      </w:r>
      <w:r w:rsidRPr="002E393D">
        <w:t xml:space="preserve">.  </w:t>
      </w:r>
    </w:p>
    <w:p w14:paraId="48CC2A99" w14:textId="7D7BA909" w:rsidR="002E393D" w:rsidRPr="002E393D" w:rsidRDefault="002E393D" w:rsidP="002E393D">
      <w:pPr>
        <w:numPr>
          <w:ilvl w:val="0"/>
          <w:numId w:val="5"/>
        </w:numPr>
        <w:spacing w:after="220"/>
      </w:pPr>
      <w:r w:rsidRPr="002E393D">
        <w:t xml:space="preserve">The proposed amendments to Rule 5 of the Regulations would provide that failure to meet a time limit under the Regulations to perform an action before the International Bureau </w:t>
      </w:r>
      <w:proofErr w:type="gramStart"/>
      <w:r w:rsidRPr="002E393D">
        <w:t>could</w:t>
      </w:r>
      <w:r>
        <w:t xml:space="preserve"> </w:t>
      </w:r>
      <w:r w:rsidRPr="002E393D">
        <w:t>be</w:t>
      </w:r>
      <w:r>
        <w:t xml:space="preserve"> </w:t>
      </w:r>
      <w:r w:rsidRPr="002E393D">
        <w:t>excused</w:t>
      </w:r>
      <w:proofErr w:type="gramEnd"/>
      <w:r w:rsidRPr="002E393D">
        <w:t xml:space="preserve"> when it was due to any </w:t>
      </w:r>
      <w:r w:rsidRPr="002E393D">
        <w:rPr>
          <w:i/>
        </w:rPr>
        <w:t>force majeure</w:t>
      </w:r>
      <w:r w:rsidRPr="002E393D">
        <w:t xml:space="preserve"> situation.  The proposed amendments would give users of the Madrid System relief equivalent to that which is already available in</w:t>
      </w:r>
      <w:r>
        <w:t> </w:t>
      </w:r>
      <w:r w:rsidRPr="002E393D">
        <w:t xml:space="preserve">other </w:t>
      </w:r>
      <w:r w:rsidR="00975EC6">
        <w:t xml:space="preserve">Global IP Protection Services </w:t>
      </w:r>
      <w:r w:rsidRPr="002E393D">
        <w:t>administered by WIPO</w:t>
      </w:r>
      <w:r w:rsidR="00975EC6">
        <w:t>, such as the Patent Cooperation Treaty</w:t>
      </w:r>
      <w:r w:rsidR="00267EFA">
        <w:t> (PCT)</w:t>
      </w:r>
      <w:r w:rsidRPr="002E393D">
        <w:t xml:space="preserve">.  Users would continue to be required to present a request </w:t>
      </w:r>
      <w:r w:rsidR="00975EC6">
        <w:t xml:space="preserve">accompanied by </w:t>
      </w:r>
      <w:r w:rsidRPr="002E393D">
        <w:t>sufficient evidence and perform the action within six months from the</w:t>
      </w:r>
      <w:r>
        <w:t> </w:t>
      </w:r>
      <w:r w:rsidRPr="002E393D">
        <w:t xml:space="preserve">expiry of the time limit concerned.  </w:t>
      </w:r>
    </w:p>
    <w:p w14:paraId="5B8B1303" w14:textId="22A1C510" w:rsidR="002E393D" w:rsidRPr="002E393D" w:rsidRDefault="002E393D" w:rsidP="002E393D">
      <w:pPr>
        <w:numPr>
          <w:ilvl w:val="0"/>
          <w:numId w:val="5"/>
        </w:numPr>
        <w:spacing w:after="220"/>
      </w:pPr>
      <w:r w:rsidRPr="002E393D">
        <w:t>The proposed amendments to Rule 5</w:t>
      </w:r>
      <w:r w:rsidRPr="002E393D">
        <w:rPr>
          <w:i/>
        </w:rPr>
        <w:t>bis</w:t>
      </w:r>
      <w:r w:rsidRPr="002E393D">
        <w:t xml:space="preserve"> of the Regulations would provide for continued processing when the applicant misses the time limit, under Rule 12(7), to pay for additional fees following a reclassification proposal made by the International Bureau under the same Rule.  They would also provide for continued processing when the holder misses the time limit, under Rule </w:t>
      </w:r>
      <w:proofErr w:type="gramStart"/>
      <w:r w:rsidRPr="002E393D">
        <w:t>27</w:t>
      </w:r>
      <w:r w:rsidRPr="002E393D">
        <w:rPr>
          <w:i/>
        </w:rPr>
        <w:t>bis</w:t>
      </w:r>
      <w:r w:rsidRPr="002E393D">
        <w:t>(</w:t>
      </w:r>
      <w:proofErr w:type="gramEnd"/>
      <w:r w:rsidRPr="002E393D">
        <w:t xml:space="preserve">3)(c), to pay the fees for a request for division.  </w:t>
      </w:r>
    </w:p>
    <w:p w14:paraId="0165355B" w14:textId="77777777" w:rsidR="002E393D" w:rsidRPr="002E393D" w:rsidRDefault="002E393D" w:rsidP="002E393D">
      <w:pPr>
        <w:numPr>
          <w:ilvl w:val="0"/>
          <w:numId w:val="5"/>
        </w:numPr>
        <w:spacing w:after="220"/>
      </w:pPr>
      <w:r w:rsidRPr="002E393D">
        <w:t>The proposed amendments to Rule 9 of the Regulations and consequential amendments to Rules 15, 17 and 32 and to item </w:t>
      </w:r>
      <w:proofErr w:type="gramStart"/>
      <w:r w:rsidRPr="002E393D">
        <w:t>2</w:t>
      </w:r>
      <w:proofErr w:type="gramEnd"/>
      <w:r w:rsidRPr="002E393D">
        <w:t xml:space="preserve"> of the Schedule of Fees, would allow for the introduction of new means of representing marks, by requiring that the international application contain one representation of the mark, furnished in accordance with the Administrative Instructions.  The amounts of the said fees would not change.  </w:t>
      </w:r>
    </w:p>
    <w:p w14:paraId="22BCA0AD" w14:textId="77777777" w:rsidR="002E393D" w:rsidRPr="002E393D" w:rsidRDefault="002E393D" w:rsidP="002E393D">
      <w:pPr>
        <w:numPr>
          <w:ilvl w:val="0"/>
          <w:numId w:val="5"/>
        </w:numPr>
        <w:spacing w:after="220"/>
      </w:pPr>
      <w:r w:rsidRPr="002E393D">
        <w:t>The proposed amendment to Rule 21(3</w:t>
      </w:r>
      <w:proofErr w:type="gramStart"/>
      <w:r w:rsidRPr="002E393D">
        <w:t>)(</w:t>
      </w:r>
      <w:proofErr w:type="gramEnd"/>
      <w:r w:rsidRPr="002E393D">
        <w:t>d) of the Regulations would acknowledge that partial replacement of an earlier national or regional registration or registrations by an international registration is possible.  The proposed transitional provision in new paragraph (7) of Rule 40 would not require Offices to apply amended Rule 21(3</w:t>
      </w:r>
      <w:proofErr w:type="gramStart"/>
      <w:r w:rsidRPr="002E393D">
        <w:t>)(</w:t>
      </w:r>
      <w:proofErr w:type="gramEnd"/>
      <w:r w:rsidRPr="002E393D">
        <w:t xml:space="preserve">d) before February 1, 2025.  </w:t>
      </w:r>
    </w:p>
    <w:p w14:paraId="396CE4AA" w14:textId="77777777" w:rsidR="002E393D" w:rsidRPr="002E393D" w:rsidRDefault="002E393D" w:rsidP="002E393D">
      <w:pPr>
        <w:numPr>
          <w:ilvl w:val="0"/>
          <w:numId w:val="5"/>
        </w:numPr>
        <w:spacing w:after="220"/>
      </w:pPr>
      <w:r w:rsidRPr="002E393D">
        <w:t xml:space="preserve">The proposed amendments to Rule 22 of the Regulations would eliminate unnecessary references to judicial actions and proceedings, in plural, as they are no longer relevant.  </w:t>
      </w:r>
    </w:p>
    <w:p w14:paraId="218D2E9B" w14:textId="77777777" w:rsidR="002E393D" w:rsidRPr="002E393D" w:rsidRDefault="002E393D" w:rsidP="002E393D">
      <w:pPr>
        <w:numPr>
          <w:ilvl w:val="0"/>
          <w:numId w:val="5"/>
        </w:numPr>
        <w:spacing w:after="220"/>
      </w:pPr>
      <w:r w:rsidRPr="002E393D">
        <w:t xml:space="preserve">The proposed amendment to Rule 24 of the Regulations would simplify requests for the recording of subsequent designations by eliminating the requirement that they indicate the address of the holder.  </w:t>
      </w:r>
    </w:p>
    <w:p w14:paraId="4041AE33" w14:textId="77777777" w:rsidR="002E393D" w:rsidRPr="002E393D" w:rsidRDefault="002E393D" w:rsidP="002E393D">
      <w:pPr>
        <w:numPr>
          <w:ilvl w:val="0"/>
          <w:numId w:val="5"/>
        </w:numPr>
        <w:spacing w:after="220"/>
      </w:pPr>
      <w:r w:rsidRPr="002E393D">
        <w:t xml:space="preserve">The proposed amendments to Rule 39 of the Regulations would move the amount of the fees prescribed for a request to new item 10 of the Schedule of Fees.  The amount of the said fees would not change.  </w:t>
      </w:r>
    </w:p>
    <w:p w14:paraId="32C4B5B7" w14:textId="77777777" w:rsidR="002E393D" w:rsidRPr="002E393D" w:rsidRDefault="002E393D" w:rsidP="002E393D">
      <w:pPr>
        <w:pStyle w:val="Heading1"/>
        <w:keepLines/>
      </w:pPr>
      <w:r w:rsidRPr="002E393D">
        <w:rPr>
          <w:caps w:val="0"/>
        </w:rPr>
        <w:lastRenderedPageBreak/>
        <w:t>ENTRY INTO FORCE OF THE PROPOSED AMENDMENTS</w:t>
      </w:r>
    </w:p>
    <w:p w14:paraId="3F7C097E" w14:textId="77777777" w:rsidR="002E393D" w:rsidRPr="002E393D" w:rsidRDefault="002E393D" w:rsidP="00151C5E">
      <w:pPr>
        <w:keepNext/>
        <w:keepLines/>
        <w:numPr>
          <w:ilvl w:val="0"/>
          <w:numId w:val="5"/>
        </w:numPr>
        <w:spacing w:after="220"/>
      </w:pPr>
      <w:r w:rsidRPr="002E393D">
        <w:t>The Working Group recommended that the proposed amendments to Rules 3, 5, 5</w:t>
      </w:r>
      <w:r w:rsidRPr="002E393D">
        <w:rPr>
          <w:i/>
        </w:rPr>
        <w:t>bis</w:t>
      </w:r>
      <w:r w:rsidRPr="002E393D">
        <w:t xml:space="preserve">, 21, 22, 24, 39 and 40 of the Regulations, as well as new item 10 of the Schedule of Fees, as reproduced in the Annexes to the present document, enter into force on November 1, 2021.  The Working Group further recommended that the proposed amendment to Rules 9 and consequential amendments to Rules 15, 17 and 32 of the Regulations, as well as to item 2 of the Schedule of Fees, as reproduced in the Annexes to the present document, enter into force on February 1, 2023.  </w:t>
      </w:r>
    </w:p>
    <w:p w14:paraId="148502B7" w14:textId="77777777" w:rsidR="002E393D" w:rsidRPr="002E393D" w:rsidRDefault="002E393D" w:rsidP="002E393D">
      <w:pPr>
        <w:numPr>
          <w:ilvl w:val="0"/>
          <w:numId w:val="5"/>
        </w:numPr>
        <w:spacing w:after="220"/>
        <w:ind w:left="5533"/>
        <w:rPr>
          <w:i/>
        </w:rPr>
      </w:pPr>
      <w:proofErr w:type="gramStart"/>
      <w:r w:rsidRPr="002E393D">
        <w:rPr>
          <w:i/>
        </w:rPr>
        <w:t>The Madrid Union Assembly is invited to adopt the amendments to Rules 3, 5, 5bis, 9, 15, 17, 21, 22, 24, 32, 39 and 40 of the Regulations Under the Protocol Relating to the Madrid Agreement Concerning the International Registration of Marks, as</w:t>
      </w:r>
      <w:r>
        <w:rPr>
          <w:i/>
        </w:rPr>
        <w:t> </w:t>
      </w:r>
      <w:r w:rsidRPr="002E393D">
        <w:rPr>
          <w:i/>
        </w:rPr>
        <w:t>well as the amendments to the</w:t>
      </w:r>
      <w:r>
        <w:rPr>
          <w:i/>
        </w:rPr>
        <w:t> </w:t>
      </w:r>
      <w:r w:rsidRPr="002E393D">
        <w:rPr>
          <w:i/>
        </w:rPr>
        <w:t>Schedule of Fees, as set out in the</w:t>
      </w:r>
      <w:r>
        <w:rPr>
          <w:i/>
        </w:rPr>
        <w:t> </w:t>
      </w:r>
      <w:r w:rsidRPr="002E393D">
        <w:rPr>
          <w:i/>
        </w:rPr>
        <w:t>Annexes to document MM/A/55/1.</w:t>
      </w:r>
      <w:proofErr w:type="gramEnd"/>
      <w:r w:rsidRPr="002E393D">
        <w:rPr>
          <w:i/>
        </w:rPr>
        <w:t xml:space="preserve">  </w:t>
      </w:r>
    </w:p>
    <w:p w14:paraId="4DC5D516" w14:textId="77777777" w:rsidR="002E393D" w:rsidRDefault="002E393D" w:rsidP="002E393D">
      <w:pPr>
        <w:spacing w:before="720"/>
        <w:ind w:left="5530"/>
      </w:pPr>
      <w:r w:rsidRPr="002E393D">
        <w:t>[Annexes follow]</w:t>
      </w:r>
      <w:r>
        <w:t xml:space="preserve"> </w:t>
      </w:r>
    </w:p>
    <w:p w14:paraId="398C8615" w14:textId="77777777" w:rsidR="002E393D" w:rsidRPr="002E393D" w:rsidRDefault="002E393D" w:rsidP="002E393D">
      <w:pPr>
        <w:spacing w:before="720"/>
        <w:ind w:left="5530"/>
        <w:sectPr w:rsidR="002E393D" w:rsidRPr="002E393D" w:rsidSect="009B286A">
          <w:headerReference w:type="default" r:id="rId9"/>
          <w:endnotePr>
            <w:numFmt w:val="decimal"/>
          </w:endnotePr>
          <w:pgSz w:w="11907" w:h="16840" w:code="9"/>
          <w:pgMar w:top="567" w:right="1134" w:bottom="1418" w:left="1418" w:header="510" w:footer="1021" w:gutter="0"/>
          <w:cols w:space="720"/>
          <w:titlePg/>
          <w:docGrid w:linePitch="299"/>
        </w:sectPr>
      </w:pPr>
    </w:p>
    <w:p w14:paraId="5F00AC58" w14:textId="230C89C1" w:rsidR="002E393D" w:rsidRPr="002E393D" w:rsidRDefault="002E393D" w:rsidP="002E393D">
      <w:pPr>
        <w:pStyle w:val="Heading1"/>
      </w:pPr>
      <w:r w:rsidRPr="002E393D">
        <w:lastRenderedPageBreak/>
        <w:t>PROPOSED AMENDMENTS TO THE REGULATIONS UNDER THE PROTOCOL RELATING TO THE MADRID AGREEMENT CONCERNING THE INTERNATIONAL REGISTRATION OF MARKS</w:t>
      </w:r>
      <w:r w:rsidRPr="002E393D">
        <w:rPr>
          <w:vertAlign w:val="superscript"/>
        </w:rPr>
        <w:footnoteReference w:id="2"/>
      </w:r>
    </w:p>
    <w:p w14:paraId="37E08835" w14:textId="77777777" w:rsidR="002E393D" w:rsidRPr="002E393D" w:rsidRDefault="002E393D" w:rsidP="002E393D">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 xml:space="preserve">Regulations </w:t>
      </w:r>
      <w:proofErr w:type="gramStart"/>
      <w:r w:rsidRPr="002E393D">
        <w:rPr>
          <w:rFonts w:eastAsia="Times New Roman"/>
          <w:b/>
          <w:bCs/>
          <w:szCs w:val="22"/>
          <w:lang w:eastAsia="en-US"/>
        </w:rPr>
        <w:t>Under</w:t>
      </w:r>
      <w:proofErr w:type="gramEnd"/>
      <w:r w:rsidRPr="002E393D">
        <w:rPr>
          <w:rFonts w:eastAsia="Times New Roman"/>
          <w:b/>
          <w:bCs/>
          <w:szCs w:val="22"/>
          <w:lang w:eastAsia="en-US"/>
        </w:rPr>
        <w:t xml:space="preserve"> the Protocol Relating to the Madrid Agreement Concerning the International Registration of Marks</w:t>
      </w:r>
    </w:p>
    <w:p w14:paraId="3BD623BC" w14:textId="77777777" w:rsidR="002E393D" w:rsidRPr="002E393D" w:rsidRDefault="002E393D" w:rsidP="002E393D">
      <w:pPr>
        <w:spacing w:after="240" w:line="240" w:lineRule="exact"/>
        <w:ind w:left="567" w:right="-23"/>
        <w:jc w:val="both"/>
        <w:rPr>
          <w:rFonts w:eastAsia="Arial"/>
          <w:szCs w:val="22"/>
          <w:lang w:eastAsia="en-US"/>
        </w:rPr>
      </w:pPr>
      <w:proofErr w:type="gramStart"/>
      <w:r w:rsidRPr="002E393D">
        <w:rPr>
          <w:rFonts w:eastAsia="Arial"/>
          <w:szCs w:val="22"/>
          <w:lang w:eastAsia="en-US"/>
        </w:rPr>
        <w:t>as</w:t>
      </w:r>
      <w:proofErr w:type="gramEnd"/>
      <w:r w:rsidRPr="002E393D">
        <w:rPr>
          <w:rFonts w:eastAsia="Arial"/>
          <w:szCs w:val="22"/>
          <w:lang w:eastAsia="en-US"/>
        </w:rPr>
        <w:t xml:space="preserve"> in force on</w:t>
      </w:r>
      <w:del w:id="6" w:author="DIAZ Natacha" w:date="2020-10-14T17:42:00Z">
        <w:r w:rsidRPr="002E393D" w:rsidDel="00664CDA">
          <w:rPr>
            <w:rFonts w:eastAsia="Arial"/>
            <w:szCs w:val="22"/>
            <w:lang w:eastAsia="en-US"/>
          </w:rPr>
          <w:delText xml:space="preserve"> </w:delText>
        </w:r>
      </w:del>
      <w:del w:id="7" w:author="DIAZ Natacha" w:date="2020-03-12T16:36:00Z">
        <w:r w:rsidRPr="002E393D" w:rsidDel="0005327C">
          <w:rPr>
            <w:rFonts w:eastAsia="Arial"/>
            <w:szCs w:val="22"/>
            <w:lang w:eastAsia="en-US"/>
          </w:rPr>
          <w:delText>February 1, 202</w:delText>
        </w:r>
      </w:del>
      <w:del w:id="8" w:author="DIAZ Natacha" w:date="2020-10-14T18:26:00Z">
        <w:r w:rsidRPr="002E393D" w:rsidDel="006F3273">
          <w:rPr>
            <w:rFonts w:eastAsia="Arial"/>
            <w:szCs w:val="22"/>
            <w:lang w:eastAsia="en-US"/>
          </w:rPr>
          <w:delText>1</w:delText>
        </w:r>
      </w:del>
      <w:ins w:id="9" w:author="DIAZ Natacha" w:date="2020-10-14T17:42:00Z">
        <w:r w:rsidRPr="002E393D">
          <w:rPr>
            <w:rFonts w:eastAsia="Arial"/>
            <w:szCs w:val="22"/>
            <w:lang w:eastAsia="en-US"/>
          </w:rPr>
          <w:t xml:space="preserve"> November </w:t>
        </w:r>
      </w:ins>
      <w:ins w:id="10" w:author="DIAZ Natacha" w:date="2020-09-25T10:06:00Z">
        <w:r w:rsidRPr="002E393D">
          <w:rPr>
            <w:rFonts w:eastAsia="Arial"/>
            <w:szCs w:val="22"/>
            <w:lang w:eastAsia="en-US"/>
          </w:rPr>
          <w:t>1,</w:t>
        </w:r>
      </w:ins>
      <w:ins w:id="11" w:author="DIAZ Natacha" w:date="2020-10-14T17:42:00Z">
        <w:r w:rsidRPr="002E393D">
          <w:rPr>
            <w:rFonts w:eastAsia="Arial"/>
            <w:szCs w:val="22"/>
            <w:lang w:eastAsia="en-US"/>
          </w:rPr>
          <w:t> </w:t>
        </w:r>
      </w:ins>
      <w:ins w:id="12" w:author="DIAZ Natacha" w:date="2020-09-25T10:06:00Z">
        <w:r w:rsidRPr="002E393D">
          <w:rPr>
            <w:rFonts w:eastAsia="Arial"/>
            <w:szCs w:val="22"/>
            <w:lang w:eastAsia="en-US"/>
          </w:rPr>
          <w:t>2021</w:t>
        </w:r>
      </w:ins>
    </w:p>
    <w:p w14:paraId="2125ABE8" w14:textId="77777777" w:rsidR="002E393D" w:rsidRPr="002E393D" w:rsidRDefault="002E393D" w:rsidP="002E393D">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1 </w:t>
      </w:r>
      <w:r w:rsidRPr="002E393D">
        <w:rPr>
          <w:rFonts w:eastAsia="Times New Roman"/>
          <w:b/>
          <w:bCs/>
          <w:i/>
          <w:szCs w:val="22"/>
          <w:lang w:eastAsia="en-US"/>
        </w:rPr>
        <w:br/>
        <w:t>General Provisions</w:t>
      </w:r>
    </w:p>
    <w:p w14:paraId="3D409722" w14:textId="77777777" w:rsidR="002E393D" w:rsidRPr="002E393D" w:rsidRDefault="002E393D" w:rsidP="002E393D">
      <w:pPr>
        <w:rPr>
          <w:szCs w:val="22"/>
        </w:rPr>
      </w:pPr>
      <w:r w:rsidRPr="002E393D">
        <w:rPr>
          <w:szCs w:val="22"/>
        </w:rPr>
        <w:t>[…]</w:t>
      </w:r>
    </w:p>
    <w:p w14:paraId="71F2C180" w14:textId="77777777" w:rsidR="002E393D" w:rsidRPr="002E393D" w:rsidRDefault="002E393D" w:rsidP="002E393D">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3</w:t>
      </w:r>
      <w:proofErr w:type="gramEnd"/>
      <w:r w:rsidRPr="002E393D">
        <w:rPr>
          <w:rFonts w:eastAsia="Times New Roman"/>
          <w:b/>
          <w:bCs/>
          <w:szCs w:val="22"/>
          <w:lang w:eastAsia="en-US"/>
        </w:rPr>
        <w:t xml:space="preserve"> </w:t>
      </w:r>
      <w:r w:rsidRPr="002E393D">
        <w:rPr>
          <w:rFonts w:eastAsia="Times New Roman"/>
          <w:b/>
          <w:bCs/>
          <w:szCs w:val="22"/>
          <w:lang w:eastAsia="en-US"/>
        </w:rPr>
        <w:br/>
        <w:t>Representation Before the International Bureau</w:t>
      </w:r>
    </w:p>
    <w:p w14:paraId="08F636A7"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689B4E8D" w14:textId="77777777" w:rsidR="002E393D" w:rsidRPr="002E393D" w:rsidRDefault="002E393D" w:rsidP="002E393D">
      <w:pPr>
        <w:numPr>
          <w:ilvl w:val="0"/>
          <w:numId w:val="7"/>
        </w:numPr>
        <w:autoSpaceDE w:val="0"/>
        <w:autoSpaceDN w:val="0"/>
        <w:adjustRightInd w:val="0"/>
        <w:spacing w:after="240" w:line="240" w:lineRule="exact"/>
        <w:jc w:val="both"/>
        <w:rPr>
          <w:rFonts w:eastAsia="Times New Roman"/>
          <w:szCs w:val="22"/>
          <w:lang w:eastAsia="en-US"/>
        </w:rPr>
      </w:pPr>
      <w:r w:rsidRPr="002E393D">
        <w:rPr>
          <w:rFonts w:eastAsia="Times New Roman"/>
          <w:i/>
          <w:szCs w:val="22"/>
          <w:lang w:eastAsia="en-US"/>
        </w:rPr>
        <w:t>[Appointment of the Representative]</w:t>
      </w:r>
    </w:p>
    <w:p w14:paraId="292165AB" w14:textId="77777777" w:rsidR="002E393D" w:rsidRPr="002E393D" w:rsidRDefault="002E393D" w:rsidP="002E393D">
      <w:pPr>
        <w:numPr>
          <w:ilvl w:val="1"/>
          <w:numId w:val="7"/>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The appointment of a representative may be made in the international application</w:t>
      </w:r>
      <w:del w:id="13" w:author="DIAZ Natacha" w:date="2020-03-12T16:37:00Z">
        <w:r w:rsidRPr="002E393D" w:rsidDel="0005327C">
          <w:rPr>
            <w:rFonts w:eastAsia="Times New Roman"/>
            <w:szCs w:val="22"/>
            <w:lang w:eastAsia="en-US"/>
          </w:rPr>
          <w:delText xml:space="preserve"> or in a subsequent designation</w:delText>
        </w:r>
      </w:del>
      <w:r w:rsidRPr="002E393D">
        <w:rPr>
          <w:rFonts w:eastAsia="Times New Roman"/>
          <w:szCs w:val="22"/>
          <w:lang w:eastAsia="en-US"/>
        </w:rPr>
        <w:t xml:space="preserve"> or</w:t>
      </w:r>
      <w:ins w:id="14" w:author="RODRIGUEZ GUERRA Juan" w:date="2020-07-17T13:48:00Z">
        <w:r w:rsidRPr="002E393D">
          <w:rPr>
            <w:rFonts w:eastAsia="Times New Roman"/>
            <w:szCs w:val="22"/>
            <w:lang w:eastAsia="en-US"/>
          </w:rPr>
          <w:t xml:space="preserve"> by the new holder</w:t>
        </w:r>
      </w:ins>
      <w:ins w:id="15" w:author="RODRIGUEZ GUERRA Juan" w:date="2020-07-17T13:54:00Z">
        <w:r w:rsidRPr="002E393D">
          <w:rPr>
            <w:rFonts w:eastAsia="Times New Roman"/>
            <w:szCs w:val="22"/>
            <w:lang w:eastAsia="en-US"/>
          </w:rPr>
          <w:t xml:space="preserve"> of the international registration</w:t>
        </w:r>
      </w:ins>
      <w:r w:rsidRPr="002E393D">
        <w:rPr>
          <w:rFonts w:eastAsia="Times New Roman"/>
          <w:szCs w:val="22"/>
          <w:lang w:eastAsia="en-US"/>
        </w:rPr>
        <w:t xml:space="preserve"> in a request under Rule 25</w:t>
      </w:r>
      <w:ins w:id="16" w:author="RODRIGUEZ GUERRA Juan" w:date="2020-07-17T10:06:00Z">
        <w:r w:rsidRPr="002E393D">
          <w:rPr>
            <w:rFonts w:eastAsia="Times New Roman"/>
            <w:szCs w:val="22"/>
            <w:lang w:eastAsia="en-US"/>
          </w:rPr>
          <w:t>(1</w:t>
        </w:r>
        <w:proofErr w:type="gramStart"/>
        <w:r w:rsidRPr="002E393D">
          <w:rPr>
            <w:rFonts w:eastAsia="Times New Roman"/>
            <w:szCs w:val="22"/>
            <w:lang w:eastAsia="en-US"/>
          </w:rPr>
          <w:t>)(</w:t>
        </w:r>
        <w:proofErr w:type="gramEnd"/>
        <w:r w:rsidRPr="002E393D">
          <w:rPr>
            <w:rFonts w:eastAsia="Times New Roman"/>
            <w:szCs w:val="22"/>
            <w:lang w:eastAsia="en-US"/>
          </w:rPr>
          <w:t>a)(</w:t>
        </w:r>
        <w:proofErr w:type="spellStart"/>
        <w:r w:rsidRPr="002E393D">
          <w:rPr>
            <w:rFonts w:eastAsia="Times New Roman"/>
            <w:szCs w:val="22"/>
            <w:lang w:eastAsia="en-US"/>
          </w:rPr>
          <w:t>i</w:t>
        </w:r>
        <w:proofErr w:type="spellEnd"/>
        <w:r w:rsidRPr="002E393D">
          <w:rPr>
            <w:rFonts w:eastAsia="Times New Roman"/>
            <w:szCs w:val="22"/>
            <w:lang w:eastAsia="en-US"/>
          </w:rPr>
          <w:t>)</w:t>
        </w:r>
      </w:ins>
      <w:ins w:id="17" w:author="RODRIGUEZ GUERRA Juan" w:date="2020-07-17T10:21:00Z">
        <w:r w:rsidRPr="002E393D">
          <w:rPr>
            <w:rFonts w:eastAsia="Times New Roman"/>
            <w:szCs w:val="22"/>
            <w:lang w:eastAsia="en-US"/>
          </w:rPr>
          <w:t xml:space="preserve"> </w:t>
        </w:r>
      </w:ins>
      <w:r w:rsidRPr="002E393D">
        <w:rPr>
          <w:rFonts w:eastAsia="Times New Roman"/>
          <w:szCs w:val="22"/>
          <w:lang w:eastAsia="en-US"/>
        </w:rPr>
        <w:t>and shall indicate the name and address, given in accordance with the Administrative Instructions, and the electronic mail address of the representative.</w:t>
      </w:r>
    </w:p>
    <w:p w14:paraId="014620ED"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7A69C25E" w14:textId="77777777" w:rsidR="002E393D" w:rsidRPr="002E393D" w:rsidRDefault="002E393D" w:rsidP="002E393D">
      <w:pPr>
        <w:autoSpaceDE w:val="0"/>
        <w:autoSpaceDN w:val="0"/>
        <w:adjustRightInd w:val="0"/>
        <w:spacing w:after="240" w:line="240" w:lineRule="exact"/>
        <w:ind w:left="567" w:right="-1"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[Recording and Notification of Appointment of a Representative</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Appointment]</w:t>
      </w:r>
    </w:p>
    <w:p w14:paraId="465278AD" w14:textId="77777777" w:rsidR="002E393D" w:rsidRPr="002E393D" w:rsidRDefault="002E393D" w:rsidP="002E393D">
      <w:pPr>
        <w:autoSpaceDE w:val="0"/>
        <w:autoSpaceDN w:val="0"/>
        <w:adjustRightInd w:val="0"/>
        <w:spacing w:after="240" w:line="240" w:lineRule="exact"/>
        <w:ind w:left="1134" w:right="-1" w:hanging="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 xml:space="preserve">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w:t>
      </w:r>
      <w:del w:id="18" w:author="RODRIGUEZ GUERRA Juan" w:date="2020-07-17T12:19:00Z">
        <w:r w:rsidRPr="002E393D" w:rsidDel="00585B4D">
          <w:rPr>
            <w:rFonts w:eastAsia="Times New Roman"/>
            <w:szCs w:val="22"/>
            <w:lang w:eastAsia="en-US"/>
          </w:rPr>
          <w:delText xml:space="preserve">subsequent designation, </w:delText>
        </w:r>
      </w:del>
      <w:r w:rsidRPr="002E393D">
        <w:rPr>
          <w:rFonts w:eastAsia="Times New Roman"/>
          <w:szCs w:val="22"/>
          <w:lang w:eastAsia="en-US"/>
        </w:rPr>
        <w:t>request or separate communication in which the representative is appointed.</w:t>
      </w:r>
    </w:p>
    <w:p w14:paraId="64EC52D9" w14:textId="77777777" w:rsidR="002E393D" w:rsidRPr="002E393D" w:rsidRDefault="002E393D" w:rsidP="002E393D">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59332C0B"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1B2D7A57" w14:textId="77777777" w:rsidR="002E393D" w:rsidRPr="002E393D" w:rsidRDefault="002E393D" w:rsidP="002E393D">
      <w:pPr>
        <w:spacing w:after="220"/>
        <w:rPr>
          <w:szCs w:val="22"/>
        </w:rPr>
      </w:pPr>
    </w:p>
    <w:p w14:paraId="3ABB1500" w14:textId="77777777" w:rsidR="002E393D" w:rsidRPr="002E393D" w:rsidRDefault="002E393D" w:rsidP="002E393D">
      <w:pPr>
        <w:spacing w:after="220"/>
        <w:rPr>
          <w:szCs w:val="22"/>
        </w:rPr>
        <w:sectPr w:rsidR="002E393D" w:rsidRPr="002E393D" w:rsidSect="009B286A">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36218016"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lastRenderedPageBreak/>
        <w:t>(6)</w:t>
      </w:r>
      <w:r w:rsidRPr="002E393D">
        <w:rPr>
          <w:rFonts w:eastAsia="Times New Roman"/>
          <w:szCs w:val="22"/>
          <w:lang w:eastAsia="en-US"/>
        </w:rPr>
        <w:tab/>
      </w:r>
      <w:r w:rsidRPr="002E393D">
        <w:rPr>
          <w:rFonts w:eastAsia="Times New Roman"/>
          <w:i/>
          <w:szCs w:val="22"/>
          <w:lang w:eastAsia="en-US"/>
        </w:rPr>
        <w:t>[Cancellation of Recording</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Cancellation]  </w:t>
      </w:r>
    </w:p>
    <w:p w14:paraId="3E3B92BA"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 xml:space="preserve">[…] </w:t>
      </w:r>
    </w:p>
    <w:p w14:paraId="0E78AF08" w14:textId="77777777" w:rsidR="002E393D" w:rsidRPr="002E393D" w:rsidRDefault="002E393D" w:rsidP="002E393D">
      <w:pPr>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 xml:space="preserve">The International Bureau </w:t>
      </w:r>
      <w:proofErr w:type="gramStart"/>
      <w:r w:rsidRPr="002E393D">
        <w:rPr>
          <w:rFonts w:eastAsia="Times New Roman"/>
          <w:szCs w:val="22"/>
          <w:lang w:eastAsia="en-US"/>
        </w:rPr>
        <w:t>shall, upon receipt of a request for cancellation made by the representative, notify</w:t>
      </w:r>
      <w:proofErr w:type="gramEnd"/>
      <w:r w:rsidRPr="002E393D">
        <w:rPr>
          <w:rFonts w:eastAsia="Times New Roman"/>
          <w:szCs w:val="22"/>
          <w:lang w:eastAsia="en-US"/>
        </w:rPr>
        <w:t xml:space="preserve"> accordingly the applicant or holder</w:t>
      </w:r>
      <w:del w:id="19" w:author="DIAZ Natacha" w:date="2020-03-12T16:37:00Z">
        <w:r w:rsidRPr="002E393D" w:rsidDel="0005327C">
          <w:rPr>
            <w:rFonts w:eastAsia="Times New Roman"/>
            <w:szCs w:val="22"/>
            <w:lang w:eastAsia="en-US"/>
          </w:rPr>
          <w:delText>, and add to the notification copies o</w:delText>
        </w:r>
      </w:del>
      <w:del w:id="20" w:author="DIAZ Natacha" w:date="2020-03-12T16:38:00Z">
        <w:r w:rsidRPr="002E393D" w:rsidDel="0005327C">
          <w:rPr>
            <w:rFonts w:eastAsia="Times New Roman"/>
            <w:szCs w:val="22"/>
            <w:lang w:eastAsia="en-US"/>
          </w:rPr>
          <w:delText>f all communications sent to the representative, or received by the International Bureau from the representative, during the six months preceding the date of the notification</w:delText>
        </w:r>
      </w:del>
      <w:r w:rsidRPr="002E393D">
        <w:rPr>
          <w:rFonts w:eastAsia="Times New Roman"/>
          <w:szCs w:val="22"/>
          <w:lang w:eastAsia="en-US"/>
        </w:rPr>
        <w:t>.</w:t>
      </w:r>
    </w:p>
    <w:p w14:paraId="46DF87FE" w14:textId="77777777" w:rsidR="002E393D" w:rsidRPr="002E393D" w:rsidRDefault="002E393D" w:rsidP="002E393D">
      <w:pPr>
        <w:spacing w:after="220"/>
        <w:rPr>
          <w:szCs w:val="22"/>
        </w:rPr>
      </w:pPr>
      <w:r w:rsidRPr="002E393D">
        <w:rPr>
          <w:szCs w:val="22"/>
        </w:rPr>
        <w:t>[…]</w:t>
      </w:r>
    </w:p>
    <w:p w14:paraId="0870FD0F" w14:textId="77777777" w:rsidR="002E393D" w:rsidRPr="002E393D" w:rsidRDefault="002E393D" w:rsidP="002E393D">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5</w:t>
      </w:r>
      <w:proofErr w:type="gramEnd"/>
      <w:r w:rsidRPr="002E393D">
        <w:rPr>
          <w:rFonts w:eastAsia="Times New Roman"/>
          <w:b/>
          <w:bCs/>
          <w:szCs w:val="22"/>
          <w:lang w:eastAsia="en-US"/>
        </w:rPr>
        <w:t xml:space="preserve"> </w:t>
      </w:r>
      <w:r w:rsidRPr="002E393D">
        <w:rPr>
          <w:rFonts w:eastAsia="Times New Roman"/>
          <w:b/>
          <w:bCs/>
          <w:szCs w:val="22"/>
          <w:lang w:eastAsia="en-US"/>
        </w:rPr>
        <w:br/>
      </w:r>
      <w:del w:id="21" w:author="RODRIGUEZ GUERRA Juan" w:date="2020-06-11T15:29:00Z">
        <w:r w:rsidRPr="002E393D" w:rsidDel="006F1553">
          <w:rPr>
            <w:rFonts w:eastAsia="Times New Roman"/>
            <w:b/>
            <w:bCs/>
            <w:szCs w:val="22"/>
            <w:lang w:eastAsia="en-US"/>
          </w:rPr>
          <w:delText xml:space="preserve">Irregularities in Postal </w:delText>
        </w:r>
      </w:del>
      <w:del w:id="22" w:author="RODRIGUEZ GUERRA Juan" w:date="2020-06-08T17:13:00Z">
        <w:r w:rsidRPr="002E393D" w:rsidDel="003C4363">
          <w:rPr>
            <w:rFonts w:eastAsia="Times New Roman"/>
            <w:b/>
            <w:bCs/>
            <w:szCs w:val="22"/>
            <w:lang w:eastAsia="en-US"/>
          </w:rPr>
          <w:delText xml:space="preserve">and </w:delText>
        </w:r>
      </w:del>
      <w:del w:id="23" w:author="RODRIGUEZ GUERRA Juan" w:date="2020-06-11T15:29:00Z">
        <w:r w:rsidRPr="002E393D" w:rsidDel="006F1553">
          <w:rPr>
            <w:rFonts w:eastAsia="Times New Roman"/>
            <w:b/>
            <w:bCs/>
            <w:szCs w:val="22"/>
            <w:lang w:eastAsia="en-US"/>
          </w:rPr>
          <w:delText>Delivery Services</w:delText>
        </w:r>
      </w:del>
      <w:del w:id="24" w:author="RODRIGUEZ GUERRA Juan" w:date="2020-06-08T17:13:00Z">
        <w:r w:rsidRPr="002E393D" w:rsidDel="003C4363">
          <w:rPr>
            <w:rFonts w:eastAsia="Times New Roman"/>
            <w:b/>
            <w:bCs/>
            <w:szCs w:val="22"/>
            <w:lang w:eastAsia="en-US"/>
          </w:rPr>
          <w:delText xml:space="preserve"> and in Communications Sent Electronically</w:delText>
        </w:r>
      </w:del>
      <w:ins w:id="25" w:author="RODRIGUEZ GUERRA Juan" w:date="2020-06-11T15:29:00Z">
        <w:r w:rsidRPr="002E393D">
          <w:rPr>
            <w:rFonts w:eastAsia="Times New Roman"/>
            <w:b/>
            <w:bCs/>
            <w:szCs w:val="22"/>
            <w:lang w:eastAsia="en-US"/>
          </w:rPr>
          <w:t>Excuse in Delay in Meeting Time Limits</w:t>
        </w:r>
      </w:ins>
    </w:p>
    <w:p w14:paraId="71A8DD7F" w14:textId="77777777" w:rsidR="002E393D" w:rsidRPr="002E393D" w:rsidRDefault="002E393D" w:rsidP="002E393D">
      <w:pPr>
        <w:keepNext/>
        <w:keepLines/>
        <w:autoSpaceDE w:val="0"/>
        <w:autoSpaceDN w:val="0"/>
        <w:adjustRightInd w:val="0"/>
        <w:spacing w:after="240" w:line="240" w:lineRule="exact"/>
        <w:ind w:left="567" w:hanging="567"/>
        <w:jc w:val="both"/>
        <w:rPr>
          <w:rFonts w:eastAsia="Times New Roman"/>
          <w:szCs w:val="22"/>
          <w:lang w:eastAsia="en-US"/>
        </w:rPr>
      </w:pPr>
      <w:proofErr w:type="gramStart"/>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w:t>
      </w:r>
      <w:ins w:id="26" w:author="RODRIGUEZ GUERRA Juan" w:date="2020-10-14T12:56:00Z">
        <w:r w:rsidRPr="002E393D">
          <w:rPr>
            <w:rFonts w:eastAsia="Times New Roman"/>
            <w:i/>
            <w:szCs w:val="22"/>
            <w:lang w:eastAsia="en-US"/>
          </w:rPr>
          <w:t>Excuse in Delay in Meeting Time Limits due to</w:t>
        </w:r>
      </w:ins>
      <w:ins w:id="27" w:author="RODRIGUEZ GUERRA Juan" w:date="2020-06-11T15:48:00Z">
        <w:r w:rsidRPr="002E393D">
          <w:rPr>
            <w:rFonts w:eastAsia="Times New Roman"/>
            <w:i/>
            <w:szCs w:val="22"/>
            <w:lang w:eastAsia="en-US"/>
          </w:rPr>
          <w:t xml:space="preserve"> </w:t>
        </w:r>
      </w:ins>
      <w:ins w:id="28" w:author="RODRIGUEZ GUERRA Juan" w:date="2020-06-15T10:03:00Z">
        <w:r w:rsidRPr="002E393D">
          <w:rPr>
            <w:rFonts w:eastAsia="Times New Roman"/>
            <w:i/>
            <w:szCs w:val="22"/>
            <w:lang w:eastAsia="en-US"/>
          </w:rPr>
          <w:t>Force Majeure</w:t>
        </w:r>
      </w:ins>
      <w:ins w:id="29" w:author="RODRIGUEZ GUERRA Juan" w:date="2020-06-11T15:48:00Z">
        <w:r w:rsidRPr="002E393D">
          <w:rPr>
            <w:rFonts w:eastAsia="Times New Roman"/>
            <w:i/>
            <w:szCs w:val="22"/>
            <w:lang w:eastAsia="en-US"/>
          </w:rPr>
          <w:t xml:space="preserve"> Reason</w:t>
        </w:r>
      </w:ins>
      <w:ins w:id="30" w:author="RODRIGUEZ GUERRA Juan" w:date="2020-10-14T12:56:00Z">
        <w:r w:rsidRPr="002E393D">
          <w:rPr>
            <w:rFonts w:eastAsia="Times New Roman"/>
            <w:i/>
            <w:szCs w:val="22"/>
            <w:lang w:eastAsia="en-US"/>
          </w:rPr>
          <w:t>s</w:t>
        </w:r>
      </w:ins>
      <w:del w:id="31" w:author="RODRIGUEZ GUERRA Juan" w:date="2020-06-11T15:48:00Z">
        <w:r w:rsidRPr="002E393D" w:rsidDel="008331C3">
          <w:rPr>
            <w:rFonts w:eastAsia="Times New Roman"/>
            <w:i/>
            <w:szCs w:val="22"/>
            <w:lang w:eastAsia="en-US"/>
          </w:rPr>
          <w:delText>Communications Sent Through a Postal Service</w:delText>
        </w:r>
      </w:del>
      <w:r w:rsidRPr="002E393D">
        <w:rPr>
          <w:rFonts w:eastAsia="Times New Roman"/>
          <w:i/>
          <w:szCs w:val="22"/>
          <w:lang w:eastAsia="en-US"/>
        </w:rPr>
        <w:t>]</w:t>
      </w:r>
      <w:r w:rsidRPr="002E393D">
        <w:rPr>
          <w:rFonts w:eastAsia="Times New Roman"/>
          <w:szCs w:val="22"/>
          <w:lang w:eastAsia="en-US"/>
        </w:rPr>
        <w:t xml:space="preserve">  Failure by an interested party to meet a time limit </w:t>
      </w:r>
      <w:ins w:id="32" w:author="RODRIGUEZ GUERRA Juan" w:date="2020-06-11T15:46:00Z">
        <w:r w:rsidRPr="002E393D">
          <w:rPr>
            <w:rFonts w:eastAsia="Times New Roman"/>
            <w:szCs w:val="22"/>
            <w:lang w:eastAsia="en-US"/>
          </w:rPr>
          <w:t xml:space="preserve">specified in the Regulations </w:t>
        </w:r>
      </w:ins>
      <w:ins w:id="33" w:author="RODRIGUEZ GUERRA Juan" w:date="2020-06-13T11:34:00Z">
        <w:r w:rsidRPr="002E393D">
          <w:rPr>
            <w:rFonts w:eastAsia="Times New Roman"/>
            <w:szCs w:val="22"/>
            <w:lang w:eastAsia="en-US"/>
          </w:rPr>
          <w:t>to perform</w:t>
        </w:r>
      </w:ins>
      <w:ins w:id="34" w:author="RODRIGUEZ GUERRA Juan" w:date="2020-06-11T15:46:00Z">
        <w:r w:rsidRPr="002E393D">
          <w:rPr>
            <w:rFonts w:eastAsia="Times New Roman"/>
            <w:szCs w:val="22"/>
            <w:lang w:eastAsia="en-US"/>
          </w:rPr>
          <w:t xml:space="preserve"> an action before</w:t>
        </w:r>
      </w:ins>
      <w:del w:id="35" w:author="RODRIGUEZ GUERRA Juan" w:date="2020-06-11T15:36:00Z">
        <w:r w:rsidRPr="002E393D" w:rsidDel="006F1553">
          <w:rPr>
            <w:rFonts w:eastAsia="Times New Roman"/>
            <w:szCs w:val="22"/>
            <w:lang w:eastAsia="en-US"/>
          </w:rPr>
          <w:delText>for a communication addressed to</w:delText>
        </w:r>
      </w:del>
      <w:r w:rsidRPr="002E393D">
        <w:rPr>
          <w:rFonts w:eastAsia="Times New Roman"/>
          <w:szCs w:val="22"/>
          <w:lang w:eastAsia="en-US"/>
        </w:rPr>
        <w:t xml:space="preserve"> the International Bureau </w:t>
      </w:r>
      <w:del w:id="36" w:author="RODRIGUEZ GUERRA Juan" w:date="2020-06-11T15:36:00Z">
        <w:r w:rsidRPr="002E393D" w:rsidDel="006F1553">
          <w:rPr>
            <w:rFonts w:eastAsia="Times New Roman"/>
            <w:szCs w:val="22"/>
            <w:lang w:eastAsia="en-US"/>
          </w:rPr>
          <w:delText xml:space="preserve">and mailed through a postal service </w:delText>
        </w:r>
      </w:del>
      <w:r w:rsidRPr="002E393D">
        <w:rPr>
          <w:rFonts w:eastAsia="Times New Roman"/>
          <w:szCs w:val="22"/>
          <w:lang w:eastAsia="en-US"/>
        </w:rPr>
        <w:t>shall be excused if the interested party submits evidence showing, to the satisfaction of the International Bureau,</w:t>
      </w:r>
      <w:ins w:id="37" w:author="RODRIGUEZ GUERRA Juan" w:date="2020-06-11T15:47:00Z">
        <w:r w:rsidRPr="002E393D">
          <w:rPr>
            <w:rFonts w:eastAsia="Times New Roman"/>
            <w:szCs w:val="22"/>
            <w:lang w:eastAsia="en-US"/>
          </w:rPr>
          <w:t xml:space="preserve"> that such failure was due to war, revolution, civil disorder, strike, natural calamity</w:t>
        </w:r>
      </w:ins>
      <w:ins w:id="38" w:author="RODRIGUEZ GUERRA Juan" w:date="2020-10-14T12:54:00Z">
        <w:r w:rsidRPr="002E393D">
          <w:rPr>
            <w:rFonts w:eastAsia="Times New Roman"/>
            <w:szCs w:val="22"/>
            <w:lang w:eastAsia="en-US"/>
          </w:rPr>
          <w:t>, irregularities in postal, delivery or electronic communication services owing to circumstances beyond the control of the interested party</w:t>
        </w:r>
      </w:ins>
      <w:ins w:id="39" w:author="RODRIGUEZ GUERRA Juan" w:date="2020-06-11T15:47:00Z">
        <w:r w:rsidRPr="002E393D">
          <w:rPr>
            <w:rFonts w:eastAsia="Times New Roman"/>
            <w:szCs w:val="22"/>
            <w:lang w:eastAsia="en-US"/>
          </w:rPr>
          <w:t xml:space="preserve"> or other </w:t>
        </w:r>
      </w:ins>
      <w:ins w:id="40" w:author="RODRIGUEZ GUERRA Juan" w:date="2020-06-15T09:54:00Z">
        <w:r w:rsidRPr="002E393D">
          <w:rPr>
            <w:rFonts w:eastAsia="Times New Roman"/>
            <w:i/>
            <w:szCs w:val="22"/>
            <w:lang w:eastAsia="en-US"/>
          </w:rPr>
          <w:t>force majeure</w:t>
        </w:r>
      </w:ins>
      <w:ins w:id="41" w:author="RODRIGUEZ GUERRA Juan" w:date="2020-06-11T15:47:00Z">
        <w:r w:rsidRPr="002E393D">
          <w:rPr>
            <w:rFonts w:eastAsia="Times New Roman"/>
            <w:szCs w:val="22"/>
            <w:lang w:eastAsia="en-US"/>
          </w:rPr>
          <w:t xml:space="preserve"> reason.</w:t>
        </w:r>
        <w:proofErr w:type="gramEnd"/>
        <w:r w:rsidRPr="002E393D">
          <w:rPr>
            <w:rFonts w:eastAsia="Times New Roman"/>
            <w:szCs w:val="22"/>
            <w:lang w:eastAsia="en-US"/>
          </w:rPr>
          <w:t xml:space="preserve">  </w:t>
        </w:r>
      </w:ins>
    </w:p>
    <w:p w14:paraId="7646420D" w14:textId="77777777" w:rsidR="002E393D" w:rsidRPr="002E393D" w:rsidRDefault="002E393D" w:rsidP="002E393D">
      <w:pPr>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r>
      <w:del w:id="42" w:author="RODRIGUEZ GUERRA Juan" w:date="2020-04-15T16:31:00Z">
        <w:r w:rsidRPr="002E393D" w:rsidDel="005C1385">
          <w:rPr>
            <w:rFonts w:eastAsia="Times New Roman"/>
            <w:szCs w:val="22"/>
            <w:lang w:eastAsia="en-US"/>
          </w:rPr>
          <w:delText xml:space="preserve">that </w:delText>
        </w:r>
      </w:del>
      <w:del w:id="43" w:author="RODRIGUEZ GUERRA Juan" w:date="2020-06-11T15:29:00Z">
        <w:r w:rsidRPr="002E393D" w:rsidDel="006F1553">
          <w:rPr>
            <w:rFonts w:eastAsia="Times New Roman"/>
            <w:szCs w:val="22"/>
            <w:lang w:eastAsia="en-US"/>
          </w:rPr>
          <w:delText>the communication was mailed at least five days prior to the expiry of the time limit</w:delText>
        </w:r>
      </w:del>
      <w:del w:id="44" w:author="RODRIGUEZ GUERRA Juan" w:date="2020-04-16T10:40:00Z">
        <w:r w:rsidRPr="002E393D" w:rsidDel="004A2028">
          <w:rPr>
            <w:rFonts w:eastAsia="Times New Roman"/>
            <w:szCs w:val="22"/>
            <w:lang w:eastAsia="en-US"/>
          </w:rPr>
          <w:delText>, or</w:delText>
        </w:r>
      </w:del>
      <w:del w:id="45" w:author="RODRIGUEZ GUERRA Juan" w:date="2020-06-08T16:57:00Z">
        <w:r w:rsidRPr="002E393D" w:rsidDel="00885B02">
          <w:rPr>
            <w:rFonts w:eastAsia="Times New Roman"/>
            <w:szCs w:val="22"/>
            <w:lang w:eastAsia="en-US"/>
          </w:rPr>
          <w:delText xml:space="preserve">, where the </w:delText>
        </w:r>
      </w:del>
      <w:del w:id="46" w:author="RODRIGUEZ GUERRA Juan" w:date="2020-04-16T10:37:00Z">
        <w:r w:rsidRPr="002E393D" w:rsidDel="004A2028">
          <w:rPr>
            <w:rFonts w:eastAsia="Times New Roman"/>
            <w:szCs w:val="22"/>
            <w:lang w:eastAsia="en-US"/>
          </w:rPr>
          <w:delText>postal service was</w:delText>
        </w:r>
      </w:del>
      <w:del w:id="47" w:author="RODRIGUEZ GUERRA Juan" w:date="2020-04-15T09:46:00Z">
        <w:r w:rsidRPr="002E393D" w:rsidDel="0028165A">
          <w:rPr>
            <w:rFonts w:eastAsia="Times New Roman"/>
            <w:szCs w:val="22"/>
            <w:lang w:eastAsia="en-US"/>
          </w:rPr>
          <w:delText>,</w:delText>
        </w:r>
      </w:del>
      <w:del w:id="48" w:author="RODRIGUEZ GUERRA Juan" w:date="2020-04-16T10:37:00Z">
        <w:r w:rsidRPr="002E393D" w:rsidDel="004A2028">
          <w:rPr>
            <w:rFonts w:eastAsia="Times New Roman"/>
            <w:szCs w:val="22"/>
            <w:lang w:eastAsia="en-US"/>
          </w:rPr>
          <w:delText xml:space="preserve"> on any of the ten days preceding the day of expiry of the time limit</w:delText>
        </w:r>
      </w:del>
      <w:del w:id="49" w:author="RODRIGUEZ GUERRA Juan" w:date="2020-06-08T16:57:00Z">
        <w:r w:rsidRPr="002E393D" w:rsidDel="00885B02">
          <w:rPr>
            <w:rFonts w:eastAsia="Times New Roman"/>
            <w:szCs w:val="22"/>
            <w:lang w:eastAsia="en-US"/>
          </w:rPr>
          <w:delText xml:space="preserve">, </w:delText>
        </w:r>
      </w:del>
      <w:del w:id="50" w:author="RODRIGUEZ GUERRA Juan" w:date="2020-04-15T09:46:00Z">
        <w:r w:rsidRPr="002E393D" w:rsidDel="0028165A">
          <w:rPr>
            <w:rFonts w:eastAsia="Times New Roman"/>
            <w:szCs w:val="22"/>
            <w:lang w:eastAsia="en-US"/>
          </w:rPr>
          <w:delText xml:space="preserve">interrupted on account of war, revolution, civil disorder, strike, natural calamity, or other like reason, </w:delText>
        </w:r>
      </w:del>
      <w:del w:id="51" w:author="RODRIGUEZ GUERRA Juan" w:date="2020-06-08T16:57:00Z">
        <w:r w:rsidRPr="002E393D" w:rsidDel="00885B02">
          <w:rPr>
            <w:rFonts w:eastAsia="Times New Roman"/>
            <w:szCs w:val="22"/>
            <w:lang w:eastAsia="en-US"/>
          </w:rPr>
          <w:delText xml:space="preserve">that </w:delText>
        </w:r>
      </w:del>
      <w:del w:id="52" w:author="RODRIGUEZ GUERRA Juan" w:date="2020-04-16T10:37:00Z">
        <w:r w:rsidRPr="002E393D" w:rsidDel="004A2028">
          <w:rPr>
            <w:rFonts w:eastAsia="Times New Roman"/>
            <w:szCs w:val="22"/>
            <w:lang w:eastAsia="en-US"/>
          </w:rPr>
          <w:delText xml:space="preserve">the </w:delText>
        </w:r>
      </w:del>
      <w:del w:id="53" w:author="RODRIGUEZ GUERRA Juan" w:date="2020-06-08T16:57:00Z">
        <w:r w:rsidRPr="002E393D" w:rsidDel="00885B02">
          <w:rPr>
            <w:rFonts w:eastAsia="Times New Roman"/>
            <w:szCs w:val="22"/>
            <w:lang w:eastAsia="en-US"/>
          </w:rPr>
          <w:delText xml:space="preserve">communication </w:delText>
        </w:r>
      </w:del>
      <w:del w:id="54" w:author="RODRIGUEZ GUERRA Juan" w:date="2020-04-16T10:51:00Z">
        <w:r w:rsidRPr="002E393D" w:rsidDel="008E197A">
          <w:rPr>
            <w:rFonts w:eastAsia="Times New Roman"/>
            <w:szCs w:val="22"/>
            <w:lang w:eastAsia="en-US"/>
          </w:rPr>
          <w:delText xml:space="preserve">was </w:delText>
        </w:r>
      </w:del>
      <w:del w:id="55" w:author="RODRIGUEZ GUERRA Juan" w:date="2020-06-08T16:57:00Z">
        <w:r w:rsidRPr="002E393D" w:rsidDel="00885B02">
          <w:rPr>
            <w:rFonts w:eastAsia="Times New Roman"/>
            <w:szCs w:val="22"/>
            <w:lang w:eastAsia="en-US"/>
          </w:rPr>
          <w:delText xml:space="preserve">mailed not later than </w:delText>
        </w:r>
      </w:del>
      <w:del w:id="56" w:author="RODRIGUEZ GUERRA Juan" w:date="2020-04-16T10:53:00Z">
        <w:r w:rsidRPr="002E393D" w:rsidDel="008E197A">
          <w:rPr>
            <w:rFonts w:eastAsia="Times New Roman"/>
            <w:szCs w:val="22"/>
            <w:lang w:eastAsia="en-US"/>
          </w:rPr>
          <w:delText>five days</w:delText>
        </w:r>
      </w:del>
      <w:del w:id="57" w:author="RODRIGUEZ GUERRA Juan" w:date="2020-06-08T16:57:00Z">
        <w:r w:rsidRPr="002E393D" w:rsidDel="00885B02">
          <w:rPr>
            <w:rFonts w:eastAsia="Times New Roman"/>
            <w:szCs w:val="22"/>
            <w:lang w:eastAsia="en-US"/>
          </w:rPr>
          <w:delText xml:space="preserve"> after </w:delText>
        </w:r>
      </w:del>
      <w:del w:id="58" w:author="RODRIGUEZ GUERRA Juan" w:date="2020-04-16T10:54:00Z">
        <w:r w:rsidRPr="002E393D" w:rsidDel="008E197A">
          <w:rPr>
            <w:rFonts w:eastAsia="Times New Roman"/>
            <w:szCs w:val="22"/>
            <w:lang w:eastAsia="en-US"/>
          </w:rPr>
          <w:delText>postal service was resumed</w:delText>
        </w:r>
      </w:del>
      <w:del w:id="59" w:author="RODRIGUEZ GUERRA Juan" w:date="2020-04-15T09:47:00Z">
        <w:r w:rsidRPr="002E393D" w:rsidDel="0028165A">
          <w:rPr>
            <w:rFonts w:eastAsia="Times New Roman"/>
            <w:szCs w:val="22"/>
            <w:lang w:eastAsia="en-US"/>
          </w:rPr>
          <w:delText>,</w:delText>
        </w:r>
      </w:del>
      <w:ins w:id="60" w:author="RODRIGUEZ GUERRA Juan" w:date="2020-06-11T15:29:00Z">
        <w:r w:rsidRPr="002E393D">
          <w:rPr>
            <w:rFonts w:eastAsia="Times New Roman"/>
            <w:szCs w:val="22"/>
            <w:lang w:eastAsia="en-US"/>
          </w:rPr>
          <w:t>[Deleted]</w:t>
        </w:r>
      </w:ins>
    </w:p>
    <w:p w14:paraId="0060E2BD" w14:textId="77777777" w:rsidR="002E393D" w:rsidRPr="002E393D" w:rsidRDefault="002E393D" w:rsidP="002E393D">
      <w:pPr>
        <w:spacing w:after="240" w:line="240" w:lineRule="exact"/>
        <w:ind w:left="1701" w:hanging="567"/>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del w:id="61" w:author="RODRIGUEZ GUERRA Juan" w:date="2020-04-15T16:32:00Z">
        <w:r w:rsidRPr="002E393D" w:rsidDel="005C1385">
          <w:rPr>
            <w:rFonts w:eastAsia="Times New Roman"/>
            <w:szCs w:val="22"/>
            <w:lang w:eastAsia="en-US"/>
          </w:rPr>
          <w:delText xml:space="preserve">that </w:delText>
        </w:r>
      </w:del>
      <w:del w:id="62" w:author="RODRIGUEZ GUERRA Juan" w:date="2020-06-11T15:30:00Z">
        <w:r w:rsidRPr="002E393D" w:rsidDel="006F1553">
          <w:rPr>
            <w:rFonts w:eastAsia="Times New Roman"/>
            <w:szCs w:val="22"/>
            <w:lang w:eastAsia="en-US"/>
          </w:rPr>
          <w:delText>the mailing of the communication was registered, or details of the mailing were recorded, by the postal service at the time of mailing</w:delText>
        </w:r>
      </w:del>
      <w:del w:id="63" w:author="RODRIGUEZ GUERRA Juan" w:date="2020-04-15T09:47:00Z">
        <w:r w:rsidRPr="002E393D" w:rsidDel="0028165A">
          <w:rPr>
            <w:rFonts w:eastAsia="Times New Roman"/>
            <w:szCs w:val="22"/>
            <w:lang w:eastAsia="en-US"/>
          </w:rPr>
          <w:delText>, and</w:delText>
        </w:r>
      </w:del>
      <w:ins w:id="64" w:author="RODRIGUEZ GUERRA Juan" w:date="2020-06-11T15:30:00Z">
        <w:r w:rsidRPr="002E393D">
          <w:rPr>
            <w:rFonts w:eastAsia="Times New Roman"/>
            <w:szCs w:val="22"/>
            <w:lang w:eastAsia="en-US"/>
          </w:rPr>
          <w:t>[Deleted]</w:t>
        </w:r>
      </w:ins>
    </w:p>
    <w:p w14:paraId="1FE7236F" w14:textId="77777777" w:rsidR="002E393D" w:rsidRPr="002E393D" w:rsidRDefault="002E393D" w:rsidP="002E393D">
      <w:pPr>
        <w:spacing w:after="240" w:line="240" w:lineRule="exact"/>
        <w:ind w:left="1701" w:hanging="567"/>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r>
      <w:del w:id="65" w:author="RODRIGUEZ GUERRA Juan" w:date="2020-04-15T09:49:00Z">
        <w:r w:rsidRPr="002E393D" w:rsidDel="0028165A">
          <w:rPr>
            <w:rFonts w:eastAsia="Times New Roman"/>
            <w:szCs w:val="22"/>
            <w:lang w:eastAsia="en-US"/>
          </w:rPr>
          <w:delText>in cases where all classes of mail do not normally reach the International Bureau within two days of mailing, that the communication was mailed by a class of mail which normally reaches the International Bureau within two days of mailing or by airmail.</w:delText>
        </w:r>
      </w:del>
      <w:ins w:id="66" w:author="RODRIGUEZ GUERRA Juan" w:date="2020-04-15T09:49:00Z">
        <w:r w:rsidRPr="002E393D">
          <w:rPr>
            <w:rFonts w:eastAsia="Times New Roman"/>
            <w:szCs w:val="22"/>
            <w:lang w:eastAsia="en-US"/>
          </w:rPr>
          <w:t>[Deleted]</w:t>
        </w:r>
      </w:ins>
    </w:p>
    <w:p w14:paraId="01472AB4" w14:textId="77777777" w:rsidR="002E393D" w:rsidRPr="002E393D" w:rsidRDefault="002E393D" w:rsidP="00D90EC4">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r>
      <w:del w:id="67" w:author="DIAZ Natacha" w:date="2020-10-14T17:15:00Z">
        <w:r w:rsidRPr="002E393D" w:rsidDel="000C065E">
          <w:rPr>
            <w:rFonts w:eastAsia="Times New Roman"/>
            <w:szCs w:val="22"/>
            <w:lang w:eastAsia="en-US"/>
          </w:rPr>
          <w:delText>[</w:delText>
        </w:r>
      </w:del>
      <w:del w:id="68" w:author="RODRIGUEZ GUERRA Juan" w:date="2020-06-08T17:26:00Z">
        <w:r w:rsidRPr="002E393D" w:rsidDel="00A94DC1">
          <w:rPr>
            <w:rFonts w:eastAsia="Times New Roman"/>
            <w:i/>
            <w:szCs w:val="22"/>
            <w:lang w:eastAsia="en-US"/>
          </w:rPr>
          <w:delText>Communications Sent Through a</w:delText>
        </w:r>
      </w:del>
      <w:del w:id="69" w:author="DIAZ Natacha" w:date="2020-10-14T14:15:00Z">
        <w:r w:rsidRPr="002E393D" w:rsidDel="007A5E64">
          <w:rPr>
            <w:rFonts w:eastAsia="Times New Roman"/>
            <w:i/>
            <w:szCs w:val="22"/>
            <w:lang w:eastAsia="en-US"/>
          </w:rPr>
          <w:delText xml:space="preserve"> </w:delText>
        </w:r>
      </w:del>
      <w:del w:id="70" w:author="RODRIGUEZ GUERRA Juan" w:date="2020-10-14T12:57:00Z">
        <w:r w:rsidRPr="002E393D" w:rsidDel="00F35890">
          <w:rPr>
            <w:rFonts w:eastAsia="Times New Roman"/>
            <w:i/>
            <w:szCs w:val="22"/>
            <w:lang w:eastAsia="en-US"/>
          </w:rPr>
          <w:delText>Delivery Service</w:delText>
        </w:r>
      </w:del>
      <w:del w:id="71" w:author="DIAZ Natacha" w:date="2020-10-14T14:15:00Z">
        <w:r w:rsidRPr="002E393D" w:rsidDel="007A5E64">
          <w:rPr>
            <w:rFonts w:eastAsia="Times New Roman"/>
            <w:szCs w:val="22"/>
            <w:lang w:eastAsia="en-US"/>
          </w:rPr>
          <w:delText>]</w:delText>
        </w:r>
      </w:del>
      <w:del w:id="72" w:author="RODRIGUEZ GUERRA Juan" w:date="2020-10-14T12:57:00Z">
        <w:r w:rsidRPr="002E393D" w:rsidDel="00F35890">
          <w:rPr>
            <w:rFonts w:eastAsia="Times New Roman"/>
            <w:szCs w:val="22"/>
            <w:lang w:eastAsia="en-US"/>
          </w:rPr>
          <w:delText>  </w:delText>
        </w:r>
      </w:del>
      <w:del w:id="73" w:author="RODRIGUEZ GUERRA Juan" w:date="2020-06-15T09:58:00Z">
        <w:r w:rsidRPr="002E393D" w:rsidDel="00D92457">
          <w:rPr>
            <w:rFonts w:eastAsia="Times New Roman"/>
            <w:szCs w:val="22"/>
            <w:lang w:eastAsia="en-US"/>
          </w:rPr>
          <w:delText xml:space="preserve">Failure by an interested party to meet a time limit </w:delText>
        </w:r>
      </w:del>
      <w:del w:id="74" w:author="RODRIGUEZ GUERRA Juan" w:date="2020-06-13T11:35:00Z">
        <w:r w:rsidRPr="002E393D" w:rsidDel="002D79C8">
          <w:rPr>
            <w:rFonts w:eastAsia="Times New Roman"/>
            <w:szCs w:val="22"/>
            <w:lang w:eastAsia="en-US"/>
          </w:rPr>
          <w:delText xml:space="preserve">for </w:delText>
        </w:r>
      </w:del>
      <w:del w:id="75" w:author="RODRIGUEZ GUERRA Juan" w:date="2020-06-11T15:52:00Z">
        <w:r w:rsidRPr="002E393D" w:rsidDel="00D96968">
          <w:rPr>
            <w:rFonts w:eastAsia="Times New Roman"/>
            <w:szCs w:val="22"/>
            <w:lang w:eastAsia="en-US"/>
          </w:rPr>
          <w:delText>a communication addressed to</w:delText>
        </w:r>
      </w:del>
      <w:del w:id="76" w:author="RODRIGUEZ GUERRA Juan" w:date="2020-06-15T09:58:00Z">
        <w:r w:rsidRPr="002E393D" w:rsidDel="00D92457">
          <w:rPr>
            <w:rFonts w:eastAsia="Times New Roman"/>
            <w:szCs w:val="22"/>
            <w:lang w:eastAsia="en-US"/>
          </w:rPr>
          <w:delText xml:space="preserve"> the International Bureau </w:delText>
        </w:r>
      </w:del>
      <w:del w:id="77" w:author="RODRIGUEZ GUERRA Juan" w:date="2020-06-11T15:52:00Z">
        <w:r w:rsidRPr="002E393D" w:rsidDel="00604F60">
          <w:rPr>
            <w:rFonts w:eastAsia="Times New Roman"/>
            <w:szCs w:val="22"/>
            <w:lang w:eastAsia="en-US"/>
          </w:rPr>
          <w:delText xml:space="preserve">and sent through a delivery service </w:delText>
        </w:r>
      </w:del>
      <w:del w:id="78" w:author="RODRIGUEZ GUERRA Juan" w:date="2020-06-15T09:58:00Z">
        <w:r w:rsidRPr="002E393D" w:rsidDel="00D92457">
          <w:rPr>
            <w:rFonts w:eastAsia="Times New Roman"/>
            <w:szCs w:val="22"/>
            <w:lang w:eastAsia="en-US"/>
          </w:rPr>
          <w:delText>shall be excused if the interested party submits evidence showing, to the satisfaction of the International Bureau,</w:delText>
        </w:r>
      </w:del>
      <w:ins w:id="79" w:author="DIAZ Natacha" w:date="2020-10-14T17:16:00Z">
        <w:r w:rsidRPr="002E393D">
          <w:rPr>
            <w:rFonts w:eastAsia="Times New Roman"/>
            <w:szCs w:val="22"/>
            <w:lang w:eastAsia="en-US"/>
          </w:rPr>
          <w:t>[Deleted]</w:t>
        </w:r>
      </w:ins>
    </w:p>
    <w:p w14:paraId="223DE0EF" w14:textId="77777777" w:rsidR="002E393D" w:rsidRPr="002E393D" w:rsidRDefault="002E393D" w:rsidP="00D90EC4">
      <w:pPr>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r>
      <w:del w:id="80" w:author="RODRIGUEZ GUERRA Juan" w:date="2020-04-15T16:30:00Z">
        <w:r w:rsidRPr="002E393D" w:rsidDel="005C1385">
          <w:rPr>
            <w:rFonts w:eastAsia="Times New Roman"/>
            <w:szCs w:val="22"/>
            <w:lang w:eastAsia="en-US"/>
          </w:rPr>
          <w:delText xml:space="preserve">that </w:delText>
        </w:r>
      </w:del>
      <w:del w:id="81" w:author="RODRIGUEZ GUERRA Juan" w:date="2020-06-11T15:54:00Z">
        <w:r w:rsidRPr="002E393D" w:rsidDel="00604F60">
          <w:rPr>
            <w:rFonts w:eastAsia="Times New Roman"/>
            <w:szCs w:val="22"/>
            <w:lang w:eastAsia="en-US"/>
          </w:rPr>
          <w:delText>the communication was sent at least five days prior to the expiry of the time limit</w:delText>
        </w:r>
      </w:del>
      <w:del w:id="82" w:author="RODRIGUEZ GUERRA Juan" w:date="2020-04-16T10:41:00Z">
        <w:r w:rsidRPr="002E393D" w:rsidDel="00012E40">
          <w:rPr>
            <w:rFonts w:eastAsia="Times New Roman"/>
            <w:szCs w:val="22"/>
            <w:lang w:eastAsia="en-US"/>
          </w:rPr>
          <w:delText>, or</w:delText>
        </w:r>
      </w:del>
      <w:del w:id="83" w:author="RODRIGUEZ GUERRA Juan" w:date="2020-06-08T16:59:00Z">
        <w:r w:rsidRPr="002E393D" w:rsidDel="00885B02">
          <w:rPr>
            <w:rFonts w:eastAsia="Times New Roman"/>
            <w:szCs w:val="22"/>
            <w:lang w:eastAsia="en-US"/>
          </w:rPr>
          <w:delText xml:space="preserve">, where the </w:delText>
        </w:r>
      </w:del>
      <w:del w:id="84" w:author="RODRIGUEZ GUERRA Juan" w:date="2020-04-16T10:41:00Z">
        <w:r w:rsidRPr="002E393D" w:rsidDel="00012E40">
          <w:rPr>
            <w:rFonts w:eastAsia="Times New Roman"/>
            <w:szCs w:val="22"/>
            <w:lang w:eastAsia="en-US"/>
          </w:rPr>
          <w:delText>delivery service was</w:delText>
        </w:r>
      </w:del>
      <w:del w:id="85" w:author="RODRIGUEZ GUERRA Juan" w:date="2020-04-15T09:51:00Z">
        <w:r w:rsidRPr="002E393D" w:rsidDel="0028165A">
          <w:rPr>
            <w:rFonts w:eastAsia="Times New Roman"/>
            <w:szCs w:val="22"/>
            <w:lang w:eastAsia="en-US"/>
          </w:rPr>
          <w:delText>,</w:delText>
        </w:r>
      </w:del>
      <w:del w:id="86" w:author="RODRIGUEZ GUERRA Juan" w:date="2020-04-16T10:41:00Z">
        <w:r w:rsidRPr="002E393D" w:rsidDel="00012E40">
          <w:rPr>
            <w:rFonts w:eastAsia="Times New Roman"/>
            <w:szCs w:val="22"/>
            <w:lang w:eastAsia="en-US"/>
          </w:rPr>
          <w:delText xml:space="preserve"> on any of the ten days preceding the day of expiry of the time limit</w:delText>
        </w:r>
      </w:del>
      <w:del w:id="87" w:author="RODRIGUEZ GUERRA Juan" w:date="2020-04-16T10:58:00Z">
        <w:r w:rsidRPr="002E393D" w:rsidDel="006B4A1A">
          <w:rPr>
            <w:rFonts w:eastAsia="Times New Roman"/>
            <w:szCs w:val="22"/>
            <w:lang w:eastAsia="en-US"/>
          </w:rPr>
          <w:delText xml:space="preserve">, </w:delText>
        </w:r>
      </w:del>
      <w:del w:id="88" w:author="RODRIGUEZ GUERRA Juan" w:date="2020-04-15T09:52:00Z">
        <w:r w:rsidRPr="002E393D" w:rsidDel="0028165A">
          <w:rPr>
            <w:rFonts w:eastAsia="Times New Roman"/>
            <w:szCs w:val="22"/>
            <w:lang w:eastAsia="en-US"/>
          </w:rPr>
          <w:delText xml:space="preserve">interrupted on account of war, revolution, civil disorder, strike, natural calamity, or other like reason, </w:delText>
        </w:r>
      </w:del>
      <w:del w:id="89" w:author="RODRIGUEZ GUERRA Juan" w:date="2020-06-08T16:59:00Z">
        <w:r w:rsidRPr="002E393D" w:rsidDel="00885B02">
          <w:rPr>
            <w:rFonts w:eastAsia="Times New Roman"/>
            <w:szCs w:val="22"/>
            <w:lang w:eastAsia="en-US"/>
          </w:rPr>
          <w:delText xml:space="preserve">that </w:delText>
        </w:r>
      </w:del>
      <w:del w:id="90" w:author="RODRIGUEZ GUERRA Juan" w:date="2020-04-16T10:42:00Z">
        <w:r w:rsidRPr="002E393D" w:rsidDel="00012E40">
          <w:rPr>
            <w:rFonts w:eastAsia="Times New Roman"/>
            <w:szCs w:val="22"/>
            <w:lang w:eastAsia="en-US"/>
          </w:rPr>
          <w:delText xml:space="preserve">the </w:delText>
        </w:r>
      </w:del>
      <w:del w:id="91" w:author="RODRIGUEZ GUERRA Juan" w:date="2020-06-08T16:59:00Z">
        <w:r w:rsidRPr="002E393D" w:rsidDel="00885B02">
          <w:rPr>
            <w:rFonts w:eastAsia="Times New Roman"/>
            <w:szCs w:val="22"/>
            <w:lang w:eastAsia="en-US"/>
          </w:rPr>
          <w:delText xml:space="preserve">communication </w:delText>
        </w:r>
      </w:del>
      <w:del w:id="92" w:author="RODRIGUEZ GUERRA Juan" w:date="2020-06-03T17:38:00Z">
        <w:r w:rsidRPr="002E393D" w:rsidDel="00D75FF0">
          <w:rPr>
            <w:rFonts w:eastAsia="Times New Roman"/>
            <w:szCs w:val="22"/>
            <w:lang w:eastAsia="en-US"/>
          </w:rPr>
          <w:delText xml:space="preserve">was </w:delText>
        </w:r>
      </w:del>
      <w:del w:id="93" w:author="RODRIGUEZ GUERRA Juan" w:date="2020-04-15T19:41:00Z">
        <w:r w:rsidRPr="002E393D" w:rsidDel="00F42E23">
          <w:rPr>
            <w:rFonts w:eastAsia="Times New Roman"/>
            <w:szCs w:val="22"/>
            <w:lang w:eastAsia="en-US"/>
          </w:rPr>
          <w:delText xml:space="preserve">sent </w:delText>
        </w:r>
      </w:del>
      <w:del w:id="94" w:author="RODRIGUEZ GUERRA Juan" w:date="2020-04-16T10:44:00Z">
        <w:r w:rsidRPr="002E393D" w:rsidDel="00012E40">
          <w:rPr>
            <w:rFonts w:eastAsia="Times New Roman"/>
            <w:szCs w:val="22"/>
            <w:lang w:eastAsia="en-US"/>
          </w:rPr>
          <w:delText>not later than five days after th</w:delText>
        </w:r>
      </w:del>
      <w:del w:id="95" w:author="RODRIGUEZ GUERRA Juan" w:date="2020-04-15T11:06:00Z">
        <w:r w:rsidRPr="002E393D" w:rsidDel="007C3110">
          <w:rPr>
            <w:rFonts w:eastAsia="Times New Roman"/>
            <w:szCs w:val="22"/>
            <w:lang w:eastAsia="en-US"/>
          </w:rPr>
          <w:delText>e delivery</w:delText>
        </w:r>
      </w:del>
      <w:del w:id="96" w:author="RODRIGUEZ GUERRA Juan" w:date="2020-04-16T10:44:00Z">
        <w:r w:rsidRPr="002E393D" w:rsidDel="00012E40">
          <w:rPr>
            <w:rFonts w:eastAsia="Times New Roman"/>
            <w:szCs w:val="22"/>
            <w:lang w:eastAsia="en-US"/>
          </w:rPr>
          <w:delText xml:space="preserve"> service was resumed,</w:delText>
        </w:r>
      </w:del>
      <w:del w:id="97" w:author="RODRIGUEZ GUERRA Juan" w:date="2020-06-11T15:54:00Z">
        <w:r w:rsidRPr="002E393D" w:rsidDel="00604F60">
          <w:rPr>
            <w:rFonts w:eastAsia="Times New Roman"/>
            <w:szCs w:val="22"/>
            <w:lang w:eastAsia="en-US"/>
          </w:rPr>
          <w:delText xml:space="preserve"> and</w:delText>
        </w:r>
      </w:del>
      <w:ins w:id="98" w:author="RODRIGUEZ GUERRA Juan" w:date="2020-06-11T15:54:00Z">
        <w:r w:rsidRPr="002E393D">
          <w:rPr>
            <w:rFonts w:eastAsia="Times New Roman"/>
            <w:szCs w:val="22"/>
            <w:lang w:eastAsia="en-US"/>
          </w:rPr>
          <w:t>[</w:t>
        </w:r>
      </w:ins>
      <w:ins w:id="99" w:author="RODRIGUEZ GUERRA Juan" w:date="2020-06-11T15:55:00Z">
        <w:r w:rsidRPr="002E393D">
          <w:rPr>
            <w:rFonts w:eastAsia="Times New Roman"/>
            <w:szCs w:val="22"/>
            <w:lang w:eastAsia="en-US"/>
          </w:rPr>
          <w:t>Deleted]</w:t>
        </w:r>
      </w:ins>
    </w:p>
    <w:p w14:paraId="3AEAE460" w14:textId="77777777" w:rsidR="002E393D" w:rsidRPr="002E393D" w:rsidRDefault="002E393D" w:rsidP="002E393D">
      <w:pPr>
        <w:ind w:left="1701" w:hanging="567"/>
        <w:rPr>
          <w:szCs w:val="22"/>
        </w:rPr>
      </w:pPr>
      <w:r w:rsidRPr="002E393D">
        <w:rPr>
          <w:szCs w:val="22"/>
        </w:rPr>
        <w:t>(ii)</w:t>
      </w:r>
      <w:r w:rsidRPr="002E393D">
        <w:rPr>
          <w:szCs w:val="22"/>
        </w:rPr>
        <w:tab/>
      </w:r>
      <w:del w:id="100" w:author="RODRIGUEZ GUERRA Juan" w:date="2020-04-15T16:31:00Z">
        <w:r w:rsidRPr="002E393D" w:rsidDel="005C1385">
          <w:rPr>
            <w:szCs w:val="22"/>
          </w:rPr>
          <w:delText xml:space="preserve">that </w:delText>
        </w:r>
      </w:del>
      <w:del w:id="101" w:author="RODRIGUEZ GUERRA Juan" w:date="2020-06-11T15:55:00Z">
        <w:r w:rsidRPr="002E393D" w:rsidDel="00604F60">
          <w:rPr>
            <w:szCs w:val="22"/>
          </w:rPr>
          <w:delText>details of the sending of the communication were recorded by the delivery service at the time of sending.</w:delText>
        </w:r>
      </w:del>
      <w:ins w:id="102" w:author="RODRIGUEZ GUERRA Juan" w:date="2020-06-11T15:55:00Z">
        <w:r w:rsidRPr="002E393D">
          <w:rPr>
            <w:szCs w:val="22"/>
          </w:rPr>
          <w:t>[Deleted]</w:t>
        </w:r>
      </w:ins>
      <w:r w:rsidRPr="002E393D">
        <w:rPr>
          <w:szCs w:val="22"/>
        </w:rPr>
        <w:t xml:space="preserve"> </w:t>
      </w:r>
      <w:r w:rsidRPr="002E393D">
        <w:rPr>
          <w:szCs w:val="22"/>
        </w:rPr>
        <w:br w:type="page"/>
      </w:r>
    </w:p>
    <w:p w14:paraId="60481B04" w14:textId="77777777" w:rsidR="002E393D" w:rsidRPr="002E393D" w:rsidRDefault="002E393D" w:rsidP="002E393D">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lastRenderedPageBreak/>
        <w:t>(3)</w:t>
      </w:r>
      <w:r w:rsidRPr="002E393D">
        <w:rPr>
          <w:rFonts w:eastAsia="Times New Roman"/>
          <w:szCs w:val="22"/>
          <w:lang w:eastAsia="en-US"/>
        </w:rPr>
        <w:tab/>
      </w:r>
      <w:del w:id="103" w:author="RODRIGUEZ GUERRA Juan" w:date="2020-06-11T15:56:00Z">
        <w:r w:rsidRPr="002E393D" w:rsidDel="00604F60">
          <w:rPr>
            <w:rFonts w:eastAsia="Times New Roman"/>
            <w:i/>
            <w:szCs w:val="22"/>
            <w:lang w:eastAsia="en-US"/>
          </w:rPr>
          <w:delText>[Communication Sent Electronically]</w:delText>
        </w:r>
        <w:r w:rsidRPr="002E393D" w:rsidDel="00604F60">
          <w:rPr>
            <w:rFonts w:eastAsia="Times New Roman"/>
            <w:szCs w:val="22"/>
            <w:lang w:eastAsia="en-US"/>
          </w:rPr>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104" w:author="RODRIGUEZ GUERRA Juan" w:date="2020-06-11T15:57:00Z">
        <w:r w:rsidRPr="002E393D">
          <w:rPr>
            <w:rFonts w:eastAsia="Times New Roman"/>
            <w:szCs w:val="22"/>
            <w:lang w:eastAsia="en-US"/>
          </w:rPr>
          <w:t>[Deleted]</w:t>
        </w:r>
      </w:ins>
    </w:p>
    <w:p w14:paraId="49414C68" w14:textId="77777777" w:rsidR="002E393D" w:rsidRPr="002E393D" w:rsidRDefault="002E393D" w:rsidP="00D90EC4">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[Limitation on Excuse]</w:t>
      </w:r>
      <w:r w:rsidRPr="002E393D">
        <w:rPr>
          <w:rFonts w:eastAsia="Times New Roman"/>
          <w:szCs w:val="22"/>
          <w:lang w:eastAsia="en-US"/>
        </w:rPr>
        <w:t xml:space="preserve">  Failure to meet a time limit shall be excused under this Rule only if the evidence </w:t>
      </w:r>
      <w:ins w:id="105" w:author="RODRIGUEZ GUERRA Juan" w:date="2020-06-11T15:57:00Z">
        <w:r w:rsidRPr="002E393D">
          <w:rPr>
            <w:rFonts w:eastAsia="Times New Roman"/>
            <w:szCs w:val="22"/>
            <w:lang w:eastAsia="en-US"/>
          </w:rPr>
          <w:t xml:space="preserve">and action </w:t>
        </w:r>
      </w:ins>
      <w:r w:rsidRPr="002E393D">
        <w:rPr>
          <w:rFonts w:eastAsia="Times New Roman"/>
          <w:szCs w:val="22"/>
          <w:lang w:eastAsia="en-US"/>
        </w:rPr>
        <w:t>referred to in paragraph (1)</w:t>
      </w:r>
      <w:del w:id="106" w:author="DIAZ Natacha" w:date="2020-06-16T14:53:00Z">
        <w:r w:rsidRPr="002E393D" w:rsidDel="00A24AF2">
          <w:rPr>
            <w:rFonts w:eastAsia="Times New Roman"/>
            <w:szCs w:val="22"/>
            <w:lang w:eastAsia="en-US"/>
          </w:rPr>
          <w:delText xml:space="preserve">, </w:delText>
        </w:r>
      </w:del>
      <w:del w:id="107" w:author="RODRIGUEZ GUERRA Juan" w:date="2020-06-15T10:01:00Z">
        <w:r w:rsidRPr="002E393D" w:rsidDel="00D92457">
          <w:rPr>
            <w:rFonts w:eastAsia="Times New Roman"/>
            <w:szCs w:val="22"/>
            <w:lang w:eastAsia="en-US"/>
          </w:rPr>
          <w:delText>(2)</w:delText>
        </w:r>
      </w:del>
      <w:del w:id="108" w:author="RODRIGUEZ GUERRA Juan" w:date="2020-06-11T15:58:00Z">
        <w:r w:rsidRPr="002E393D" w:rsidDel="00604F60">
          <w:rPr>
            <w:rFonts w:eastAsia="Times New Roman"/>
            <w:szCs w:val="22"/>
            <w:lang w:eastAsia="en-US"/>
          </w:rPr>
          <w:delText xml:space="preserve"> or (3) and the communication or, where applicable, a duplicate thereof</w:delText>
        </w:r>
      </w:del>
      <w:r w:rsidRPr="002E393D">
        <w:rPr>
          <w:rFonts w:eastAsia="Times New Roman"/>
          <w:szCs w:val="22"/>
          <w:lang w:eastAsia="en-US"/>
        </w:rPr>
        <w:t xml:space="preserve"> are received by</w:t>
      </w:r>
      <w:ins w:id="109" w:author="RODRIGUEZ GUERRA Juan" w:date="2020-06-11T15:58:00Z">
        <w:r w:rsidRPr="002E393D">
          <w:rPr>
            <w:rFonts w:eastAsia="Times New Roman"/>
            <w:szCs w:val="22"/>
            <w:lang w:eastAsia="en-US"/>
          </w:rPr>
          <w:t xml:space="preserve"> and performed before</w:t>
        </w:r>
      </w:ins>
      <w:r w:rsidRPr="002E393D">
        <w:rPr>
          <w:rFonts w:eastAsia="Times New Roman"/>
          <w:szCs w:val="22"/>
          <w:lang w:eastAsia="en-US"/>
        </w:rPr>
        <w:t xml:space="preserve"> the International Bureau</w:t>
      </w:r>
      <w:ins w:id="110" w:author="RODRIGUEZ GUERRA Juan" w:date="2020-06-13T11:30:00Z">
        <w:r w:rsidRPr="002E393D">
          <w:rPr>
            <w:rFonts w:eastAsia="Times New Roman"/>
            <w:szCs w:val="22"/>
            <w:lang w:eastAsia="en-US"/>
          </w:rPr>
          <w:t xml:space="preserve"> as soon as reasonably possible and</w:t>
        </w:r>
      </w:ins>
      <w:r w:rsidRPr="002E393D">
        <w:rPr>
          <w:rFonts w:eastAsia="Times New Roman"/>
          <w:szCs w:val="22"/>
          <w:lang w:eastAsia="en-US"/>
        </w:rPr>
        <w:t xml:space="preserve"> not later than six months after the expiry of the time limit</w:t>
      </w:r>
      <w:ins w:id="111" w:author="RODRIGUEZ GUERRA Juan" w:date="2020-07-17T12:26:00Z">
        <w:r w:rsidRPr="002E393D">
          <w:rPr>
            <w:rFonts w:eastAsia="Times New Roman"/>
            <w:szCs w:val="22"/>
            <w:lang w:eastAsia="en-US"/>
          </w:rPr>
          <w:t xml:space="preserve"> concerned</w:t>
        </w:r>
      </w:ins>
      <w:r w:rsidRPr="002E393D">
        <w:rPr>
          <w:rFonts w:eastAsia="Times New Roman"/>
          <w:szCs w:val="22"/>
          <w:lang w:eastAsia="en-US"/>
        </w:rPr>
        <w:t>.</w:t>
      </w:r>
    </w:p>
    <w:p w14:paraId="691D1775" w14:textId="77777777" w:rsidR="002E393D" w:rsidRPr="002E393D" w:rsidRDefault="002E393D" w:rsidP="002E393D">
      <w:pPr>
        <w:autoSpaceDE w:val="0"/>
        <w:autoSpaceDN w:val="0"/>
        <w:adjustRightInd w:val="0"/>
        <w:jc w:val="both"/>
        <w:rPr>
          <w:rFonts w:eastAsia="Times New Roman"/>
          <w:szCs w:val="22"/>
          <w:lang w:eastAsia="en-US"/>
        </w:rPr>
      </w:pPr>
      <w:r w:rsidRPr="002E393D">
        <w:rPr>
          <w:rFonts w:eastAsia="Times New Roman"/>
          <w:szCs w:val="22"/>
          <w:lang w:eastAsia="en-US"/>
        </w:rPr>
        <w:t>[…]</w:t>
      </w:r>
    </w:p>
    <w:p w14:paraId="1C19D001"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Rule 5</w:t>
      </w:r>
      <w:r w:rsidRPr="002E393D">
        <w:rPr>
          <w:rFonts w:eastAsia="Times New Roman"/>
          <w:b/>
          <w:bCs/>
          <w:i/>
          <w:szCs w:val="22"/>
          <w:lang w:eastAsia="en-US"/>
        </w:rPr>
        <w:t xml:space="preserve">bis </w:t>
      </w:r>
      <w:r w:rsidRPr="002E393D">
        <w:rPr>
          <w:rFonts w:eastAsia="Times New Roman"/>
          <w:b/>
          <w:bCs/>
          <w:i/>
          <w:szCs w:val="22"/>
          <w:lang w:eastAsia="en-US"/>
        </w:rPr>
        <w:br/>
      </w:r>
      <w:r w:rsidRPr="002E393D">
        <w:rPr>
          <w:rFonts w:eastAsia="Times New Roman"/>
          <w:b/>
          <w:bCs/>
          <w:szCs w:val="22"/>
          <w:lang w:eastAsia="en-US"/>
        </w:rPr>
        <w:t>Continued Processing</w:t>
      </w:r>
    </w:p>
    <w:p w14:paraId="254D6A71" w14:textId="77777777" w:rsidR="002E393D" w:rsidRPr="002E393D" w:rsidRDefault="002E393D" w:rsidP="002E393D">
      <w:pPr>
        <w:numPr>
          <w:ilvl w:val="0"/>
          <w:numId w:val="8"/>
        </w:numPr>
        <w:autoSpaceDE w:val="0"/>
        <w:autoSpaceDN w:val="0"/>
        <w:adjustRightInd w:val="0"/>
        <w:spacing w:after="240" w:line="240" w:lineRule="exact"/>
        <w:jc w:val="both"/>
        <w:rPr>
          <w:rFonts w:eastAsia="Times New Roman"/>
          <w:szCs w:val="22"/>
          <w:lang w:eastAsia="en-US"/>
        </w:rPr>
      </w:pPr>
      <w:r w:rsidRPr="002E393D">
        <w:rPr>
          <w:rFonts w:eastAsia="Times New Roman"/>
          <w:i/>
          <w:iCs/>
          <w:szCs w:val="22"/>
          <w:lang w:eastAsia="en-US"/>
        </w:rPr>
        <w:t>[Request]  </w:t>
      </w:r>
    </w:p>
    <w:p w14:paraId="25F92DBF" w14:textId="77777777" w:rsidR="002E393D" w:rsidRPr="002E393D" w:rsidRDefault="002E393D" w:rsidP="002E393D">
      <w:pPr>
        <w:autoSpaceDE w:val="0"/>
        <w:autoSpaceDN w:val="0"/>
        <w:adjustRightInd w:val="0"/>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(a)</w:t>
      </w:r>
      <w:r w:rsidRPr="002E393D">
        <w:rPr>
          <w:rFonts w:eastAsia="Times New Roman"/>
          <w:szCs w:val="22"/>
          <w:lang w:eastAsia="en-US"/>
        </w:rPr>
        <w:tab/>
        <w:t xml:space="preserve">Where an applicant or holder has failed to comply with any of the time limits specified or referred to in Rules 11(2) and (3), </w:t>
      </w:r>
      <w:ins w:id="112" w:author="DIAZ Natacha" w:date="2020-03-12T16:38:00Z">
        <w:r w:rsidRPr="002E393D">
          <w:rPr>
            <w:rFonts w:eastAsia="Times New Roman"/>
            <w:szCs w:val="22"/>
            <w:lang w:eastAsia="en-US"/>
          </w:rPr>
          <w:t>12(</w:t>
        </w:r>
      </w:ins>
      <w:ins w:id="113" w:author="DIAZ Natacha" w:date="2020-03-12T16:39:00Z">
        <w:r w:rsidRPr="002E393D">
          <w:rPr>
            <w:rFonts w:eastAsia="Times New Roman"/>
            <w:szCs w:val="22"/>
            <w:lang w:eastAsia="en-US"/>
          </w:rPr>
          <w:t xml:space="preserve">7), </w:t>
        </w:r>
      </w:ins>
      <w:r w:rsidRPr="002E393D">
        <w:rPr>
          <w:rFonts w:eastAsia="Times New Roman"/>
          <w:szCs w:val="22"/>
          <w:lang w:eastAsia="en-US"/>
        </w:rPr>
        <w:t>20</w:t>
      </w:r>
      <w:r w:rsidRPr="002E393D">
        <w:rPr>
          <w:rFonts w:eastAsia="Times New Roman"/>
          <w:i/>
          <w:iCs/>
          <w:szCs w:val="22"/>
          <w:lang w:eastAsia="en-US"/>
        </w:rPr>
        <w:t>bis</w:t>
      </w:r>
      <w:r w:rsidRPr="002E393D">
        <w:rPr>
          <w:rFonts w:eastAsia="Times New Roman"/>
          <w:szCs w:val="22"/>
          <w:lang w:eastAsia="en-US"/>
        </w:rPr>
        <w:t xml:space="preserve">(2), 24(5)(b), 26(2), </w:t>
      </w:r>
      <w:ins w:id="114" w:author="DIAZ Natacha" w:date="2020-03-12T16:39:00Z">
        <w:r w:rsidRPr="002E393D">
          <w:rPr>
            <w:rFonts w:eastAsia="Times New Roman"/>
            <w:szCs w:val="22"/>
            <w:lang w:eastAsia="en-US"/>
          </w:rPr>
          <w:t>27</w:t>
        </w:r>
        <w:r w:rsidRPr="002E393D">
          <w:rPr>
            <w:rFonts w:eastAsia="Times New Roman"/>
            <w:i/>
            <w:szCs w:val="22"/>
            <w:lang w:eastAsia="en-US"/>
          </w:rPr>
          <w:t>bis</w:t>
        </w:r>
        <w:r w:rsidRPr="002E393D">
          <w:rPr>
            <w:rFonts w:eastAsia="Times New Roman"/>
            <w:szCs w:val="22"/>
            <w:lang w:eastAsia="en-US"/>
          </w:rPr>
          <w:t xml:space="preserve">(3)(c), </w:t>
        </w:r>
      </w:ins>
      <w:r w:rsidRPr="002E393D">
        <w:rPr>
          <w:rFonts w:eastAsia="Times New Roman"/>
          <w:szCs w:val="22"/>
          <w:lang w:eastAsia="en-US"/>
        </w:rPr>
        <w:t>34(3)(c)(iii) and 39(1), the International Bureau shall, nevertheless, continue the processing of the international application, subsequent designation, payment or request concerned, if:</w:t>
      </w:r>
      <w:proofErr w:type="gramEnd"/>
      <w:r w:rsidRPr="002E393D">
        <w:rPr>
          <w:rFonts w:eastAsia="Times New Roman"/>
          <w:szCs w:val="22"/>
          <w:lang w:eastAsia="en-US"/>
        </w:rPr>
        <w:t xml:space="preserve">  </w:t>
      </w:r>
    </w:p>
    <w:p w14:paraId="635CB0CE" w14:textId="77777777" w:rsidR="002E393D" w:rsidRPr="002E393D" w:rsidRDefault="002E393D" w:rsidP="002E393D">
      <w:pPr>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 xml:space="preserve">) </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request to that effect, signed by the applicant or holder, is presented to the International Bureau on the official form;  and </w:t>
      </w:r>
    </w:p>
    <w:p w14:paraId="75F7C66B" w14:textId="77777777" w:rsidR="002E393D" w:rsidRPr="002E393D" w:rsidRDefault="002E393D" w:rsidP="002E393D">
      <w:pPr>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t xml:space="preserve">(ii) </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14:paraId="3D83F32D"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0A14EC61" w14:textId="77777777" w:rsidR="002E393D" w:rsidRPr="002E393D" w:rsidRDefault="002E393D" w:rsidP="002E393D">
      <w:pPr>
        <w:spacing w:after="220"/>
        <w:rPr>
          <w:szCs w:val="22"/>
        </w:rPr>
      </w:pPr>
      <w:r w:rsidRPr="002E393D">
        <w:rPr>
          <w:szCs w:val="22"/>
        </w:rPr>
        <w:t xml:space="preserve">[…] </w:t>
      </w:r>
      <w:r w:rsidRPr="002E393D">
        <w:rPr>
          <w:szCs w:val="22"/>
        </w:rPr>
        <w:br w:type="page"/>
      </w:r>
    </w:p>
    <w:p w14:paraId="5FBCEF59" w14:textId="77777777" w:rsidR="002E393D" w:rsidRPr="002E393D" w:rsidRDefault="002E393D" w:rsidP="002E393D">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4 </w:t>
      </w:r>
      <w:r w:rsidRPr="002E393D">
        <w:rPr>
          <w:rFonts w:eastAsia="Times New Roman"/>
          <w:b/>
          <w:bCs/>
          <w:i/>
          <w:szCs w:val="22"/>
          <w:lang w:eastAsia="en-US"/>
        </w:rPr>
        <w:br/>
        <w:t>Facts in Contracting Parties Affecting International Registrations</w:t>
      </w:r>
    </w:p>
    <w:p w14:paraId="6E370651" w14:textId="77777777" w:rsidR="002E393D" w:rsidRPr="002E393D" w:rsidRDefault="002E393D" w:rsidP="002E393D">
      <w:pPr>
        <w:rPr>
          <w:szCs w:val="22"/>
        </w:rPr>
      </w:pPr>
      <w:r w:rsidRPr="002E393D">
        <w:rPr>
          <w:szCs w:val="22"/>
        </w:rPr>
        <w:t>[…]</w:t>
      </w:r>
    </w:p>
    <w:p w14:paraId="4FFA3B39" w14:textId="77777777" w:rsidR="002E393D" w:rsidRPr="002E393D" w:rsidRDefault="002E393D" w:rsidP="002E393D">
      <w:pPr>
        <w:keepNext/>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21 </w:t>
      </w:r>
      <w:r w:rsidRPr="002E393D">
        <w:rPr>
          <w:rFonts w:eastAsia="Times New Roman"/>
          <w:b/>
          <w:bCs/>
          <w:szCs w:val="22"/>
          <w:lang w:eastAsia="en-US"/>
        </w:rPr>
        <w:br/>
        <w:t>Replacement of a National or Regional Registration by an International Registration</w:t>
      </w:r>
    </w:p>
    <w:p w14:paraId="4DBEE5D4" w14:textId="77777777" w:rsidR="002E393D" w:rsidRPr="002E393D" w:rsidRDefault="002E393D" w:rsidP="002E393D">
      <w:pPr>
        <w:autoSpaceDE w:val="0"/>
        <w:autoSpaceDN w:val="0"/>
        <w:adjustRightInd w:val="0"/>
        <w:spacing w:after="240"/>
        <w:ind w:left="567" w:hanging="567"/>
        <w:jc w:val="both"/>
        <w:rPr>
          <w:rFonts w:eastAsia="Times New Roman"/>
          <w:color w:val="000000"/>
          <w:szCs w:val="22"/>
          <w:lang w:eastAsia="en-US"/>
        </w:rPr>
      </w:pPr>
      <w:proofErr w:type="gramStart"/>
      <w:r w:rsidRPr="002E393D">
        <w:rPr>
          <w:rFonts w:eastAsia="Times New Roman"/>
          <w:iCs/>
          <w:color w:val="000000"/>
          <w:szCs w:val="22"/>
          <w:lang w:eastAsia="en-US"/>
        </w:rPr>
        <w:t>(1)</w:t>
      </w:r>
      <w:r w:rsidRPr="002E393D">
        <w:rPr>
          <w:rFonts w:eastAsia="Times New Roman"/>
          <w:iCs/>
          <w:color w:val="000000"/>
          <w:szCs w:val="22"/>
          <w:lang w:eastAsia="en-US"/>
        </w:rPr>
        <w:tab/>
      </w:r>
      <w:r w:rsidRPr="002E393D">
        <w:rPr>
          <w:rFonts w:eastAsia="Times New Roman"/>
          <w:i/>
          <w:iCs/>
          <w:color w:val="000000"/>
          <w:szCs w:val="22"/>
          <w:lang w:eastAsia="en-US"/>
        </w:rPr>
        <w:t>[Request and Notification]  </w:t>
      </w:r>
      <w:r w:rsidRPr="002E393D">
        <w:rPr>
          <w:rFonts w:eastAsia="Times New Roman"/>
          <w:color w:val="000000"/>
          <w:szCs w:val="22"/>
          <w:lang w:eastAsia="en-US"/>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2E393D">
        <w:rPr>
          <w:rFonts w:eastAsia="Times New Roman"/>
          <w:i/>
          <w:iCs/>
          <w:color w:val="000000"/>
          <w:szCs w:val="22"/>
          <w:lang w:eastAsia="en-US"/>
        </w:rPr>
        <w:t>bis</w:t>
      </w:r>
      <w:r w:rsidRPr="002E393D">
        <w:rPr>
          <w:rFonts w:eastAsia="Times New Roman"/>
          <w:color w:val="000000"/>
          <w:szCs w:val="22"/>
          <w:lang w:eastAsia="en-US"/>
        </w:rPr>
        <w:t>(2) of the Protocol.</w:t>
      </w:r>
      <w:proofErr w:type="gramEnd"/>
      <w:r w:rsidRPr="002E393D">
        <w:rPr>
          <w:rFonts w:eastAsia="Times New Roman"/>
          <w:color w:val="000000"/>
          <w:szCs w:val="22"/>
          <w:lang w:eastAsia="en-US"/>
        </w:rPr>
        <w:t xml:space="preserve"> Where, following the said request, the Office has taken note in its Register that a national or a regional registration or registrations, as the case may be, </w:t>
      </w:r>
      <w:proofErr w:type="gramStart"/>
      <w:r w:rsidRPr="002E393D">
        <w:rPr>
          <w:rFonts w:eastAsia="Times New Roman"/>
          <w:color w:val="000000"/>
          <w:szCs w:val="22"/>
          <w:lang w:eastAsia="en-US"/>
        </w:rPr>
        <w:t>have been replaced</w:t>
      </w:r>
      <w:proofErr w:type="gramEnd"/>
      <w:r w:rsidRPr="002E393D">
        <w:rPr>
          <w:rFonts w:eastAsia="Times New Roman"/>
          <w:color w:val="000000"/>
          <w:szCs w:val="22"/>
          <w:lang w:eastAsia="en-US"/>
        </w:rPr>
        <w:t xml:space="preserve"> by the international registration, that Office shall notify the International Bureau accordingly.  Such notification shall indicate</w:t>
      </w:r>
    </w:p>
    <w:p w14:paraId="2F83D3FA" w14:textId="77777777" w:rsidR="002E393D" w:rsidRPr="002E393D" w:rsidRDefault="002E393D" w:rsidP="002E393D">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w:t>
      </w:r>
      <w:proofErr w:type="spellStart"/>
      <w:r w:rsidRPr="002E393D">
        <w:rPr>
          <w:rFonts w:eastAsia="Times New Roman"/>
          <w:color w:val="000000"/>
          <w:szCs w:val="22"/>
          <w:lang w:eastAsia="en-US"/>
        </w:rPr>
        <w:t>i</w:t>
      </w:r>
      <w:proofErr w:type="spellEnd"/>
      <w:r w:rsidRPr="002E393D">
        <w:rPr>
          <w:rFonts w:eastAsia="Times New Roman"/>
          <w:color w:val="000000"/>
          <w:szCs w:val="22"/>
          <w:lang w:eastAsia="en-US"/>
        </w:rPr>
        <w:t>)</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number of the international registration concerned, </w:t>
      </w:r>
    </w:p>
    <w:p w14:paraId="6F67EF1D" w14:textId="77777777" w:rsidR="002E393D" w:rsidRPr="002E393D" w:rsidRDefault="002E393D" w:rsidP="002E393D">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w:t>
      </w:r>
      <w:r w:rsidRPr="002E393D">
        <w:rPr>
          <w:rFonts w:eastAsia="Times New Roman"/>
          <w:color w:val="000000"/>
          <w:szCs w:val="22"/>
          <w:lang w:eastAsia="en-US"/>
        </w:rPr>
        <w:tab/>
      </w:r>
      <w:proofErr w:type="gramStart"/>
      <w:r w:rsidRPr="002E393D">
        <w:rPr>
          <w:rFonts w:eastAsia="Times New Roman"/>
          <w:color w:val="000000"/>
          <w:szCs w:val="22"/>
          <w:lang w:eastAsia="en-US"/>
        </w:rPr>
        <w:t>where</w:t>
      </w:r>
      <w:proofErr w:type="gramEnd"/>
      <w:r w:rsidRPr="002E393D">
        <w:rPr>
          <w:rFonts w:eastAsia="Times New Roman"/>
          <w:color w:val="000000"/>
          <w:szCs w:val="22"/>
          <w:lang w:eastAsia="en-US"/>
        </w:rPr>
        <w:t xml:space="preserve"> the replacement concerns only one or some of the goods and services listed in the international registration, those goods and services, and </w:t>
      </w:r>
    </w:p>
    <w:p w14:paraId="014D2ED0" w14:textId="77777777" w:rsidR="002E393D" w:rsidRPr="002E393D" w:rsidRDefault="002E393D" w:rsidP="002E393D">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(iii)</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filing date and number, the registration date and number, and, if any, the priority date of the national or regional registration or registrations which have been replaced by the international registration.  </w:t>
      </w:r>
    </w:p>
    <w:p w14:paraId="09099E09" w14:textId="77777777" w:rsidR="002E393D" w:rsidRPr="002E393D" w:rsidRDefault="002E393D" w:rsidP="002E393D">
      <w:pPr>
        <w:autoSpaceDE w:val="0"/>
        <w:autoSpaceDN w:val="0"/>
        <w:adjustRightInd w:val="0"/>
        <w:spacing w:after="240"/>
        <w:ind w:left="567"/>
        <w:jc w:val="both"/>
        <w:rPr>
          <w:rFonts w:eastAsia="Times New Roman"/>
          <w:color w:val="000000"/>
          <w:szCs w:val="22"/>
          <w:lang w:eastAsia="en-US"/>
        </w:rPr>
      </w:pPr>
      <w:r w:rsidRPr="002E393D">
        <w:rPr>
          <w:rFonts w:eastAsia="Times New Roman"/>
          <w:color w:val="000000"/>
          <w:szCs w:val="22"/>
          <w:lang w:eastAsia="en-US"/>
        </w:rPr>
        <w:t xml:space="preserve">The notification may also include information relating to any other rights acquired by virtue of that national or regional registration or registrations.  </w:t>
      </w:r>
    </w:p>
    <w:p w14:paraId="510062C9" w14:textId="77777777" w:rsidR="002E393D" w:rsidRPr="002E393D" w:rsidRDefault="002E393D" w:rsidP="002E393D">
      <w:pPr>
        <w:autoSpaceDE w:val="0"/>
        <w:autoSpaceDN w:val="0"/>
        <w:adjustRightInd w:val="0"/>
        <w:spacing w:after="240"/>
        <w:ind w:left="567" w:hanging="567"/>
        <w:jc w:val="both"/>
        <w:rPr>
          <w:rFonts w:eastAsia="Times New Roman"/>
          <w:i/>
          <w:iCs/>
          <w:color w:val="000000"/>
          <w:szCs w:val="22"/>
          <w:lang w:eastAsia="en-US"/>
        </w:rPr>
      </w:pPr>
      <w:r w:rsidRPr="002E393D">
        <w:rPr>
          <w:rFonts w:eastAsia="Times New Roman"/>
          <w:iCs/>
          <w:color w:val="000000"/>
          <w:szCs w:val="22"/>
          <w:lang w:eastAsia="en-US"/>
        </w:rPr>
        <w:t>(2)</w:t>
      </w:r>
      <w:r w:rsidRPr="002E393D">
        <w:rPr>
          <w:rFonts w:eastAsia="Times New Roman"/>
          <w:iCs/>
          <w:color w:val="000000"/>
          <w:szCs w:val="22"/>
          <w:lang w:eastAsia="en-US"/>
        </w:rPr>
        <w:tab/>
      </w:r>
      <w:r w:rsidRPr="002E393D">
        <w:rPr>
          <w:rFonts w:eastAsia="Times New Roman"/>
          <w:i/>
          <w:iCs/>
          <w:color w:val="000000"/>
          <w:szCs w:val="22"/>
          <w:lang w:eastAsia="en-US"/>
        </w:rPr>
        <w:t>[Recording]</w:t>
      </w:r>
    </w:p>
    <w:p w14:paraId="16DAA21C" w14:textId="77777777" w:rsidR="002E393D" w:rsidRPr="002E393D" w:rsidRDefault="002E393D" w:rsidP="002E393D">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(a)</w:t>
      </w:r>
      <w:r w:rsidRPr="002E393D">
        <w:rPr>
          <w:rFonts w:eastAsia="Times New Roman"/>
          <w:color w:val="000000"/>
          <w:szCs w:val="22"/>
          <w:lang w:eastAsia="en-US"/>
        </w:rPr>
        <w:tab/>
        <w:t xml:space="preserve">The International Bureau shall record the indications notified under paragraph (1) in the International Register and shall inform the holder accordingly.  </w:t>
      </w:r>
    </w:p>
    <w:p w14:paraId="5C89C950" w14:textId="77777777" w:rsidR="002E393D" w:rsidRPr="002E393D" w:rsidRDefault="002E393D" w:rsidP="002E393D">
      <w:pPr>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t>(b)</w:t>
      </w:r>
      <w:r w:rsidRPr="002E393D">
        <w:rPr>
          <w:rFonts w:eastAsia="Times New Roman"/>
          <w:color w:val="000000"/>
          <w:szCs w:val="22"/>
          <w:lang w:eastAsia="en-US"/>
        </w:rPr>
        <w:tab/>
        <w:t>The indications notified under paragraph (1) shall be recorded as of the date of receipt by the International Bureau of a notification complying with the applicable requirements</w:t>
      </w:r>
      <w:proofErr w:type="gramEnd"/>
      <w:r w:rsidRPr="002E393D">
        <w:rPr>
          <w:rFonts w:eastAsia="Times New Roman"/>
          <w:color w:val="000000"/>
          <w:szCs w:val="22"/>
          <w:lang w:eastAsia="en-US"/>
        </w:rPr>
        <w:t xml:space="preserve">. </w:t>
      </w:r>
    </w:p>
    <w:p w14:paraId="2CFCE44C" w14:textId="77777777" w:rsidR="002E393D" w:rsidRPr="002E393D" w:rsidRDefault="002E393D" w:rsidP="002E393D">
      <w:pPr>
        <w:spacing w:after="240"/>
        <w:ind w:left="567" w:hanging="567"/>
        <w:jc w:val="both"/>
        <w:rPr>
          <w:szCs w:val="22"/>
        </w:rPr>
      </w:pPr>
      <w:r w:rsidRPr="002E393D">
        <w:rPr>
          <w:iCs/>
          <w:szCs w:val="22"/>
        </w:rPr>
        <w:t>(3)</w:t>
      </w:r>
      <w:r w:rsidRPr="002E393D">
        <w:rPr>
          <w:iCs/>
          <w:szCs w:val="22"/>
        </w:rPr>
        <w:tab/>
      </w:r>
      <w:r w:rsidRPr="002E393D">
        <w:rPr>
          <w:i/>
          <w:iCs/>
          <w:szCs w:val="22"/>
        </w:rPr>
        <w:t xml:space="preserve">[Further Details Concerning Replacement] </w:t>
      </w:r>
    </w:p>
    <w:p w14:paraId="7CCEF01A" w14:textId="77777777" w:rsidR="002E393D" w:rsidRPr="002E393D" w:rsidRDefault="002E393D" w:rsidP="002E393D">
      <w:pPr>
        <w:spacing w:after="240"/>
        <w:ind w:left="1134" w:hanging="567"/>
        <w:jc w:val="both"/>
        <w:rPr>
          <w:szCs w:val="22"/>
        </w:rPr>
      </w:pPr>
      <w:r w:rsidRPr="002E393D">
        <w:rPr>
          <w:szCs w:val="22"/>
        </w:rPr>
        <w:t>(a)</w:t>
      </w:r>
      <w:r w:rsidRPr="002E393D">
        <w:rPr>
          <w:szCs w:val="22"/>
        </w:rPr>
        <w:tab/>
        <w:t xml:space="preserve">Protection to the mark that is the subject of an international registration may not be refused, even partially, based on a national or regional </w:t>
      </w:r>
      <w:proofErr w:type="gramStart"/>
      <w:r w:rsidRPr="002E393D">
        <w:rPr>
          <w:szCs w:val="22"/>
        </w:rPr>
        <w:t>registration which</w:t>
      </w:r>
      <w:proofErr w:type="gramEnd"/>
      <w:r w:rsidRPr="002E393D">
        <w:rPr>
          <w:szCs w:val="22"/>
        </w:rPr>
        <w:t xml:space="preserve"> is deemed replaced by that international registration.  </w:t>
      </w:r>
    </w:p>
    <w:p w14:paraId="29DE1400" w14:textId="77777777" w:rsidR="002E393D" w:rsidRPr="002E393D" w:rsidRDefault="002E393D" w:rsidP="002E393D">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(b)</w:t>
      </w:r>
      <w:r w:rsidRPr="002E393D">
        <w:rPr>
          <w:rFonts w:eastAsia="Times New Roman"/>
          <w:color w:val="000000"/>
          <w:szCs w:val="22"/>
          <w:lang w:eastAsia="en-US"/>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14:paraId="47B215E5" w14:textId="77777777" w:rsidR="002E393D" w:rsidRPr="002E393D" w:rsidRDefault="002E393D" w:rsidP="002E393D">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(c)</w:t>
      </w:r>
      <w:r w:rsidRPr="002E393D">
        <w:rPr>
          <w:rFonts w:eastAsia="Times New Roman"/>
          <w:color w:val="000000"/>
          <w:szCs w:val="22"/>
          <w:lang w:eastAsia="en-US"/>
        </w:rPr>
        <w:tab/>
        <w:t>Before taking note in its Register, the Office of a designated Contracting Party shall examine the request referred to in paragraph (1) to determine whether the conditions specified in Article 4</w:t>
      </w:r>
      <w:r w:rsidRPr="002E393D">
        <w:rPr>
          <w:rFonts w:eastAsia="Times New Roman"/>
          <w:i/>
          <w:iCs/>
          <w:color w:val="000000"/>
          <w:szCs w:val="22"/>
          <w:lang w:eastAsia="en-US"/>
        </w:rPr>
        <w:t>bis</w:t>
      </w:r>
      <w:r w:rsidRPr="002E393D">
        <w:rPr>
          <w:rFonts w:eastAsia="Times New Roman"/>
          <w:color w:val="000000"/>
          <w:szCs w:val="22"/>
          <w:lang w:eastAsia="en-US"/>
        </w:rPr>
        <w:t xml:space="preserve">(1) of the Protocol have been met. </w:t>
      </w:r>
    </w:p>
    <w:p w14:paraId="15FEE07D" w14:textId="695D3637" w:rsidR="002E393D" w:rsidRPr="002E393D" w:rsidRDefault="002E393D" w:rsidP="00734673">
      <w:pPr>
        <w:keepLines/>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lastRenderedPageBreak/>
        <w:t>(d)</w:t>
      </w:r>
      <w:r w:rsidRPr="002E393D">
        <w:rPr>
          <w:rFonts w:eastAsia="Times New Roman"/>
          <w:color w:val="000000"/>
          <w:szCs w:val="22"/>
          <w:lang w:eastAsia="en-US"/>
        </w:rPr>
        <w:tab/>
      </w:r>
      <w:r w:rsidR="00692B17" w:rsidRPr="00E02974">
        <w:rPr>
          <w:szCs w:val="22"/>
        </w:rPr>
        <w:t>The goods and services concerned with replacement, listed in the national or regional registration, shall be covered by those listed in the international registration</w:t>
      </w:r>
      <w:proofErr w:type="gramEnd"/>
      <w:r w:rsidR="00692B17" w:rsidRPr="00E02974">
        <w:rPr>
          <w:szCs w:val="22"/>
        </w:rPr>
        <w:t xml:space="preserve">.  </w:t>
      </w:r>
      <w:ins w:id="115" w:author="DIAZ Natacha" w:date="2020-03-11T13:54:00Z">
        <w:r w:rsidR="00692B17" w:rsidRPr="00E02974">
          <w:rPr>
            <w:szCs w:val="22"/>
          </w:rPr>
          <w:t xml:space="preserve">Replacement may concern </w:t>
        </w:r>
      </w:ins>
      <w:ins w:id="116" w:author="RODRIGUEZ GUERRA Juan" w:date="2020-10-14T13:01:00Z">
        <w:r w:rsidR="00692B17" w:rsidRPr="00E02974">
          <w:rPr>
            <w:szCs w:val="22"/>
          </w:rPr>
          <w:t xml:space="preserve">only </w:t>
        </w:r>
      </w:ins>
      <w:ins w:id="117" w:author="DIAZ Natacha" w:date="2020-03-11T13:54:00Z">
        <w:r w:rsidR="00692B17" w:rsidRPr="00E02974">
          <w:rPr>
            <w:szCs w:val="22"/>
          </w:rPr>
          <w:t>some</w:t>
        </w:r>
        <w:del w:id="118" w:author="RODRIGUEZ GUERRA Juan" w:date="2020-10-14T13:02:00Z">
          <w:r w:rsidR="00692B17" w:rsidRPr="00E02974" w:rsidDel="00710D02">
            <w:rPr>
              <w:szCs w:val="22"/>
            </w:rPr>
            <w:delText xml:space="preserve"> only</w:delText>
          </w:r>
        </w:del>
        <w:r w:rsidR="00692B17" w:rsidRPr="00E02974">
          <w:rPr>
            <w:szCs w:val="22"/>
          </w:rPr>
          <w:t xml:space="preserve"> of the goods and services listed in the national or regional registration. </w:t>
        </w:r>
      </w:ins>
      <w:ins w:id="119" w:author="DIAZ Natacha" w:date="2020-03-11T13:55:00Z">
        <w:r w:rsidR="00692B17" w:rsidRPr="00E02974">
          <w:rPr>
            <w:szCs w:val="22"/>
          </w:rPr>
          <w:t xml:space="preserve"> </w:t>
        </w:r>
      </w:ins>
    </w:p>
    <w:p w14:paraId="6DF6DD45" w14:textId="77777777" w:rsidR="002E393D" w:rsidRPr="002E393D" w:rsidRDefault="002E393D" w:rsidP="002E393D">
      <w:pPr>
        <w:spacing w:after="240"/>
        <w:ind w:left="1134" w:hanging="567"/>
        <w:jc w:val="both"/>
        <w:rPr>
          <w:szCs w:val="22"/>
        </w:rPr>
      </w:pPr>
      <w:r w:rsidRPr="002E393D">
        <w:rPr>
          <w:szCs w:val="22"/>
        </w:rPr>
        <w:t>(e)</w:t>
      </w:r>
      <w:r w:rsidRPr="002E393D">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2E393D">
        <w:rPr>
          <w:szCs w:val="22"/>
        </w:rPr>
        <w:t>)(</w:t>
      </w:r>
      <w:proofErr w:type="gramEnd"/>
      <w:r w:rsidRPr="002E393D">
        <w:rPr>
          <w:szCs w:val="22"/>
        </w:rPr>
        <w:t>a) of the Protocol.</w:t>
      </w:r>
    </w:p>
    <w:p w14:paraId="3293934F"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22 </w:t>
      </w:r>
      <w:r w:rsidRPr="002E393D">
        <w:rPr>
          <w:rFonts w:eastAsia="Times New Roman"/>
          <w:b/>
          <w:bCs/>
          <w:szCs w:val="22"/>
          <w:lang w:eastAsia="en-US"/>
        </w:rPr>
        <w:br/>
        <w:t>Ceasing of Effect of the Basic Application, of the Registration Resulting Therefrom, or of the Basic Registration</w:t>
      </w:r>
    </w:p>
    <w:p w14:paraId="6286FF42" w14:textId="77777777" w:rsidR="002E393D" w:rsidRPr="002E393D" w:rsidRDefault="002E393D" w:rsidP="002E393D">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[Notification Relating to Ceasing of Effect of the Basic Application, of the Registration Resulting Therefrom, or of the Basic Registration]</w:t>
      </w:r>
    </w:p>
    <w:p w14:paraId="6FFB84B4"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1F1EE5A7" w14:textId="77777777" w:rsidR="002E393D" w:rsidRPr="002E393D" w:rsidRDefault="002E393D" w:rsidP="002E393D">
      <w:pPr>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(c)</w:t>
      </w:r>
      <w:r w:rsidRPr="002E393D">
        <w:rPr>
          <w:rFonts w:eastAsia="Times New Roman"/>
          <w:szCs w:val="22"/>
          <w:lang w:eastAsia="en-US"/>
        </w:rPr>
        <w:tab/>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Pr="002E393D">
        <w:rPr>
          <w:rFonts w:eastAsia="Times New Roman"/>
          <w:szCs w:val="22"/>
          <w:lang w:eastAsia="en-US"/>
        </w:rPr>
        <w:t>i</w:t>
      </w:r>
      <w:proofErr w:type="spellEnd"/>
      <w:r w:rsidRPr="002E393D">
        <w:rPr>
          <w:rFonts w:eastAsia="Times New Roman"/>
          <w:szCs w:val="22"/>
          <w:lang w:eastAsia="en-US"/>
        </w:rPr>
        <w:t>) to (iv).</w:t>
      </w:r>
      <w:proofErr w:type="gramEnd"/>
      <w:r w:rsidRPr="002E393D">
        <w:rPr>
          <w:rFonts w:eastAsia="Times New Roman"/>
          <w:szCs w:val="22"/>
          <w:lang w:eastAsia="en-US"/>
        </w:rPr>
        <w:t xml:space="preserve">  Where the </w:t>
      </w:r>
      <w:del w:id="120" w:author="DIAZ Natacha" w:date="2020-03-12T16:46:00Z">
        <w:r w:rsidRPr="002E393D" w:rsidDel="00AB2AB1">
          <w:rPr>
            <w:rFonts w:eastAsia="Times New Roman"/>
            <w:szCs w:val="22"/>
            <w:lang w:eastAsia="en-US"/>
          </w:rPr>
          <w:delText xml:space="preserve">judicial action or </w:delText>
        </w:r>
      </w:del>
      <w:r w:rsidRPr="002E393D">
        <w:rPr>
          <w:rFonts w:eastAsia="Times New Roman"/>
          <w:szCs w:val="22"/>
          <w:lang w:eastAsia="en-US"/>
        </w:rPr>
        <w:t>proceeding</w:t>
      </w:r>
      <w:del w:id="121" w:author="DIAZ Natacha" w:date="2020-03-12T16:47:00Z">
        <w:r w:rsidRPr="002E393D" w:rsidDel="00AB2AB1">
          <w:rPr>
            <w:rFonts w:eastAsia="Times New Roman"/>
            <w:szCs w:val="22"/>
            <w:lang w:eastAsia="en-US"/>
          </w:rPr>
          <w:delText>s</w:delText>
        </w:r>
      </w:del>
      <w:r w:rsidRPr="002E393D">
        <w:rPr>
          <w:rFonts w:eastAsia="Times New Roman"/>
          <w:szCs w:val="22"/>
          <w:lang w:eastAsia="en-US"/>
        </w:rPr>
        <w:t xml:space="preserve"> referred to in subparagraph (b) has been completed and has not resulted in any of the </w:t>
      </w:r>
      <w:proofErr w:type="gramStart"/>
      <w:r w:rsidRPr="002E393D">
        <w:rPr>
          <w:rFonts w:eastAsia="Times New Roman"/>
          <w:szCs w:val="22"/>
          <w:lang w:eastAsia="en-US"/>
        </w:rPr>
        <w:t>aforesaid</w:t>
      </w:r>
      <w:proofErr w:type="gramEnd"/>
      <w:r w:rsidRPr="002E393D">
        <w:rPr>
          <w:rFonts w:eastAsia="Times New Roman"/>
          <w:szCs w:val="22"/>
          <w:lang w:eastAsia="en-US"/>
        </w:rPr>
        <w:t xml:space="preserve"> final decision</w:t>
      </w:r>
      <w:del w:id="122" w:author="DIAZ Natacha" w:date="2020-03-12T16:47:00Z">
        <w:r w:rsidRPr="002E393D" w:rsidDel="00AB2AB1">
          <w:rPr>
            <w:rFonts w:eastAsia="Times New Roman"/>
            <w:szCs w:val="22"/>
            <w:lang w:eastAsia="en-US"/>
          </w:rPr>
          <w:delText>s</w:delText>
        </w:r>
      </w:del>
      <w:r w:rsidRPr="002E393D">
        <w:rPr>
          <w:rFonts w:eastAsia="Times New Roman"/>
          <w:szCs w:val="22"/>
          <w:lang w:eastAsia="en-US"/>
        </w:rPr>
        <w:t>, withdrawal or renunciation, the Office of origin shall, where it is aware thereof or at the request of the holder, promptly notify the International Bureau accordingly.</w:t>
      </w:r>
    </w:p>
    <w:p w14:paraId="7F5CFFAC" w14:textId="77777777" w:rsidR="002E393D" w:rsidRPr="002E393D" w:rsidRDefault="002E393D" w:rsidP="002E393D">
      <w:pPr>
        <w:spacing w:after="220"/>
        <w:rPr>
          <w:szCs w:val="22"/>
        </w:rPr>
      </w:pPr>
      <w:r w:rsidRPr="002E393D">
        <w:rPr>
          <w:szCs w:val="22"/>
        </w:rPr>
        <w:t>[…]</w:t>
      </w:r>
    </w:p>
    <w:p w14:paraId="2DC958AE" w14:textId="77777777" w:rsidR="002E393D" w:rsidRPr="002E393D" w:rsidRDefault="002E393D" w:rsidP="002E393D">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5 </w:t>
      </w:r>
      <w:r w:rsidRPr="002E393D">
        <w:rPr>
          <w:rFonts w:eastAsia="Times New Roman"/>
          <w:b/>
          <w:bCs/>
          <w:i/>
          <w:szCs w:val="22"/>
          <w:lang w:eastAsia="en-US"/>
        </w:rPr>
        <w:br/>
        <w:t>Subsequent Designations</w:t>
      </w:r>
      <w:proofErr w:type="gramStart"/>
      <w:r w:rsidRPr="002E393D">
        <w:rPr>
          <w:rFonts w:eastAsia="Times New Roman"/>
          <w:b/>
          <w:bCs/>
          <w:i/>
          <w:szCs w:val="22"/>
          <w:lang w:eastAsia="en-US"/>
        </w:rPr>
        <w:t>;  Changes</w:t>
      </w:r>
      <w:proofErr w:type="gramEnd"/>
    </w:p>
    <w:p w14:paraId="205BD3F8"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24 </w:t>
      </w:r>
      <w:r w:rsidRPr="002E393D">
        <w:rPr>
          <w:rFonts w:eastAsia="Times New Roman"/>
          <w:b/>
          <w:bCs/>
          <w:szCs w:val="22"/>
          <w:lang w:eastAsia="en-US"/>
        </w:rPr>
        <w:br/>
        <w:t>Designation Subsequent to the International Registration</w:t>
      </w:r>
    </w:p>
    <w:p w14:paraId="7DDF92E1"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512AE03"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(3)</w:t>
      </w:r>
      <w:r w:rsidRPr="002E393D">
        <w:rPr>
          <w:rFonts w:eastAsia="Times New Roman"/>
          <w:szCs w:val="22"/>
          <w:lang w:eastAsia="en-US"/>
        </w:rPr>
        <w:tab/>
      </w:r>
      <w:r w:rsidRPr="002E393D">
        <w:rPr>
          <w:rFonts w:eastAsia="Times New Roman"/>
          <w:i/>
          <w:szCs w:val="22"/>
          <w:lang w:eastAsia="en-US"/>
        </w:rPr>
        <w:t>[Contents]</w:t>
      </w:r>
    </w:p>
    <w:p w14:paraId="38AA6EB3"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Subject to paragraph (7</w:t>
      </w:r>
      <w:proofErr w:type="gramStart"/>
      <w:r w:rsidRPr="002E393D">
        <w:rPr>
          <w:rFonts w:eastAsia="Times New Roman"/>
          <w:szCs w:val="22"/>
          <w:lang w:eastAsia="en-US"/>
        </w:rPr>
        <w:t>)(</w:t>
      </w:r>
      <w:proofErr w:type="gramEnd"/>
      <w:r w:rsidRPr="002E393D">
        <w:rPr>
          <w:rFonts w:eastAsia="Times New Roman"/>
          <w:szCs w:val="22"/>
          <w:lang w:eastAsia="en-US"/>
        </w:rPr>
        <w:t>b), the subsequent designation shall contain or indicate</w:t>
      </w:r>
    </w:p>
    <w:p w14:paraId="7D65990C"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3DAD6143" w14:textId="77777777" w:rsidR="002E393D" w:rsidRPr="002E393D" w:rsidRDefault="002E393D" w:rsidP="002E393D">
      <w:pPr>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name </w:t>
      </w:r>
      <w:del w:id="123" w:author="DIAZ Natacha" w:date="2020-03-12T16:47:00Z">
        <w:r w:rsidRPr="002E393D" w:rsidDel="00AB2AB1">
          <w:rPr>
            <w:rFonts w:eastAsia="Times New Roman"/>
            <w:szCs w:val="22"/>
            <w:lang w:eastAsia="en-US"/>
          </w:rPr>
          <w:delText xml:space="preserve">and address </w:delText>
        </w:r>
      </w:del>
      <w:r w:rsidRPr="002E393D">
        <w:rPr>
          <w:rFonts w:eastAsia="Times New Roman"/>
          <w:szCs w:val="22"/>
          <w:lang w:eastAsia="en-US"/>
        </w:rPr>
        <w:t>of the holder,</w:t>
      </w:r>
    </w:p>
    <w:p w14:paraId="3F792394"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2556AF3F"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r w:rsidRPr="002E393D">
        <w:rPr>
          <w:rFonts w:eastAsia="Times New Roman"/>
          <w:szCs w:val="22"/>
          <w:lang w:eastAsia="en-US"/>
        </w:rPr>
        <w:br w:type="page"/>
      </w:r>
    </w:p>
    <w:p w14:paraId="098DCC7F" w14:textId="77777777" w:rsidR="002E393D" w:rsidRPr="002E393D" w:rsidRDefault="002E393D" w:rsidP="002E393D">
      <w:pPr>
        <w:keepNext/>
        <w:keepLines/>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9 </w:t>
      </w:r>
      <w:r w:rsidRPr="002E393D">
        <w:rPr>
          <w:rFonts w:eastAsia="Times New Roman"/>
          <w:b/>
          <w:bCs/>
          <w:i/>
          <w:szCs w:val="22"/>
          <w:lang w:eastAsia="en-US"/>
        </w:rPr>
        <w:br/>
        <w:t>Miscellaneous</w:t>
      </w:r>
    </w:p>
    <w:p w14:paraId="1FEAD7FD" w14:textId="77777777" w:rsidR="002E393D" w:rsidRPr="002E393D" w:rsidRDefault="002E393D" w:rsidP="002E393D">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39 </w:t>
      </w:r>
      <w:r w:rsidRPr="002E393D">
        <w:rPr>
          <w:rFonts w:eastAsia="Times New Roman"/>
          <w:b/>
          <w:bCs/>
          <w:szCs w:val="22"/>
          <w:lang w:eastAsia="en-US"/>
        </w:rPr>
        <w:br/>
        <w:t>Continuation of Effects of International Registrations in Certain Successor States</w:t>
      </w:r>
    </w:p>
    <w:p w14:paraId="0F6CD310" w14:textId="77777777" w:rsidR="002E393D" w:rsidRPr="002E393D" w:rsidRDefault="002E393D" w:rsidP="002E393D">
      <w:pPr>
        <w:numPr>
          <w:ilvl w:val="0"/>
          <w:numId w:val="9"/>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14:paraId="5CE9D198"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111AAAAF" w14:textId="77777777" w:rsidR="002E393D" w:rsidRPr="002E393D" w:rsidRDefault="002E393D" w:rsidP="002E393D">
      <w:pPr>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payment to the International Bureau, within the same time limit, of </w:t>
      </w:r>
      <w:del w:id="124" w:author="DIAZ Natacha" w:date="2020-03-12T16:52:00Z">
        <w:r w:rsidRPr="002E393D" w:rsidDel="00AB2AB1">
          <w:rPr>
            <w:rFonts w:eastAsia="Times New Roman"/>
            <w:szCs w:val="22"/>
            <w:lang w:eastAsia="en-US"/>
          </w:rPr>
          <w:delText>a</w:delText>
        </w:r>
      </w:del>
      <w:ins w:id="125" w:author="DIAZ Natacha" w:date="2020-03-12T16:52:00Z">
        <w:r w:rsidRPr="002E393D">
          <w:rPr>
            <w:rFonts w:eastAsia="Times New Roman"/>
            <w:szCs w:val="22"/>
            <w:lang w:eastAsia="en-US"/>
          </w:rPr>
          <w:t>the</w:t>
        </w:r>
      </w:ins>
      <w:r w:rsidRPr="002E393D">
        <w:rPr>
          <w:rFonts w:eastAsia="Times New Roman"/>
          <w:szCs w:val="22"/>
          <w:lang w:eastAsia="en-US"/>
        </w:rPr>
        <w:t xml:space="preserve"> fee </w:t>
      </w:r>
      <w:del w:id="126" w:author="DIAZ Natacha" w:date="2020-03-12T16:52:00Z">
        <w:r w:rsidRPr="002E393D" w:rsidDel="00AB2AB1">
          <w:rPr>
            <w:rFonts w:eastAsia="Times New Roman"/>
            <w:szCs w:val="22"/>
            <w:lang w:eastAsia="en-US"/>
          </w:rPr>
          <w:delText>of 41 Swiss francs</w:delText>
        </w:r>
      </w:del>
      <w:ins w:id="127" w:author="DIAZ Natacha" w:date="2020-03-12T16:52:00Z">
        <w:r w:rsidRPr="002E393D">
          <w:rPr>
            <w:rFonts w:eastAsia="Times New Roman"/>
            <w:szCs w:val="22"/>
            <w:lang w:eastAsia="en-US"/>
          </w:rPr>
          <w:t>specified in item 10.1 of the Schedule of Fees</w:t>
        </w:r>
      </w:ins>
      <w:ins w:id="128" w:author="DIAZ Natacha" w:date="2020-03-12T16:53:00Z">
        <w:r w:rsidRPr="002E393D">
          <w:rPr>
            <w:rFonts w:eastAsia="Times New Roman"/>
            <w:szCs w:val="22"/>
            <w:lang w:eastAsia="en-US"/>
          </w:rPr>
          <w:t xml:space="preserve"> for the International Bureau, and of the fee </w:t>
        </w:r>
      </w:ins>
      <w:ins w:id="129" w:author="DIAZ Natacha" w:date="2020-03-12T16:55:00Z">
        <w:r w:rsidRPr="002E393D">
          <w:rPr>
            <w:rFonts w:eastAsia="Times New Roman"/>
            <w:szCs w:val="22"/>
            <w:lang w:eastAsia="en-US"/>
          </w:rPr>
          <w:t>specified</w:t>
        </w:r>
      </w:ins>
      <w:ins w:id="130" w:author="DIAZ Natacha" w:date="2020-03-12T16:53:00Z">
        <w:r w:rsidRPr="002E393D">
          <w:rPr>
            <w:rFonts w:eastAsia="Times New Roman"/>
            <w:szCs w:val="22"/>
            <w:lang w:eastAsia="en-US"/>
          </w:rPr>
          <w:t xml:space="preserve"> in item 10.2 of the Schedule of Fees</w:t>
        </w:r>
      </w:ins>
      <w:r w:rsidRPr="002E393D">
        <w:rPr>
          <w:rFonts w:eastAsia="Times New Roman"/>
          <w:szCs w:val="22"/>
          <w:lang w:eastAsia="en-US"/>
        </w:rPr>
        <w:t xml:space="preserve">, which shall be transferred by the International Bureau to </w:t>
      </w:r>
      <w:del w:id="131" w:author="DIAZ Natacha" w:date="2020-03-12T16:54:00Z">
        <w:r w:rsidRPr="002E393D" w:rsidDel="00AB2AB1">
          <w:rPr>
            <w:rFonts w:eastAsia="Times New Roman"/>
            <w:szCs w:val="22"/>
            <w:lang w:eastAsia="en-US"/>
          </w:rPr>
          <w:delText xml:space="preserve">the Office of </w:delText>
        </w:r>
      </w:del>
      <w:r w:rsidRPr="002E393D">
        <w:rPr>
          <w:rFonts w:eastAsia="Times New Roman"/>
          <w:szCs w:val="22"/>
          <w:lang w:eastAsia="en-US"/>
        </w:rPr>
        <w:t>the successor State</w:t>
      </w:r>
      <w:del w:id="132" w:author="DIAZ Natacha" w:date="2020-03-12T16:54:00Z">
        <w:r w:rsidRPr="002E393D" w:rsidDel="00AB2AB1">
          <w:rPr>
            <w:rFonts w:eastAsia="Times New Roman"/>
            <w:szCs w:val="22"/>
            <w:lang w:eastAsia="en-US"/>
          </w:rPr>
          <w:delText>, and of a fee of 23 Swiss francs for the benefit of the International Bureau</w:delText>
        </w:r>
      </w:del>
      <w:r w:rsidRPr="002E393D">
        <w:rPr>
          <w:rFonts w:eastAsia="Times New Roman"/>
          <w:szCs w:val="22"/>
          <w:lang w:eastAsia="en-US"/>
        </w:rPr>
        <w:t>.</w:t>
      </w:r>
    </w:p>
    <w:p w14:paraId="4712B5B8"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 xml:space="preserve">[…] </w:t>
      </w:r>
    </w:p>
    <w:p w14:paraId="33D22BE3"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40 </w:t>
      </w:r>
      <w:r w:rsidRPr="002E393D">
        <w:rPr>
          <w:rFonts w:eastAsia="Times New Roman"/>
          <w:b/>
          <w:bCs/>
          <w:szCs w:val="22"/>
          <w:lang w:eastAsia="en-US"/>
        </w:rPr>
        <w:br/>
        <w:t>Entry into Force</w:t>
      </w:r>
      <w:proofErr w:type="gramStart"/>
      <w:r w:rsidRPr="002E393D">
        <w:rPr>
          <w:rFonts w:eastAsia="Times New Roman"/>
          <w:b/>
          <w:bCs/>
          <w:szCs w:val="22"/>
          <w:lang w:eastAsia="en-US"/>
        </w:rPr>
        <w:t>;  Transitional</w:t>
      </w:r>
      <w:proofErr w:type="gramEnd"/>
      <w:r w:rsidRPr="002E393D">
        <w:rPr>
          <w:rFonts w:eastAsia="Times New Roman"/>
          <w:b/>
          <w:bCs/>
          <w:szCs w:val="22"/>
          <w:lang w:eastAsia="en-US"/>
        </w:rPr>
        <w:t xml:space="preserve"> Provisions</w:t>
      </w:r>
    </w:p>
    <w:p w14:paraId="20EA675A" w14:textId="77777777" w:rsidR="002E393D" w:rsidRPr="002E393D" w:rsidRDefault="002E393D" w:rsidP="002E393D">
      <w:pPr>
        <w:spacing w:after="240"/>
        <w:rPr>
          <w:lang w:eastAsia="en-US"/>
        </w:rPr>
      </w:pPr>
      <w:r w:rsidRPr="002E393D">
        <w:rPr>
          <w:lang w:eastAsia="en-US"/>
        </w:rPr>
        <w:t>[…]</w:t>
      </w:r>
    </w:p>
    <w:p w14:paraId="5B8BB0E6" w14:textId="77777777" w:rsidR="002E393D" w:rsidRPr="002E393D" w:rsidRDefault="002E393D" w:rsidP="002E393D">
      <w:pPr>
        <w:autoSpaceDE w:val="0"/>
        <w:autoSpaceDN w:val="0"/>
        <w:adjustRightInd w:val="0"/>
        <w:spacing w:after="240" w:line="240" w:lineRule="exact"/>
        <w:ind w:left="567" w:hanging="567"/>
        <w:jc w:val="both"/>
        <w:rPr>
          <w:ins w:id="133" w:author="DIAZ Natacha" w:date="2020-03-11T14:00:00Z"/>
          <w:rFonts w:eastAsia="Times New Roman"/>
          <w:szCs w:val="22"/>
          <w:lang w:eastAsia="en-US"/>
        </w:rPr>
      </w:pPr>
      <w:ins w:id="134" w:author="DIAZ Natacha" w:date="2020-03-11T14:00:00Z">
        <w:r w:rsidRPr="002E393D">
          <w:rPr>
            <w:rFonts w:eastAsia="Times New Roman"/>
            <w:szCs w:val="22"/>
            <w:lang w:eastAsia="en-US"/>
          </w:rPr>
          <w:t>(7)</w:t>
        </w:r>
        <w:r w:rsidRPr="002E393D">
          <w:rPr>
            <w:rFonts w:eastAsia="Times New Roman"/>
            <w:szCs w:val="22"/>
            <w:lang w:eastAsia="en-US"/>
          </w:rPr>
          <w:tab/>
        </w:r>
        <w:r w:rsidRPr="002E393D">
          <w:rPr>
            <w:rFonts w:eastAsia="Times New Roman"/>
            <w:i/>
            <w:szCs w:val="22"/>
            <w:lang w:eastAsia="en-US"/>
          </w:rPr>
          <w:t>[Transitional Provision Relating to Partial Replacement]</w:t>
        </w:r>
        <w:proofErr w:type="gramStart"/>
        <w:r w:rsidRPr="002E393D">
          <w:rPr>
            <w:rFonts w:eastAsia="Times New Roman"/>
            <w:szCs w:val="22"/>
            <w:lang w:eastAsia="en-US"/>
          </w:rPr>
          <w:t>  No</w:t>
        </w:r>
        <w:proofErr w:type="gramEnd"/>
        <w:r w:rsidRPr="002E393D">
          <w:rPr>
            <w:rFonts w:eastAsia="Times New Roman"/>
            <w:szCs w:val="22"/>
            <w:lang w:eastAsia="en-US"/>
          </w:rPr>
          <w:t xml:space="preserve"> Office shall be obliged to apply Rule 21(3)(d), second sentence</w:t>
        </w:r>
      </w:ins>
      <w:ins w:id="135" w:author="DIAZ Natacha" w:date="2020-10-14T17:17:00Z">
        <w:r w:rsidRPr="002E393D">
          <w:rPr>
            <w:rFonts w:eastAsia="Times New Roman"/>
            <w:szCs w:val="22"/>
            <w:lang w:eastAsia="en-US"/>
          </w:rPr>
          <w:t>,</w:t>
        </w:r>
      </w:ins>
      <w:ins w:id="136" w:author="DIAZ Natacha" w:date="2020-03-11T14:00:00Z">
        <w:r w:rsidRPr="002E393D">
          <w:rPr>
            <w:rFonts w:eastAsia="Times New Roman"/>
            <w:szCs w:val="22"/>
            <w:lang w:eastAsia="en-US"/>
          </w:rPr>
          <w:t xml:space="preserve"> before February 1, 2025.  </w:t>
        </w:r>
      </w:ins>
    </w:p>
    <w:p w14:paraId="190E5328"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br w:type="page"/>
      </w:r>
    </w:p>
    <w:p w14:paraId="5598D2B6" w14:textId="77777777" w:rsidR="002E393D" w:rsidRPr="002E393D" w:rsidRDefault="002E393D" w:rsidP="002E393D">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Schedule of Fees</w:t>
      </w:r>
    </w:p>
    <w:p w14:paraId="62D87E43" w14:textId="77777777" w:rsidR="002E393D" w:rsidRPr="002E393D" w:rsidRDefault="002E393D" w:rsidP="002E393D">
      <w:pPr>
        <w:spacing w:after="480"/>
        <w:ind w:left="567"/>
        <w:jc w:val="both"/>
        <w:rPr>
          <w:szCs w:val="22"/>
        </w:rPr>
      </w:pPr>
      <w:proofErr w:type="gramStart"/>
      <w:r w:rsidRPr="002E393D">
        <w:rPr>
          <w:szCs w:val="22"/>
        </w:rPr>
        <w:t>as</w:t>
      </w:r>
      <w:proofErr w:type="gramEnd"/>
      <w:r w:rsidRPr="002E393D">
        <w:rPr>
          <w:szCs w:val="22"/>
        </w:rPr>
        <w:t xml:space="preserve"> in force on</w:t>
      </w:r>
      <w:del w:id="137" w:author="DIAZ Natacha" w:date="2020-10-14T17:43:00Z">
        <w:r w:rsidRPr="002E393D" w:rsidDel="00664CDA">
          <w:rPr>
            <w:szCs w:val="22"/>
          </w:rPr>
          <w:delText xml:space="preserve"> </w:delText>
        </w:r>
      </w:del>
      <w:del w:id="138" w:author="DIAZ Natacha" w:date="2020-03-12T17:00:00Z">
        <w:r w:rsidRPr="002E393D" w:rsidDel="008C5CCD">
          <w:rPr>
            <w:szCs w:val="22"/>
          </w:rPr>
          <w:delText>February 1, 202</w:delText>
        </w:r>
      </w:del>
      <w:del w:id="139" w:author="DIAZ Natacha" w:date="2020-10-14T18:26:00Z">
        <w:r w:rsidRPr="002E393D" w:rsidDel="006F3273">
          <w:rPr>
            <w:szCs w:val="22"/>
          </w:rPr>
          <w:delText>1</w:delText>
        </w:r>
      </w:del>
      <w:ins w:id="140" w:author="DIAZ Natacha" w:date="2020-10-14T17:43:00Z">
        <w:r w:rsidRPr="002E393D">
          <w:rPr>
            <w:szCs w:val="22"/>
          </w:rPr>
          <w:t xml:space="preserve"> November </w:t>
        </w:r>
      </w:ins>
      <w:ins w:id="141" w:author="DIAZ Natacha" w:date="2020-09-25T10:09:00Z">
        <w:r w:rsidRPr="002E393D">
          <w:rPr>
            <w:szCs w:val="22"/>
          </w:rPr>
          <w:t>1,</w:t>
        </w:r>
      </w:ins>
      <w:ins w:id="142" w:author="DIAZ Natacha" w:date="2020-10-14T17:43:00Z">
        <w:r w:rsidRPr="002E393D">
          <w:rPr>
            <w:szCs w:val="22"/>
          </w:rPr>
          <w:t> </w:t>
        </w:r>
      </w:ins>
      <w:ins w:id="143" w:author="DIAZ Natacha" w:date="2020-09-25T10:09:00Z">
        <w:r w:rsidRPr="002E393D">
          <w:rPr>
            <w:szCs w:val="22"/>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2E393D" w:rsidRPr="002E393D" w14:paraId="25E69C56" w14:textId="77777777" w:rsidTr="009B286A">
        <w:trPr>
          <w:tblHeader/>
        </w:trPr>
        <w:tc>
          <w:tcPr>
            <w:tcW w:w="5245" w:type="dxa"/>
          </w:tcPr>
          <w:p w14:paraId="2670AAA1" w14:textId="77777777" w:rsidR="002E393D" w:rsidRPr="002E393D" w:rsidRDefault="002E393D" w:rsidP="002E393D">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4B4EB79B" w14:textId="77777777" w:rsidR="002E393D" w:rsidRPr="002E393D" w:rsidRDefault="002E393D" w:rsidP="002E393D">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2E393D" w:rsidRPr="002E393D" w14:paraId="3C4CDB08" w14:textId="77777777" w:rsidTr="009B286A">
        <w:tc>
          <w:tcPr>
            <w:tcW w:w="5245" w:type="dxa"/>
            <w:vAlign w:val="bottom"/>
          </w:tcPr>
          <w:p w14:paraId="1B085FB8" w14:textId="77777777" w:rsidR="002E393D" w:rsidRPr="002E393D" w:rsidRDefault="002E393D" w:rsidP="002E393D">
            <w:pPr>
              <w:spacing w:before="240" w:after="240" w:line="240" w:lineRule="exact"/>
              <w:ind w:left="567" w:hanging="567"/>
              <w:outlineLvl w:val="2"/>
              <w:rPr>
                <w:rFonts w:eastAsia="Times New Roman"/>
                <w:bCs/>
                <w:szCs w:val="22"/>
                <w:lang w:eastAsia="en-US"/>
              </w:rPr>
            </w:pPr>
            <w:r w:rsidRPr="002E393D">
              <w:rPr>
                <w:rFonts w:eastAsia="Times New Roman"/>
                <w:bCs/>
                <w:szCs w:val="22"/>
                <w:lang w:eastAsia="en-US"/>
              </w:rPr>
              <w:t>[…]</w:t>
            </w:r>
          </w:p>
        </w:tc>
        <w:tc>
          <w:tcPr>
            <w:tcW w:w="1559" w:type="dxa"/>
            <w:vAlign w:val="bottom"/>
          </w:tcPr>
          <w:p w14:paraId="2B4CCC78" w14:textId="77777777" w:rsidR="002E393D" w:rsidRPr="002E393D" w:rsidRDefault="002E393D" w:rsidP="002E393D">
            <w:pPr>
              <w:spacing w:before="240" w:after="240" w:line="240" w:lineRule="exact"/>
              <w:outlineLvl w:val="2"/>
              <w:rPr>
                <w:rFonts w:eastAsia="Times New Roman"/>
                <w:bCs/>
                <w:szCs w:val="22"/>
                <w:lang w:eastAsia="en-US"/>
              </w:rPr>
            </w:pPr>
          </w:p>
        </w:tc>
      </w:tr>
      <w:tr w:rsidR="002E393D" w:rsidRPr="002E393D" w14:paraId="78A7FE4A" w14:textId="77777777" w:rsidTr="009B286A">
        <w:tc>
          <w:tcPr>
            <w:tcW w:w="5245" w:type="dxa"/>
            <w:vAlign w:val="bottom"/>
          </w:tcPr>
          <w:p w14:paraId="6B7B87AA" w14:textId="77777777" w:rsidR="002E393D" w:rsidRPr="002E393D" w:rsidRDefault="00734673" w:rsidP="002E393D">
            <w:pPr>
              <w:spacing w:before="240" w:after="240" w:line="240" w:lineRule="exact"/>
              <w:ind w:left="567" w:hanging="567"/>
              <w:outlineLvl w:val="2"/>
              <w:rPr>
                <w:rFonts w:eastAsia="Times New Roman"/>
                <w:b/>
                <w:bCs/>
                <w:i/>
                <w:szCs w:val="22"/>
                <w:lang w:eastAsia="en-US"/>
              </w:rPr>
            </w:pPr>
            <w:ins w:id="144" w:author="DIAZ Natacha" w:date="2021-04-28T15:12:00Z">
              <w:r>
                <w:rPr>
                  <w:rFonts w:eastAsia="Times New Roman"/>
                  <w:b/>
                  <w:bCs/>
                  <w:i/>
                  <w:szCs w:val="22"/>
                  <w:lang w:eastAsia="en-US"/>
                </w:rPr>
                <w:t>1</w:t>
              </w:r>
            </w:ins>
            <w:ins w:id="145" w:author="DIAZ Natacha" w:date="2020-03-12T16:58:00Z">
              <w:r w:rsidR="002E393D" w:rsidRPr="002E393D">
                <w:rPr>
                  <w:rFonts w:eastAsia="Times New Roman"/>
                  <w:b/>
                  <w:bCs/>
                  <w:i/>
                  <w:szCs w:val="22"/>
                  <w:lang w:eastAsia="en-US"/>
                </w:rPr>
                <w:t>0.</w:t>
              </w:r>
            </w:ins>
            <w:r w:rsidR="002E393D" w:rsidRPr="002E393D">
              <w:rPr>
                <w:rFonts w:eastAsia="Times New Roman"/>
                <w:b/>
                <w:bCs/>
                <w:i/>
                <w:szCs w:val="22"/>
                <w:lang w:eastAsia="en-US"/>
              </w:rPr>
              <w:tab/>
            </w:r>
            <w:ins w:id="146" w:author="DIAZ Natacha" w:date="2020-03-12T16:58:00Z">
              <w:r w:rsidR="002E393D" w:rsidRPr="002E393D">
                <w:rPr>
                  <w:rFonts w:eastAsia="Times New Roman"/>
                  <w:b/>
                  <w:bCs/>
                  <w:i/>
                  <w:szCs w:val="22"/>
                  <w:lang w:eastAsia="en-US"/>
                </w:rPr>
                <w:t>Continuation of Effects</w:t>
              </w:r>
            </w:ins>
          </w:p>
        </w:tc>
        <w:tc>
          <w:tcPr>
            <w:tcW w:w="1559" w:type="dxa"/>
            <w:vAlign w:val="bottom"/>
          </w:tcPr>
          <w:p w14:paraId="7D1062B7" w14:textId="77777777" w:rsidR="002E393D" w:rsidRPr="002E393D" w:rsidRDefault="002E393D" w:rsidP="002E393D">
            <w:pPr>
              <w:keepNext/>
              <w:spacing w:before="240" w:after="240" w:line="240" w:lineRule="exact"/>
              <w:outlineLvl w:val="2"/>
              <w:rPr>
                <w:rFonts w:eastAsia="Times New Roman"/>
                <w:b/>
                <w:bCs/>
                <w:i/>
                <w:szCs w:val="22"/>
                <w:lang w:eastAsia="en-US"/>
              </w:rPr>
            </w:pPr>
          </w:p>
        </w:tc>
      </w:tr>
      <w:tr w:rsidR="002E393D" w:rsidRPr="002E393D" w14:paraId="29D14812" w14:textId="77777777" w:rsidTr="009B286A">
        <w:tc>
          <w:tcPr>
            <w:tcW w:w="5245" w:type="dxa"/>
            <w:vAlign w:val="bottom"/>
          </w:tcPr>
          <w:p w14:paraId="5FD347CE" w14:textId="77777777" w:rsidR="002E393D" w:rsidRPr="002E393D" w:rsidRDefault="00734673" w:rsidP="002E393D">
            <w:pPr>
              <w:spacing w:after="240" w:line="240" w:lineRule="exact"/>
              <w:ind w:firstLine="567"/>
              <w:jc w:val="both"/>
              <w:rPr>
                <w:rFonts w:eastAsia="Times New Roman"/>
                <w:szCs w:val="22"/>
                <w:lang w:eastAsia="en-US"/>
              </w:rPr>
            </w:pPr>
            <w:ins w:id="147" w:author="DIAZ Natacha" w:date="2021-04-28T15:12:00Z">
              <w:r>
                <w:rPr>
                  <w:rFonts w:eastAsia="Times New Roman"/>
                  <w:szCs w:val="22"/>
                  <w:lang w:eastAsia="en-US"/>
                </w:rPr>
                <w:t>1</w:t>
              </w:r>
            </w:ins>
            <w:ins w:id="148" w:author="DIAZ Natacha" w:date="2020-03-12T16:58:00Z">
              <w:r w:rsidR="002E393D" w:rsidRPr="002E393D">
                <w:rPr>
                  <w:rFonts w:eastAsia="Times New Roman"/>
                  <w:szCs w:val="22"/>
                  <w:lang w:eastAsia="en-US"/>
                </w:rPr>
                <w:t>0.1</w:t>
              </w:r>
            </w:ins>
            <w:r w:rsidR="002E393D" w:rsidRPr="002E393D">
              <w:rPr>
                <w:rFonts w:eastAsia="Times New Roman"/>
                <w:szCs w:val="22"/>
                <w:lang w:eastAsia="en-US"/>
              </w:rPr>
              <w:tab/>
            </w:r>
            <w:ins w:id="149" w:author="DIAZ Natacha" w:date="2020-03-12T16:58:00Z">
              <w:r w:rsidR="002E393D" w:rsidRPr="002E393D">
                <w:rPr>
                  <w:rFonts w:eastAsia="Times New Roman"/>
                  <w:szCs w:val="22"/>
                  <w:lang w:eastAsia="en-US"/>
                </w:rPr>
                <w:t>Fee for the International Bureau</w:t>
              </w:r>
            </w:ins>
          </w:p>
        </w:tc>
        <w:tc>
          <w:tcPr>
            <w:tcW w:w="1559" w:type="dxa"/>
            <w:vAlign w:val="bottom"/>
          </w:tcPr>
          <w:p w14:paraId="47768B78" w14:textId="77777777" w:rsidR="002E393D" w:rsidRPr="002E393D" w:rsidRDefault="00734673" w:rsidP="002E393D">
            <w:pPr>
              <w:tabs>
                <w:tab w:val="left" w:pos="567"/>
                <w:tab w:val="left" w:pos="1004"/>
                <w:tab w:val="left" w:pos="1588"/>
                <w:tab w:val="right" w:pos="9355"/>
              </w:tabs>
              <w:spacing w:after="240" w:line="240" w:lineRule="exact"/>
              <w:jc w:val="right"/>
              <w:rPr>
                <w:rFonts w:eastAsia="Times New Roman"/>
                <w:szCs w:val="22"/>
                <w:lang w:eastAsia="en-US"/>
              </w:rPr>
            </w:pPr>
            <w:ins w:id="150" w:author="DIAZ Natacha" w:date="2021-04-28T15:12:00Z">
              <w:r>
                <w:rPr>
                  <w:rFonts w:eastAsia="Times New Roman"/>
                  <w:szCs w:val="22"/>
                  <w:lang w:eastAsia="en-US"/>
                </w:rPr>
                <w:t>2</w:t>
              </w:r>
            </w:ins>
            <w:ins w:id="151" w:author="DIAZ Natacha" w:date="2020-03-12T17:00:00Z">
              <w:r w:rsidR="002E393D" w:rsidRPr="002E393D">
                <w:rPr>
                  <w:rFonts w:eastAsia="Times New Roman"/>
                  <w:szCs w:val="22"/>
                  <w:lang w:eastAsia="en-US"/>
                </w:rPr>
                <w:t>3</w:t>
              </w:r>
            </w:ins>
          </w:p>
        </w:tc>
      </w:tr>
      <w:tr w:rsidR="002E393D" w:rsidRPr="002E393D" w14:paraId="5C87E84F" w14:textId="77777777" w:rsidTr="009B286A">
        <w:tc>
          <w:tcPr>
            <w:tcW w:w="5245" w:type="dxa"/>
            <w:vAlign w:val="bottom"/>
          </w:tcPr>
          <w:p w14:paraId="5CC6AD55" w14:textId="77777777" w:rsidR="002E393D" w:rsidRPr="002E393D" w:rsidRDefault="00734673" w:rsidP="002E393D">
            <w:pPr>
              <w:spacing w:after="240" w:line="240" w:lineRule="exact"/>
              <w:ind w:left="1134" w:hanging="567"/>
              <w:jc w:val="both"/>
              <w:rPr>
                <w:rFonts w:eastAsia="Times New Roman"/>
                <w:szCs w:val="22"/>
                <w:lang w:eastAsia="en-US"/>
              </w:rPr>
            </w:pPr>
            <w:ins w:id="152" w:author="DIAZ Natacha" w:date="2021-04-28T15:12:00Z">
              <w:r>
                <w:rPr>
                  <w:rFonts w:eastAsia="Times New Roman"/>
                  <w:szCs w:val="22"/>
                  <w:lang w:eastAsia="en-US"/>
                </w:rPr>
                <w:t>1</w:t>
              </w:r>
            </w:ins>
            <w:ins w:id="153" w:author="DIAZ Natacha" w:date="2020-03-12T16:59:00Z">
              <w:r w:rsidR="002E393D" w:rsidRPr="002E393D">
                <w:rPr>
                  <w:rFonts w:eastAsia="Times New Roman"/>
                  <w:szCs w:val="22"/>
                  <w:lang w:eastAsia="en-US"/>
                </w:rPr>
                <w:t>0.2</w:t>
              </w:r>
            </w:ins>
            <w:r w:rsidR="002E393D" w:rsidRPr="002E393D">
              <w:rPr>
                <w:rFonts w:eastAsia="Times New Roman"/>
                <w:szCs w:val="22"/>
                <w:lang w:eastAsia="en-US"/>
              </w:rPr>
              <w:tab/>
            </w:r>
            <w:ins w:id="154" w:author="DIAZ Natacha" w:date="2020-03-12T16:59:00Z">
              <w:r w:rsidR="002E393D" w:rsidRPr="002E393D">
                <w:rPr>
                  <w:rFonts w:eastAsia="Times New Roman"/>
                  <w:szCs w:val="22"/>
                  <w:lang w:eastAsia="en-US"/>
                </w:rPr>
                <w:t>Fee to be transferred by the International Bureau to the successor State</w:t>
              </w:r>
            </w:ins>
          </w:p>
        </w:tc>
        <w:tc>
          <w:tcPr>
            <w:tcW w:w="1559" w:type="dxa"/>
            <w:vAlign w:val="bottom"/>
          </w:tcPr>
          <w:p w14:paraId="4CF48B11" w14:textId="77777777" w:rsidR="002E393D" w:rsidRPr="002E393D" w:rsidRDefault="00734673" w:rsidP="002E393D">
            <w:pPr>
              <w:tabs>
                <w:tab w:val="left" w:pos="567"/>
                <w:tab w:val="left" w:pos="1004"/>
                <w:tab w:val="left" w:pos="1588"/>
                <w:tab w:val="right" w:pos="9355"/>
              </w:tabs>
              <w:spacing w:after="240" w:line="240" w:lineRule="exact"/>
              <w:jc w:val="right"/>
              <w:rPr>
                <w:rFonts w:eastAsia="Times New Roman"/>
                <w:szCs w:val="22"/>
                <w:lang w:eastAsia="en-US"/>
              </w:rPr>
            </w:pPr>
            <w:ins w:id="155" w:author="DIAZ Natacha" w:date="2021-04-28T15:12:00Z">
              <w:r>
                <w:rPr>
                  <w:rFonts w:eastAsia="Times New Roman"/>
                  <w:szCs w:val="22"/>
                  <w:lang w:eastAsia="en-US"/>
                </w:rPr>
                <w:t>4</w:t>
              </w:r>
            </w:ins>
            <w:ins w:id="156" w:author="DIAZ Natacha" w:date="2020-03-12T17:00:00Z">
              <w:r w:rsidR="002E393D" w:rsidRPr="002E393D">
                <w:rPr>
                  <w:rFonts w:eastAsia="Times New Roman"/>
                  <w:szCs w:val="22"/>
                  <w:lang w:eastAsia="en-US"/>
                </w:rPr>
                <w:t>1</w:t>
              </w:r>
            </w:ins>
          </w:p>
        </w:tc>
      </w:tr>
    </w:tbl>
    <w:p w14:paraId="64E8166F" w14:textId="77777777" w:rsidR="002E393D" w:rsidRPr="002E393D" w:rsidRDefault="002E393D" w:rsidP="002E393D">
      <w:pPr>
        <w:spacing w:before="660"/>
        <w:ind w:left="5530"/>
        <w:sectPr w:rsidR="002E393D" w:rsidRPr="002E393D" w:rsidSect="009B286A">
          <w:headerReference w:type="default" r:id="rId11"/>
          <w:headerReference w:type="first" r:id="rId12"/>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pPr>
      <w:r w:rsidRPr="002E393D">
        <w:t>[Annex II follows]</w:t>
      </w:r>
    </w:p>
    <w:p w14:paraId="36B18434" w14:textId="4D855C7E" w:rsidR="002E393D" w:rsidRPr="002E393D" w:rsidRDefault="002E393D" w:rsidP="002E393D">
      <w:pPr>
        <w:pStyle w:val="Heading1"/>
      </w:pPr>
      <w:r w:rsidRPr="002E393D">
        <w:lastRenderedPageBreak/>
        <w:t>PROPOSED AMENDMENTS TO THE REGULATIONS UNDER THE PROTOCOL RELATING TO THE MADRID AGREEMENT CONCERNING THE INTERNATIONAL REGISTRATION OF MARKS AND CONSEQUENTIAL AMENDMENTS TO THE SCHEDULE OF FEES</w:t>
      </w:r>
    </w:p>
    <w:p w14:paraId="53299D99" w14:textId="77777777" w:rsidR="002E393D" w:rsidRPr="002E393D" w:rsidRDefault="002E393D" w:rsidP="002E393D">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 xml:space="preserve">Regulations </w:t>
      </w:r>
      <w:proofErr w:type="gramStart"/>
      <w:r w:rsidRPr="002E393D">
        <w:rPr>
          <w:rFonts w:eastAsia="Times New Roman"/>
          <w:b/>
          <w:bCs/>
          <w:szCs w:val="22"/>
          <w:lang w:eastAsia="en-US"/>
        </w:rPr>
        <w:t>Under</w:t>
      </w:r>
      <w:proofErr w:type="gramEnd"/>
      <w:r w:rsidRPr="002E393D">
        <w:rPr>
          <w:rFonts w:eastAsia="Times New Roman"/>
          <w:b/>
          <w:bCs/>
          <w:szCs w:val="22"/>
          <w:lang w:eastAsia="en-US"/>
        </w:rPr>
        <w:t xml:space="preserve"> the Protocol Relating to the Madrid Agreement Concerning the International Registration of Marks</w:t>
      </w:r>
    </w:p>
    <w:p w14:paraId="7E8FE732" w14:textId="77777777" w:rsidR="002E393D" w:rsidRPr="002E393D" w:rsidRDefault="002E393D" w:rsidP="002E393D">
      <w:pPr>
        <w:spacing w:after="240" w:line="240" w:lineRule="exact"/>
        <w:ind w:left="567" w:right="-23"/>
        <w:jc w:val="both"/>
        <w:rPr>
          <w:rFonts w:eastAsia="Arial"/>
          <w:szCs w:val="22"/>
          <w:lang w:eastAsia="en-US"/>
        </w:rPr>
      </w:pPr>
      <w:proofErr w:type="gramStart"/>
      <w:r w:rsidRPr="002E393D">
        <w:rPr>
          <w:rFonts w:eastAsia="Arial"/>
          <w:szCs w:val="22"/>
          <w:lang w:eastAsia="en-US"/>
        </w:rPr>
        <w:t>as</w:t>
      </w:r>
      <w:proofErr w:type="gramEnd"/>
      <w:r w:rsidRPr="002E393D">
        <w:rPr>
          <w:rFonts w:eastAsia="Arial"/>
          <w:szCs w:val="22"/>
          <w:lang w:eastAsia="en-US"/>
        </w:rPr>
        <w:t xml:space="preserve"> in force on</w:t>
      </w:r>
      <w:del w:id="157" w:author="DIAZ Natacha" w:date="2020-07-24T17:02:00Z">
        <w:r w:rsidRPr="002E393D" w:rsidDel="006F6A46">
          <w:rPr>
            <w:rFonts w:eastAsia="Arial"/>
            <w:szCs w:val="22"/>
            <w:lang w:eastAsia="en-US"/>
          </w:rPr>
          <w:delText xml:space="preserve"> </w:delText>
        </w:r>
      </w:del>
      <w:del w:id="158" w:author="DIAZ Natacha" w:date="2020-03-12T11:17:00Z">
        <w:r w:rsidRPr="002E393D" w:rsidDel="009C5684">
          <w:rPr>
            <w:rFonts w:eastAsia="Arial"/>
            <w:szCs w:val="22"/>
            <w:lang w:eastAsia="en-US"/>
          </w:rPr>
          <w:delText>February 1, 2020</w:delText>
        </w:r>
      </w:del>
      <w:ins w:id="159" w:author="DIAZ Natacha" w:date="2020-07-24T17:02:00Z">
        <w:r w:rsidRPr="002E393D">
          <w:rPr>
            <w:rFonts w:eastAsia="Arial"/>
            <w:szCs w:val="22"/>
            <w:lang w:eastAsia="en-US"/>
          </w:rPr>
          <w:t xml:space="preserve"> February</w:t>
        </w:r>
      </w:ins>
      <w:ins w:id="160" w:author="DIAZ Natacha" w:date="2020-10-14T17:44:00Z">
        <w:r w:rsidRPr="002E393D">
          <w:rPr>
            <w:rFonts w:eastAsia="Arial"/>
            <w:szCs w:val="22"/>
            <w:lang w:eastAsia="en-US"/>
          </w:rPr>
          <w:t> </w:t>
        </w:r>
      </w:ins>
      <w:ins w:id="161" w:author="DIAZ Natacha" w:date="2020-07-24T17:02:00Z">
        <w:r w:rsidRPr="002E393D">
          <w:rPr>
            <w:rFonts w:eastAsia="Arial"/>
            <w:szCs w:val="22"/>
            <w:lang w:eastAsia="en-US"/>
          </w:rPr>
          <w:t>1,</w:t>
        </w:r>
      </w:ins>
      <w:ins w:id="162" w:author="DIAZ Natacha" w:date="2020-10-14T17:44:00Z">
        <w:r w:rsidRPr="002E393D">
          <w:rPr>
            <w:rFonts w:eastAsia="Arial"/>
            <w:szCs w:val="22"/>
            <w:lang w:eastAsia="en-US"/>
          </w:rPr>
          <w:t> </w:t>
        </w:r>
      </w:ins>
      <w:ins w:id="163" w:author="DIAZ Natacha" w:date="2020-07-24T17:02:00Z">
        <w:r w:rsidRPr="002E393D">
          <w:rPr>
            <w:rFonts w:eastAsia="Arial"/>
            <w:szCs w:val="22"/>
            <w:lang w:eastAsia="en-US"/>
          </w:rPr>
          <w:t>2023</w:t>
        </w:r>
      </w:ins>
    </w:p>
    <w:p w14:paraId="71A56997" w14:textId="77777777" w:rsidR="002E393D" w:rsidRPr="002E393D" w:rsidRDefault="002E393D" w:rsidP="002E393D">
      <w:pPr>
        <w:spacing w:after="240" w:line="240" w:lineRule="exact"/>
        <w:ind w:right="-23"/>
        <w:jc w:val="both"/>
        <w:rPr>
          <w:rFonts w:eastAsia="Arial"/>
          <w:szCs w:val="22"/>
          <w:lang w:eastAsia="en-US"/>
        </w:rPr>
      </w:pPr>
      <w:r w:rsidRPr="002E393D">
        <w:rPr>
          <w:rFonts w:eastAsia="Arial"/>
          <w:szCs w:val="22"/>
          <w:lang w:eastAsia="en-US"/>
        </w:rPr>
        <w:t>[…]</w:t>
      </w:r>
    </w:p>
    <w:p w14:paraId="71D0AC94" w14:textId="77777777" w:rsidR="002E393D" w:rsidRPr="002E393D" w:rsidRDefault="002E393D" w:rsidP="002E393D">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2 </w:t>
      </w:r>
      <w:r w:rsidRPr="002E393D">
        <w:rPr>
          <w:rFonts w:eastAsia="Times New Roman"/>
          <w:b/>
          <w:bCs/>
          <w:i/>
          <w:szCs w:val="22"/>
          <w:lang w:eastAsia="en-US"/>
        </w:rPr>
        <w:br/>
        <w:t>International Applications</w:t>
      </w:r>
    </w:p>
    <w:p w14:paraId="6D79AB2A"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6FA85EC5"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9</w:t>
      </w:r>
      <w:proofErr w:type="gramEnd"/>
      <w:r w:rsidRPr="002E393D">
        <w:rPr>
          <w:rFonts w:eastAsia="Times New Roman"/>
          <w:b/>
          <w:bCs/>
          <w:szCs w:val="22"/>
          <w:lang w:eastAsia="en-US"/>
        </w:rPr>
        <w:t xml:space="preserve"> </w:t>
      </w:r>
      <w:r w:rsidRPr="002E393D">
        <w:rPr>
          <w:rFonts w:eastAsia="Times New Roman"/>
          <w:b/>
          <w:bCs/>
          <w:szCs w:val="22"/>
          <w:lang w:eastAsia="en-US"/>
        </w:rPr>
        <w:br/>
        <w:t>Requirements Concerning the International Application</w:t>
      </w:r>
    </w:p>
    <w:p w14:paraId="294896CA" w14:textId="77777777" w:rsidR="002E393D" w:rsidRPr="002E393D" w:rsidRDefault="002E393D" w:rsidP="002E393D">
      <w:pPr>
        <w:spacing w:after="240"/>
        <w:rPr>
          <w:lang w:eastAsia="en-US"/>
        </w:rPr>
      </w:pPr>
      <w:r w:rsidRPr="002E393D">
        <w:rPr>
          <w:lang w:eastAsia="en-US"/>
        </w:rPr>
        <w:t>[…]</w:t>
      </w:r>
    </w:p>
    <w:p w14:paraId="60CD9A86"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[Contents of the International Application]</w:t>
      </w:r>
    </w:p>
    <w:p w14:paraId="4AADEA09"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The international application shall contain or indicate</w:t>
      </w:r>
    </w:p>
    <w:p w14:paraId="0CF82F91" w14:textId="77777777" w:rsidR="002E393D" w:rsidRPr="002E393D" w:rsidRDefault="002E393D" w:rsidP="002E393D">
      <w:pPr>
        <w:spacing w:after="240" w:line="240" w:lineRule="exact"/>
        <w:ind w:left="1985" w:hanging="851"/>
        <w:jc w:val="both"/>
        <w:rPr>
          <w:rFonts w:eastAsia="Times New Roman"/>
          <w:szCs w:val="22"/>
          <w:lang w:eastAsia="en-US"/>
        </w:rPr>
      </w:pPr>
      <w:r w:rsidRPr="002E393D">
        <w:rPr>
          <w:rFonts w:eastAsia="Times New Roman"/>
          <w:szCs w:val="22"/>
          <w:lang w:eastAsia="en-US"/>
        </w:rPr>
        <w:t>[…]</w:t>
      </w:r>
    </w:p>
    <w:p w14:paraId="28458E6A" w14:textId="77777777" w:rsidR="002E393D" w:rsidRPr="002E393D" w:rsidRDefault="002E393D" w:rsidP="002E393D">
      <w:pPr>
        <w:spacing w:after="240" w:line="240" w:lineRule="exact"/>
        <w:ind w:left="1985" w:hanging="851"/>
        <w:jc w:val="both"/>
        <w:rPr>
          <w:rFonts w:eastAsia="Times New Roman"/>
          <w:szCs w:val="22"/>
          <w:lang w:eastAsia="en-US"/>
        </w:rPr>
      </w:pPr>
      <w:r w:rsidRPr="002E393D">
        <w:rPr>
          <w:rFonts w:eastAsia="Times New Roman"/>
          <w:szCs w:val="22"/>
          <w:lang w:eastAsia="en-US"/>
        </w:rPr>
        <w:t>(v)</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w:t>
      </w:r>
      <w:del w:id="164" w:author="DIAZ Natacha" w:date="2020-03-12T11:18:00Z">
        <w:r w:rsidRPr="002E393D" w:rsidDel="009C5684">
          <w:rPr>
            <w:rFonts w:eastAsia="Times New Roman"/>
            <w:szCs w:val="22"/>
            <w:lang w:eastAsia="en-US"/>
          </w:rPr>
          <w:delText>r</w:delText>
        </w:r>
      </w:del>
      <w:del w:id="165" w:author="DIAZ Natacha" w:date="2020-03-12T11:17:00Z">
        <w:r w:rsidRPr="002E393D" w:rsidDel="009C5684">
          <w:rPr>
            <w:rFonts w:eastAsia="Times New Roman"/>
            <w:szCs w:val="22"/>
            <w:lang w:eastAsia="en-US"/>
          </w:rPr>
          <w:delText>ep</w:delText>
        </w:r>
      </w:del>
      <w:del w:id="166" w:author="DIAZ Natacha" w:date="2020-03-12T11:18:00Z">
        <w:r w:rsidRPr="002E393D" w:rsidDel="009C5684">
          <w:rPr>
            <w:rFonts w:eastAsia="Times New Roman"/>
            <w:szCs w:val="22"/>
            <w:lang w:eastAsia="en-US"/>
          </w:rPr>
          <w:delText>roduction</w:delText>
        </w:r>
      </w:del>
      <w:ins w:id="167" w:author="DIAZ Natacha" w:date="2020-03-12T11:18:00Z">
        <w:r w:rsidRPr="002E393D">
          <w:rPr>
            <w:rFonts w:eastAsia="Times New Roman"/>
            <w:szCs w:val="22"/>
            <w:lang w:eastAsia="en-US"/>
          </w:rPr>
          <w:t>representation</w:t>
        </w:r>
      </w:ins>
      <w:r w:rsidRPr="002E393D">
        <w:rPr>
          <w:rFonts w:eastAsia="Times New Roman"/>
          <w:szCs w:val="22"/>
          <w:lang w:eastAsia="en-US"/>
        </w:rPr>
        <w:t xml:space="preserve"> of the mark</w:t>
      </w:r>
      <w:ins w:id="168" w:author="DIAZ Natacha" w:date="2020-03-12T11:18:00Z">
        <w:r w:rsidRPr="002E393D">
          <w:rPr>
            <w:rFonts w:eastAsia="Times New Roman"/>
            <w:szCs w:val="22"/>
            <w:lang w:eastAsia="en-US"/>
          </w:rPr>
          <w:t>, furnished in accordance with the Administrative Instructions,</w:t>
        </w:r>
      </w:ins>
      <w:r w:rsidRPr="002E393D">
        <w:rPr>
          <w:rFonts w:eastAsia="Times New Roman"/>
          <w:szCs w:val="22"/>
          <w:lang w:eastAsia="en-US"/>
        </w:rPr>
        <w:t xml:space="preserve"> that </w:t>
      </w:r>
      <w:del w:id="169" w:author="DIAZ Natacha" w:date="2020-03-12T11:19:00Z">
        <w:r w:rsidRPr="002E393D" w:rsidDel="009C5684">
          <w:rPr>
            <w:rFonts w:eastAsia="Times New Roman"/>
            <w:szCs w:val="22"/>
            <w:lang w:eastAsia="en-US"/>
          </w:rPr>
          <w:delText>shall fit in the box provided on the official form;  that reproduction shall be clear and shall, depending on whether the reproduction in the basic application or the basic registration is in black and white or in color, be in black and white or</w:delText>
        </w:r>
      </w:del>
      <w:ins w:id="170" w:author="DIAZ Natacha" w:date="2020-03-12T11:19:00Z">
        <w:r w:rsidRPr="002E393D">
          <w:rPr>
            <w:rFonts w:eastAsia="Times New Roman"/>
            <w:szCs w:val="22"/>
            <w:lang w:eastAsia="en-US"/>
          </w:rPr>
          <w:t>shall be</w:t>
        </w:r>
      </w:ins>
      <w:r w:rsidRPr="002E393D">
        <w:rPr>
          <w:rFonts w:eastAsia="Times New Roman"/>
          <w:szCs w:val="22"/>
          <w:lang w:eastAsia="en-US"/>
        </w:rPr>
        <w:t xml:space="preserve"> in color</w:t>
      </w:r>
      <w:ins w:id="171" w:author="DIAZ Natacha" w:date="2020-03-12T11:19:00Z">
        <w:r w:rsidRPr="002E393D">
          <w:rPr>
            <w:rFonts w:eastAsia="Times New Roman"/>
            <w:szCs w:val="22"/>
            <w:lang w:eastAsia="en-US"/>
          </w:rPr>
          <w:t xml:space="preserve"> where color is claimed under item (vii)</w:t>
        </w:r>
      </w:ins>
      <w:r w:rsidRPr="002E393D">
        <w:rPr>
          <w:rFonts w:eastAsia="Times New Roman"/>
          <w:szCs w:val="22"/>
          <w:lang w:eastAsia="en-US"/>
        </w:rPr>
        <w:t>,</w:t>
      </w:r>
    </w:p>
    <w:p w14:paraId="0F754FF4"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2288F625" w14:textId="77777777" w:rsidR="002E393D" w:rsidRPr="002E393D" w:rsidRDefault="002E393D" w:rsidP="002E393D">
      <w:pPr>
        <w:keepLines/>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(vii)</w:t>
      </w:r>
      <w:r w:rsidRPr="002E393D">
        <w:rPr>
          <w:rFonts w:eastAsia="Times New Roman"/>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w:t>
      </w:r>
      <w:ins w:id="172" w:author="RODRIGUEZ GUERRA Juan" w:date="2020-10-13T16:07:00Z">
        <w:r w:rsidRPr="002E393D">
          <w:rPr>
            <w:rFonts w:eastAsia="Times New Roman"/>
            <w:szCs w:val="22"/>
            <w:lang w:eastAsia="en-US"/>
          </w:rPr>
          <w:t xml:space="preserve"> or is applied to be or is protected in color</w:t>
        </w:r>
      </w:ins>
      <w:r w:rsidRPr="002E393D">
        <w:rPr>
          <w:rFonts w:eastAsia="Times New Roman"/>
          <w:szCs w:val="22"/>
          <w:lang w:eastAsia="en-US"/>
        </w:rPr>
        <w:t>, an indication that color is claimed and an indication by words of the color or combination of colors claimed</w:t>
      </w:r>
      <w:del w:id="173" w:author="DIAZ Natacha" w:date="2020-03-12T11:19:00Z">
        <w:r w:rsidRPr="002E393D" w:rsidDel="009C5684">
          <w:rPr>
            <w:rFonts w:eastAsia="Times New Roman"/>
            <w:szCs w:val="22"/>
            <w:lang w:eastAsia="en-US"/>
          </w:rPr>
          <w:delText xml:space="preserve"> </w:delText>
        </w:r>
      </w:del>
      <w:del w:id="174" w:author="DIAZ Natacha" w:date="2020-03-12T11:20:00Z">
        <w:r w:rsidRPr="002E393D" w:rsidDel="009C5684">
          <w:rPr>
            <w:rFonts w:eastAsia="Times New Roman"/>
            <w:szCs w:val="22"/>
            <w:lang w:eastAsia="en-US"/>
          </w:rPr>
          <w:delText>and, where the reproduction furnished under item (v) is in black and white, one reproduction of the mark in c</w:delText>
        </w:r>
      </w:del>
      <w:del w:id="175" w:author="DIAZ Natacha" w:date="2020-03-12T11:52:00Z">
        <w:r w:rsidRPr="002E393D" w:rsidDel="0011763C">
          <w:rPr>
            <w:rFonts w:eastAsia="Times New Roman"/>
            <w:szCs w:val="22"/>
            <w:lang w:eastAsia="en-US"/>
          </w:rPr>
          <w:delText>olor</w:delText>
        </w:r>
      </w:del>
      <w:r w:rsidRPr="002E393D">
        <w:rPr>
          <w:rFonts w:eastAsia="Times New Roman"/>
          <w:szCs w:val="22"/>
          <w:lang w:eastAsia="en-US"/>
        </w:rPr>
        <w:t>,</w:t>
      </w:r>
      <w:proofErr w:type="gramEnd"/>
      <w:r w:rsidRPr="002E393D">
        <w:rPr>
          <w:rFonts w:eastAsia="Times New Roman"/>
          <w:szCs w:val="22"/>
          <w:vertAlign w:val="superscript"/>
          <w:lang w:eastAsia="en-US"/>
        </w:rPr>
        <w:t xml:space="preserve"> </w:t>
      </w:r>
    </w:p>
    <w:p w14:paraId="7B57AD40" w14:textId="77777777" w:rsidR="002E393D" w:rsidRPr="002E393D" w:rsidRDefault="002E393D" w:rsidP="00151C5E">
      <w:pPr>
        <w:spacing w:after="240" w:line="240" w:lineRule="exact"/>
        <w:ind w:left="1134"/>
        <w:jc w:val="both"/>
        <w:rPr>
          <w:rFonts w:eastAsia="Times New Roman"/>
          <w:szCs w:val="22"/>
          <w:lang w:eastAsia="en-US"/>
        </w:rPr>
        <w:sectPr w:rsidR="002E393D" w:rsidRPr="002E393D" w:rsidSect="009B286A">
          <w:headerReference w:type="default" r:id="rId13"/>
          <w:headerReference w:type="first" r:id="rId14"/>
          <w:endnotePr>
            <w:numFmt w:val="decimal"/>
          </w:endnotePr>
          <w:pgSz w:w="11907" w:h="16840" w:code="9"/>
          <w:pgMar w:top="567" w:right="1134" w:bottom="851" w:left="1418" w:header="510" w:footer="1021" w:gutter="0"/>
          <w:pgNumType w:start="1"/>
          <w:cols w:space="720"/>
          <w:titlePg/>
          <w:docGrid w:linePitch="299"/>
        </w:sectPr>
      </w:pPr>
      <w:r w:rsidRPr="002E393D">
        <w:rPr>
          <w:rFonts w:eastAsia="Times New Roman"/>
          <w:szCs w:val="22"/>
          <w:lang w:eastAsia="en-US"/>
        </w:rPr>
        <w:t xml:space="preserve">[…]  </w:t>
      </w:r>
    </w:p>
    <w:p w14:paraId="6D9E58D9"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lastRenderedPageBreak/>
        <w:t>(5)</w:t>
      </w:r>
      <w:r w:rsidRPr="002E393D">
        <w:rPr>
          <w:rFonts w:eastAsia="Times New Roman"/>
          <w:szCs w:val="22"/>
          <w:lang w:eastAsia="en-US"/>
        </w:rPr>
        <w:tab/>
      </w:r>
      <w:r w:rsidRPr="002E393D">
        <w:rPr>
          <w:rFonts w:eastAsia="Times New Roman"/>
          <w:i/>
          <w:szCs w:val="22"/>
          <w:lang w:eastAsia="en-US"/>
        </w:rPr>
        <w:t>[Additional Contents of the International Application]</w:t>
      </w:r>
    </w:p>
    <w:p w14:paraId="6EC36C8C"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A283077" w14:textId="77777777" w:rsidR="002E393D" w:rsidRPr="002E393D" w:rsidRDefault="002E393D" w:rsidP="002E393D">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The international application shall contain a declaration by the Office of origin certifying</w:t>
      </w:r>
    </w:p>
    <w:p w14:paraId="52D83DF0"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4CCD11EE" w14:textId="77777777" w:rsidR="002E393D" w:rsidRPr="002E393D" w:rsidRDefault="002E393D" w:rsidP="002E393D">
      <w:pPr>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w:t>
      </w:r>
      <w:r w:rsidRPr="002E393D">
        <w:rPr>
          <w:rFonts w:eastAsia="Times New Roman"/>
          <w:szCs w:val="22"/>
          <w:lang w:eastAsia="en-US"/>
        </w:rPr>
        <w:tab/>
        <w:t xml:space="preserve">that, if color is claimed as a distinctive feature of the mark in the basic application or the basic registration, </w:t>
      </w:r>
      <w:ins w:id="176" w:author="RODRIGUEZ GUERRA Juan" w:date="2020-10-13T16:11:00Z">
        <w:r w:rsidRPr="002E393D">
          <w:rPr>
            <w:rFonts w:eastAsia="Times New Roman"/>
            <w:szCs w:val="22"/>
            <w:lang w:eastAsia="en-US"/>
          </w:rPr>
          <w:t xml:space="preserve">or the mark </w:t>
        </w:r>
      </w:ins>
      <w:ins w:id="177" w:author="RODRIGUEZ GUERRA Juan" w:date="2020-10-13T16:12:00Z">
        <w:r w:rsidRPr="002E393D">
          <w:rPr>
            <w:rFonts w:eastAsia="Times New Roman"/>
            <w:szCs w:val="22"/>
            <w:lang w:eastAsia="en-US"/>
          </w:rPr>
          <w:t xml:space="preserve">in the basic application or the basic registration is applied to be or is protected in color, </w:t>
        </w:r>
      </w:ins>
      <w:del w:id="178" w:author="RODRIGUEZ GUERRA Juan" w:date="2020-10-13T16:12:00Z">
        <w:r w:rsidRPr="002E393D" w:rsidDel="00B40C71">
          <w:rPr>
            <w:rFonts w:eastAsia="Times New Roman"/>
            <w:szCs w:val="22"/>
            <w:lang w:eastAsia="en-US"/>
          </w:rPr>
          <w:delText>the same</w:delText>
        </w:r>
      </w:del>
      <w:del w:id="179" w:author="DIAZ Natacha" w:date="2021-04-28T15:30:00Z">
        <w:r w:rsidR="00151C5E" w:rsidDel="00151C5E">
          <w:rPr>
            <w:rFonts w:eastAsia="Times New Roman"/>
            <w:szCs w:val="22"/>
            <w:lang w:eastAsia="en-US"/>
          </w:rPr>
          <w:delText xml:space="preserve"> </w:delText>
        </w:r>
      </w:del>
      <w:ins w:id="180" w:author="RODRIGUEZ GUERRA Juan" w:date="2020-10-13T16:12:00Z">
        <w:r w:rsidRPr="002E393D">
          <w:rPr>
            <w:rFonts w:eastAsia="Times New Roman"/>
            <w:szCs w:val="22"/>
            <w:lang w:eastAsia="en-US"/>
          </w:rPr>
          <w:t xml:space="preserve">a </w:t>
        </w:r>
      </w:ins>
      <w:ins w:id="181" w:author="RODRIGUEZ GUERRA Juan" w:date="2020-10-13T16:13:00Z">
        <w:r w:rsidRPr="002E393D">
          <w:rPr>
            <w:rFonts w:eastAsia="Times New Roman"/>
            <w:szCs w:val="22"/>
            <w:lang w:eastAsia="en-US"/>
          </w:rPr>
          <w:t xml:space="preserve">color </w:t>
        </w:r>
      </w:ins>
      <w:r w:rsidRPr="002E393D">
        <w:rPr>
          <w:rFonts w:eastAsia="Times New Roman"/>
          <w:szCs w:val="22"/>
          <w:lang w:eastAsia="en-US"/>
        </w:rPr>
        <w:t>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roofErr w:type="gramEnd"/>
    </w:p>
    <w:p w14:paraId="7235A6F5"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0F52FA7F" w14:textId="77777777" w:rsidR="002E393D" w:rsidRPr="002E393D" w:rsidRDefault="002E393D" w:rsidP="002E393D">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7D60866A" w14:textId="77777777" w:rsidR="002E393D" w:rsidRPr="002E393D" w:rsidRDefault="002E393D" w:rsidP="002E393D">
      <w:pPr>
        <w:rPr>
          <w:lang w:eastAsia="en-US"/>
        </w:rPr>
      </w:pPr>
      <w:r w:rsidRPr="002E393D">
        <w:rPr>
          <w:lang w:eastAsia="en-US"/>
        </w:rPr>
        <w:t>[…]</w:t>
      </w:r>
    </w:p>
    <w:p w14:paraId="7B119E1E" w14:textId="77777777" w:rsidR="002E393D" w:rsidRPr="002E393D" w:rsidRDefault="002E393D" w:rsidP="002E393D">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3 </w:t>
      </w:r>
      <w:r w:rsidRPr="002E393D">
        <w:rPr>
          <w:rFonts w:eastAsia="Times New Roman"/>
          <w:b/>
          <w:bCs/>
          <w:i/>
          <w:szCs w:val="22"/>
          <w:lang w:eastAsia="en-US"/>
        </w:rPr>
        <w:br/>
        <w:t>International Registrations</w:t>
      </w:r>
    </w:p>
    <w:p w14:paraId="6DEBF0C9" w14:textId="77777777" w:rsidR="002E393D" w:rsidRPr="002E393D" w:rsidRDefault="002E393D" w:rsidP="002E393D">
      <w:pPr>
        <w:rPr>
          <w:lang w:eastAsia="en-US"/>
        </w:rPr>
      </w:pPr>
      <w:r w:rsidRPr="002E393D">
        <w:rPr>
          <w:lang w:eastAsia="en-US"/>
        </w:rPr>
        <w:t>[…]</w:t>
      </w:r>
    </w:p>
    <w:p w14:paraId="0F815405" w14:textId="77777777" w:rsidR="002E393D" w:rsidRPr="002E393D" w:rsidRDefault="002E393D" w:rsidP="002E393D">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15 </w:t>
      </w:r>
      <w:r w:rsidRPr="002E393D">
        <w:rPr>
          <w:rFonts w:eastAsia="Times New Roman"/>
          <w:b/>
          <w:bCs/>
          <w:szCs w:val="22"/>
          <w:lang w:eastAsia="en-US"/>
        </w:rPr>
        <w:br/>
        <w:t>Date of the International Registration</w:t>
      </w:r>
    </w:p>
    <w:p w14:paraId="6F81072D" w14:textId="77777777" w:rsidR="002E393D" w:rsidRPr="002E393D" w:rsidRDefault="002E393D" w:rsidP="002E393D">
      <w:pPr>
        <w:keepNext/>
        <w:keepLines/>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[Irregularities Affecting the Date of the International Registration</w:t>
      </w:r>
      <w:proofErr w:type="gramStart"/>
      <w:r w:rsidRPr="002E393D">
        <w:rPr>
          <w:rFonts w:eastAsia="Times New Roman"/>
          <w:i/>
          <w:szCs w:val="22"/>
          <w:lang w:eastAsia="en-US"/>
        </w:rPr>
        <w:t>]</w:t>
      </w:r>
      <w:r w:rsidRPr="002E393D">
        <w:rPr>
          <w:rFonts w:eastAsia="Times New Roman"/>
          <w:szCs w:val="22"/>
          <w:lang w:eastAsia="en-US"/>
        </w:rPr>
        <w:t xml:space="preserve">  Where</w:t>
      </w:r>
      <w:proofErr w:type="gramEnd"/>
      <w:r w:rsidRPr="002E393D">
        <w:rPr>
          <w:rFonts w:eastAsia="Times New Roman"/>
          <w:szCs w:val="22"/>
          <w:lang w:eastAsia="en-US"/>
        </w:rPr>
        <w:t xml:space="preserve"> the international application received by the International Bureau does not contain all of the following elements:</w:t>
      </w:r>
    </w:p>
    <w:p w14:paraId="43FD2E80"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62EDC6BB" w14:textId="77777777" w:rsidR="002E393D" w:rsidRPr="002E393D" w:rsidRDefault="002E393D" w:rsidP="002E393D">
      <w:pPr>
        <w:spacing w:after="240" w:line="240" w:lineRule="exact"/>
        <w:ind w:left="1985" w:hanging="851"/>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w:t>
      </w:r>
      <w:del w:id="182" w:author="DIAZ Natacha" w:date="2020-03-12T11:40:00Z">
        <w:r w:rsidRPr="002E393D" w:rsidDel="00F3534D">
          <w:rPr>
            <w:rFonts w:eastAsia="Times New Roman"/>
            <w:szCs w:val="22"/>
            <w:lang w:eastAsia="en-US"/>
          </w:rPr>
          <w:delText>reproduction</w:delText>
        </w:r>
      </w:del>
      <w:ins w:id="183" w:author="DIAZ Natacha" w:date="2020-03-12T11:41:00Z">
        <w:r w:rsidRPr="002E393D">
          <w:rPr>
            <w:rFonts w:eastAsia="Times New Roman"/>
            <w:szCs w:val="22"/>
            <w:lang w:eastAsia="en-US"/>
          </w:rPr>
          <w:t>representation</w:t>
        </w:r>
      </w:ins>
      <w:r w:rsidRPr="002E393D">
        <w:rPr>
          <w:rFonts w:eastAsia="Times New Roman"/>
          <w:szCs w:val="22"/>
          <w:lang w:eastAsia="en-US"/>
        </w:rPr>
        <w:t xml:space="preserve"> of the mark,</w:t>
      </w:r>
    </w:p>
    <w:p w14:paraId="56EDD2CB"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7CBC8DEF" w14:textId="77777777" w:rsidR="002E393D" w:rsidRPr="002E393D" w:rsidRDefault="002E393D" w:rsidP="002E393D">
      <w:pPr>
        <w:autoSpaceDE w:val="0"/>
        <w:autoSpaceDN w:val="0"/>
        <w:adjustRightInd w:val="0"/>
        <w:spacing w:after="240" w:line="240" w:lineRule="exact"/>
        <w:rPr>
          <w:rFonts w:eastAsia="Times New Roman"/>
          <w:szCs w:val="22"/>
          <w:lang w:eastAsia="en-US"/>
        </w:rPr>
      </w:pPr>
      <w:r w:rsidRPr="002E393D">
        <w:rPr>
          <w:rFonts w:eastAsia="Times New Roman"/>
          <w:szCs w:val="22"/>
          <w:lang w:eastAsia="en-US"/>
        </w:rPr>
        <w:t>[…]</w:t>
      </w:r>
    </w:p>
    <w:p w14:paraId="689E0202" w14:textId="77777777" w:rsidR="002E393D" w:rsidRPr="002E393D" w:rsidRDefault="002E393D" w:rsidP="002E393D">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br w:type="page"/>
      </w:r>
    </w:p>
    <w:p w14:paraId="10BFEE0E" w14:textId="77777777" w:rsidR="002E393D" w:rsidRPr="002E393D" w:rsidRDefault="002E393D" w:rsidP="002E393D">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4 </w:t>
      </w:r>
      <w:r w:rsidRPr="002E393D">
        <w:rPr>
          <w:rFonts w:eastAsia="Times New Roman"/>
          <w:b/>
          <w:bCs/>
          <w:i/>
          <w:szCs w:val="22"/>
          <w:lang w:eastAsia="en-US"/>
        </w:rPr>
        <w:br/>
        <w:t>Facts in Contracting Parties Affecting International Registrations</w:t>
      </w:r>
    </w:p>
    <w:p w14:paraId="2E1C5512"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FF8600B"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17 </w:t>
      </w:r>
      <w:r w:rsidRPr="002E393D">
        <w:rPr>
          <w:rFonts w:eastAsia="Times New Roman"/>
          <w:b/>
          <w:bCs/>
          <w:szCs w:val="22"/>
          <w:lang w:eastAsia="en-US"/>
        </w:rPr>
        <w:br/>
        <w:t>Provisional Refusal</w:t>
      </w:r>
    </w:p>
    <w:p w14:paraId="46894AEE"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1C0C6A80" w14:textId="77777777" w:rsidR="002E393D" w:rsidRPr="002E393D" w:rsidRDefault="002E393D" w:rsidP="002E393D">
      <w:pPr>
        <w:keepNext/>
        <w:keepLines/>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r>
      <w:r w:rsidRPr="002E393D">
        <w:rPr>
          <w:rFonts w:eastAsia="Times New Roman"/>
          <w:i/>
          <w:szCs w:val="22"/>
          <w:lang w:eastAsia="en-US"/>
        </w:rPr>
        <w:t>[Content of the Notification]</w:t>
      </w:r>
      <w:proofErr w:type="gramStart"/>
      <w:r w:rsidRPr="002E393D">
        <w:rPr>
          <w:rFonts w:eastAsia="Times New Roman"/>
          <w:szCs w:val="22"/>
          <w:lang w:eastAsia="en-US"/>
        </w:rPr>
        <w:t>  A</w:t>
      </w:r>
      <w:proofErr w:type="gramEnd"/>
      <w:r w:rsidRPr="002E393D">
        <w:rPr>
          <w:rFonts w:eastAsia="Times New Roman"/>
          <w:szCs w:val="22"/>
          <w:lang w:eastAsia="en-US"/>
        </w:rPr>
        <w:t xml:space="preserve"> notification of provisional refusal shall contain or indicate</w:t>
      </w:r>
    </w:p>
    <w:p w14:paraId="235E6268"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76F1E234" w14:textId="77777777" w:rsidR="002E393D" w:rsidRPr="002E393D" w:rsidRDefault="002E393D" w:rsidP="002E393D">
      <w:pPr>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w:t>
      </w:r>
      <w:r w:rsidRPr="002E393D">
        <w:rPr>
          <w:rFonts w:eastAsia="Times New Roman"/>
          <w:szCs w:val="22"/>
          <w:lang w:eastAsia="en-US"/>
        </w:rPr>
        <w:tab/>
        <w:t xml:space="preserve">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w:t>
      </w:r>
      <w:del w:id="184" w:author="DIAZ Natacha" w:date="2020-03-12T11:41:00Z">
        <w:r w:rsidRPr="002E393D" w:rsidDel="00F3534D">
          <w:rPr>
            <w:rFonts w:eastAsia="Times New Roman"/>
            <w:szCs w:val="22"/>
            <w:lang w:eastAsia="en-US"/>
          </w:rPr>
          <w:delText>reproduction</w:delText>
        </w:r>
      </w:del>
      <w:del w:id="185" w:author="DIAZ Natacha" w:date="2020-03-12T11:42:00Z">
        <w:r w:rsidRPr="002E393D" w:rsidDel="00F3534D">
          <w:rPr>
            <w:rFonts w:eastAsia="Times New Roman"/>
            <w:szCs w:val="22"/>
            <w:lang w:eastAsia="en-US"/>
          </w:rPr>
          <w:delText>,</w:delText>
        </w:r>
      </w:del>
      <w:ins w:id="186" w:author="DIAZ Natacha" w:date="2020-03-12T11:42:00Z">
        <w:r w:rsidRPr="002E393D">
          <w:rPr>
            <w:rFonts w:eastAsia="Times New Roman"/>
            <w:szCs w:val="22"/>
            <w:lang w:eastAsia="en-US"/>
          </w:rPr>
          <w:t>representation</w:t>
        </w:r>
      </w:ins>
      <w:r w:rsidRPr="002E393D">
        <w:rPr>
          <w:rFonts w:eastAsia="Times New Roman"/>
          <w:szCs w:val="22"/>
          <w:lang w:eastAsia="en-US"/>
        </w:rPr>
        <w:t xml:space="preserve"> of the former mark</w:t>
      </w:r>
      <w:ins w:id="187" w:author="DIAZ Natacha" w:date="2020-03-12T11:42:00Z">
        <w:r w:rsidRPr="002E393D">
          <w:rPr>
            <w:rFonts w:eastAsia="Times New Roman"/>
            <w:szCs w:val="22"/>
            <w:lang w:eastAsia="en-US"/>
          </w:rPr>
          <w:t xml:space="preserve"> or </w:t>
        </w:r>
      </w:ins>
      <w:ins w:id="188" w:author="RODRIGUEZ GUERRA Juan" w:date="2020-08-05T16:31:00Z">
        <w:r w:rsidRPr="002E393D">
          <w:rPr>
            <w:rFonts w:eastAsia="Times New Roman"/>
            <w:szCs w:val="22"/>
            <w:lang w:eastAsia="en-US"/>
          </w:rPr>
          <w:t xml:space="preserve">an indication of </w:t>
        </w:r>
      </w:ins>
      <w:ins w:id="189" w:author="DIAZ Natacha" w:date="2020-03-12T11:42:00Z">
        <w:r w:rsidRPr="002E393D">
          <w:rPr>
            <w:rFonts w:eastAsia="Times New Roman"/>
            <w:szCs w:val="22"/>
            <w:lang w:eastAsia="en-US"/>
          </w:rPr>
          <w:t>how to access that representation</w:t>
        </w:r>
      </w:ins>
      <w:r w:rsidRPr="002E393D">
        <w:rPr>
          <w:rFonts w:eastAsia="Times New Roman"/>
          <w:szCs w:val="22"/>
          <w:lang w:eastAsia="en-US"/>
        </w:rPr>
        <w:t>, together with the list of all or the relevant goods and services in the application or registration of the former mark, it being understood that the said list may be in the language of the said application or registration,</w:t>
      </w:r>
      <w:proofErr w:type="gramEnd"/>
    </w:p>
    <w:p w14:paraId="387FEE76" w14:textId="77777777" w:rsidR="002E393D" w:rsidRPr="002E393D" w:rsidRDefault="002E393D" w:rsidP="002E393D">
      <w:pPr>
        <w:spacing w:after="240" w:line="240" w:lineRule="exact"/>
        <w:ind w:left="1134"/>
        <w:jc w:val="both"/>
        <w:rPr>
          <w:rFonts w:eastAsia="Times New Roman"/>
          <w:szCs w:val="22"/>
          <w:lang w:eastAsia="en-US"/>
        </w:rPr>
      </w:pPr>
      <w:r w:rsidRPr="002E393D">
        <w:rPr>
          <w:rFonts w:eastAsia="Times New Roman"/>
          <w:szCs w:val="22"/>
          <w:lang w:eastAsia="en-US"/>
        </w:rPr>
        <w:t>[…]</w:t>
      </w:r>
    </w:p>
    <w:p w14:paraId="1EEBEB3A"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5BABD90D" w14:textId="77777777" w:rsidR="002E393D" w:rsidRPr="002E393D" w:rsidRDefault="002E393D" w:rsidP="002E393D">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7 </w:t>
      </w:r>
      <w:r w:rsidRPr="002E393D">
        <w:rPr>
          <w:rFonts w:eastAsia="Times New Roman"/>
          <w:b/>
          <w:bCs/>
          <w:i/>
          <w:szCs w:val="22"/>
          <w:lang w:eastAsia="en-US"/>
        </w:rPr>
        <w:br/>
        <w:t>Gazette and Data Base</w:t>
      </w:r>
    </w:p>
    <w:p w14:paraId="6AB29E6A" w14:textId="77777777" w:rsidR="002E393D" w:rsidRPr="002E393D" w:rsidRDefault="002E393D" w:rsidP="002E393D">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32 </w:t>
      </w:r>
      <w:r w:rsidRPr="002E393D">
        <w:rPr>
          <w:rFonts w:eastAsia="Times New Roman"/>
          <w:b/>
          <w:bCs/>
          <w:szCs w:val="22"/>
          <w:lang w:eastAsia="en-US"/>
        </w:rPr>
        <w:br/>
        <w:t>Gazette</w:t>
      </w:r>
    </w:p>
    <w:p w14:paraId="6174286A"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[Information Concerning International Registrations]</w:t>
      </w:r>
      <w:r w:rsidRPr="002E393D">
        <w:rPr>
          <w:rFonts w:eastAsia="Times New Roman"/>
          <w:szCs w:val="22"/>
          <w:lang w:eastAsia="en-US"/>
        </w:rPr>
        <w:t>  </w:t>
      </w:r>
    </w:p>
    <w:p w14:paraId="403F5787" w14:textId="77777777" w:rsidR="002E393D" w:rsidRPr="002E393D" w:rsidRDefault="002E393D" w:rsidP="002E393D">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90DBAE5" w14:textId="77777777" w:rsidR="002E393D" w:rsidRPr="002E393D" w:rsidRDefault="002E393D" w:rsidP="002E393D">
      <w:pPr>
        <w:spacing w:after="240" w:line="240" w:lineRule="exact"/>
        <w:ind w:left="1134" w:hanging="567"/>
        <w:jc w:val="both"/>
        <w:rPr>
          <w:rFonts w:eastAsia="Times New Roman"/>
          <w:szCs w:val="22"/>
          <w:lang w:eastAsia="en-US"/>
        </w:rPr>
      </w:pPr>
      <w:r w:rsidRPr="002E393D">
        <w:rPr>
          <w:rFonts w:eastAsia="Times New Roman"/>
          <w:szCs w:val="22"/>
          <w:lang w:eastAsia="en-US"/>
        </w:rPr>
        <w:t>(b)</w:t>
      </w:r>
      <w:r w:rsidRPr="002E393D">
        <w:rPr>
          <w:rFonts w:eastAsia="Times New Roman"/>
          <w:szCs w:val="22"/>
          <w:lang w:eastAsia="en-US"/>
        </w:rPr>
        <w:tab/>
        <w:t xml:space="preserve">The </w:t>
      </w:r>
      <w:del w:id="190" w:author="DIAZ Natacha" w:date="2020-03-12T11:43:00Z">
        <w:r w:rsidRPr="002E393D" w:rsidDel="00F3534D">
          <w:rPr>
            <w:rFonts w:eastAsia="Times New Roman"/>
            <w:szCs w:val="22"/>
            <w:lang w:eastAsia="en-US"/>
          </w:rPr>
          <w:delText>reproduction</w:delText>
        </w:r>
      </w:del>
      <w:ins w:id="191" w:author="DIAZ Natacha" w:date="2020-03-12T11:43:00Z">
        <w:r w:rsidRPr="002E393D">
          <w:rPr>
            <w:rFonts w:eastAsia="Times New Roman"/>
            <w:szCs w:val="22"/>
            <w:lang w:eastAsia="en-US"/>
          </w:rPr>
          <w:t>representation</w:t>
        </w:r>
      </w:ins>
      <w:r w:rsidRPr="002E393D">
        <w:rPr>
          <w:rFonts w:eastAsia="Times New Roman"/>
          <w:szCs w:val="22"/>
          <w:lang w:eastAsia="en-US"/>
        </w:rPr>
        <w:t xml:space="preserve"> of the mark </w:t>
      </w:r>
      <w:proofErr w:type="gramStart"/>
      <w:r w:rsidRPr="002E393D">
        <w:rPr>
          <w:rFonts w:eastAsia="Times New Roman"/>
          <w:szCs w:val="22"/>
          <w:lang w:eastAsia="en-US"/>
        </w:rPr>
        <w:t>shall be published</w:t>
      </w:r>
      <w:proofErr w:type="gramEnd"/>
      <w:r w:rsidRPr="002E393D">
        <w:rPr>
          <w:rFonts w:eastAsia="Times New Roman"/>
          <w:szCs w:val="22"/>
          <w:lang w:eastAsia="en-US"/>
        </w:rPr>
        <w:t xml:space="preserve"> as it </w:t>
      </w:r>
      <w:del w:id="192" w:author="DIAZ Natacha" w:date="2020-03-12T11:43:00Z">
        <w:r w:rsidRPr="002E393D" w:rsidDel="00F3534D">
          <w:rPr>
            <w:rFonts w:eastAsia="Times New Roman"/>
            <w:szCs w:val="22"/>
            <w:lang w:eastAsia="en-US"/>
          </w:rPr>
          <w:delText>appears</w:delText>
        </w:r>
      </w:del>
      <w:ins w:id="193" w:author="DIAZ Natacha" w:date="2020-03-12T11:43:00Z">
        <w:r w:rsidRPr="002E393D">
          <w:rPr>
            <w:rFonts w:eastAsia="Times New Roman"/>
            <w:szCs w:val="22"/>
            <w:lang w:eastAsia="en-US"/>
          </w:rPr>
          <w:t>was furnished</w:t>
        </w:r>
      </w:ins>
      <w:r w:rsidRPr="002E393D">
        <w:rPr>
          <w:rFonts w:eastAsia="Times New Roman"/>
          <w:szCs w:val="22"/>
          <w:lang w:eastAsia="en-US"/>
        </w:rPr>
        <w:t xml:space="preserve"> in the international application.  Where the applicant has made the declaration referred to in Rule 9(4</w:t>
      </w:r>
      <w:proofErr w:type="gramStart"/>
      <w:r w:rsidRPr="002E393D">
        <w:rPr>
          <w:rFonts w:eastAsia="Times New Roman"/>
          <w:szCs w:val="22"/>
          <w:lang w:eastAsia="en-US"/>
        </w:rPr>
        <w:t>)(</w:t>
      </w:r>
      <w:proofErr w:type="gramEnd"/>
      <w:r w:rsidRPr="002E393D">
        <w:rPr>
          <w:rFonts w:eastAsia="Times New Roman"/>
          <w:szCs w:val="22"/>
          <w:lang w:eastAsia="en-US"/>
        </w:rPr>
        <w:t>a)(vi), the publication shall indicate that fact.</w:t>
      </w:r>
    </w:p>
    <w:p w14:paraId="7EC7CFC2" w14:textId="77777777" w:rsidR="002E393D" w:rsidRPr="002E393D" w:rsidRDefault="002E393D" w:rsidP="002E393D">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(c)</w:t>
      </w:r>
      <w:r w:rsidRPr="002E393D">
        <w:rPr>
          <w:rFonts w:eastAsia="Times New Roman"/>
          <w:szCs w:val="22"/>
          <w:lang w:eastAsia="en-US"/>
        </w:rPr>
        <w:tab/>
      </w:r>
      <w:ins w:id="194" w:author="RODRIGUEZ GUERRA Juan" w:date="2020-07-20T15:58:00Z">
        <w:r w:rsidRPr="002E393D">
          <w:rPr>
            <w:rFonts w:eastAsia="Times New Roman"/>
            <w:szCs w:val="22"/>
            <w:lang w:eastAsia="en-US"/>
          </w:rPr>
          <w:t>[Deleted]</w:t>
        </w:r>
      </w:ins>
      <w:del w:id="195" w:author="RODRIGUEZ GUERRA Juan" w:date="2020-07-20T16:37:00Z">
        <w:r w:rsidRPr="002E393D" w:rsidDel="00251061">
          <w:rPr>
            <w:rFonts w:eastAsia="Times New Roman"/>
            <w:szCs w:val="22"/>
            <w:lang w:eastAsia="en-US"/>
          </w:rPr>
          <w:delText>Where a color reproduction of the mark is furnished under Rule 9(4)(b)(v) or (vii), the Gazette shall contain both a reproduction of the mark in black and white and the reproduction in color.</w:delText>
        </w:r>
      </w:del>
      <w:r w:rsidRPr="002E393D">
        <w:rPr>
          <w:rFonts w:eastAsia="Times New Roman"/>
          <w:szCs w:val="22"/>
          <w:lang w:eastAsia="en-US"/>
        </w:rPr>
        <w:t xml:space="preserve">  </w:t>
      </w:r>
    </w:p>
    <w:p w14:paraId="527A4D3F" w14:textId="77777777" w:rsidR="002E393D" w:rsidRPr="002E393D" w:rsidRDefault="002E393D" w:rsidP="002E393D">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38F248D2" w14:textId="77777777" w:rsidR="002E393D" w:rsidRPr="002E393D" w:rsidRDefault="002E393D" w:rsidP="002E393D">
      <w:pPr>
        <w:spacing w:after="240" w:line="240" w:lineRule="exact"/>
        <w:outlineLvl w:val="3"/>
        <w:rPr>
          <w:rFonts w:eastAsia="Times New Roman"/>
          <w:bCs/>
          <w:szCs w:val="22"/>
          <w:lang w:eastAsia="en-US"/>
        </w:rPr>
      </w:pPr>
      <w:r w:rsidRPr="002E393D">
        <w:rPr>
          <w:rFonts w:eastAsia="Times New Roman"/>
          <w:bCs/>
          <w:szCs w:val="22"/>
          <w:lang w:eastAsia="en-US"/>
        </w:rPr>
        <w:br w:type="page"/>
      </w:r>
    </w:p>
    <w:p w14:paraId="41E07F73" w14:textId="77777777" w:rsidR="002E393D" w:rsidRPr="002E393D" w:rsidRDefault="002E393D" w:rsidP="002E393D">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Schedule of Fees</w:t>
      </w:r>
    </w:p>
    <w:p w14:paraId="5C862C7A" w14:textId="77777777" w:rsidR="002E393D" w:rsidRPr="002E393D" w:rsidRDefault="002E393D" w:rsidP="002E393D">
      <w:pPr>
        <w:spacing w:after="480"/>
        <w:ind w:left="567"/>
        <w:jc w:val="both"/>
        <w:rPr>
          <w:szCs w:val="22"/>
        </w:rPr>
      </w:pPr>
      <w:proofErr w:type="gramStart"/>
      <w:r w:rsidRPr="002E393D">
        <w:rPr>
          <w:szCs w:val="22"/>
        </w:rPr>
        <w:t>as</w:t>
      </w:r>
      <w:proofErr w:type="gramEnd"/>
      <w:r w:rsidRPr="002E393D">
        <w:rPr>
          <w:szCs w:val="22"/>
        </w:rPr>
        <w:t xml:space="preserve"> in force on</w:t>
      </w:r>
      <w:del w:id="196" w:author="DIAZ Natacha" w:date="2020-08-06T17:34:00Z">
        <w:r w:rsidRPr="002E393D" w:rsidDel="009648F6">
          <w:rPr>
            <w:szCs w:val="22"/>
          </w:rPr>
          <w:delText xml:space="preserve"> </w:delText>
        </w:r>
      </w:del>
      <w:del w:id="197" w:author="DIAZ Natacha" w:date="2020-03-12T11:48:00Z">
        <w:r w:rsidRPr="002E393D" w:rsidDel="00421268">
          <w:rPr>
            <w:szCs w:val="22"/>
          </w:rPr>
          <w:delText>February 1, 2020</w:delText>
        </w:r>
      </w:del>
      <w:ins w:id="198" w:author="DIAZ Natacha" w:date="2020-08-06T17:34:00Z">
        <w:r w:rsidRPr="002E393D">
          <w:rPr>
            <w:szCs w:val="22"/>
          </w:rPr>
          <w:t xml:space="preserve"> February</w:t>
        </w:r>
      </w:ins>
      <w:ins w:id="199" w:author="DIAZ Natacha" w:date="2020-10-14T17:44:00Z">
        <w:r w:rsidRPr="002E393D">
          <w:rPr>
            <w:szCs w:val="22"/>
          </w:rPr>
          <w:t> </w:t>
        </w:r>
      </w:ins>
      <w:ins w:id="200" w:author="DIAZ Natacha" w:date="2020-08-06T17:34:00Z">
        <w:r w:rsidRPr="002E393D">
          <w:rPr>
            <w:szCs w:val="22"/>
          </w:rPr>
          <w:t>1,</w:t>
        </w:r>
      </w:ins>
      <w:ins w:id="201" w:author="DIAZ Natacha" w:date="2020-10-14T17:44:00Z">
        <w:r w:rsidRPr="002E393D">
          <w:rPr>
            <w:szCs w:val="22"/>
          </w:rPr>
          <w:t> </w:t>
        </w:r>
      </w:ins>
      <w:ins w:id="202" w:author="DIAZ Natacha" w:date="2020-08-06T17:34:00Z">
        <w:r w:rsidRPr="002E393D">
          <w:rPr>
            <w:szCs w:val="22"/>
          </w:rPr>
          <w:t>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2E393D" w:rsidRPr="002E393D" w14:paraId="7CF705D6" w14:textId="77777777" w:rsidTr="009B286A">
        <w:trPr>
          <w:tblHeader/>
        </w:trPr>
        <w:tc>
          <w:tcPr>
            <w:tcW w:w="5245" w:type="dxa"/>
          </w:tcPr>
          <w:p w14:paraId="22652C06" w14:textId="77777777" w:rsidR="002E393D" w:rsidRPr="002E393D" w:rsidRDefault="002E393D" w:rsidP="002E393D">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1E56A4A5" w14:textId="77777777" w:rsidR="002E393D" w:rsidRPr="002E393D" w:rsidRDefault="002E393D" w:rsidP="002E393D">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2E393D" w:rsidRPr="002E393D" w14:paraId="31E63686" w14:textId="77777777" w:rsidTr="009B286A">
        <w:tc>
          <w:tcPr>
            <w:tcW w:w="5245" w:type="dxa"/>
            <w:vAlign w:val="bottom"/>
          </w:tcPr>
          <w:p w14:paraId="2BA7CFEA" w14:textId="77777777" w:rsidR="002E393D" w:rsidRPr="002E393D" w:rsidRDefault="002E393D" w:rsidP="002E393D">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1.</w:t>
            </w:r>
            <w:r w:rsidRPr="002E393D">
              <w:rPr>
                <w:rFonts w:eastAsia="Times New Roman"/>
                <w:b/>
                <w:bCs/>
                <w:i/>
                <w:szCs w:val="22"/>
                <w:lang w:eastAsia="en-US"/>
              </w:rPr>
              <w:tab/>
              <w:t>[Deleted]</w:t>
            </w:r>
          </w:p>
        </w:tc>
        <w:tc>
          <w:tcPr>
            <w:tcW w:w="1559" w:type="dxa"/>
            <w:vAlign w:val="bottom"/>
          </w:tcPr>
          <w:p w14:paraId="5FE01082" w14:textId="77777777" w:rsidR="002E393D" w:rsidRPr="002E393D" w:rsidRDefault="002E393D" w:rsidP="002E393D">
            <w:pPr>
              <w:spacing w:before="240" w:after="240" w:line="240" w:lineRule="exact"/>
              <w:outlineLvl w:val="2"/>
              <w:rPr>
                <w:rFonts w:eastAsia="Times New Roman"/>
                <w:b/>
                <w:bCs/>
                <w:i/>
                <w:szCs w:val="22"/>
                <w:lang w:eastAsia="en-US"/>
              </w:rPr>
            </w:pPr>
          </w:p>
        </w:tc>
      </w:tr>
      <w:tr w:rsidR="002E393D" w:rsidRPr="002E393D" w14:paraId="76193C2C" w14:textId="77777777" w:rsidTr="009B286A">
        <w:tc>
          <w:tcPr>
            <w:tcW w:w="5245" w:type="dxa"/>
            <w:vAlign w:val="bottom"/>
          </w:tcPr>
          <w:p w14:paraId="67C690B6" w14:textId="77777777" w:rsidR="002E393D" w:rsidRPr="002E393D" w:rsidRDefault="002E393D" w:rsidP="002E393D">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2.</w:t>
            </w:r>
            <w:r w:rsidRPr="002E393D">
              <w:rPr>
                <w:rFonts w:eastAsia="Times New Roman"/>
                <w:b/>
                <w:bCs/>
                <w:i/>
                <w:szCs w:val="22"/>
                <w:lang w:eastAsia="en-US"/>
              </w:rPr>
              <w:tab/>
              <w:t>International application</w:t>
            </w:r>
          </w:p>
        </w:tc>
        <w:tc>
          <w:tcPr>
            <w:tcW w:w="1559" w:type="dxa"/>
            <w:vAlign w:val="bottom"/>
          </w:tcPr>
          <w:p w14:paraId="47AA94BF" w14:textId="77777777" w:rsidR="002E393D" w:rsidRPr="002E393D" w:rsidRDefault="002E393D" w:rsidP="002E393D">
            <w:pPr>
              <w:spacing w:before="240" w:after="240" w:line="240" w:lineRule="exact"/>
              <w:outlineLvl w:val="2"/>
              <w:rPr>
                <w:rFonts w:eastAsia="Times New Roman"/>
                <w:b/>
                <w:bCs/>
                <w:i/>
                <w:szCs w:val="22"/>
                <w:lang w:eastAsia="en-US"/>
              </w:rPr>
            </w:pPr>
          </w:p>
        </w:tc>
      </w:tr>
      <w:tr w:rsidR="002E393D" w:rsidRPr="002E393D" w14:paraId="5D225AE5" w14:textId="77777777" w:rsidTr="009B286A">
        <w:tc>
          <w:tcPr>
            <w:tcW w:w="5245" w:type="dxa"/>
            <w:vAlign w:val="bottom"/>
          </w:tcPr>
          <w:p w14:paraId="41266D8E" w14:textId="77777777" w:rsidR="002E393D" w:rsidRPr="002E393D" w:rsidRDefault="002E393D" w:rsidP="002E393D">
            <w:pPr>
              <w:spacing w:after="240" w:line="240" w:lineRule="exact"/>
              <w:ind w:left="567"/>
              <w:outlineLvl w:val="2"/>
              <w:rPr>
                <w:rFonts w:eastAsia="Times New Roman"/>
                <w:bCs/>
                <w:szCs w:val="22"/>
                <w:lang w:eastAsia="en-US"/>
              </w:rPr>
            </w:pPr>
            <w:r w:rsidRPr="002E393D">
              <w:rPr>
                <w:rFonts w:eastAsia="Times New Roman"/>
                <w:bCs/>
                <w:szCs w:val="22"/>
                <w:lang w:eastAsia="en-US"/>
              </w:rPr>
              <w:t xml:space="preserve">The following fees shall be payable and shall cover 10 years:  </w:t>
            </w:r>
          </w:p>
        </w:tc>
        <w:tc>
          <w:tcPr>
            <w:tcW w:w="1559" w:type="dxa"/>
            <w:vAlign w:val="bottom"/>
          </w:tcPr>
          <w:p w14:paraId="7A45A6F1" w14:textId="77777777" w:rsidR="002E393D" w:rsidRPr="002E393D" w:rsidRDefault="002E393D" w:rsidP="002E393D">
            <w:pPr>
              <w:spacing w:after="240" w:line="240" w:lineRule="exact"/>
              <w:outlineLvl w:val="2"/>
              <w:rPr>
                <w:rFonts w:eastAsia="Times New Roman"/>
                <w:b/>
                <w:bCs/>
                <w:i/>
                <w:szCs w:val="22"/>
                <w:lang w:eastAsia="en-US"/>
              </w:rPr>
            </w:pPr>
          </w:p>
        </w:tc>
      </w:tr>
      <w:tr w:rsidR="002E393D" w:rsidRPr="002E393D" w14:paraId="5E957487" w14:textId="77777777" w:rsidTr="009B286A">
        <w:tc>
          <w:tcPr>
            <w:tcW w:w="5245" w:type="dxa"/>
            <w:vAlign w:val="bottom"/>
          </w:tcPr>
          <w:p w14:paraId="0A05DA09" w14:textId="77777777" w:rsidR="002E393D" w:rsidRPr="002E393D" w:rsidRDefault="002E393D" w:rsidP="002E393D">
            <w:pPr>
              <w:spacing w:after="240"/>
              <w:ind w:firstLine="567"/>
              <w:jc w:val="both"/>
              <w:rPr>
                <w:szCs w:val="22"/>
              </w:rPr>
            </w:pPr>
            <w:r w:rsidRPr="002E393D">
              <w:rPr>
                <w:szCs w:val="22"/>
              </w:rPr>
              <w:t>2.1.</w:t>
            </w:r>
            <w:r w:rsidRPr="002E393D">
              <w:rPr>
                <w:szCs w:val="22"/>
              </w:rPr>
              <w:tab/>
              <w:t>Basic fee (Article 8(2)(</w:t>
            </w:r>
            <w:proofErr w:type="spellStart"/>
            <w:r w:rsidRPr="002E393D">
              <w:rPr>
                <w:szCs w:val="22"/>
              </w:rPr>
              <w:t>i</w:t>
            </w:r>
            <w:proofErr w:type="spellEnd"/>
            <w:r w:rsidRPr="002E393D">
              <w:rPr>
                <w:szCs w:val="22"/>
              </w:rPr>
              <w:t>) of the Protocol)</w:t>
            </w:r>
            <w:r w:rsidRPr="002E393D">
              <w:rPr>
                <w:szCs w:val="22"/>
                <w:vertAlign w:val="superscript"/>
              </w:rPr>
              <w:footnoteReference w:customMarkFollows="1" w:id="3"/>
              <w:t>*</w:t>
            </w:r>
          </w:p>
        </w:tc>
        <w:tc>
          <w:tcPr>
            <w:tcW w:w="1559" w:type="dxa"/>
            <w:vAlign w:val="bottom"/>
          </w:tcPr>
          <w:p w14:paraId="1D8A52C1" w14:textId="77777777" w:rsidR="002E393D" w:rsidRPr="002E393D" w:rsidRDefault="002E393D" w:rsidP="002E393D">
            <w:pPr>
              <w:spacing w:after="240"/>
              <w:jc w:val="right"/>
              <w:rPr>
                <w:szCs w:val="22"/>
              </w:rPr>
            </w:pPr>
          </w:p>
        </w:tc>
      </w:tr>
      <w:tr w:rsidR="002E393D" w:rsidRPr="002E393D" w14:paraId="66910127" w14:textId="77777777" w:rsidTr="009B286A">
        <w:tc>
          <w:tcPr>
            <w:tcW w:w="5245" w:type="dxa"/>
            <w:vAlign w:val="bottom"/>
          </w:tcPr>
          <w:p w14:paraId="26A444A6" w14:textId="77777777" w:rsidR="002E393D" w:rsidRPr="002E393D" w:rsidRDefault="002E393D">
            <w:pPr>
              <w:spacing w:after="240"/>
              <w:ind w:left="1701" w:hanging="567"/>
              <w:jc w:val="both"/>
              <w:rPr>
                <w:szCs w:val="22"/>
              </w:rPr>
            </w:pPr>
            <w:r w:rsidRPr="002E393D">
              <w:rPr>
                <w:szCs w:val="22"/>
              </w:rPr>
              <w:t>2.1.1.</w:t>
            </w:r>
            <w:r w:rsidRPr="002E393D">
              <w:rPr>
                <w:szCs w:val="22"/>
              </w:rPr>
              <w:tab/>
              <w:t xml:space="preserve">where no </w:t>
            </w:r>
            <w:del w:id="208" w:author="DIAZ Natacha" w:date="2020-03-12T11:48:00Z">
              <w:r w:rsidRPr="002E393D" w:rsidDel="00421268">
                <w:rPr>
                  <w:szCs w:val="22"/>
                </w:rPr>
                <w:delText>reproduction</w:delText>
              </w:r>
            </w:del>
            <w:del w:id="209" w:author="DIAZ Natacha" w:date="2021-04-28T15:16:00Z">
              <w:r w:rsidR="009B286A" w:rsidDel="009B286A">
                <w:rPr>
                  <w:szCs w:val="22"/>
                </w:rPr>
                <w:delText xml:space="preserve"> </w:delText>
              </w:r>
            </w:del>
            <w:ins w:id="210" w:author="DIAZ Natacha" w:date="2020-03-12T11:48:00Z">
              <w:r w:rsidRPr="002E393D">
                <w:rPr>
                  <w:szCs w:val="22"/>
                </w:rPr>
                <w:t>representation</w:t>
              </w:r>
            </w:ins>
            <w:r w:rsidRPr="002E393D">
              <w:rPr>
                <w:szCs w:val="22"/>
              </w:rPr>
              <w:t xml:space="preserve"> of the mark is in color</w:t>
            </w:r>
          </w:p>
        </w:tc>
        <w:tc>
          <w:tcPr>
            <w:tcW w:w="1559" w:type="dxa"/>
            <w:vAlign w:val="bottom"/>
          </w:tcPr>
          <w:p w14:paraId="06EA5379" w14:textId="77777777" w:rsidR="002E393D" w:rsidRPr="002E393D" w:rsidRDefault="002E393D" w:rsidP="002E393D">
            <w:pPr>
              <w:spacing w:after="240"/>
              <w:jc w:val="right"/>
              <w:rPr>
                <w:szCs w:val="22"/>
              </w:rPr>
            </w:pPr>
            <w:r w:rsidRPr="002E393D">
              <w:rPr>
                <w:szCs w:val="22"/>
              </w:rPr>
              <w:t>653</w:t>
            </w:r>
          </w:p>
        </w:tc>
      </w:tr>
      <w:tr w:rsidR="002E393D" w:rsidRPr="002E393D" w14:paraId="2F7D9E8B" w14:textId="77777777" w:rsidTr="009B286A">
        <w:tc>
          <w:tcPr>
            <w:tcW w:w="5245" w:type="dxa"/>
            <w:vAlign w:val="bottom"/>
          </w:tcPr>
          <w:p w14:paraId="63E617D9" w14:textId="77777777" w:rsidR="002E393D" w:rsidRPr="002E393D" w:rsidRDefault="002E393D">
            <w:pPr>
              <w:spacing w:after="240"/>
              <w:ind w:left="1701" w:hanging="567"/>
              <w:jc w:val="both"/>
              <w:rPr>
                <w:szCs w:val="22"/>
              </w:rPr>
            </w:pPr>
            <w:r w:rsidRPr="002E393D">
              <w:rPr>
                <w:szCs w:val="22"/>
              </w:rPr>
              <w:t>2.1.2.</w:t>
            </w:r>
            <w:r w:rsidRPr="002E393D">
              <w:rPr>
                <w:szCs w:val="22"/>
              </w:rPr>
              <w:tab/>
              <w:t xml:space="preserve">where any </w:t>
            </w:r>
            <w:del w:id="211" w:author="DIAZ Natacha" w:date="2020-03-12T11:48:00Z">
              <w:r w:rsidRPr="002E393D" w:rsidDel="00421268">
                <w:rPr>
                  <w:szCs w:val="22"/>
                </w:rPr>
                <w:delText>reproduction</w:delText>
              </w:r>
            </w:del>
            <w:del w:id="212" w:author="DIAZ Natacha" w:date="2021-04-28T15:16:00Z">
              <w:r w:rsidR="009B286A" w:rsidDel="009B286A">
                <w:rPr>
                  <w:szCs w:val="22"/>
                </w:rPr>
                <w:delText xml:space="preserve"> </w:delText>
              </w:r>
            </w:del>
            <w:ins w:id="213" w:author="DIAZ Natacha" w:date="2020-03-12T11:48:00Z">
              <w:r w:rsidRPr="002E393D">
                <w:rPr>
                  <w:szCs w:val="22"/>
                </w:rPr>
                <w:t>representation</w:t>
              </w:r>
            </w:ins>
            <w:r w:rsidRPr="002E393D">
              <w:rPr>
                <w:szCs w:val="22"/>
              </w:rPr>
              <w:t xml:space="preserve"> of the mark is in color</w:t>
            </w:r>
          </w:p>
        </w:tc>
        <w:tc>
          <w:tcPr>
            <w:tcW w:w="1559" w:type="dxa"/>
            <w:vAlign w:val="bottom"/>
          </w:tcPr>
          <w:p w14:paraId="0D2DC224" w14:textId="77777777" w:rsidR="002E393D" w:rsidRPr="002E393D" w:rsidRDefault="002E393D" w:rsidP="002E393D">
            <w:pPr>
              <w:spacing w:after="240"/>
              <w:jc w:val="right"/>
              <w:rPr>
                <w:szCs w:val="22"/>
              </w:rPr>
            </w:pPr>
            <w:r w:rsidRPr="002E393D">
              <w:rPr>
                <w:szCs w:val="22"/>
              </w:rPr>
              <w:t>903</w:t>
            </w:r>
          </w:p>
        </w:tc>
      </w:tr>
      <w:tr w:rsidR="002E393D" w:rsidRPr="002E393D" w14:paraId="60DC28D1" w14:textId="77777777" w:rsidTr="009B286A">
        <w:tc>
          <w:tcPr>
            <w:tcW w:w="5245" w:type="dxa"/>
            <w:vAlign w:val="bottom"/>
          </w:tcPr>
          <w:p w14:paraId="01380E92" w14:textId="77777777" w:rsidR="002E393D" w:rsidRPr="002E393D" w:rsidRDefault="002E393D" w:rsidP="002E393D">
            <w:pPr>
              <w:spacing w:after="240"/>
              <w:ind w:left="1134" w:hanging="567"/>
              <w:jc w:val="both"/>
              <w:rPr>
                <w:szCs w:val="22"/>
              </w:rPr>
            </w:pPr>
            <w:r w:rsidRPr="002E393D">
              <w:rPr>
                <w:szCs w:val="22"/>
              </w:rPr>
              <w:t>[…]</w:t>
            </w:r>
          </w:p>
        </w:tc>
        <w:tc>
          <w:tcPr>
            <w:tcW w:w="1559" w:type="dxa"/>
            <w:vAlign w:val="bottom"/>
          </w:tcPr>
          <w:p w14:paraId="5E93A2DF" w14:textId="77777777" w:rsidR="002E393D" w:rsidRPr="002E393D" w:rsidRDefault="002E393D" w:rsidP="002E393D">
            <w:pPr>
              <w:spacing w:after="240"/>
              <w:jc w:val="right"/>
              <w:rPr>
                <w:szCs w:val="22"/>
              </w:rPr>
            </w:pPr>
          </w:p>
        </w:tc>
      </w:tr>
    </w:tbl>
    <w:p w14:paraId="7916BD21" w14:textId="77777777" w:rsidR="002E393D" w:rsidRPr="002E393D" w:rsidRDefault="002E393D" w:rsidP="002E393D">
      <w:pPr>
        <w:spacing w:before="660"/>
        <w:ind w:left="5530"/>
      </w:pPr>
      <w:r w:rsidRPr="002E393D">
        <w:t>[Annex III follows]</w:t>
      </w:r>
    </w:p>
    <w:p w14:paraId="786287B5" w14:textId="77777777" w:rsidR="002E393D" w:rsidRPr="002E393D" w:rsidRDefault="002E393D" w:rsidP="002E393D">
      <w:pPr>
        <w:spacing w:before="660"/>
        <w:ind w:left="5530"/>
        <w:sectPr w:rsidR="002E393D" w:rsidRPr="002E393D" w:rsidSect="009B286A">
          <w:headerReference w:type="default" r:id="rId15"/>
          <w:headerReference w:type="first" r:id="rId16"/>
          <w:endnotePr>
            <w:numFmt w:val="decimal"/>
          </w:endnotePr>
          <w:pgSz w:w="11907" w:h="16840" w:code="9"/>
          <w:pgMar w:top="567" w:right="1134" w:bottom="851" w:left="1418" w:header="510" w:footer="1021" w:gutter="0"/>
          <w:pgNumType w:start="2"/>
          <w:cols w:space="720"/>
          <w:titlePg/>
          <w:docGrid w:linePitch="299"/>
        </w:sectPr>
      </w:pPr>
    </w:p>
    <w:p w14:paraId="76FD1A2B" w14:textId="01DD3AD1" w:rsidR="009B286A" w:rsidRPr="002E393D" w:rsidRDefault="009B286A" w:rsidP="009B286A">
      <w:pPr>
        <w:pStyle w:val="Heading1"/>
      </w:pPr>
      <w:r w:rsidRPr="002E393D">
        <w:lastRenderedPageBreak/>
        <w:t>PROPOSED AMENDMENTS TO THE REGULATIONS UNDER THE PROTOCOL RELATING TO THE MADRID AGREEMENT CONCERNING THE INTERNATIONAL REGISTRATION OF MARKS</w:t>
      </w:r>
      <w:r w:rsidRPr="002E393D">
        <w:rPr>
          <w:vertAlign w:val="superscript"/>
        </w:rPr>
        <w:footnoteReference w:id="4"/>
      </w:r>
    </w:p>
    <w:p w14:paraId="66E1E7B8" w14:textId="77777777" w:rsidR="009B286A" w:rsidRPr="002E393D" w:rsidRDefault="009B286A" w:rsidP="009B286A">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 xml:space="preserve">Regulations </w:t>
      </w:r>
      <w:proofErr w:type="gramStart"/>
      <w:r w:rsidRPr="002E393D">
        <w:rPr>
          <w:rFonts w:eastAsia="Times New Roman"/>
          <w:b/>
          <w:bCs/>
          <w:szCs w:val="22"/>
          <w:lang w:eastAsia="en-US"/>
        </w:rPr>
        <w:t>Under</w:t>
      </w:r>
      <w:proofErr w:type="gramEnd"/>
      <w:r w:rsidRPr="002E393D">
        <w:rPr>
          <w:rFonts w:eastAsia="Times New Roman"/>
          <w:b/>
          <w:bCs/>
          <w:szCs w:val="22"/>
          <w:lang w:eastAsia="en-US"/>
        </w:rPr>
        <w:t xml:space="preserve"> the Protocol Relating to the Madrid Agreement Concerning the International Registration of Marks</w:t>
      </w:r>
    </w:p>
    <w:p w14:paraId="038360AE" w14:textId="77777777" w:rsidR="009B286A" w:rsidRPr="002E393D" w:rsidRDefault="009B286A" w:rsidP="009B286A">
      <w:pPr>
        <w:spacing w:after="240" w:line="240" w:lineRule="exact"/>
        <w:ind w:left="567" w:right="-23"/>
        <w:jc w:val="both"/>
        <w:rPr>
          <w:rFonts w:eastAsia="Arial"/>
          <w:szCs w:val="22"/>
          <w:lang w:eastAsia="en-US"/>
        </w:rPr>
      </w:pPr>
      <w:proofErr w:type="gramStart"/>
      <w:r w:rsidRPr="002E393D">
        <w:rPr>
          <w:rFonts w:eastAsia="Arial"/>
          <w:szCs w:val="22"/>
          <w:lang w:eastAsia="en-US"/>
        </w:rPr>
        <w:t>as</w:t>
      </w:r>
      <w:proofErr w:type="gramEnd"/>
      <w:r w:rsidRPr="002E393D">
        <w:rPr>
          <w:rFonts w:eastAsia="Arial"/>
          <w:szCs w:val="22"/>
          <w:lang w:eastAsia="en-US"/>
        </w:rPr>
        <w:t xml:space="preserve"> in force on November 1, 2021</w:t>
      </w:r>
    </w:p>
    <w:p w14:paraId="622096BA" w14:textId="77777777" w:rsidR="009B286A" w:rsidRPr="002E393D" w:rsidRDefault="009B286A" w:rsidP="009B286A">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1 </w:t>
      </w:r>
      <w:r w:rsidRPr="002E393D">
        <w:rPr>
          <w:rFonts w:eastAsia="Times New Roman"/>
          <w:b/>
          <w:bCs/>
          <w:i/>
          <w:szCs w:val="22"/>
          <w:lang w:eastAsia="en-US"/>
        </w:rPr>
        <w:br/>
        <w:t>General Provisions</w:t>
      </w:r>
    </w:p>
    <w:p w14:paraId="17433B29" w14:textId="77777777" w:rsidR="009B286A" w:rsidRPr="002E393D" w:rsidRDefault="009B286A" w:rsidP="009B286A">
      <w:pPr>
        <w:rPr>
          <w:szCs w:val="22"/>
        </w:rPr>
      </w:pPr>
      <w:r w:rsidRPr="002E393D">
        <w:rPr>
          <w:szCs w:val="22"/>
        </w:rPr>
        <w:t>[…]</w:t>
      </w:r>
    </w:p>
    <w:p w14:paraId="0941425B" w14:textId="77777777" w:rsidR="009B286A" w:rsidRPr="002E393D" w:rsidRDefault="009B286A" w:rsidP="009B286A">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3</w:t>
      </w:r>
      <w:proofErr w:type="gramEnd"/>
      <w:r w:rsidRPr="002E393D">
        <w:rPr>
          <w:rFonts w:eastAsia="Times New Roman"/>
          <w:b/>
          <w:bCs/>
          <w:szCs w:val="22"/>
          <w:lang w:eastAsia="en-US"/>
        </w:rPr>
        <w:t xml:space="preserve"> </w:t>
      </w:r>
      <w:r w:rsidRPr="002E393D">
        <w:rPr>
          <w:rFonts w:eastAsia="Times New Roman"/>
          <w:b/>
          <w:bCs/>
          <w:szCs w:val="22"/>
          <w:lang w:eastAsia="en-US"/>
        </w:rPr>
        <w:br/>
        <w:t>Representation Before the International Bureau</w:t>
      </w:r>
    </w:p>
    <w:p w14:paraId="279B41DA"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A3A02CB" w14:textId="77777777" w:rsidR="009B286A" w:rsidRPr="002E393D" w:rsidRDefault="009B286A" w:rsidP="009B286A">
      <w:pPr>
        <w:numPr>
          <w:ilvl w:val="0"/>
          <w:numId w:val="7"/>
        </w:numPr>
        <w:autoSpaceDE w:val="0"/>
        <w:autoSpaceDN w:val="0"/>
        <w:adjustRightInd w:val="0"/>
        <w:spacing w:after="240" w:line="240" w:lineRule="exact"/>
        <w:jc w:val="both"/>
        <w:rPr>
          <w:rFonts w:eastAsia="Times New Roman"/>
          <w:szCs w:val="22"/>
          <w:lang w:eastAsia="en-US"/>
        </w:rPr>
      </w:pPr>
      <w:r w:rsidRPr="002E393D">
        <w:rPr>
          <w:rFonts w:eastAsia="Times New Roman"/>
          <w:i/>
          <w:szCs w:val="22"/>
          <w:lang w:eastAsia="en-US"/>
        </w:rPr>
        <w:t>[Appointment of the Representative]</w:t>
      </w:r>
    </w:p>
    <w:p w14:paraId="6E89DADE" w14:textId="77777777" w:rsidR="009B286A" w:rsidRPr="002E393D" w:rsidRDefault="009B286A" w:rsidP="009B286A">
      <w:pPr>
        <w:numPr>
          <w:ilvl w:val="1"/>
          <w:numId w:val="7"/>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The appointment of a representative may be made in the international application or by the new holder of the international registration in a request under Rule 25(1</w:t>
      </w:r>
      <w:proofErr w:type="gramStart"/>
      <w:r w:rsidRPr="002E393D">
        <w:rPr>
          <w:rFonts w:eastAsia="Times New Roman"/>
          <w:szCs w:val="22"/>
          <w:lang w:eastAsia="en-US"/>
        </w:rPr>
        <w:t>)(</w:t>
      </w:r>
      <w:proofErr w:type="gramEnd"/>
      <w:r w:rsidRPr="002E393D">
        <w:rPr>
          <w:rFonts w:eastAsia="Times New Roman"/>
          <w:szCs w:val="22"/>
          <w:lang w:eastAsia="en-US"/>
        </w:rPr>
        <w:t>a)(</w:t>
      </w:r>
      <w:proofErr w:type="spellStart"/>
      <w:r w:rsidRPr="002E393D">
        <w:rPr>
          <w:rFonts w:eastAsia="Times New Roman"/>
          <w:szCs w:val="22"/>
          <w:lang w:eastAsia="en-US"/>
        </w:rPr>
        <w:t>i</w:t>
      </w:r>
      <w:proofErr w:type="spellEnd"/>
      <w:r w:rsidRPr="002E393D">
        <w:rPr>
          <w:rFonts w:eastAsia="Times New Roman"/>
          <w:szCs w:val="22"/>
          <w:lang w:eastAsia="en-US"/>
        </w:rPr>
        <w:t>) and shall indicate the name and address, given in accordance with the Administrative Instructions, and the electronic mail address of the representative.</w:t>
      </w:r>
    </w:p>
    <w:p w14:paraId="399E6E89" w14:textId="77777777" w:rsidR="009B286A" w:rsidRPr="002E393D" w:rsidRDefault="009B286A" w:rsidP="009B286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0E03493A" w14:textId="77777777" w:rsidR="009B286A" w:rsidRPr="002E393D" w:rsidRDefault="009B286A" w:rsidP="009B286A">
      <w:pPr>
        <w:autoSpaceDE w:val="0"/>
        <w:autoSpaceDN w:val="0"/>
        <w:adjustRightInd w:val="0"/>
        <w:spacing w:after="240" w:line="240" w:lineRule="exact"/>
        <w:ind w:left="567" w:right="-1"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[Recording and Notification of Appointment of a Representative</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Appointment]</w:t>
      </w:r>
    </w:p>
    <w:p w14:paraId="2F1CE62D" w14:textId="77777777" w:rsidR="009B286A" w:rsidRPr="002E393D" w:rsidRDefault="009B286A" w:rsidP="009B286A">
      <w:pPr>
        <w:autoSpaceDE w:val="0"/>
        <w:autoSpaceDN w:val="0"/>
        <w:adjustRightInd w:val="0"/>
        <w:spacing w:after="240" w:line="240" w:lineRule="exact"/>
        <w:ind w:left="1134" w:right="-1" w:hanging="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request or separate communication in which the representative is appointed.</w:t>
      </w:r>
    </w:p>
    <w:p w14:paraId="02B7175B" w14:textId="77777777" w:rsidR="009B286A" w:rsidRPr="002E393D" w:rsidRDefault="009B286A" w:rsidP="009B286A">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4507AAB7"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522D1236" w14:textId="77777777" w:rsidR="009B286A" w:rsidRPr="002E393D" w:rsidRDefault="009B286A" w:rsidP="009B286A">
      <w:pPr>
        <w:spacing w:after="220"/>
        <w:rPr>
          <w:szCs w:val="22"/>
        </w:rPr>
      </w:pPr>
    </w:p>
    <w:p w14:paraId="26208965" w14:textId="77777777" w:rsidR="009B286A" w:rsidRPr="002E393D" w:rsidRDefault="009B286A" w:rsidP="009B286A">
      <w:pPr>
        <w:spacing w:after="220"/>
        <w:rPr>
          <w:szCs w:val="22"/>
        </w:rPr>
        <w:sectPr w:rsidR="009B286A" w:rsidRPr="002E393D" w:rsidSect="009B286A">
          <w:headerReference w:type="first" r:id="rId17"/>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4943B11F"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lastRenderedPageBreak/>
        <w:t>(6)</w:t>
      </w:r>
      <w:r w:rsidRPr="002E393D">
        <w:rPr>
          <w:rFonts w:eastAsia="Times New Roman"/>
          <w:szCs w:val="22"/>
          <w:lang w:eastAsia="en-US"/>
        </w:rPr>
        <w:tab/>
      </w:r>
      <w:r w:rsidRPr="002E393D">
        <w:rPr>
          <w:rFonts w:eastAsia="Times New Roman"/>
          <w:i/>
          <w:szCs w:val="22"/>
          <w:lang w:eastAsia="en-US"/>
        </w:rPr>
        <w:t>[Cancellation of Recording</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Cancellation]  </w:t>
      </w:r>
    </w:p>
    <w:p w14:paraId="44EECC67" w14:textId="77777777" w:rsidR="009B286A" w:rsidRPr="002E393D" w:rsidRDefault="009B286A" w:rsidP="009B286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 xml:space="preserve">[…] </w:t>
      </w:r>
    </w:p>
    <w:p w14:paraId="1824529A" w14:textId="77777777" w:rsidR="009B286A" w:rsidRPr="002E393D" w:rsidRDefault="009B286A" w:rsidP="009B286A">
      <w:pPr>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 xml:space="preserve">The International Bureau </w:t>
      </w:r>
      <w:proofErr w:type="gramStart"/>
      <w:r w:rsidRPr="002E393D">
        <w:rPr>
          <w:rFonts w:eastAsia="Times New Roman"/>
          <w:szCs w:val="22"/>
          <w:lang w:eastAsia="en-US"/>
        </w:rPr>
        <w:t>shall, upon receipt of a request for cancellation made by the representative, notify</w:t>
      </w:r>
      <w:proofErr w:type="gramEnd"/>
      <w:r w:rsidRPr="002E393D">
        <w:rPr>
          <w:rFonts w:eastAsia="Times New Roman"/>
          <w:szCs w:val="22"/>
          <w:lang w:eastAsia="en-US"/>
        </w:rPr>
        <w:t xml:space="preserve"> accordingly the applicant or holder.</w:t>
      </w:r>
    </w:p>
    <w:p w14:paraId="4481A6DA" w14:textId="77777777" w:rsidR="009B286A" w:rsidRPr="002E393D" w:rsidRDefault="009B286A" w:rsidP="009B286A">
      <w:pPr>
        <w:spacing w:after="220"/>
        <w:rPr>
          <w:szCs w:val="22"/>
        </w:rPr>
      </w:pPr>
      <w:r w:rsidRPr="002E393D">
        <w:rPr>
          <w:szCs w:val="22"/>
        </w:rPr>
        <w:t>[…]</w:t>
      </w:r>
    </w:p>
    <w:p w14:paraId="3CEAC8EB" w14:textId="77777777" w:rsidR="009B286A" w:rsidRPr="002E393D" w:rsidRDefault="009B286A" w:rsidP="009B286A">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5</w:t>
      </w:r>
      <w:proofErr w:type="gramEnd"/>
      <w:r w:rsidRPr="002E393D">
        <w:rPr>
          <w:rFonts w:eastAsia="Times New Roman"/>
          <w:b/>
          <w:bCs/>
          <w:szCs w:val="22"/>
          <w:lang w:eastAsia="en-US"/>
        </w:rPr>
        <w:t xml:space="preserve"> </w:t>
      </w:r>
      <w:r w:rsidRPr="002E393D">
        <w:rPr>
          <w:rFonts w:eastAsia="Times New Roman"/>
          <w:b/>
          <w:bCs/>
          <w:szCs w:val="22"/>
          <w:lang w:eastAsia="en-US"/>
        </w:rPr>
        <w:br/>
        <w:t>Excuse in Delay in Meeting Time Limits</w:t>
      </w:r>
    </w:p>
    <w:p w14:paraId="162AC367" w14:textId="77777777" w:rsidR="009B286A" w:rsidRPr="002E393D" w:rsidRDefault="009B286A" w:rsidP="009B286A">
      <w:pPr>
        <w:keepNext/>
        <w:keepLines/>
        <w:autoSpaceDE w:val="0"/>
        <w:autoSpaceDN w:val="0"/>
        <w:adjustRightInd w:val="0"/>
        <w:spacing w:after="240" w:line="240" w:lineRule="exact"/>
        <w:ind w:left="567" w:hanging="567"/>
        <w:jc w:val="both"/>
        <w:rPr>
          <w:rFonts w:eastAsia="Times New Roman"/>
          <w:szCs w:val="22"/>
          <w:lang w:eastAsia="en-US"/>
        </w:rPr>
      </w:pPr>
      <w:proofErr w:type="gramStart"/>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[Excuse in Delay in Meeting Time Limits due to Force Majeure Reasons]</w:t>
      </w:r>
      <w:r w:rsidRPr="002E393D">
        <w:rPr>
          <w:rFonts w:eastAsia="Times New Roman"/>
          <w:szCs w:val="22"/>
          <w:lang w:eastAsia="en-US"/>
        </w:rPr>
        <w:t xml:space="preserve">  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 irregularities in postal, delivery or electronic communication services owing to circumstances beyond the control of the interested party or other </w:t>
      </w:r>
      <w:r w:rsidRPr="002E393D">
        <w:rPr>
          <w:rFonts w:eastAsia="Times New Roman"/>
          <w:i/>
          <w:szCs w:val="22"/>
          <w:lang w:eastAsia="en-US"/>
        </w:rPr>
        <w:t>force majeure</w:t>
      </w:r>
      <w:r w:rsidRPr="002E393D">
        <w:rPr>
          <w:rFonts w:eastAsia="Times New Roman"/>
          <w:szCs w:val="22"/>
          <w:lang w:eastAsia="en-US"/>
        </w:rPr>
        <w:t xml:space="preserve"> reason.</w:t>
      </w:r>
      <w:proofErr w:type="gramEnd"/>
      <w:r w:rsidRPr="002E393D">
        <w:rPr>
          <w:rFonts w:eastAsia="Times New Roman"/>
          <w:szCs w:val="22"/>
          <w:lang w:eastAsia="en-US"/>
        </w:rPr>
        <w:t xml:space="preserve">  </w:t>
      </w:r>
    </w:p>
    <w:p w14:paraId="01970CB4" w14:textId="77777777" w:rsidR="009B286A" w:rsidRPr="002E393D" w:rsidRDefault="009B286A" w:rsidP="009B286A">
      <w:pPr>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t>[Deleted]</w:t>
      </w:r>
    </w:p>
    <w:p w14:paraId="1ACF1768" w14:textId="77777777" w:rsidR="009B286A" w:rsidRPr="002E393D" w:rsidRDefault="009B286A" w:rsidP="009B286A">
      <w:pPr>
        <w:spacing w:after="240" w:line="240" w:lineRule="exact"/>
        <w:ind w:left="1701" w:hanging="567"/>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t>[Deleted]</w:t>
      </w:r>
    </w:p>
    <w:p w14:paraId="15C1A53C" w14:textId="77777777" w:rsidR="009B286A" w:rsidRPr="002E393D" w:rsidRDefault="009B286A" w:rsidP="009B286A">
      <w:pPr>
        <w:spacing w:after="240" w:line="240" w:lineRule="exact"/>
        <w:ind w:left="1701" w:hanging="567"/>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t>[Deleted]</w:t>
      </w:r>
    </w:p>
    <w:p w14:paraId="40ECB378" w14:textId="77777777" w:rsidR="009B286A" w:rsidRPr="002E393D" w:rsidRDefault="009B286A" w:rsidP="009B286A">
      <w:pPr>
        <w:keepNext/>
        <w:keepLines/>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t>[Deleted]</w:t>
      </w:r>
    </w:p>
    <w:p w14:paraId="53ADDB6C" w14:textId="77777777" w:rsidR="009B286A" w:rsidRPr="002E393D" w:rsidRDefault="009B286A" w:rsidP="009B286A">
      <w:pPr>
        <w:keepNext/>
        <w:keepLines/>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t>[Deleted]</w:t>
      </w:r>
    </w:p>
    <w:p w14:paraId="4FC791B4" w14:textId="77777777" w:rsidR="009B286A" w:rsidRPr="002E393D" w:rsidRDefault="009B286A" w:rsidP="009B286A">
      <w:pPr>
        <w:spacing w:after="240"/>
        <w:ind w:left="1701" w:hanging="567"/>
        <w:rPr>
          <w:szCs w:val="22"/>
        </w:rPr>
      </w:pPr>
      <w:r w:rsidRPr="002E393D">
        <w:rPr>
          <w:szCs w:val="22"/>
        </w:rPr>
        <w:t>(ii)</w:t>
      </w:r>
      <w:r w:rsidRPr="002E393D">
        <w:rPr>
          <w:szCs w:val="22"/>
        </w:rPr>
        <w:tab/>
        <w:t xml:space="preserve">[Deleted] </w:t>
      </w:r>
    </w:p>
    <w:p w14:paraId="362D8D91" w14:textId="77777777" w:rsidR="009B286A" w:rsidRPr="002E393D" w:rsidRDefault="009B286A" w:rsidP="009B286A">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(3)</w:t>
      </w:r>
      <w:r w:rsidRPr="002E393D">
        <w:rPr>
          <w:rFonts w:eastAsia="Times New Roman"/>
          <w:szCs w:val="22"/>
          <w:lang w:eastAsia="en-US"/>
        </w:rPr>
        <w:tab/>
        <w:t>[Deleted]</w:t>
      </w:r>
    </w:p>
    <w:p w14:paraId="0C9CD217" w14:textId="77777777" w:rsidR="009B286A" w:rsidRPr="002E393D" w:rsidRDefault="009B286A" w:rsidP="009B286A">
      <w:pPr>
        <w:keepNext/>
        <w:keepLines/>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[Limitation on Excuse]</w:t>
      </w:r>
      <w:r w:rsidRPr="002E393D">
        <w:rPr>
          <w:rFonts w:eastAsia="Times New Roman"/>
          <w:szCs w:val="22"/>
          <w:lang w:eastAsia="en-US"/>
        </w:rPr>
        <w:t>  Failure to meet a time limit shall be excused under this Rule only if the evidence and action referred to in paragraph (1) are received by and performed before the International Bureau as soon as reasonably possible and not later than six months after the expiry of the time limit concerned.</w:t>
      </w:r>
    </w:p>
    <w:p w14:paraId="77346ABC" w14:textId="77777777" w:rsidR="009B286A" w:rsidRPr="002E393D" w:rsidRDefault="009B286A" w:rsidP="009B286A">
      <w:pPr>
        <w:autoSpaceDE w:val="0"/>
        <w:autoSpaceDN w:val="0"/>
        <w:adjustRightInd w:val="0"/>
        <w:jc w:val="both"/>
        <w:rPr>
          <w:rFonts w:eastAsia="Times New Roman"/>
          <w:szCs w:val="22"/>
          <w:lang w:eastAsia="en-US"/>
        </w:rPr>
      </w:pPr>
      <w:r w:rsidRPr="002E393D">
        <w:rPr>
          <w:rFonts w:eastAsia="Times New Roman"/>
          <w:szCs w:val="22"/>
          <w:lang w:eastAsia="en-US"/>
        </w:rPr>
        <w:t>[…]</w:t>
      </w:r>
    </w:p>
    <w:p w14:paraId="30EF98D9" w14:textId="77777777" w:rsidR="009B286A" w:rsidRPr="002E393D" w:rsidRDefault="009B286A" w:rsidP="009B286A">
      <w:pPr>
        <w:spacing w:before="480" w:after="240" w:line="240" w:lineRule="exact"/>
        <w:outlineLvl w:val="3"/>
        <w:rPr>
          <w:rFonts w:eastAsia="Times New Roman"/>
          <w:b/>
          <w:bCs/>
          <w:szCs w:val="22"/>
          <w:lang w:eastAsia="en-US"/>
        </w:rPr>
      </w:pPr>
      <w:r w:rsidRPr="002E393D">
        <w:rPr>
          <w:rFonts w:eastAsia="Times New Roman"/>
          <w:b/>
          <w:bCs/>
          <w:szCs w:val="22"/>
          <w:lang w:eastAsia="en-US"/>
        </w:rPr>
        <w:t>Rule 5</w:t>
      </w:r>
      <w:r w:rsidRPr="002E393D">
        <w:rPr>
          <w:rFonts w:eastAsia="Times New Roman"/>
          <w:b/>
          <w:bCs/>
          <w:i/>
          <w:szCs w:val="22"/>
          <w:lang w:eastAsia="en-US"/>
        </w:rPr>
        <w:t xml:space="preserve">bis </w:t>
      </w:r>
      <w:r w:rsidRPr="002E393D">
        <w:rPr>
          <w:rFonts w:eastAsia="Times New Roman"/>
          <w:b/>
          <w:bCs/>
          <w:i/>
          <w:szCs w:val="22"/>
          <w:lang w:eastAsia="en-US"/>
        </w:rPr>
        <w:br/>
      </w:r>
      <w:r w:rsidRPr="002E393D">
        <w:rPr>
          <w:rFonts w:eastAsia="Times New Roman"/>
          <w:b/>
          <w:bCs/>
          <w:szCs w:val="22"/>
          <w:lang w:eastAsia="en-US"/>
        </w:rPr>
        <w:t>Continued Processing</w:t>
      </w:r>
    </w:p>
    <w:p w14:paraId="72C77BB2" w14:textId="7134787F" w:rsidR="009B286A" w:rsidRPr="002E393D" w:rsidRDefault="00146C4F" w:rsidP="00146C4F">
      <w:pPr>
        <w:autoSpaceDE w:val="0"/>
        <w:autoSpaceDN w:val="0"/>
        <w:adjustRightInd w:val="0"/>
        <w:spacing w:after="240" w:line="240" w:lineRule="exact"/>
        <w:jc w:val="both"/>
        <w:rPr>
          <w:rFonts w:eastAsia="Times New Roman"/>
          <w:szCs w:val="22"/>
          <w:lang w:eastAsia="en-US"/>
        </w:rPr>
      </w:pPr>
      <w:r>
        <w:rPr>
          <w:rFonts w:eastAsia="Times New Roman"/>
          <w:i/>
          <w:iCs/>
          <w:szCs w:val="22"/>
          <w:lang w:eastAsia="en-US"/>
        </w:rPr>
        <w:t xml:space="preserve">(1) </w:t>
      </w:r>
      <w:r>
        <w:rPr>
          <w:rFonts w:eastAsia="Times New Roman"/>
          <w:i/>
          <w:iCs/>
          <w:szCs w:val="22"/>
          <w:lang w:eastAsia="en-US"/>
        </w:rPr>
        <w:tab/>
      </w:r>
      <w:r w:rsidR="009B286A" w:rsidRPr="002E393D">
        <w:rPr>
          <w:rFonts w:eastAsia="Times New Roman"/>
          <w:i/>
          <w:iCs/>
          <w:szCs w:val="22"/>
          <w:lang w:eastAsia="en-US"/>
        </w:rPr>
        <w:t>[Request]  </w:t>
      </w:r>
    </w:p>
    <w:p w14:paraId="69E144B6" w14:textId="77777777" w:rsidR="009B286A" w:rsidRPr="002E393D" w:rsidRDefault="009B286A" w:rsidP="009B286A">
      <w:pPr>
        <w:autoSpaceDE w:val="0"/>
        <w:autoSpaceDN w:val="0"/>
        <w:adjustRightInd w:val="0"/>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(a)</w:t>
      </w:r>
      <w:r w:rsidRPr="002E393D">
        <w:rPr>
          <w:rFonts w:eastAsia="Times New Roman"/>
          <w:szCs w:val="22"/>
          <w:lang w:eastAsia="en-US"/>
        </w:rPr>
        <w:tab/>
        <w:t>Where an applicant or holder has failed to comply with any of the time limits specified or referred to in Rules 11(2) and (3), 12(7), 20</w:t>
      </w:r>
      <w:r w:rsidRPr="002E393D">
        <w:rPr>
          <w:rFonts w:eastAsia="Times New Roman"/>
          <w:i/>
          <w:iCs/>
          <w:szCs w:val="22"/>
          <w:lang w:eastAsia="en-US"/>
        </w:rPr>
        <w:t>bis</w:t>
      </w:r>
      <w:r w:rsidRPr="002E393D">
        <w:rPr>
          <w:rFonts w:eastAsia="Times New Roman"/>
          <w:szCs w:val="22"/>
          <w:lang w:eastAsia="en-US"/>
        </w:rPr>
        <w:t>(2), 24(5)(b), 26(2), 27</w:t>
      </w:r>
      <w:r w:rsidRPr="002E393D">
        <w:rPr>
          <w:rFonts w:eastAsia="Times New Roman"/>
          <w:i/>
          <w:szCs w:val="22"/>
          <w:lang w:eastAsia="en-US"/>
        </w:rPr>
        <w:t>bis</w:t>
      </w:r>
      <w:r w:rsidRPr="002E393D">
        <w:rPr>
          <w:rFonts w:eastAsia="Times New Roman"/>
          <w:szCs w:val="22"/>
          <w:lang w:eastAsia="en-US"/>
        </w:rPr>
        <w:t>(3)(c), 34(3)(c)(iii) and 39(1), the International Bureau shall, nevertheless, continue the processing of the international application, subsequent designation, payment or request concerned, if:</w:t>
      </w:r>
      <w:proofErr w:type="gramEnd"/>
      <w:r w:rsidRPr="002E393D">
        <w:rPr>
          <w:rFonts w:eastAsia="Times New Roman"/>
          <w:szCs w:val="22"/>
          <w:lang w:eastAsia="en-US"/>
        </w:rPr>
        <w:t xml:space="preserve">  </w:t>
      </w:r>
    </w:p>
    <w:p w14:paraId="0215ED70" w14:textId="77777777" w:rsidR="009B286A" w:rsidRPr="002E393D" w:rsidRDefault="009B286A" w:rsidP="009B286A">
      <w:pPr>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 xml:space="preserve">) </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request to that effect, signed by the applicant or holder, is presented to the International Bureau on the official form;  and </w:t>
      </w:r>
    </w:p>
    <w:p w14:paraId="1E4283B5" w14:textId="77777777" w:rsidR="009B286A" w:rsidRPr="002E393D" w:rsidRDefault="009B286A" w:rsidP="009B286A">
      <w:pPr>
        <w:keepLines/>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lastRenderedPageBreak/>
        <w:t xml:space="preserve">(ii) </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14:paraId="78C37C10" w14:textId="77777777" w:rsidR="009B286A" w:rsidRPr="002E393D" w:rsidRDefault="009B286A" w:rsidP="009B286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7E7B6353" w14:textId="77777777" w:rsidR="009B286A" w:rsidRPr="002E393D" w:rsidRDefault="009B286A" w:rsidP="009B286A">
      <w:pPr>
        <w:spacing w:after="220"/>
        <w:rPr>
          <w:szCs w:val="22"/>
        </w:rPr>
      </w:pPr>
      <w:r w:rsidRPr="002E393D">
        <w:rPr>
          <w:szCs w:val="22"/>
        </w:rPr>
        <w:t xml:space="preserve">[…] </w:t>
      </w:r>
    </w:p>
    <w:p w14:paraId="5E9E6E8C" w14:textId="77777777" w:rsidR="009B286A" w:rsidRPr="002E393D" w:rsidRDefault="009B286A" w:rsidP="009B286A">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4 </w:t>
      </w:r>
      <w:r w:rsidRPr="002E393D">
        <w:rPr>
          <w:rFonts w:eastAsia="Times New Roman"/>
          <w:b/>
          <w:bCs/>
          <w:i/>
          <w:szCs w:val="22"/>
          <w:lang w:eastAsia="en-US"/>
        </w:rPr>
        <w:br/>
        <w:t>Facts in Contracting Parties Affecting International Registrations</w:t>
      </w:r>
    </w:p>
    <w:p w14:paraId="7F03D363" w14:textId="77777777" w:rsidR="009B286A" w:rsidRPr="002E393D" w:rsidRDefault="009B286A" w:rsidP="009B286A">
      <w:pPr>
        <w:rPr>
          <w:szCs w:val="22"/>
        </w:rPr>
      </w:pPr>
      <w:r w:rsidRPr="002E393D">
        <w:rPr>
          <w:szCs w:val="22"/>
        </w:rPr>
        <w:t>[…]</w:t>
      </w:r>
    </w:p>
    <w:p w14:paraId="50D177B2" w14:textId="77777777" w:rsidR="009B286A" w:rsidRPr="002E393D" w:rsidRDefault="009B286A" w:rsidP="009B286A">
      <w:pPr>
        <w:keepNext/>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21 </w:t>
      </w:r>
      <w:r w:rsidRPr="002E393D">
        <w:rPr>
          <w:rFonts w:eastAsia="Times New Roman"/>
          <w:b/>
          <w:bCs/>
          <w:szCs w:val="22"/>
          <w:lang w:eastAsia="en-US"/>
        </w:rPr>
        <w:br/>
        <w:t>Replacement of a National or Regional Registration by an International Registration</w:t>
      </w:r>
    </w:p>
    <w:p w14:paraId="0EE9D5E3" w14:textId="77777777" w:rsidR="009B286A" w:rsidRPr="002E393D" w:rsidRDefault="009B286A" w:rsidP="009B286A">
      <w:pPr>
        <w:autoSpaceDE w:val="0"/>
        <w:autoSpaceDN w:val="0"/>
        <w:adjustRightInd w:val="0"/>
        <w:spacing w:after="240"/>
        <w:ind w:left="567" w:hanging="567"/>
        <w:jc w:val="both"/>
        <w:rPr>
          <w:rFonts w:eastAsia="Times New Roman"/>
          <w:color w:val="000000"/>
          <w:szCs w:val="22"/>
          <w:lang w:eastAsia="en-US"/>
        </w:rPr>
      </w:pPr>
      <w:proofErr w:type="gramStart"/>
      <w:r w:rsidRPr="002E393D">
        <w:rPr>
          <w:rFonts w:eastAsia="Times New Roman"/>
          <w:iCs/>
          <w:color w:val="000000"/>
          <w:szCs w:val="22"/>
          <w:lang w:eastAsia="en-US"/>
        </w:rPr>
        <w:t>(1)</w:t>
      </w:r>
      <w:r w:rsidRPr="002E393D">
        <w:rPr>
          <w:rFonts w:eastAsia="Times New Roman"/>
          <w:iCs/>
          <w:color w:val="000000"/>
          <w:szCs w:val="22"/>
          <w:lang w:eastAsia="en-US"/>
        </w:rPr>
        <w:tab/>
      </w:r>
      <w:r w:rsidRPr="002E393D">
        <w:rPr>
          <w:rFonts w:eastAsia="Times New Roman"/>
          <w:i/>
          <w:iCs/>
          <w:color w:val="000000"/>
          <w:szCs w:val="22"/>
          <w:lang w:eastAsia="en-US"/>
        </w:rPr>
        <w:t>[Request and Notification]  </w:t>
      </w:r>
      <w:r w:rsidRPr="002E393D">
        <w:rPr>
          <w:rFonts w:eastAsia="Times New Roman"/>
          <w:color w:val="000000"/>
          <w:szCs w:val="22"/>
          <w:lang w:eastAsia="en-US"/>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2E393D">
        <w:rPr>
          <w:rFonts w:eastAsia="Times New Roman"/>
          <w:i/>
          <w:iCs/>
          <w:color w:val="000000"/>
          <w:szCs w:val="22"/>
          <w:lang w:eastAsia="en-US"/>
        </w:rPr>
        <w:t>bis</w:t>
      </w:r>
      <w:r w:rsidRPr="002E393D">
        <w:rPr>
          <w:rFonts w:eastAsia="Times New Roman"/>
          <w:color w:val="000000"/>
          <w:szCs w:val="22"/>
          <w:lang w:eastAsia="en-US"/>
        </w:rPr>
        <w:t>(2) of the Protocol.</w:t>
      </w:r>
      <w:proofErr w:type="gramEnd"/>
      <w:r w:rsidRPr="002E393D">
        <w:rPr>
          <w:rFonts w:eastAsia="Times New Roman"/>
          <w:color w:val="000000"/>
          <w:szCs w:val="22"/>
          <w:lang w:eastAsia="en-US"/>
        </w:rPr>
        <w:t xml:space="preserve"> Where, following the said request, the Office has taken note in its Register that a national or a regional registration or registrations, as the case may be, </w:t>
      </w:r>
      <w:proofErr w:type="gramStart"/>
      <w:r w:rsidRPr="002E393D">
        <w:rPr>
          <w:rFonts w:eastAsia="Times New Roman"/>
          <w:color w:val="000000"/>
          <w:szCs w:val="22"/>
          <w:lang w:eastAsia="en-US"/>
        </w:rPr>
        <w:t>have been replaced</w:t>
      </w:r>
      <w:proofErr w:type="gramEnd"/>
      <w:r w:rsidRPr="002E393D">
        <w:rPr>
          <w:rFonts w:eastAsia="Times New Roman"/>
          <w:color w:val="000000"/>
          <w:szCs w:val="22"/>
          <w:lang w:eastAsia="en-US"/>
        </w:rPr>
        <w:t xml:space="preserve"> by the international registration, that Office shall notify the International Bureau accordingly.  Such notification shall indicate</w:t>
      </w:r>
    </w:p>
    <w:p w14:paraId="3BBF205C" w14:textId="77777777" w:rsidR="009B286A" w:rsidRPr="002E393D" w:rsidRDefault="009B286A" w:rsidP="009B286A">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w:t>
      </w:r>
      <w:proofErr w:type="spellStart"/>
      <w:r w:rsidRPr="002E393D">
        <w:rPr>
          <w:rFonts w:eastAsia="Times New Roman"/>
          <w:color w:val="000000"/>
          <w:szCs w:val="22"/>
          <w:lang w:eastAsia="en-US"/>
        </w:rPr>
        <w:t>i</w:t>
      </w:r>
      <w:proofErr w:type="spellEnd"/>
      <w:r w:rsidRPr="002E393D">
        <w:rPr>
          <w:rFonts w:eastAsia="Times New Roman"/>
          <w:color w:val="000000"/>
          <w:szCs w:val="22"/>
          <w:lang w:eastAsia="en-US"/>
        </w:rPr>
        <w:t>)</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number of the international registration concerned, </w:t>
      </w:r>
    </w:p>
    <w:p w14:paraId="2E493A6C" w14:textId="77777777" w:rsidR="009B286A" w:rsidRPr="002E393D" w:rsidRDefault="009B286A" w:rsidP="009B286A">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w:t>
      </w:r>
      <w:r w:rsidRPr="002E393D">
        <w:rPr>
          <w:rFonts w:eastAsia="Times New Roman"/>
          <w:color w:val="000000"/>
          <w:szCs w:val="22"/>
          <w:lang w:eastAsia="en-US"/>
        </w:rPr>
        <w:tab/>
      </w:r>
      <w:proofErr w:type="gramStart"/>
      <w:r w:rsidRPr="002E393D">
        <w:rPr>
          <w:rFonts w:eastAsia="Times New Roman"/>
          <w:color w:val="000000"/>
          <w:szCs w:val="22"/>
          <w:lang w:eastAsia="en-US"/>
        </w:rPr>
        <w:t>where</w:t>
      </w:r>
      <w:proofErr w:type="gramEnd"/>
      <w:r w:rsidRPr="002E393D">
        <w:rPr>
          <w:rFonts w:eastAsia="Times New Roman"/>
          <w:color w:val="000000"/>
          <w:szCs w:val="22"/>
          <w:lang w:eastAsia="en-US"/>
        </w:rPr>
        <w:t xml:space="preserve"> the replacement concerns only one or some of the goods and services listed in the international registration, those goods and services, and </w:t>
      </w:r>
    </w:p>
    <w:p w14:paraId="4A530246" w14:textId="77777777" w:rsidR="009B286A" w:rsidRPr="002E393D" w:rsidRDefault="009B286A" w:rsidP="009B286A">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(iii)</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filing date and number, the registration date and number, and, if any, the priority date of the national or regional registration or registrations which have been replaced by the international registration.  </w:t>
      </w:r>
    </w:p>
    <w:p w14:paraId="6D8B0461" w14:textId="77777777" w:rsidR="009B286A" w:rsidRPr="002E393D" w:rsidRDefault="009B286A" w:rsidP="009B286A">
      <w:pPr>
        <w:autoSpaceDE w:val="0"/>
        <w:autoSpaceDN w:val="0"/>
        <w:adjustRightInd w:val="0"/>
        <w:spacing w:after="240"/>
        <w:ind w:left="567"/>
        <w:jc w:val="both"/>
        <w:rPr>
          <w:rFonts w:eastAsia="Times New Roman"/>
          <w:color w:val="000000"/>
          <w:szCs w:val="22"/>
          <w:lang w:eastAsia="en-US"/>
        </w:rPr>
      </w:pPr>
      <w:r w:rsidRPr="002E393D">
        <w:rPr>
          <w:rFonts w:eastAsia="Times New Roman"/>
          <w:color w:val="000000"/>
          <w:szCs w:val="22"/>
          <w:lang w:eastAsia="en-US"/>
        </w:rPr>
        <w:t xml:space="preserve">The notification may also include information relating to any other rights acquired by virtue of that national or regional registration or registrations.  </w:t>
      </w:r>
    </w:p>
    <w:p w14:paraId="0933EBFC" w14:textId="77777777" w:rsidR="009B286A" w:rsidRPr="002E393D" w:rsidRDefault="009B286A" w:rsidP="009B286A">
      <w:pPr>
        <w:autoSpaceDE w:val="0"/>
        <w:autoSpaceDN w:val="0"/>
        <w:adjustRightInd w:val="0"/>
        <w:spacing w:after="240"/>
        <w:ind w:left="567" w:hanging="567"/>
        <w:jc w:val="both"/>
        <w:rPr>
          <w:rFonts w:eastAsia="Times New Roman"/>
          <w:i/>
          <w:iCs/>
          <w:color w:val="000000"/>
          <w:szCs w:val="22"/>
          <w:lang w:eastAsia="en-US"/>
        </w:rPr>
      </w:pPr>
      <w:r w:rsidRPr="002E393D">
        <w:rPr>
          <w:rFonts w:eastAsia="Times New Roman"/>
          <w:iCs/>
          <w:color w:val="000000"/>
          <w:szCs w:val="22"/>
          <w:lang w:eastAsia="en-US"/>
        </w:rPr>
        <w:t>(2)</w:t>
      </w:r>
      <w:r w:rsidRPr="002E393D">
        <w:rPr>
          <w:rFonts w:eastAsia="Times New Roman"/>
          <w:iCs/>
          <w:color w:val="000000"/>
          <w:szCs w:val="22"/>
          <w:lang w:eastAsia="en-US"/>
        </w:rPr>
        <w:tab/>
      </w:r>
      <w:r w:rsidRPr="002E393D">
        <w:rPr>
          <w:rFonts w:eastAsia="Times New Roman"/>
          <w:i/>
          <w:iCs/>
          <w:color w:val="000000"/>
          <w:szCs w:val="22"/>
          <w:lang w:eastAsia="en-US"/>
        </w:rPr>
        <w:t>[Recording]</w:t>
      </w:r>
    </w:p>
    <w:p w14:paraId="27F0E802" w14:textId="77777777" w:rsidR="009B286A" w:rsidRPr="002E393D" w:rsidRDefault="009B286A" w:rsidP="009B286A">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(a)</w:t>
      </w:r>
      <w:r w:rsidRPr="002E393D">
        <w:rPr>
          <w:rFonts w:eastAsia="Times New Roman"/>
          <w:color w:val="000000"/>
          <w:szCs w:val="22"/>
          <w:lang w:eastAsia="en-US"/>
        </w:rPr>
        <w:tab/>
        <w:t xml:space="preserve">The International Bureau shall record the indications notified under paragraph (1) in the International Register and shall inform the holder accordingly.  </w:t>
      </w:r>
    </w:p>
    <w:p w14:paraId="600156D0" w14:textId="77777777" w:rsidR="009B286A" w:rsidRPr="002E393D" w:rsidRDefault="009B286A" w:rsidP="009B286A">
      <w:pPr>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t>(b)</w:t>
      </w:r>
      <w:r w:rsidRPr="002E393D">
        <w:rPr>
          <w:rFonts w:eastAsia="Times New Roman"/>
          <w:color w:val="000000"/>
          <w:szCs w:val="22"/>
          <w:lang w:eastAsia="en-US"/>
        </w:rPr>
        <w:tab/>
        <w:t>The indications notified under paragraph (1) shall be recorded as of the date of receipt by the International Bureau of a notification complying with the applicable requirements</w:t>
      </w:r>
      <w:proofErr w:type="gramEnd"/>
      <w:r w:rsidRPr="002E393D">
        <w:rPr>
          <w:rFonts w:eastAsia="Times New Roman"/>
          <w:color w:val="000000"/>
          <w:szCs w:val="22"/>
          <w:lang w:eastAsia="en-US"/>
        </w:rPr>
        <w:t xml:space="preserve">. </w:t>
      </w:r>
    </w:p>
    <w:p w14:paraId="2E6C4B58" w14:textId="77777777" w:rsidR="009B286A" w:rsidRPr="002E393D" w:rsidRDefault="009B286A" w:rsidP="009B286A">
      <w:pPr>
        <w:spacing w:after="240"/>
        <w:ind w:left="567" w:hanging="567"/>
        <w:jc w:val="both"/>
        <w:rPr>
          <w:szCs w:val="22"/>
        </w:rPr>
      </w:pPr>
      <w:r w:rsidRPr="002E393D">
        <w:rPr>
          <w:iCs/>
          <w:szCs w:val="22"/>
        </w:rPr>
        <w:t>(3)</w:t>
      </w:r>
      <w:r w:rsidRPr="002E393D">
        <w:rPr>
          <w:iCs/>
          <w:szCs w:val="22"/>
        </w:rPr>
        <w:tab/>
      </w:r>
      <w:r w:rsidRPr="002E393D">
        <w:rPr>
          <w:i/>
          <w:iCs/>
          <w:szCs w:val="22"/>
        </w:rPr>
        <w:t xml:space="preserve">[Further Details Concerning Replacement] </w:t>
      </w:r>
    </w:p>
    <w:p w14:paraId="0B934A63" w14:textId="77777777" w:rsidR="009B286A" w:rsidRPr="002E393D" w:rsidRDefault="009B286A" w:rsidP="009B286A">
      <w:pPr>
        <w:spacing w:after="240"/>
        <w:ind w:left="1134" w:hanging="567"/>
        <w:jc w:val="both"/>
        <w:rPr>
          <w:szCs w:val="22"/>
        </w:rPr>
      </w:pPr>
      <w:r w:rsidRPr="002E393D">
        <w:rPr>
          <w:szCs w:val="22"/>
        </w:rPr>
        <w:t>(a)</w:t>
      </w:r>
      <w:r w:rsidRPr="002E393D">
        <w:rPr>
          <w:szCs w:val="22"/>
        </w:rPr>
        <w:tab/>
        <w:t xml:space="preserve">Protection to the mark that is the subject of an international registration may not be refused, even partially, based on a national or regional </w:t>
      </w:r>
      <w:proofErr w:type="gramStart"/>
      <w:r w:rsidRPr="002E393D">
        <w:rPr>
          <w:szCs w:val="22"/>
        </w:rPr>
        <w:t>registration which</w:t>
      </w:r>
      <w:proofErr w:type="gramEnd"/>
      <w:r w:rsidRPr="002E393D">
        <w:rPr>
          <w:szCs w:val="22"/>
        </w:rPr>
        <w:t xml:space="preserve"> is deemed replaced by that international registration.  </w:t>
      </w:r>
    </w:p>
    <w:p w14:paraId="2C995C28" w14:textId="77777777" w:rsidR="009B286A" w:rsidRPr="002E393D" w:rsidRDefault="009B286A" w:rsidP="009B286A">
      <w:pPr>
        <w:keepLines/>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lastRenderedPageBreak/>
        <w:t>(b)</w:t>
      </w:r>
      <w:r w:rsidRPr="002E393D">
        <w:rPr>
          <w:rFonts w:eastAsia="Times New Roman"/>
          <w:color w:val="000000"/>
          <w:szCs w:val="22"/>
          <w:lang w:eastAsia="en-US"/>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14:paraId="12713A1C" w14:textId="77777777" w:rsidR="009B286A" w:rsidRPr="002E393D" w:rsidRDefault="009B286A" w:rsidP="009B286A">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(c)</w:t>
      </w:r>
      <w:r w:rsidRPr="002E393D">
        <w:rPr>
          <w:rFonts w:eastAsia="Times New Roman"/>
          <w:color w:val="000000"/>
          <w:szCs w:val="22"/>
          <w:lang w:eastAsia="en-US"/>
        </w:rPr>
        <w:tab/>
        <w:t>Before taking note in its Register, the Office of a designated Contracting Party shall examine the request referred to in paragraph (1) to determine whether the conditions specified in Article 4</w:t>
      </w:r>
      <w:r w:rsidRPr="002E393D">
        <w:rPr>
          <w:rFonts w:eastAsia="Times New Roman"/>
          <w:i/>
          <w:iCs/>
          <w:color w:val="000000"/>
          <w:szCs w:val="22"/>
          <w:lang w:eastAsia="en-US"/>
        </w:rPr>
        <w:t>bis</w:t>
      </w:r>
      <w:r w:rsidRPr="002E393D">
        <w:rPr>
          <w:rFonts w:eastAsia="Times New Roman"/>
          <w:color w:val="000000"/>
          <w:szCs w:val="22"/>
          <w:lang w:eastAsia="en-US"/>
        </w:rPr>
        <w:t xml:space="preserve">(1) of the Protocol have been met. </w:t>
      </w:r>
    </w:p>
    <w:p w14:paraId="1CCEF3E7" w14:textId="77777777" w:rsidR="009B286A" w:rsidRPr="002E393D" w:rsidRDefault="009B286A" w:rsidP="009B286A">
      <w:pPr>
        <w:keepLines/>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t>(d)</w:t>
      </w:r>
      <w:r w:rsidRPr="002E393D">
        <w:rPr>
          <w:rFonts w:eastAsia="Times New Roman"/>
          <w:color w:val="000000"/>
          <w:szCs w:val="22"/>
          <w:lang w:eastAsia="en-US"/>
        </w:rPr>
        <w:tab/>
        <w:t>The goods and services concerned with replacement, listed in the national or regional registration, shall be covered by those listed in the international registration</w:t>
      </w:r>
      <w:proofErr w:type="gramEnd"/>
      <w:r w:rsidRPr="002E393D">
        <w:rPr>
          <w:rFonts w:eastAsia="Times New Roman"/>
          <w:color w:val="000000"/>
          <w:szCs w:val="22"/>
          <w:lang w:eastAsia="en-US"/>
        </w:rPr>
        <w:t xml:space="preserve">.  Replacement may concern only some of the goods and services listed in the national or regional registration.  </w:t>
      </w:r>
    </w:p>
    <w:p w14:paraId="4A6FB371" w14:textId="77777777" w:rsidR="009B286A" w:rsidRPr="002E393D" w:rsidRDefault="009B286A" w:rsidP="009B286A">
      <w:pPr>
        <w:spacing w:after="240"/>
        <w:ind w:left="1134" w:hanging="567"/>
        <w:jc w:val="both"/>
        <w:rPr>
          <w:szCs w:val="22"/>
        </w:rPr>
      </w:pPr>
      <w:r w:rsidRPr="002E393D">
        <w:rPr>
          <w:szCs w:val="22"/>
        </w:rPr>
        <w:t>(e)</w:t>
      </w:r>
      <w:r w:rsidRPr="002E393D">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2E393D">
        <w:rPr>
          <w:szCs w:val="22"/>
        </w:rPr>
        <w:t>)(</w:t>
      </w:r>
      <w:proofErr w:type="gramEnd"/>
      <w:r w:rsidRPr="002E393D">
        <w:rPr>
          <w:szCs w:val="22"/>
        </w:rPr>
        <w:t>a) of the Protocol.</w:t>
      </w:r>
    </w:p>
    <w:p w14:paraId="3A43DDAD" w14:textId="77777777" w:rsidR="009B286A" w:rsidRPr="002E393D" w:rsidRDefault="009B286A" w:rsidP="009B286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22 </w:t>
      </w:r>
      <w:r w:rsidRPr="002E393D">
        <w:rPr>
          <w:rFonts w:eastAsia="Times New Roman"/>
          <w:b/>
          <w:bCs/>
          <w:szCs w:val="22"/>
          <w:lang w:eastAsia="en-US"/>
        </w:rPr>
        <w:br/>
        <w:t>Ceasing of Effect of the Basic Application, of the Registration Resulting Therefrom, or of the Basic Registration</w:t>
      </w:r>
    </w:p>
    <w:p w14:paraId="589C17B4" w14:textId="77777777" w:rsidR="009B286A" w:rsidRPr="002E393D" w:rsidRDefault="009B286A" w:rsidP="009B286A">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[Notification Relating to Ceasing of Effect of the Basic Application, of the Registration Resulting Therefrom, or of the Basic Registration]</w:t>
      </w:r>
    </w:p>
    <w:p w14:paraId="774636C5" w14:textId="77777777" w:rsidR="009B286A" w:rsidRPr="002E393D" w:rsidRDefault="009B286A" w:rsidP="009B286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BB0105C" w14:textId="77777777" w:rsidR="009B286A" w:rsidRPr="002E393D" w:rsidRDefault="009B286A" w:rsidP="009B286A">
      <w:pPr>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(c)</w:t>
      </w:r>
      <w:r w:rsidRPr="002E393D">
        <w:rPr>
          <w:rFonts w:eastAsia="Times New Roman"/>
          <w:szCs w:val="22"/>
          <w:lang w:eastAsia="en-US"/>
        </w:rPr>
        <w:tab/>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Pr="002E393D">
        <w:rPr>
          <w:rFonts w:eastAsia="Times New Roman"/>
          <w:szCs w:val="22"/>
          <w:lang w:eastAsia="en-US"/>
        </w:rPr>
        <w:t>i</w:t>
      </w:r>
      <w:proofErr w:type="spellEnd"/>
      <w:r w:rsidRPr="002E393D">
        <w:rPr>
          <w:rFonts w:eastAsia="Times New Roman"/>
          <w:szCs w:val="22"/>
          <w:lang w:eastAsia="en-US"/>
        </w:rPr>
        <w:t>) to (iv).</w:t>
      </w:r>
      <w:proofErr w:type="gramEnd"/>
      <w:r w:rsidRPr="002E393D">
        <w:rPr>
          <w:rFonts w:eastAsia="Times New Roman"/>
          <w:szCs w:val="22"/>
          <w:lang w:eastAsia="en-US"/>
        </w:rPr>
        <w:t xml:space="preserve">  Where the proceeding referred to in subparagraph (b) has been completed and has not resulted in any of the </w:t>
      </w:r>
      <w:proofErr w:type="gramStart"/>
      <w:r w:rsidRPr="002E393D">
        <w:rPr>
          <w:rFonts w:eastAsia="Times New Roman"/>
          <w:szCs w:val="22"/>
          <w:lang w:eastAsia="en-US"/>
        </w:rPr>
        <w:t>aforesaid</w:t>
      </w:r>
      <w:proofErr w:type="gramEnd"/>
      <w:r w:rsidRPr="002E393D">
        <w:rPr>
          <w:rFonts w:eastAsia="Times New Roman"/>
          <w:szCs w:val="22"/>
          <w:lang w:eastAsia="en-US"/>
        </w:rPr>
        <w:t xml:space="preserve"> final decision, withdrawal or renunciation, the Office of origin shall, where it is aware thereof or at the request of the holder, promptly notify the International Bureau accordingly.</w:t>
      </w:r>
    </w:p>
    <w:p w14:paraId="0C708FBD" w14:textId="77777777" w:rsidR="00151C5E" w:rsidRDefault="009B286A" w:rsidP="009B286A">
      <w:pPr>
        <w:spacing w:after="220"/>
        <w:rPr>
          <w:szCs w:val="22"/>
        </w:rPr>
      </w:pPr>
      <w:r w:rsidRPr="002E393D">
        <w:rPr>
          <w:szCs w:val="22"/>
        </w:rPr>
        <w:t>[…]</w:t>
      </w:r>
      <w:r w:rsidR="00151C5E">
        <w:rPr>
          <w:szCs w:val="22"/>
        </w:rPr>
        <w:t xml:space="preserve">  </w:t>
      </w:r>
      <w:r w:rsidR="00151C5E">
        <w:rPr>
          <w:szCs w:val="22"/>
        </w:rPr>
        <w:br w:type="page"/>
      </w:r>
    </w:p>
    <w:p w14:paraId="5546F1DE" w14:textId="77777777" w:rsidR="009B286A" w:rsidRPr="002E393D" w:rsidRDefault="009B286A" w:rsidP="009B286A">
      <w:pPr>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5 </w:t>
      </w:r>
      <w:r w:rsidRPr="002E393D">
        <w:rPr>
          <w:rFonts w:eastAsia="Times New Roman"/>
          <w:b/>
          <w:bCs/>
          <w:i/>
          <w:szCs w:val="22"/>
          <w:lang w:eastAsia="en-US"/>
        </w:rPr>
        <w:br/>
        <w:t>Subsequent Designations</w:t>
      </w:r>
      <w:proofErr w:type="gramStart"/>
      <w:r w:rsidRPr="002E393D">
        <w:rPr>
          <w:rFonts w:eastAsia="Times New Roman"/>
          <w:b/>
          <w:bCs/>
          <w:i/>
          <w:szCs w:val="22"/>
          <w:lang w:eastAsia="en-US"/>
        </w:rPr>
        <w:t>;  Changes</w:t>
      </w:r>
      <w:proofErr w:type="gramEnd"/>
    </w:p>
    <w:p w14:paraId="1DB9B1EF" w14:textId="77777777" w:rsidR="009B286A" w:rsidRPr="002E393D" w:rsidRDefault="009B286A" w:rsidP="009B286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24 </w:t>
      </w:r>
      <w:r w:rsidRPr="002E393D">
        <w:rPr>
          <w:rFonts w:eastAsia="Times New Roman"/>
          <w:b/>
          <w:bCs/>
          <w:szCs w:val="22"/>
          <w:lang w:eastAsia="en-US"/>
        </w:rPr>
        <w:br/>
        <w:t>Designation Subsequent to the International Registration</w:t>
      </w:r>
    </w:p>
    <w:p w14:paraId="77EBE0F5"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2F220D9E"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(3)</w:t>
      </w:r>
      <w:r w:rsidRPr="002E393D">
        <w:rPr>
          <w:rFonts w:eastAsia="Times New Roman"/>
          <w:szCs w:val="22"/>
          <w:lang w:eastAsia="en-US"/>
        </w:rPr>
        <w:tab/>
      </w:r>
      <w:r w:rsidRPr="002E393D">
        <w:rPr>
          <w:rFonts w:eastAsia="Times New Roman"/>
          <w:i/>
          <w:szCs w:val="22"/>
          <w:lang w:eastAsia="en-US"/>
        </w:rPr>
        <w:t>[Contents]</w:t>
      </w:r>
    </w:p>
    <w:p w14:paraId="48712E8E" w14:textId="77777777" w:rsidR="009B286A" w:rsidRPr="002E393D" w:rsidRDefault="009B286A" w:rsidP="009B286A">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Subject to paragraph (7</w:t>
      </w:r>
      <w:proofErr w:type="gramStart"/>
      <w:r w:rsidRPr="002E393D">
        <w:rPr>
          <w:rFonts w:eastAsia="Times New Roman"/>
          <w:szCs w:val="22"/>
          <w:lang w:eastAsia="en-US"/>
        </w:rPr>
        <w:t>)(</w:t>
      </w:r>
      <w:proofErr w:type="gramEnd"/>
      <w:r w:rsidRPr="002E393D">
        <w:rPr>
          <w:rFonts w:eastAsia="Times New Roman"/>
          <w:szCs w:val="22"/>
          <w:lang w:eastAsia="en-US"/>
        </w:rPr>
        <w:t>b), the subsequent designation shall contain or indicate</w:t>
      </w:r>
    </w:p>
    <w:p w14:paraId="3913D45B" w14:textId="77777777" w:rsidR="009B286A" w:rsidRPr="002E393D" w:rsidRDefault="009B286A" w:rsidP="009B286A">
      <w:pPr>
        <w:spacing w:after="240" w:line="240" w:lineRule="exact"/>
        <w:ind w:left="1134"/>
        <w:jc w:val="both"/>
        <w:rPr>
          <w:rFonts w:eastAsia="Times New Roman"/>
          <w:szCs w:val="22"/>
          <w:lang w:eastAsia="en-US"/>
        </w:rPr>
      </w:pPr>
      <w:r w:rsidRPr="002E393D">
        <w:rPr>
          <w:rFonts w:eastAsia="Times New Roman"/>
          <w:szCs w:val="22"/>
          <w:lang w:eastAsia="en-US"/>
        </w:rPr>
        <w:t>[…]</w:t>
      </w:r>
    </w:p>
    <w:p w14:paraId="48C66792" w14:textId="77777777" w:rsidR="009B286A" w:rsidRPr="002E393D" w:rsidRDefault="009B286A" w:rsidP="00151C5E">
      <w:pPr>
        <w:keepNext/>
        <w:keepLines/>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name of the holder,</w:t>
      </w:r>
    </w:p>
    <w:p w14:paraId="7E8034EF" w14:textId="77777777" w:rsidR="009B286A" w:rsidRPr="002E393D" w:rsidRDefault="009B286A" w:rsidP="009B286A">
      <w:pPr>
        <w:spacing w:after="240" w:line="240" w:lineRule="exact"/>
        <w:ind w:left="1134"/>
        <w:jc w:val="both"/>
        <w:rPr>
          <w:rFonts w:eastAsia="Times New Roman"/>
          <w:szCs w:val="22"/>
          <w:lang w:eastAsia="en-US"/>
        </w:rPr>
      </w:pPr>
      <w:r w:rsidRPr="002E393D">
        <w:rPr>
          <w:rFonts w:eastAsia="Times New Roman"/>
          <w:szCs w:val="22"/>
          <w:lang w:eastAsia="en-US"/>
        </w:rPr>
        <w:t>[…]</w:t>
      </w:r>
    </w:p>
    <w:p w14:paraId="177BC06B"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1918BA3" w14:textId="77777777" w:rsidR="009B286A" w:rsidRPr="002E393D" w:rsidRDefault="009B286A" w:rsidP="009B286A">
      <w:pPr>
        <w:keepNext/>
        <w:keepLines/>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9 </w:t>
      </w:r>
      <w:r w:rsidRPr="002E393D">
        <w:rPr>
          <w:rFonts w:eastAsia="Times New Roman"/>
          <w:b/>
          <w:bCs/>
          <w:i/>
          <w:szCs w:val="22"/>
          <w:lang w:eastAsia="en-US"/>
        </w:rPr>
        <w:br/>
        <w:t>Miscellaneous</w:t>
      </w:r>
    </w:p>
    <w:p w14:paraId="47A6999F" w14:textId="77777777" w:rsidR="009B286A" w:rsidRPr="002E393D" w:rsidRDefault="009B286A" w:rsidP="009B286A">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39 </w:t>
      </w:r>
      <w:r w:rsidRPr="002E393D">
        <w:rPr>
          <w:rFonts w:eastAsia="Times New Roman"/>
          <w:b/>
          <w:bCs/>
          <w:szCs w:val="22"/>
          <w:lang w:eastAsia="en-US"/>
        </w:rPr>
        <w:br/>
        <w:t>Continuation of Effects of International Registrations in Certain Successor States</w:t>
      </w:r>
    </w:p>
    <w:p w14:paraId="5D604573" w14:textId="77777777" w:rsidR="009B286A" w:rsidRPr="002E393D" w:rsidRDefault="009B286A" w:rsidP="009B286A">
      <w:pPr>
        <w:numPr>
          <w:ilvl w:val="0"/>
          <w:numId w:val="9"/>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14:paraId="5155262B" w14:textId="77777777" w:rsidR="009B286A" w:rsidRPr="002E393D" w:rsidRDefault="009B286A" w:rsidP="009B286A">
      <w:pPr>
        <w:spacing w:after="240" w:line="240" w:lineRule="exact"/>
        <w:ind w:left="1134"/>
        <w:jc w:val="both"/>
        <w:rPr>
          <w:rFonts w:eastAsia="Times New Roman"/>
          <w:szCs w:val="22"/>
          <w:lang w:eastAsia="en-US"/>
        </w:rPr>
      </w:pPr>
      <w:r w:rsidRPr="002E393D">
        <w:rPr>
          <w:rFonts w:eastAsia="Times New Roman"/>
          <w:szCs w:val="22"/>
          <w:lang w:eastAsia="en-US"/>
        </w:rPr>
        <w:t>[…]</w:t>
      </w:r>
    </w:p>
    <w:p w14:paraId="4AA60DD9" w14:textId="77777777" w:rsidR="009B286A" w:rsidRPr="002E393D" w:rsidRDefault="009B286A" w:rsidP="009B286A">
      <w:pPr>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payment to the International Bureau, within the same time limit, of the fee specified in item 10.1 of the Schedule of Fees for the International Bureau, and of the fee specified in item 10.2 of the Schedule of Fees, which shall be transferred by the International Bureau to the successor State.</w:t>
      </w:r>
    </w:p>
    <w:p w14:paraId="5F6E0995"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 xml:space="preserve">[…] </w:t>
      </w:r>
    </w:p>
    <w:p w14:paraId="1B728B79" w14:textId="77777777" w:rsidR="009B286A" w:rsidRPr="002E393D" w:rsidRDefault="009B286A" w:rsidP="009B286A">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40 </w:t>
      </w:r>
      <w:r w:rsidRPr="002E393D">
        <w:rPr>
          <w:rFonts w:eastAsia="Times New Roman"/>
          <w:b/>
          <w:bCs/>
          <w:szCs w:val="22"/>
          <w:lang w:eastAsia="en-US"/>
        </w:rPr>
        <w:br/>
        <w:t>Entry into Force</w:t>
      </w:r>
      <w:proofErr w:type="gramStart"/>
      <w:r w:rsidRPr="002E393D">
        <w:rPr>
          <w:rFonts w:eastAsia="Times New Roman"/>
          <w:b/>
          <w:bCs/>
          <w:szCs w:val="22"/>
          <w:lang w:eastAsia="en-US"/>
        </w:rPr>
        <w:t>;  Transitional</w:t>
      </w:r>
      <w:proofErr w:type="gramEnd"/>
      <w:r w:rsidRPr="002E393D">
        <w:rPr>
          <w:rFonts w:eastAsia="Times New Roman"/>
          <w:b/>
          <w:bCs/>
          <w:szCs w:val="22"/>
          <w:lang w:eastAsia="en-US"/>
        </w:rPr>
        <w:t xml:space="preserve"> Provisions</w:t>
      </w:r>
    </w:p>
    <w:p w14:paraId="145D5B7B" w14:textId="77777777" w:rsidR="009B286A" w:rsidRPr="002E393D" w:rsidRDefault="009B286A" w:rsidP="009B286A">
      <w:pPr>
        <w:spacing w:after="240"/>
        <w:rPr>
          <w:lang w:eastAsia="en-US"/>
        </w:rPr>
      </w:pPr>
      <w:r w:rsidRPr="002E393D">
        <w:rPr>
          <w:lang w:eastAsia="en-US"/>
        </w:rPr>
        <w:t>[…]</w:t>
      </w:r>
    </w:p>
    <w:p w14:paraId="5C8B2BD7" w14:textId="77777777" w:rsidR="009B286A" w:rsidRPr="002E393D" w:rsidRDefault="009B286A" w:rsidP="009B286A">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(7)</w:t>
      </w:r>
      <w:r w:rsidRPr="002E393D">
        <w:rPr>
          <w:rFonts w:eastAsia="Times New Roman"/>
          <w:szCs w:val="22"/>
          <w:lang w:eastAsia="en-US"/>
        </w:rPr>
        <w:tab/>
      </w:r>
      <w:r w:rsidRPr="002E393D">
        <w:rPr>
          <w:rFonts w:eastAsia="Times New Roman"/>
          <w:i/>
          <w:szCs w:val="22"/>
          <w:lang w:eastAsia="en-US"/>
        </w:rPr>
        <w:t>[Transitional Provision Relating to Partial Replacement]</w:t>
      </w:r>
      <w:proofErr w:type="gramStart"/>
      <w:r w:rsidRPr="002E393D">
        <w:rPr>
          <w:rFonts w:eastAsia="Times New Roman"/>
          <w:szCs w:val="22"/>
          <w:lang w:eastAsia="en-US"/>
        </w:rPr>
        <w:t>  No</w:t>
      </w:r>
      <w:proofErr w:type="gramEnd"/>
      <w:r w:rsidRPr="002E393D">
        <w:rPr>
          <w:rFonts w:eastAsia="Times New Roman"/>
          <w:szCs w:val="22"/>
          <w:lang w:eastAsia="en-US"/>
        </w:rPr>
        <w:t xml:space="preserve"> Office shall be obliged to apply Rule 21(3)(d), second sentence, before February 1, 2025.  </w:t>
      </w:r>
    </w:p>
    <w:p w14:paraId="621DACBF" w14:textId="77777777" w:rsidR="009B286A" w:rsidRPr="002E393D" w:rsidRDefault="009B286A" w:rsidP="009B286A">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br w:type="page"/>
      </w:r>
    </w:p>
    <w:p w14:paraId="27790CD4" w14:textId="77777777" w:rsidR="009B286A" w:rsidRPr="002E393D" w:rsidRDefault="009B286A" w:rsidP="009B286A">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Schedule of Fees</w:t>
      </w:r>
    </w:p>
    <w:p w14:paraId="69EDFB01" w14:textId="77777777" w:rsidR="009B286A" w:rsidRPr="002E393D" w:rsidRDefault="009B286A" w:rsidP="009B286A">
      <w:pPr>
        <w:spacing w:after="480"/>
        <w:ind w:left="567"/>
        <w:jc w:val="both"/>
        <w:rPr>
          <w:szCs w:val="22"/>
        </w:rPr>
      </w:pPr>
      <w:proofErr w:type="gramStart"/>
      <w:r w:rsidRPr="002E393D">
        <w:rPr>
          <w:szCs w:val="22"/>
        </w:rPr>
        <w:t>as</w:t>
      </w:r>
      <w:proofErr w:type="gramEnd"/>
      <w:r w:rsidRPr="002E393D">
        <w:rPr>
          <w:szCs w:val="22"/>
        </w:rPr>
        <w:t xml:space="preserve"> in force on November 1, 2021</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9B286A" w:rsidRPr="002E393D" w14:paraId="60E7DA48" w14:textId="77777777" w:rsidTr="009B286A">
        <w:trPr>
          <w:tblHeader/>
        </w:trPr>
        <w:tc>
          <w:tcPr>
            <w:tcW w:w="5245" w:type="dxa"/>
          </w:tcPr>
          <w:p w14:paraId="69C334F8" w14:textId="77777777" w:rsidR="009B286A" w:rsidRPr="002E393D" w:rsidRDefault="009B286A" w:rsidP="009B286A">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00D4059C" w14:textId="77777777" w:rsidR="009B286A" w:rsidRPr="002E393D" w:rsidRDefault="009B286A" w:rsidP="009B286A">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9B286A" w:rsidRPr="002E393D" w14:paraId="2F8AC428" w14:textId="77777777" w:rsidTr="009B286A">
        <w:tc>
          <w:tcPr>
            <w:tcW w:w="5245" w:type="dxa"/>
            <w:vAlign w:val="bottom"/>
          </w:tcPr>
          <w:p w14:paraId="39ADE73B" w14:textId="77777777" w:rsidR="009B286A" w:rsidRPr="002E393D" w:rsidRDefault="009B286A" w:rsidP="009B286A">
            <w:pPr>
              <w:spacing w:before="240" w:after="240" w:line="240" w:lineRule="exact"/>
              <w:ind w:left="567" w:hanging="567"/>
              <w:outlineLvl w:val="2"/>
              <w:rPr>
                <w:rFonts w:eastAsia="Times New Roman"/>
                <w:bCs/>
                <w:szCs w:val="22"/>
                <w:lang w:eastAsia="en-US"/>
              </w:rPr>
            </w:pPr>
            <w:r w:rsidRPr="002E393D">
              <w:rPr>
                <w:rFonts w:eastAsia="Times New Roman"/>
                <w:bCs/>
                <w:szCs w:val="22"/>
                <w:lang w:eastAsia="en-US"/>
              </w:rPr>
              <w:t>[…]</w:t>
            </w:r>
          </w:p>
        </w:tc>
        <w:tc>
          <w:tcPr>
            <w:tcW w:w="1559" w:type="dxa"/>
            <w:vAlign w:val="bottom"/>
          </w:tcPr>
          <w:p w14:paraId="5F8C9707" w14:textId="77777777" w:rsidR="009B286A" w:rsidRPr="002E393D" w:rsidRDefault="009B286A" w:rsidP="009B286A">
            <w:pPr>
              <w:spacing w:before="240" w:after="240" w:line="240" w:lineRule="exact"/>
              <w:outlineLvl w:val="2"/>
              <w:rPr>
                <w:rFonts w:eastAsia="Times New Roman"/>
                <w:bCs/>
                <w:szCs w:val="22"/>
                <w:lang w:eastAsia="en-US"/>
              </w:rPr>
            </w:pPr>
          </w:p>
        </w:tc>
      </w:tr>
      <w:tr w:rsidR="009B286A" w:rsidRPr="002E393D" w14:paraId="20C52A2B" w14:textId="77777777" w:rsidTr="009B286A">
        <w:tc>
          <w:tcPr>
            <w:tcW w:w="5245" w:type="dxa"/>
            <w:vAlign w:val="bottom"/>
          </w:tcPr>
          <w:p w14:paraId="7993F97C" w14:textId="77777777" w:rsidR="009B286A" w:rsidRPr="002E393D" w:rsidRDefault="009B286A" w:rsidP="009B286A">
            <w:pPr>
              <w:spacing w:before="240" w:after="240" w:line="240" w:lineRule="exact"/>
              <w:ind w:left="567" w:hanging="567"/>
              <w:outlineLvl w:val="2"/>
              <w:rPr>
                <w:rFonts w:eastAsia="Times New Roman"/>
                <w:b/>
                <w:bCs/>
                <w:i/>
                <w:szCs w:val="22"/>
                <w:lang w:eastAsia="en-US"/>
              </w:rPr>
            </w:pPr>
            <w:r>
              <w:rPr>
                <w:rFonts w:eastAsia="Times New Roman"/>
                <w:b/>
                <w:bCs/>
                <w:i/>
                <w:szCs w:val="22"/>
                <w:lang w:eastAsia="en-US"/>
              </w:rPr>
              <w:t>1</w:t>
            </w:r>
            <w:r w:rsidRPr="002E393D">
              <w:rPr>
                <w:rFonts w:eastAsia="Times New Roman"/>
                <w:b/>
                <w:bCs/>
                <w:i/>
                <w:szCs w:val="22"/>
                <w:lang w:eastAsia="en-US"/>
              </w:rPr>
              <w:t>0.</w:t>
            </w:r>
            <w:r w:rsidRPr="002E393D">
              <w:rPr>
                <w:rFonts w:eastAsia="Times New Roman"/>
                <w:b/>
                <w:bCs/>
                <w:i/>
                <w:szCs w:val="22"/>
                <w:lang w:eastAsia="en-US"/>
              </w:rPr>
              <w:tab/>
              <w:t>Continuation of Effects</w:t>
            </w:r>
          </w:p>
        </w:tc>
        <w:tc>
          <w:tcPr>
            <w:tcW w:w="1559" w:type="dxa"/>
            <w:vAlign w:val="bottom"/>
          </w:tcPr>
          <w:p w14:paraId="3CD70AC6" w14:textId="77777777" w:rsidR="009B286A" w:rsidRPr="002E393D" w:rsidRDefault="009B286A" w:rsidP="009B286A">
            <w:pPr>
              <w:keepNext/>
              <w:spacing w:before="240" w:after="240" w:line="240" w:lineRule="exact"/>
              <w:outlineLvl w:val="2"/>
              <w:rPr>
                <w:rFonts w:eastAsia="Times New Roman"/>
                <w:b/>
                <w:bCs/>
                <w:i/>
                <w:szCs w:val="22"/>
                <w:lang w:eastAsia="en-US"/>
              </w:rPr>
            </w:pPr>
          </w:p>
        </w:tc>
      </w:tr>
      <w:tr w:rsidR="009B286A" w:rsidRPr="002E393D" w14:paraId="6E01F0EF" w14:textId="77777777" w:rsidTr="009B286A">
        <w:tc>
          <w:tcPr>
            <w:tcW w:w="5245" w:type="dxa"/>
            <w:vAlign w:val="bottom"/>
          </w:tcPr>
          <w:p w14:paraId="46EF7E1A" w14:textId="77777777" w:rsidR="009B286A" w:rsidRPr="002E393D" w:rsidRDefault="009B286A" w:rsidP="009B286A">
            <w:pPr>
              <w:spacing w:after="240" w:line="240" w:lineRule="exact"/>
              <w:ind w:firstLine="567"/>
              <w:jc w:val="both"/>
              <w:rPr>
                <w:rFonts w:eastAsia="Times New Roman"/>
                <w:szCs w:val="22"/>
                <w:lang w:eastAsia="en-US"/>
              </w:rPr>
            </w:pPr>
            <w:r>
              <w:rPr>
                <w:rFonts w:eastAsia="Times New Roman"/>
                <w:szCs w:val="22"/>
                <w:lang w:eastAsia="en-US"/>
              </w:rPr>
              <w:t>1</w:t>
            </w:r>
            <w:r w:rsidRPr="002E393D">
              <w:rPr>
                <w:rFonts w:eastAsia="Times New Roman"/>
                <w:szCs w:val="22"/>
                <w:lang w:eastAsia="en-US"/>
              </w:rPr>
              <w:t>0.1</w:t>
            </w:r>
            <w:r w:rsidRPr="002E393D">
              <w:rPr>
                <w:rFonts w:eastAsia="Times New Roman"/>
                <w:szCs w:val="22"/>
                <w:lang w:eastAsia="en-US"/>
              </w:rPr>
              <w:tab/>
              <w:t>Fee for the International Bureau</w:t>
            </w:r>
          </w:p>
        </w:tc>
        <w:tc>
          <w:tcPr>
            <w:tcW w:w="1559" w:type="dxa"/>
            <w:vAlign w:val="bottom"/>
          </w:tcPr>
          <w:p w14:paraId="6CC5740C" w14:textId="77777777" w:rsidR="009B286A" w:rsidRPr="002E393D" w:rsidRDefault="009B286A" w:rsidP="009B286A">
            <w:pPr>
              <w:tabs>
                <w:tab w:val="left" w:pos="567"/>
                <w:tab w:val="left" w:pos="1004"/>
                <w:tab w:val="left" w:pos="1588"/>
                <w:tab w:val="right" w:pos="9355"/>
              </w:tabs>
              <w:spacing w:after="240" w:line="240" w:lineRule="exact"/>
              <w:jc w:val="right"/>
              <w:rPr>
                <w:rFonts w:eastAsia="Times New Roman"/>
                <w:szCs w:val="22"/>
                <w:lang w:eastAsia="en-US"/>
              </w:rPr>
            </w:pPr>
            <w:r>
              <w:rPr>
                <w:rFonts w:eastAsia="Times New Roman"/>
                <w:szCs w:val="22"/>
                <w:lang w:eastAsia="en-US"/>
              </w:rPr>
              <w:t>2</w:t>
            </w:r>
            <w:r w:rsidRPr="002E393D">
              <w:rPr>
                <w:rFonts w:eastAsia="Times New Roman"/>
                <w:szCs w:val="22"/>
                <w:lang w:eastAsia="en-US"/>
              </w:rPr>
              <w:t>3</w:t>
            </w:r>
          </w:p>
        </w:tc>
      </w:tr>
      <w:tr w:rsidR="009B286A" w:rsidRPr="002E393D" w14:paraId="1757DF4D" w14:textId="77777777" w:rsidTr="009B286A">
        <w:tc>
          <w:tcPr>
            <w:tcW w:w="5245" w:type="dxa"/>
            <w:vAlign w:val="bottom"/>
          </w:tcPr>
          <w:p w14:paraId="5B84F556" w14:textId="77777777" w:rsidR="009B286A" w:rsidRPr="002E393D" w:rsidRDefault="009B286A" w:rsidP="009B286A">
            <w:pPr>
              <w:spacing w:after="240" w:line="240" w:lineRule="exact"/>
              <w:ind w:left="1134" w:hanging="567"/>
              <w:jc w:val="both"/>
              <w:rPr>
                <w:rFonts w:eastAsia="Times New Roman"/>
                <w:szCs w:val="22"/>
                <w:lang w:eastAsia="en-US"/>
              </w:rPr>
            </w:pPr>
            <w:r>
              <w:rPr>
                <w:rFonts w:eastAsia="Times New Roman"/>
                <w:szCs w:val="22"/>
                <w:lang w:eastAsia="en-US"/>
              </w:rPr>
              <w:t>1</w:t>
            </w:r>
            <w:r w:rsidRPr="002E393D">
              <w:rPr>
                <w:rFonts w:eastAsia="Times New Roman"/>
                <w:szCs w:val="22"/>
                <w:lang w:eastAsia="en-US"/>
              </w:rPr>
              <w:t>0.2</w:t>
            </w:r>
            <w:r w:rsidRPr="002E393D">
              <w:rPr>
                <w:rFonts w:eastAsia="Times New Roman"/>
                <w:szCs w:val="22"/>
                <w:lang w:eastAsia="en-US"/>
              </w:rPr>
              <w:tab/>
              <w:t>Fee to be transferred by the International Bureau to the successor State</w:t>
            </w:r>
          </w:p>
        </w:tc>
        <w:tc>
          <w:tcPr>
            <w:tcW w:w="1559" w:type="dxa"/>
            <w:vAlign w:val="bottom"/>
          </w:tcPr>
          <w:p w14:paraId="16C4CF78" w14:textId="77777777" w:rsidR="009B286A" w:rsidRPr="002E393D" w:rsidRDefault="009B286A" w:rsidP="009B286A">
            <w:pPr>
              <w:tabs>
                <w:tab w:val="left" w:pos="567"/>
                <w:tab w:val="left" w:pos="1004"/>
                <w:tab w:val="left" w:pos="1588"/>
                <w:tab w:val="right" w:pos="9355"/>
              </w:tabs>
              <w:spacing w:after="240" w:line="240" w:lineRule="exact"/>
              <w:jc w:val="right"/>
              <w:rPr>
                <w:rFonts w:eastAsia="Times New Roman"/>
                <w:szCs w:val="22"/>
                <w:lang w:eastAsia="en-US"/>
              </w:rPr>
            </w:pPr>
            <w:r>
              <w:rPr>
                <w:rFonts w:eastAsia="Times New Roman"/>
                <w:szCs w:val="22"/>
                <w:lang w:eastAsia="en-US"/>
              </w:rPr>
              <w:t>4</w:t>
            </w:r>
            <w:r w:rsidRPr="002E393D">
              <w:rPr>
                <w:rFonts w:eastAsia="Times New Roman"/>
                <w:szCs w:val="22"/>
                <w:lang w:eastAsia="en-US"/>
              </w:rPr>
              <w:t>1</w:t>
            </w:r>
          </w:p>
        </w:tc>
      </w:tr>
    </w:tbl>
    <w:p w14:paraId="211E4300" w14:textId="77777777" w:rsidR="009B286A" w:rsidRPr="002E393D" w:rsidRDefault="009B286A" w:rsidP="009B286A">
      <w:pPr>
        <w:spacing w:before="660"/>
        <w:ind w:left="5530"/>
        <w:sectPr w:rsidR="009B286A" w:rsidRPr="002E393D" w:rsidSect="009B286A">
          <w:headerReference w:type="default" r:id="rId18"/>
          <w:headerReference w:type="first" r:id="rId19"/>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pPr>
      <w:r w:rsidRPr="002E393D">
        <w:t>[Annex I</w:t>
      </w:r>
      <w:r>
        <w:t>V</w:t>
      </w:r>
      <w:r w:rsidRPr="002E393D">
        <w:t xml:space="preserve"> follows]</w:t>
      </w:r>
    </w:p>
    <w:p w14:paraId="20FD090E" w14:textId="12654C2A" w:rsidR="00151C5E" w:rsidRPr="002E393D" w:rsidRDefault="00151C5E" w:rsidP="00151C5E">
      <w:pPr>
        <w:pStyle w:val="Heading1"/>
      </w:pPr>
      <w:r w:rsidRPr="002E393D">
        <w:lastRenderedPageBreak/>
        <w:t>PROPOSED AMENDMENTS TO THE REGULATIONS UNDER THE PROTOCOL RELATING TO THE MADRID AGREEMENT CONCERNING THE INTERNATIONAL REGISTRATION OF MARKS AND CONSEQUENTIAL AMENDMENTS TO THE SCHEDULE OF FEES</w:t>
      </w:r>
    </w:p>
    <w:p w14:paraId="26511E74" w14:textId="77777777" w:rsidR="00151C5E" w:rsidRPr="002E393D" w:rsidRDefault="00151C5E" w:rsidP="00151C5E">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 xml:space="preserve">Regulations </w:t>
      </w:r>
      <w:proofErr w:type="gramStart"/>
      <w:r w:rsidRPr="002E393D">
        <w:rPr>
          <w:rFonts w:eastAsia="Times New Roman"/>
          <w:b/>
          <w:bCs/>
          <w:szCs w:val="22"/>
          <w:lang w:eastAsia="en-US"/>
        </w:rPr>
        <w:t>Under</w:t>
      </w:r>
      <w:proofErr w:type="gramEnd"/>
      <w:r w:rsidRPr="002E393D">
        <w:rPr>
          <w:rFonts w:eastAsia="Times New Roman"/>
          <w:b/>
          <w:bCs/>
          <w:szCs w:val="22"/>
          <w:lang w:eastAsia="en-US"/>
        </w:rPr>
        <w:t xml:space="preserve"> the Protocol Relating to the Madrid Agreement Concerning the International Registration of Marks</w:t>
      </w:r>
    </w:p>
    <w:p w14:paraId="1109FCBE" w14:textId="77777777" w:rsidR="00151C5E" w:rsidRPr="002E393D" w:rsidRDefault="00151C5E" w:rsidP="00151C5E">
      <w:pPr>
        <w:spacing w:after="240" w:line="240" w:lineRule="exact"/>
        <w:ind w:left="567" w:right="-23"/>
        <w:jc w:val="both"/>
        <w:rPr>
          <w:rFonts w:eastAsia="Arial"/>
          <w:szCs w:val="22"/>
          <w:lang w:eastAsia="en-US"/>
        </w:rPr>
      </w:pPr>
      <w:proofErr w:type="gramStart"/>
      <w:r w:rsidRPr="002E393D">
        <w:rPr>
          <w:rFonts w:eastAsia="Arial"/>
          <w:szCs w:val="22"/>
          <w:lang w:eastAsia="en-US"/>
        </w:rPr>
        <w:t>as</w:t>
      </w:r>
      <w:proofErr w:type="gramEnd"/>
      <w:r w:rsidRPr="002E393D">
        <w:rPr>
          <w:rFonts w:eastAsia="Arial"/>
          <w:szCs w:val="22"/>
          <w:lang w:eastAsia="en-US"/>
        </w:rPr>
        <w:t xml:space="preserve"> in force on February 1, 2023</w:t>
      </w:r>
    </w:p>
    <w:p w14:paraId="4731CC21" w14:textId="77777777" w:rsidR="00151C5E" w:rsidRPr="002E393D" w:rsidRDefault="00151C5E" w:rsidP="00151C5E">
      <w:pPr>
        <w:spacing w:after="240" w:line="240" w:lineRule="exact"/>
        <w:ind w:right="-23"/>
        <w:jc w:val="both"/>
        <w:rPr>
          <w:rFonts w:eastAsia="Arial"/>
          <w:szCs w:val="22"/>
          <w:lang w:eastAsia="en-US"/>
        </w:rPr>
      </w:pPr>
      <w:r w:rsidRPr="002E393D">
        <w:rPr>
          <w:rFonts w:eastAsia="Arial"/>
          <w:szCs w:val="22"/>
          <w:lang w:eastAsia="en-US"/>
        </w:rPr>
        <w:t>[…]</w:t>
      </w:r>
    </w:p>
    <w:p w14:paraId="5C70F649" w14:textId="77777777" w:rsidR="00151C5E" w:rsidRPr="002E393D" w:rsidRDefault="00151C5E" w:rsidP="00151C5E">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2 </w:t>
      </w:r>
      <w:r w:rsidRPr="002E393D">
        <w:rPr>
          <w:rFonts w:eastAsia="Times New Roman"/>
          <w:b/>
          <w:bCs/>
          <w:i/>
          <w:szCs w:val="22"/>
          <w:lang w:eastAsia="en-US"/>
        </w:rPr>
        <w:br/>
        <w:t>International Applications</w:t>
      </w:r>
    </w:p>
    <w:p w14:paraId="74A548BA"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3E3EB3B" w14:textId="77777777" w:rsidR="00151C5E" w:rsidRPr="002E393D" w:rsidRDefault="00151C5E" w:rsidP="00151C5E">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9</w:t>
      </w:r>
      <w:proofErr w:type="gramEnd"/>
      <w:r w:rsidRPr="002E393D">
        <w:rPr>
          <w:rFonts w:eastAsia="Times New Roman"/>
          <w:b/>
          <w:bCs/>
          <w:szCs w:val="22"/>
          <w:lang w:eastAsia="en-US"/>
        </w:rPr>
        <w:t xml:space="preserve"> </w:t>
      </w:r>
      <w:r w:rsidRPr="002E393D">
        <w:rPr>
          <w:rFonts w:eastAsia="Times New Roman"/>
          <w:b/>
          <w:bCs/>
          <w:szCs w:val="22"/>
          <w:lang w:eastAsia="en-US"/>
        </w:rPr>
        <w:br/>
        <w:t>Requirements Concerning the International Application</w:t>
      </w:r>
    </w:p>
    <w:p w14:paraId="59C3DA06" w14:textId="77777777" w:rsidR="00151C5E" w:rsidRPr="002E393D" w:rsidRDefault="00151C5E" w:rsidP="00151C5E">
      <w:pPr>
        <w:spacing w:after="240"/>
        <w:rPr>
          <w:lang w:eastAsia="en-US"/>
        </w:rPr>
      </w:pPr>
      <w:r w:rsidRPr="002E393D">
        <w:rPr>
          <w:lang w:eastAsia="en-US"/>
        </w:rPr>
        <w:t>[…]</w:t>
      </w:r>
    </w:p>
    <w:p w14:paraId="498FFCBC"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[Contents of the International Application]</w:t>
      </w:r>
    </w:p>
    <w:p w14:paraId="33DF88FF" w14:textId="77777777" w:rsidR="00151C5E" w:rsidRPr="002E393D" w:rsidRDefault="00151C5E" w:rsidP="00151C5E">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The international application shall contain or indicate</w:t>
      </w:r>
    </w:p>
    <w:p w14:paraId="21976A2B" w14:textId="77777777" w:rsidR="00151C5E" w:rsidRPr="002E393D" w:rsidRDefault="00151C5E" w:rsidP="00151C5E">
      <w:pPr>
        <w:spacing w:after="240" w:line="240" w:lineRule="exact"/>
        <w:ind w:left="1985" w:hanging="851"/>
        <w:jc w:val="both"/>
        <w:rPr>
          <w:rFonts w:eastAsia="Times New Roman"/>
          <w:szCs w:val="22"/>
          <w:lang w:eastAsia="en-US"/>
        </w:rPr>
      </w:pPr>
      <w:r w:rsidRPr="002E393D">
        <w:rPr>
          <w:rFonts w:eastAsia="Times New Roman"/>
          <w:szCs w:val="22"/>
          <w:lang w:eastAsia="en-US"/>
        </w:rPr>
        <w:t>[…]</w:t>
      </w:r>
    </w:p>
    <w:p w14:paraId="48D0AAB1" w14:textId="77777777" w:rsidR="00151C5E" w:rsidRPr="002E393D" w:rsidRDefault="00151C5E" w:rsidP="00151C5E">
      <w:pPr>
        <w:spacing w:after="240" w:line="240" w:lineRule="exact"/>
        <w:ind w:left="1985" w:hanging="851"/>
        <w:jc w:val="both"/>
        <w:rPr>
          <w:rFonts w:eastAsia="Times New Roman"/>
          <w:szCs w:val="22"/>
          <w:lang w:eastAsia="en-US"/>
        </w:rPr>
      </w:pPr>
      <w:r w:rsidRPr="002E393D">
        <w:rPr>
          <w:rFonts w:eastAsia="Times New Roman"/>
          <w:szCs w:val="22"/>
          <w:lang w:eastAsia="en-US"/>
        </w:rPr>
        <w:t>(v)</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representation of the mark, furnished in accordance with the Administrative Instructions, that shall be in color where color is claimed under item (vii),</w:t>
      </w:r>
    </w:p>
    <w:p w14:paraId="0831358D"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62E00F41" w14:textId="77777777" w:rsidR="00151C5E" w:rsidRPr="002E393D" w:rsidRDefault="00151C5E" w:rsidP="00151C5E">
      <w:pPr>
        <w:keepLines/>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(vii)</w:t>
      </w:r>
      <w:r w:rsidRPr="002E393D">
        <w:rPr>
          <w:rFonts w:eastAsia="Times New Roman"/>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or is applied to be or is protected in color, an indication that color is claimed and an indication by words of the color or combination of colors claimed,</w:t>
      </w:r>
      <w:proofErr w:type="gramEnd"/>
      <w:r w:rsidRPr="002E393D">
        <w:rPr>
          <w:rFonts w:eastAsia="Times New Roman"/>
          <w:szCs w:val="22"/>
          <w:vertAlign w:val="superscript"/>
          <w:lang w:eastAsia="en-US"/>
        </w:rPr>
        <w:t xml:space="preserve"> </w:t>
      </w:r>
    </w:p>
    <w:p w14:paraId="48B610D2" w14:textId="77777777" w:rsidR="00151C5E" w:rsidRPr="002E393D" w:rsidRDefault="00151C5E" w:rsidP="00151C5E">
      <w:pPr>
        <w:ind w:left="1134"/>
        <w:rPr>
          <w:lang w:eastAsia="en-US"/>
        </w:rPr>
        <w:sectPr w:rsidR="00151C5E" w:rsidRPr="002E393D" w:rsidSect="009B286A">
          <w:headerReference w:type="default" r:id="rId20"/>
          <w:headerReference w:type="first" r:id="rId21"/>
          <w:endnotePr>
            <w:numFmt w:val="decimal"/>
          </w:endnotePr>
          <w:pgSz w:w="11907" w:h="16840" w:code="9"/>
          <w:pgMar w:top="567" w:right="1134" w:bottom="851" w:left="1418" w:header="510" w:footer="1021" w:gutter="0"/>
          <w:pgNumType w:start="1"/>
          <w:cols w:space="720"/>
          <w:titlePg/>
          <w:docGrid w:linePitch="299"/>
        </w:sectPr>
      </w:pPr>
      <w:r w:rsidRPr="002E393D">
        <w:rPr>
          <w:lang w:eastAsia="en-US"/>
        </w:rPr>
        <w:t xml:space="preserve">[…]  </w:t>
      </w:r>
    </w:p>
    <w:p w14:paraId="0BB02AD3"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lastRenderedPageBreak/>
        <w:t>(5)</w:t>
      </w:r>
      <w:r w:rsidRPr="002E393D">
        <w:rPr>
          <w:rFonts w:eastAsia="Times New Roman"/>
          <w:szCs w:val="22"/>
          <w:lang w:eastAsia="en-US"/>
        </w:rPr>
        <w:tab/>
      </w:r>
      <w:r w:rsidRPr="002E393D">
        <w:rPr>
          <w:rFonts w:eastAsia="Times New Roman"/>
          <w:i/>
          <w:szCs w:val="22"/>
          <w:lang w:eastAsia="en-US"/>
        </w:rPr>
        <w:t>[Additional Contents of the International Application]</w:t>
      </w:r>
    </w:p>
    <w:p w14:paraId="00678EAA" w14:textId="77777777" w:rsidR="00151C5E" w:rsidRPr="002E393D" w:rsidRDefault="00151C5E" w:rsidP="00151C5E">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1FD8B11A" w14:textId="77777777" w:rsidR="00151C5E" w:rsidRPr="002E393D" w:rsidRDefault="00151C5E" w:rsidP="00151C5E">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The international application shall contain a declaration by the Office of origin certifying</w:t>
      </w:r>
    </w:p>
    <w:p w14:paraId="570F05C4"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765D17D3" w14:textId="77777777" w:rsidR="00151C5E" w:rsidRPr="002E393D" w:rsidRDefault="00151C5E" w:rsidP="00151C5E">
      <w:pPr>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w:t>
      </w:r>
      <w:r w:rsidRPr="002E393D">
        <w:rPr>
          <w:rFonts w:eastAsia="Times New Roman"/>
          <w:szCs w:val="22"/>
          <w:lang w:eastAsia="en-US"/>
        </w:rPr>
        <w:tab/>
        <w:t>that, if color is claimed as a distinctive feature of the mark in the basic application or the basic registration, or the mark in the basic application or the basic registration is applied to be or is protected in color, a color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roofErr w:type="gramEnd"/>
    </w:p>
    <w:p w14:paraId="6C6801DF"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6D1CAA8A" w14:textId="77777777" w:rsidR="00151C5E" w:rsidRPr="002E393D" w:rsidRDefault="00151C5E" w:rsidP="00151C5E">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7FC76AF0" w14:textId="77777777" w:rsidR="00151C5E" w:rsidRPr="002E393D" w:rsidRDefault="00151C5E" w:rsidP="00151C5E">
      <w:pPr>
        <w:rPr>
          <w:lang w:eastAsia="en-US"/>
        </w:rPr>
      </w:pPr>
      <w:r w:rsidRPr="002E393D">
        <w:rPr>
          <w:lang w:eastAsia="en-US"/>
        </w:rPr>
        <w:t>[…]</w:t>
      </w:r>
    </w:p>
    <w:p w14:paraId="205E6E4D" w14:textId="77777777" w:rsidR="00151C5E" w:rsidRPr="002E393D" w:rsidRDefault="00151C5E" w:rsidP="00151C5E">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3 </w:t>
      </w:r>
      <w:r w:rsidRPr="002E393D">
        <w:rPr>
          <w:rFonts w:eastAsia="Times New Roman"/>
          <w:b/>
          <w:bCs/>
          <w:i/>
          <w:szCs w:val="22"/>
          <w:lang w:eastAsia="en-US"/>
        </w:rPr>
        <w:br/>
        <w:t>International Registrations</w:t>
      </w:r>
    </w:p>
    <w:p w14:paraId="61BA5637" w14:textId="77777777" w:rsidR="00151C5E" w:rsidRPr="002E393D" w:rsidRDefault="00151C5E" w:rsidP="00151C5E">
      <w:pPr>
        <w:rPr>
          <w:lang w:eastAsia="en-US"/>
        </w:rPr>
      </w:pPr>
      <w:r w:rsidRPr="002E393D">
        <w:rPr>
          <w:lang w:eastAsia="en-US"/>
        </w:rPr>
        <w:t>[…]</w:t>
      </w:r>
    </w:p>
    <w:p w14:paraId="448A5871" w14:textId="77777777" w:rsidR="00151C5E" w:rsidRPr="002E393D" w:rsidRDefault="00151C5E" w:rsidP="00151C5E">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15 </w:t>
      </w:r>
      <w:r w:rsidRPr="002E393D">
        <w:rPr>
          <w:rFonts w:eastAsia="Times New Roman"/>
          <w:b/>
          <w:bCs/>
          <w:szCs w:val="22"/>
          <w:lang w:eastAsia="en-US"/>
        </w:rPr>
        <w:br/>
        <w:t>Date of the International Registration</w:t>
      </w:r>
    </w:p>
    <w:p w14:paraId="0A6FC670" w14:textId="77777777" w:rsidR="00151C5E" w:rsidRPr="002E393D" w:rsidRDefault="00151C5E" w:rsidP="00151C5E">
      <w:pPr>
        <w:keepNext/>
        <w:keepLines/>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[Irregularities Affecting the Date of the International Registration</w:t>
      </w:r>
      <w:proofErr w:type="gramStart"/>
      <w:r w:rsidRPr="002E393D">
        <w:rPr>
          <w:rFonts w:eastAsia="Times New Roman"/>
          <w:i/>
          <w:szCs w:val="22"/>
          <w:lang w:eastAsia="en-US"/>
        </w:rPr>
        <w:t>]</w:t>
      </w:r>
      <w:r w:rsidRPr="002E393D">
        <w:rPr>
          <w:rFonts w:eastAsia="Times New Roman"/>
          <w:szCs w:val="22"/>
          <w:lang w:eastAsia="en-US"/>
        </w:rPr>
        <w:t xml:space="preserve">  Where</w:t>
      </w:r>
      <w:proofErr w:type="gramEnd"/>
      <w:r w:rsidRPr="002E393D">
        <w:rPr>
          <w:rFonts w:eastAsia="Times New Roman"/>
          <w:szCs w:val="22"/>
          <w:lang w:eastAsia="en-US"/>
        </w:rPr>
        <w:t xml:space="preserve"> the international application received by the International Bureau does not contain all of the following elements:</w:t>
      </w:r>
    </w:p>
    <w:p w14:paraId="7D1C72ED"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4771EFCC" w14:textId="77777777" w:rsidR="00151C5E" w:rsidRPr="002E393D" w:rsidRDefault="00151C5E" w:rsidP="00151C5E">
      <w:pPr>
        <w:spacing w:after="240" w:line="240" w:lineRule="exact"/>
        <w:ind w:left="1985" w:hanging="851"/>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representation of the mark,</w:t>
      </w:r>
    </w:p>
    <w:p w14:paraId="79094F21"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752DA603" w14:textId="77777777" w:rsidR="00151C5E" w:rsidRPr="002E393D" w:rsidRDefault="00151C5E" w:rsidP="00151C5E">
      <w:pPr>
        <w:autoSpaceDE w:val="0"/>
        <w:autoSpaceDN w:val="0"/>
        <w:adjustRightInd w:val="0"/>
        <w:spacing w:after="240" w:line="240" w:lineRule="exact"/>
        <w:rPr>
          <w:rFonts w:eastAsia="Times New Roman"/>
          <w:szCs w:val="22"/>
          <w:lang w:eastAsia="en-US"/>
        </w:rPr>
      </w:pPr>
      <w:r w:rsidRPr="002E393D">
        <w:rPr>
          <w:rFonts w:eastAsia="Times New Roman"/>
          <w:szCs w:val="22"/>
          <w:lang w:eastAsia="en-US"/>
        </w:rPr>
        <w:t>[…]</w:t>
      </w:r>
    </w:p>
    <w:p w14:paraId="7346B932" w14:textId="77777777" w:rsidR="00151C5E" w:rsidRPr="002E393D" w:rsidRDefault="00151C5E" w:rsidP="00151C5E">
      <w:pPr>
        <w:rPr>
          <w:lang w:eastAsia="en-US"/>
        </w:rPr>
      </w:pPr>
      <w:r w:rsidRPr="002E393D">
        <w:rPr>
          <w:lang w:eastAsia="en-US"/>
        </w:rPr>
        <w:br w:type="page"/>
      </w:r>
    </w:p>
    <w:p w14:paraId="7B3BB9F5" w14:textId="77777777" w:rsidR="00151C5E" w:rsidRPr="002E393D" w:rsidRDefault="00151C5E" w:rsidP="00151C5E">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lastRenderedPageBreak/>
        <w:t xml:space="preserve">Chapter 4 </w:t>
      </w:r>
      <w:r w:rsidRPr="002E393D">
        <w:rPr>
          <w:rFonts w:eastAsia="Times New Roman"/>
          <w:b/>
          <w:bCs/>
          <w:i/>
          <w:szCs w:val="22"/>
          <w:lang w:eastAsia="en-US"/>
        </w:rPr>
        <w:br/>
        <w:t>Facts in Contracting Parties Affecting International Registrations</w:t>
      </w:r>
    </w:p>
    <w:p w14:paraId="3D59E384"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3C7A0E01" w14:textId="77777777" w:rsidR="00151C5E" w:rsidRPr="002E393D" w:rsidRDefault="00151C5E" w:rsidP="00151C5E">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17 </w:t>
      </w:r>
      <w:r w:rsidRPr="002E393D">
        <w:rPr>
          <w:rFonts w:eastAsia="Times New Roman"/>
          <w:b/>
          <w:bCs/>
          <w:szCs w:val="22"/>
          <w:lang w:eastAsia="en-US"/>
        </w:rPr>
        <w:br/>
        <w:t>Provisional Refusal</w:t>
      </w:r>
    </w:p>
    <w:p w14:paraId="3178080B"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64D95301" w14:textId="77777777" w:rsidR="00151C5E" w:rsidRPr="002E393D" w:rsidRDefault="00151C5E" w:rsidP="00151C5E">
      <w:pPr>
        <w:keepNext/>
        <w:keepLines/>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r>
      <w:r w:rsidRPr="002E393D">
        <w:rPr>
          <w:rFonts w:eastAsia="Times New Roman"/>
          <w:i/>
          <w:szCs w:val="22"/>
          <w:lang w:eastAsia="en-US"/>
        </w:rPr>
        <w:t>[Content of the Notification]</w:t>
      </w:r>
      <w:proofErr w:type="gramStart"/>
      <w:r w:rsidRPr="002E393D">
        <w:rPr>
          <w:rFonts w:eastAsia="Times New Roman"/>
          <w:szCs w:val="22"/>
          <w:lang w:eastAsia="en-US"/>
        </w:rPr>
        <w:t>  A</w:t>
      </w:r>
      <w:proofErr w:type="gramEnd"/>
      <w:r w:rsidRPr="002E393D">
        <w:rPr>
          <w:rFonts w:eastAsia="Times New Roman"/>
          <w:szCs w:val="22"/>
          <w:lang w:eastAsia="en-US"/>
        </w:rPr>
        <w:t xml:space="preserve"> notification of provisional refusal shall contain or indicate</w:t>
      </w:r>
    </w:p>
    <w:p w14:paraId="0052325F"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6C63144A" w14:textId="77777777" w:rsidR="00151C5E" w:rsidRPr="002E393D" w:rsidRDefault="00151C5E" w:rsidP="00151C5E">
      <w:pPr>
        <w:spacing w:after="240" w:line="240" w:lineRule="exact"/>
        <w:ind w:left="1985" w:hanging="851"/>
        <w:jc w:val="both"/>
        <w:rPr>
          <w:rFonts w:eastAsia="Times New Roman"/>
          <w:szCs w:val="22"/>
          <w:lang w:eastAsia="en-US"/>
        </w:rPr>
      </w:pPr>
      <w:proofErr w:type="gramStart"/>
      <w:r w:rsidRPr="002E393D">
        <w:rPr>
          <w:rFonts w:eastAsia="Times New Roman"/>
          <w:szCs w:val="22"/>
          <w:lang w:eastAsia="en-US"/>
        </w:rPr>
        <w:t>(v)</w:t>
      </w:r>
      <w:r w:rsidRPr="002E393D">
        <w:rPr>
          <w:rFonts w:eastAsia="Times New Roman"/>
          <w:szCs w:val="22"/>
          <w:lang w:eastAsia="en-US"/>
        </w:rPr>
        <w:tab/>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representation of the former mark or an indication of how to access that representation, together with the list of all or the relevant goods and services in the application or registration of the former mark, it being understood that the said list may be in the language of the said application or registration,</w:t>
      </w:r>
      <w:proofErr w:type="gramEnd"/>
    </w:p>
    <w:p w14:paraId="300E5A6A" w14:textId="77777777" w:rsidR="00151C5E" w:rsidRPr="002E393D" w:rsidRDefault="00151C5E" w:rsidP="00151C5E">
      <w:pPr>
        <w:spacing w:after="240" w:line="240" w:lineRule="exact"/>
        <w:ind w:left="1134"/>
        <w:jc w:val="both"/>
        <w:rPr>
          <w:rFonts w:eastAsia="Times New Roman"/>
          <w:szCs w:val="22"/>
          <w:lang w:eastAsia="en-US"/>
        </w:rPr>
      </w:pPr>
      <w:r w:rsidRPr="002E393D">
        <w:rPr>
          <w:rFonts w:eastAsia="Times New Roman"/>
          <w:szCs w:val="22"/>
          <w:lang w:eastAsia="en-US"/>
        </w:rPr>
        <w:t>[…]</w:t>
      </w:r>
    </w:p>
    <w:p w14:paraId="31AF5C37"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2F717D4D" w14:textId="77777777" w:rsidR="00151C5E" w:rsidRPr="002E393D" w:rsidRDefault="00151C5E" w:rsidP="00151C5E">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7 </w:t>
      </w:r>
      <w:r w:rsidRPr="002E393D">
        <w:rPr>
          <w:rFonts w:eastAsia="Times New Roman"/>
          <w:b/>
          <w:bCs/>
          <w:i/>
          <w:szCs w:val="22"/>
          <w:lang w:eastAsia="en-US"/>
        </w:rPr>
        <w:br/>
        <w:t>Gazette and Data Base</w:t>
      </w:r>
    </w:p>
    <w:p w14:paraId="2FE0CC37" w14:textId="77777777" w:rsidR="00151C5E" w:rsidRPr="002E393D" w:rsidRDefault="00151C5E" w:rsidP="00151C5E">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32 </w:t>
      </w:r>
      <w:r w:rsidRPr="002E393D">
        <w:rPr>
          <w:rFonts w:eastAsia="Times New Roman"/>
          <w:b/>
          <w:bCs/>
          <w:szCs w:val="22"/>
          <w:lang w:eastAsia="en-US"/>
        </w:rPr>
        <w:br/>
        <w:t>Gazette</w:t>
      </w:r>
    </w:p>
    <w:p w14:paraId="5E071A44"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[Information Concerning International Registrations]</w:t>
      </w:r>
      <w:r w:rsidRPr="002E393D">
        <w:rPr>
          <w:rFonts w:eastAsia="Times New Roman"/>
          <w:szCs w:val="22"/>
          <w:lang w:eastAsia="en-US"/>
        </w:rPr>
        <w:t>  </w:t>
      </w:r>
    </w:p>
    <w:p w14:paraId="51879D0F" w14:textId="77777777" w:rsidR="00151C5E" w:rsidRPr="002E393D" w:rsidRDefault="00151C5E" w:rsidP="00151C5E">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AA13A0A" w14:textId="77777777" w:rsidR="00151C5E" w:rsidRPr="002E393D" w:rsidRDefault="00151C5E" w:rsidP="00151C5E">
      <w:pPr>
        <w:spacing w:after="240" w:line="240" w:lineRule="exact"/>
        <w:ind w:left="1134" w:hanging="567"/>
        <w:jc w:val="both"/>
        <w:rPr>
          <w:rFonts w:eastAsia="Times New Roman"/>
          <w:szCs w:val="22"/>
          <w:lang w:eastAsia="en-US"/>
        </w:rPr>
      </w:pPr>
      <w:r w:rsidRPr="002E393D">
        <w:rPr>
          <w:rFonts w:eastAsia="Times New Roman"/>
          <w:szCs w:val="22"/>
          <w:lang w:eastAsia="en-US"/>
        </w:rPr>
        <w:t>(b)</w:t>
      </w:r>
      <w:r w:rsidRPr="002E393D">
        <w:rPr>
          <w:rFonts w:eastAsia="Times New Roman"/>
          <w:szCs w:val="22"/>
          <w:lang w:eastAsia="en-US"/>
        </w:rPr>
        <w:tab/>
        <w:t xml:space="preserve">The representation of the mark </w:t>
      </w:r>
      <w:proofErr w:type="gramStart"/>
      <w:r w:rsidRPr="002E393D">
        <w:rPr>
          <w:rFonts w:eastAsia="Times New Roman"/>
          <w:szCs w:val="22"/>
          <w:lang w:eastAsia="en-US"/>
        </w:rPr>
        <w:t>shall be published</w:t>
      </w:r>
      <w:proofErr w:type="gramEnd"/>
      <w:r w:rsidRPr="002E393D">
        <w:rPr>
          <w:rFonts w:eastAsia="Times New Roman"/>
          <w:szCs w:val="22"/>
          <w:lang w:eastAsia="en-US"/>
        </w:rPr>
        <w:t xml:space="preserve"> as it was furnished in the international application.  Where the applicant has made the declaration referred to in Rule 9(4</w:t>
      </w:r>
      <w:proofErr w:type="gramStart"/>
      <w:r w:rsidRPr="002E393D">
        <w:rPr>
          <w:rFonts w:eastAsia="Times New Roman"/>
          <w:szCs w:val="22"/>
          <w:lang w:eastAsia="en-US"/>
        </w:rPr>
        <w:t>)(</w:t>
      </w:r>
      <w:proofErr w:type="gramEnd"/>
      <w:r w:rsidRPr="002E393D">
        <w:rPr>
          <w:rFonts w:eastAsia="Times New Roman"/>
          <w:szCs w:val="22"/>
          <w:lang w:eastAsia="en-US"/>
        </w:rPr>
        <w:t>a)(vi), the publication shall indicate that fact.</w:t>
      </w:r>
    </w:p>
    <w:p w14:paraId="763C798E" w14:textId="77777777" w:rsidR="00151C5E" w:rsidRPr="002E393D" w:rsidRDefault="00151C5E" w:rsidP="00151C5E">
      <w:pPr>
        <w:tabs>
          <w:tab w:val="left" w:pos="1701"/>
        </w:tabs>
        <w:spacing w:after="240" w:line="240" w:lineRule="exact"/>
        <w:ind w:left="1134" w:hanging="567"/>
        <w:jc w:val="both"/>
        <w:rPr>
          <w:rFonts w:eastAsia="Times New Roman"/>
          <w:szCs w:val="22"/>
          <w:lang w:eastAsia="en-US"/>
        </w:rPr>
      </w:pPr>
      <w:r w:rsidRPr="002E393D">
        <w:rPr>
          <w:rFonts w:eastAsia="Times New Roman"/>
          <w:szCs w:val="22"/>
          <w:lang w:eastAsia="en-US"/>
        </w:rPr>
        <w:t>(c)</w:t>
      </w:r>
      <w:r w:rsidRPr="002E393D">
        <w:rPr>
          <w:rFonts w:eastAsia="Times New Roman"/>
          <w:szCs w:val="22"/>
          <w:lang w:eastAsia="en-US"/>
        </w:rPr>
        <w:tab/>
        <w:t xml:space="preserve">[Deleted]  </w:t>
      </w:r>
    </w:p>
    <w:p w14:paraId="09103A52" w14:textId="77777777" w:rsidR="00151C5E" w:rsidRPr="002E393D" w:rsidRDefault="00151C5E" w:rsidP="00151C5E">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4E9A0779" w14:textId="77777777" w:rsidR="00151C5E" w:rsidRPr="002E393D" w:rsidRDefault="00151C5E" w:rsidP="00151C5E">
      <w:pPr>
        <w:spacing w:after="240" w:line="240" w:lineRule="exact"/>
        <w:outlineLvl w:val="3"/>
        <w:rPr>
          <w:rFonts w:eastAsia="Times New Roman"/>
          <w:bCs/>
          <w:szCs w:val="22"/>
          <w:lang w:eastAsia="en-US"/>
        </w:rPr>
      </w:pPr>
      <w:r w:rsidRPr="002E393D">
        <w:rPr>
          <w:rFonts w:eastAsia="Times New Roman"/>
          <w:bCs/>
          <w:szCs w:val="22"/>
          <w:lang w:eastAsia="en-US"/>
        </w:rPr>
        <w:br w:type="page"/>
      </w:r>
    </w:p>
    <w:p w14:paraId="061D82D4" w14:textId="77777777" w:rsidR="00151C5E" w:rsidRPr="002E393D" w:rsidRDefault="00151C5E" w:rsidP="00151C5E">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Schedule of Fees</w:t>
      </w:r>
    </w:p>
    <w:p w14:paraId="3530B8A3" w14:textId="77777777" w:rsidR="00151C5E" w:rsidRPr="002E393D" w:rsidRDefault="00151C5E" w:rsidP="00151C5E">
      <w:pPr>
        <w:spacing w:after="480"/>
        <w:ind w:left="567"/>
        <w:jc w:val="both"/>
        <w:rPr>
          <w:szCs w:val="22"/>
        </w:rPr>
      </w:pPr>
      <w:proofErr w:type="gramStart"/>
      <w:r w:rsidRPr="002E393D">
        <w:rPr>
          <w:szCs w:val="22"/>
        </w:rPr>
        <w:t>as</w:t>
      </w:r>
      <w:proofErr w:type="gramEnd"/>
      <w:r w:rsidRPr="002E393D">
        <w:rPr>
          <w:szCs w:val="22"/>
        </w:rPr>
        <w:t xml:space="preserve"> in force on February 1, 2023</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151C5E" w:rsidRPr="002E393D" w14:paraId="7FDED8AF" w14:textId="77777777" w:rsidTr="00F1577C">
        <w:trPr>
          <w:tblHeader/>
        </w:trPr>
        <w:tc>
          <w:tcPr>
            <w:tcW w:w="5245" w:type="dxa"/>
          </w:tcPr>
          <w:p w14:paraId="292812D8" w14:textId="77777777" w:rsidR="00151C5E" w:rsidRPr="002E393D" w:rsidRDefault="00151C5E" w:rsidP="00F1577C">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0167A2D8" w14:textId="77777777" w:rsidR="00151C5E" w:rsidRPr="002E393D" w:rsidRDefault="00151C5E" w:rsidP="00F1577C">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151C5E" w:rsidRPr="002E393D" w14:paraId="0073EF2D" w14:textId="77777777" w:rsidTr="00F1577C">
        <w:tc>
          <w:tcPr>
            <w:tcW w:w="5245" w:type="dxa"/>
            <w:vAlign w:val="bottom"/>
          </w:tcPr>
          <w:p w14:paraId="232BB5D3" w14:textId="77777777" w:rsidR="00151C5E" w:rsidRPr="002E393D" w:rsidRDefault="00151C5E" w:rsidP="00F1577C">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1.</w:t>
            </w:r>
            <w:r w:rsidRPr="002E393D">
              <w:rPr>
                <w:rFonts w:eastAsia="Times New Roman"/>
                <w:b/>
                <w:bCs/>
                <w:i/>
                <w:szCs w:val="22"/>
                <w:lang w:eastAsia="en-US"/>
              </w:rPr>
              <w:tab/>
              <w:t>[Deleted]</w:t>
            </w:r>
          </w:p>
        </w:tc>
        <w:tc>
          <w:tcPr>
            <w:tcW w:w="1559" w:type="dxa"/>
            <w:vAlign w:val="bottom"/>
          </w:tcPr>
          <w:p w14:paraId="5EEB3598" w14:textId="77777777" w:rsidR="00151C5E" w:rsidRPr="002E393D" w:rsidRDefault="00151C5E" w:rsidP="00F1577C">
            <w:pPr>
              <w:spacing w:before="240" w:after="240" w:line="240" w:lineRule="exact"/>
              <w:outlineLvl w:val="2"/>
              <w:rPr>
                <w:rFonts w:eastAsia="Times New Roman"/>
                <w:b/>
                <w:bCs/>
                <w:i/>
                <w:szCs w:val="22"/>
                <w:lang w:eastAsia="en-US"/>
              </w:rPr>
            </w:pPr>
          </w:p>
        </w:tc>
      </w:tr>
      <w:tr w:rsidR="00151C5E" w:rsidRPr="002E393D" w14:paraId="28943CEB" w14:textId="77777777" w:rsidTr="00F1577C">
        <w:tc>
          <w:tcPr>
            <w:tcW w:w="5245" w:type="dxa"/>
            <w:vAlign w:val="bottom"/>
          </w:tcPr>
          <w:p w14:paraId="7AAB347C" w14:textId="77777777" w:rsidR="00151C5E" w:rsidRPr="002E393D" w:rsidRDefault="00151C5E" w:rsidP="00F1577C">
            <w:pPr>
              <w:spacing w:before="240" w:after="240" w:line="240" w:lineRule="exact"/>
              <w:ind w:left="567" w:hanging="567"/>
              <w:outlineLvl w:val="2"/>
              <w:rPr>
                <w:rFonts w:eastAsia="Times New Roman"/>
                <w:b/>
                <w:bCs/>
                <w:i/>
                <w:szCs w:val="22"/>
                <w:lang w:eastAsia="en-US"/>
              </w:rPr>
            </w:pPr>
            <w:r w:rsidRPr="002E393D">
              <w:rPr>
                <w:rFonts w:eastAsia="Times New Roman"/>
                <w:b/>
                <w:bCs/>
                <w:i/>
                <w:szCs w:val="22"/>
                <w:lang w:eastAsia="en-US"/>
              </w:rPr>
              <w:t>2.</w:t>
            </w:r>
            <w:r w:rsidRPr="002E393D">
              <w:rPr>
                <w:rFonts w:eastAsia="Times New Roman"/>
                <w:b/>
                <w:bCs/>
                <w:i/>
                <w:szCs w:val="22"/>
                <w:lang w:eastAsia="en-US"/>
              </w:rPr>
              <w:tab/>
              <w:t>International application</w:t>
            </w:r>
          </w:p>
        </w:tc>
        <w:tc>
          <w:tcPr>
            <w:tcW w:w="1559" w:type="dxa"/>
            <w:vAlign w:val="bottom"/>
          </w:tcPr>
          <w:p w14:paraId="15098085" w14:textId="77777777" w:rsidR="00151C5E" w:rsidRPr="002E393D" w:rsidRDefault="00151C5E" w:rsidP="00F1577C">
            <w:pPr>
              <w:spacing w:before="240" w:after="240" w:line="240" w:lineRule="exact"/>
              <w:outlineLvl w:val="2"/>
              <w:rPr>
                <w:rFonts w:eastAsia="Times New Roman"/>
                <w:b/>
                <w:bCs/>
                <w:i/>
                <w:szCs w:val="22"/>
                <w:lang w:eastAsia="en-US"/>
              </w:rPr>
            </w:pPr>
          </w:p>
        </w:tc>
      </w:tr>
      <w:tr w:rsidR="00151C5E" w:rsidRPr="002E393D" w14:paraId="63B2E5F7" w14:textId="77777777" w:rsidTr="00F1577C">
        <w:tc>
          <w:tcPr>
            <w:tcW w:w="5245" w:type="dxa"/>
            <w:vAlign w:val="bottom"/>
          </w:tcPr>
          <w:p w14:paraId="59F1CB9A" w14:textId="77777777" w:rsidR="00151C5E" w:rsidRPr="002E393D" w:rsidRDefault="00151C5E" w:rsidP="00F1577C">
            <w:pPr>
              <w:spacing w:after="240" w:line="240" w:lineRule="exact"/>
              <w:ind w:left="567"/>
              <w:outlineLvl w:val="2"/>
              <w:rPr>
                <w:rFonts w:eastAsia="Times New Roman"/>
                <w:bCs/>
                <w:szCs w:val="22"/>
                <w:lang w:eastAsia="en-US"/>
              </w:rPr>
            </w:pPr>
            <w:r w:rsidRPr="002E393D">
              <w:rPr>
                <w:rFonts w:eastAsia="Times New Roman"/>
                <w:bCs/>
                <w:szCs w:val="22"/>
                <w:lang w:eastAsia="en-US"/>
              </w:rPr>
              <w:t xml:space="preserve">The following fees shall be payable and shall cover 10 years:  </w:t>
            </w:r>
          </w:p>
        </w:tc>
        <w:tc>
          <w:tcPr>
            <w:tcW w:w="1559" w:type="dxa"/>
            <w:vAlign w:val="bottom"/>
          </w:tcPr>
          <w:p w14:paraId="2C1CB0AF" w14:textId="77777777" w:rsidR="00151C5E" w:rsidRPr="002E393D" w:rsidRDefault="00151C5E" w:rsidP="00F1577C">
            <w:pPr>
              <w:spacing w:after="240" w:line="240" w:lineRule="exact"/>
              <w:outlineLvl w:val="2"/>
              <w:rPr>
                <w:rFonts w:eastAsia="Times New Roman"/>
                <w:b/>
                <w:bCs/>
                <w:i/>
                <w:szCs w:val="22"/>
                <w:lang w:eastAsia="en-US"/>
              </w:rPr>
            </w:pPr>
          </w:p>
        </w:tc>
      </w:tr>
      <w:tr w:rsidR="00151C5E" w:rsidRPr="002E393D" w14:paraId="5B8DFCFB" w14:textId="77777777" w:rsidTr="00F1577C">
        <w:tc>
          <w:tcPr>
            <w:tcW w:w="5245" w:type="dxa"/>
            <w:vAlign w:val="bottom"/>
          </w:tcPr>
          <w:p w14:paraId="612D1E01" w14:textId="77777777" w:rsidR="00151C5E" w:rsidRPr="002E393D" w:rsidRDefault="00151C5E" w:rsidP="00F1577C">
            <w:pPr>
              <w:spacing w:after="240"/>
              <w:ind w:firstLine="567"/>
              <w:jc w:val="both"/>
              <w:rPr>
                <w:szCs w:val="22"/>
              </w:rPr>
            </w:pPr>
            <w:r w:rsidRPr="002E393D">
              <w:rPr>
                <w:szCs w:val="22"/>
              </w:rPr>
              <w:t>2.1.</w:t>
            </w:r>
            <w:r w:rsidRPr="002E393D">
              <w:rPr>
                <w:szCs w:val="22"/>
              </w:rPr>
              <w:tab/>
              <w:t>Basic fee (Article 8(2)(</w:t>
            </w:r>
            <w:proofErr w:type="spellStart"/>
            <w:r w:rsidRPr="002E393D">
              <w:rPr>
                <w:szCs w:val="22"/>
              </w:rPr>
              <w:t>i</w:t>
            </w:r>
            <w:proofErr w:type="spellEnd"/>
            <w:r w:rsidRPr="002E393D">
              <w:rPr>
                <w:szCs w:val="22"/>
              </w:rPr>
              <w:t>) of the Protocol)</w:t>
            </w:r>
            <w:r w:rsidRPr="002E393D">
              <w:rPr>
                <w:szCs w:val="22"/>
                <w:vertAlign w:val="superscript"/>
              </w:rPr>
              <w:footnoteReference w:customMarkFollows="1" w:id="5"/>
              <w:t>*</w:t>
            </w:r>
          </w:p>
        </w:tc>
        <w:tc>
          <w:tcPr>
            <w:tcW w:w="1559" w:type="dxa"/>
            <w:vAlign w:val="bottom"/>
          </w:tcPr>
          <w:p w14:paraId="1AE4EE13" w14:textId="77777777" w:rsidR="00151C5E" w:rsidRPr="002E393D" w:rsidRDefault="00151C5E" w:rsidP="00F1577C">
            <w:pPr>
              <w:spacing w:after="240"/>
              <w:jc w:val="right"/>
              <w:rPr>
                <w:szCs w:val="22"/>
              </w:rPr>
            </w:pPr>
          </w:p>
        </w:tc>
      </w:tr>
      <w:tr w:rsidR="00151C5E" w:rsidRPr="002E393D" w14:paraId="264B80F9" w14:textId="77777777" w:rsidTr="00F1577C">
        <w:tc>
          <w:tcPr>
            <w:tcW w:w="5245" w:type="dxa"/>
            <w:vAlign w:val="bottom"/>
          </w:tcPr>
          <w:p w14:paraId="712F1E38" w14:textId="77777777" w:rsidR="00151C5E" w:rsidRPr="002E393D" w:rsidRDefault="00151C5E" w:rsidP="00151C5E">
            <w:pPr>
              <w:spacing w:after="240"/>
              <w:ind w:left="1701" w:hanging="567"/>
              <w:jc w:val="both"/>
              <w:rPr>
                <w:szCs w:val="22"/>
              </w:rPr>
            </w:pPr>
            <w:r w:rsidRPr="002E393D">
              <w:rPr>
                <w:szCs w:val="22"/>
              </w:rPr>
              <w:t>2.1.1.</w:t>
            </w:r>
            <w:r w:rsidRPr="002E393D">
              <w:rPr>
                <w:szCs w:val="22"/>
              </w:rPr>
              <w:tab/>
              <w:t>where no representation of the mark is in color</w:t>
            </w:r>
          </w:p>
        </w:tc>
        <w:tc>
          <w:tcPr>
            <w:tcW w:w="1559" w:type="dxa"/>
            <w:vAlign w:val="bottom"/>
          </w:tcPr>
          <w:p w14:paraId="37A73FE8" w14:textId="77777777" w:rsidR="00151C5E" w:rsidRPr="002E393D" w:rsidRDefault="00151C5E" w:rsidP="00F1577C">
            <w:pPr>
              <w:spacing w:after="240"/>
              <w:jc w:val="right"/>
              <w:rPr>
                <w:szCs w:val="22"/>
              </w:rPr>
            </w:pPr>
            <w:r w:rsidRPr="002E393D">
              <w:rPr>
                <w:szCs w:val="22"/>
              </w:rPr>
              <w:t>653</w:t>
            </w:r>
          </w:p>
        </w:tc>
      </w:tr>
      <w:tr w:rsidR="00151C5E" w:rsidRPr="002E393D" w14:paraId="6C7B58CC" w14:textId="77777777" w:rsidTr="00F1577C">
        <w:tc>
          <w:tcPr>
            <w:tcW w:w="5245" w:type="dxa"/>
            <w:vAlign w:val="bottom"/>
          </w:tcPr>
          <w:p w14:paraId="399F9431" w14:textId="77777777" w:rsidR="00151C5E" w:rsidRPr="002E393D" w:rsidRDefault="00151C5E" w:rsidP="00151C5E">
            <w:pPr>
              <w:spacing w:after="240"/>
              <w:ind w:left="1701" w:hanging="567"/>
              <w:jc w:val="both"/>
              <w:rPr>
                <w:szCs w:val="22"/>
              </w:rPr>
            </w:pPr>
            <w:r w:rsidRPr="002E393D">
              <w:rPr>
                <w:szCs w:val="22"/>
              </w:rPr>
              <w:t>2.1.2.</w:t>
            </w:r>
            <w:r w:rsidRPr="002E393D">
              <w:rPr>
                <w:szCs w:val="22"/>
              </w:rPr>
              <w:tab/>
              <w:t>where any representation of the mark is in color</w:t>
            </w:r>
          </w:p>
        </w:tc>
        <w:tc>
          <w:tcPr>
            <w:tcW w:w="1559" w:type="dxa"/>
            <w:vAlign w:val="bottom"/>
          </w:tcPr>
          <w:p w14:paraId="3A04FD6F" w14:textId="77777777" w:rsidR="00151C5E" w:rsidRPr="002E393D" w:rsidRDefault="00151C5E" w:rsidP="00F1577C">
            <w:pPr>
              <w:spacing w:after="240"/>
              <w:jc w:val="right"/>
              <w:rPr>
                <w:szCs w:val="22"/>
              </w:rPr>
            </w:pPr>
            <w:r w:rsidRPr="002E393D">
              <w:rPr>
                <w:szCs w:val="22"/>
              </w:rPr>
              <w:t>903</w:t>
            </w:r>
          </w:p>
        </w:tc>
      </w:tr>
      <w:tr w:rsidR="00151C5E" w:rsidRPr="002E393D" w14:paraId="151033D6" w14:textId="77777777" w:rsidTr="00F1577C">
        <w:tc>
          <w:tcPr>
            <w:tcW w:w="5245" w:type="dxa"/>
            <w:vAlign w:val="bottom"/>
          </w:tcPr>
          <w:p w14:paraId="530A8345" w14:textId="77777777" w:rsidR="00151C5E" w:rsidRPr="002E393D" w:rsidRDefault="00151C5E" w:rsidP="00F1577C">
            <w:pPr>
              <w:spacing w:after="240"/>
              <w:ind w:left="1134" w:hanging="567"/>
              <w:jc w:val="both"/>
              <w:rPr>
                <w:szCs w:val="22"/>
              </w:rPr>
            </w:pPr>
            <w:r w:rsidRPr="002E393D">
              <w:rPr>
                <w:szCs w:val="22"/>
              </w:rPr>
              <w:t>[…]</w:t>
            </w:r>
          </w:p>
        </w:tc>
        <w:tc>
          <w:tcPr>
            <w:tcW w:w="1559" w:type="dxa"/>
            <w:vAlign w:val="bottom"/>
          </w:tcPr>
          <w:p w14:paraId="555ABCF7" w14:textId="77777777" w:rsidR="00151C5E" w:rsidRPr="002E393D" w:rsidRDefault="00151C5E" w:rsidP="00F1577C">
            <w:pPr>
              <w:spacing w:after="240"/>
              <w:jc w:val="right"/>
              <w:rPr>
                <w:szCs w:val="22"/>
              </w:rPr>
            </w:pPr>
          </w:p>
        </w:tc>
      </w:tr>
    </w:tbl>
    <w:p w14:paraId="29A165FF" w14:textId="77777777" w:rsidR="009B286A" w:rsidRDefault="00151C5E" w:rsidP="00151C5E">
      <w:pPr>
        <w:pStyle w:val="Endofdocument-Annex"/>
        <w:spacing w:before="720"/>
      </w:pPr>
      <w:r w:rsidRPr="002E393D">
        <w:t>[</w:t>
      </w:r>
      <w:r w:rsidR="009B286A" w:rsidRPr="00E02974">
        <w:t>End of Annex I</w:t>
      </w:r>
      <w:r w:rsidR="009B286A">
        <w:t>V</w:t>
      </w:r>
      <w:r w:rsidR="009B286A" w:rsidRPr="00E02974">
        <w:t xml:space="preserve"> and of document]</w:t>
      </w:r>
    </w:p>
    <w:sectPr w:rsidR="009B286A" w:rsidSect="009B286A">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6253" w14:textId="77777777" w:rsidR="000906B2" w:rsidRDefault="000906B2">
      <w:r>
        <w:separator/>
      </w:r>
    </w:p>
  </w:endnote>
  <w:endnote w:type="continuationSeparator" w:id="0">
    <w:p w14:paraId="64C97A2A" w14:textId="77777777" w:rsidR="000906B2" w:rsidRDefault="000906B2" w:rsidP="003B38C1">
      <w:r>
        <w:separator/>
      </w:r>
    </w:p>
    <w:p w14:paraId="20608749" w14:textId="77777777" w:rsidR="000906B2" w:rsidRPr="003B38C1" w:rsidRDefault="000906B2" w:rsidP="003B38C1">
      <w:pPr>
        <w:spacing w:after="60"/>
        <w:rPr>
          <w:sz w:val="17"/>
        </w:rPr>
      </w:pPr>
      <w:r>
        <w:rPr>
          <w:sz w:val="17"/>
        </w:rPr>
        <w:t>[Endnote continued from previous page]</w:t>
      </w:r>
    </w:p>
  </w:endnote>
  <w:endnote w:type="continuationNotice" w:id="1">
    <w:p w14:paraId="5D8FDCE2" w14:textId="77777777" w:rsidR="000906B2" w:rsidRPr="003B38C1" w:rsidRDefault="000906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533A" w14:textId="77777777" w:rsidR="000906B2" w:rsidRDefault="000906B2">
      <w:r>
        <w:separator/>
      </w:r>
    </w:p>
  </w:footnote>
  <w:footnote w:type="continuationSeparator" w:id="0">
    <w:p w14:paraId="6CF170D5" w14:textId="77777777" w:rsidR="000906B2" w:rsidRDefault="000906B2" w:rsidP="008B60B2">
      <w:r>
        <w:separator/>
      </w:r>
    </w:p>
    <w:p w14:paraId="05828448" w14:textId="77777777" w:rsidR="000906B2" w:rsidRPr="00ED77FB" w:rsidRDefault="000906B2" w:rsidP="008B60B2">
      <w:pPr>
        <w:spacing w:after="60"/>
        <w:rPr>
          <w:sz w:val="17"/>
          <w:szCs w:val="17"/>
        </w:rPr>
      </w:pPr>
      <w:r w:rsidRPr="00ED77FB">
        <w:rPr>
          <w:sz w:val="17"/>
          <w:szCs w:val="17"/>
        </w:rPr>
        <w:t>[Footnote continued from previous page]</w:t>
      </w:r>
    </w:p>
  </w:footnote>
  <w:footnote w:type="continuationNotice" w:id="1">
    <w:p w14:paraId="1BDE11DE" w14:textId="77777777" w:rsidR="000906B2" w:rsidRPr="00ED77FB" w:rsidRDefault="000906B2" w:rsidP="008B60B2">
      <w:pPr>
        <w:spacing w:before="60"/>
        <w:jc w:val="right"/>
        <w:rPr>
          <w:sz w:val="17"/>
          <w:szCs w:val="17"/>
        </w:rPr>
      </w:pPr>
      <w:r w:rsidRPr="00ED77FB">
        <w:rPr>
          <w:sz w:val="17"/>
          <w:szCs w:val="17"/>
        </w:rPr>
        <w:t>[Footnote continued on next page]</w:t>
      </w:r>
    </w:p>
  </w:footnote>
  <w:footnote w:id="2">
    <w:p w14:paraId="35FC80F2" w14:textId="4853CADF" w:rsidR="009B286A" w:rsidRPr="00094B99" w:rsidRDefault="009B286A" w:rsidP="002E393D">
      <w:pPr>
        <w:pStyle w:val="FootnoteText"/>
      </w:pPr>
      <w:r>
        <w:rPr>
          <w:rStyle w:val="FootnoteReference"/>
        </w:rPr>
        <w:footnoteRef/>
      </w:r>
      <w:r>
        <w:tab/>
        <w:t xml:space="preserve">Amended Rule 21 of the Regulations, as approved by the Assembly of the Madrid Union in October 2019.  </w:t>
      </w:r>
      <w:r w:rsidRPr="00D97415">
        <w:t>The amendments to Rule 21 will enter into force on February 1, 2021</w:t>
      </w:r>
      <w:r>
        <w:t xml:space="preserve">.  </w:t>
      </w:r>
      <w:proofErr w:type="gramStart"/>
      <w:r w:rsidRPr="00D97415">
        <w:t>See document</w:t>
      </w:r>
      <w:r>
        <w:t>s </w:t>
      </w:r>
      <w:r w:rsidRPr="00D97415">
        <w:t>MM/A/53/1</w:t>
      </w:r>
      <w:r>
        <w:t xml:space="preserve"> “</w:t>
      </w:r>
      <w:r w:rsidRPr="008319C8">
        <w:t xml:space="preserve">Proposed Amendments to the Regulations </w:t>
      </w:r>
      <w:r w:rsidR="00C2488B">
        <w:t>U</w:t>
      </w:r>
      <w:r w:rsidRPr="008319C8">
        <w:t>nder the Protocol Relating to the Madrid Agreement Concerning the International Registration of Marks</w:t>
      </w:r>
      <w:r>
        <w:t>”, Annex II (</w:t>
      </w:r>
      <w:r w:rsidRPr="008319C8">
        <w:t>https://www.wipo.int/edocs/mdocs/govbody/en/mm_a_53/mm_a_53_1.pdf</w:t>
      </w:r>
      <w:r>
        <w:t>) and MM/A/53/3 “Report”, paragraph 16 (</w:t>
      </w:r>
      <w:r w:rsidRPr="008319C8">
        <w:t>https://www.wipo.int/edocs/mdocs/govbody/en/mm_a_53/mm_a_53_3.pdf</w:t>
      </w:r>
      <w:r>
        <w:t>).</w:t>
      </w:r>
      <w:proofErr w:type="gramEnd"/>
      <w:r>
        <w:t xml:space="preserve">  </w:t>
      </w:r>
    </w:p>
  </w:footnote>
  <w:footnote w:id="3">
    <w:p w14:paraId="32EB925D" w14:textId="1DC5B67F" w:rsidR="009B286A" w:rsidRPr="00F84207" w:rsidRDefault="009B286A" w:rsidP="002E393D">
      <w:pPr>
        <w:pStyle w:val="FootnoteText"/>
        <w:spacing w:after="200"/>
        <w:ind w:left="567" w:right="28" w:hanging="567"/>
        <w:jc w:val="both"/>
        <w:rPr>
          <w:szCs w:val="18"/>
        </w:rPr>
      </w:pPr>
      <w:r w:rsidRPr="00F84207">
        <w:rPr>
          <w:rStyle w:val="FootnoteReference"/>
          <w:szCs w:val="18"/>
        </w:rPr>
        <w:t>*</w:t>
      </w:r>
      <w:r w:rsidRPr="00F84207">
        <w:rPr>
          <w:szCs w:val="18"/>
        </w:rPr>
        <w:tab/>
        <w:t xml:space="preserve">For international applications filed by applicants whose country of origin is a Least Developed Country, in accordance with the list established by the United Nations, the basic fee </w:t>
      </w:r>
      <w:proofErr w:type="gramStart"/>
      <w:r w:rsidRPr="00F84207">
        <w:rPr>
          <w:szCs w:val="18"/>
        </w:rPr>
        <w:t>is reduced</w:t>
      </w:r>
      <w:proofErr w:type="gramEnd"/>
      <w:r w:rsidRPr="00F84207">
        <w:rPr>
          <w:szCs w:val="18"/>
        </w:rPr>
        <w:t xml:space="preserve"> to 10</w:t>
      </w:r>
      <w:r w:rsidR="00267EFA">
        <w:rPr>
          <w:szCs w:val="18"/>
        </w:rPr>
        <w:t xml:space="preserve"> per cent</w:t>
      </w:r>
      <w:r w:rsidRPr="00F84207">
        <w:rPr>
          <w:szCs w:val="18"/>
        </w:rPr>
        <w:t xml:space="preserve"> of the prescribed amount (rounded to the nearest full figure).  In such case, the basic fee will amount to 65 Swiss francs (</w:t>
      </w:r>
      <w:r w:rsidRPr="00F84207">
        <w:rPr>
          <w:szCs w:val="18"/>
          <w:lang w:val="en-GB"/>
        </w:rPr>
        <w:t xml:space="preserve">where no </w:t>
      </w:r>
      <w:del w:id="203" w:author="DIAZ Natacha" w:date="2020-03-12T11:59:00Z">
        <w:r w:rsidRPr="00F84207" w:rsidDel="00E16197">
          <w:rPr>
            <w:szCs w:val="18"/>
            <w:lang w:val="en-GB"/>
          </w:rPr>
          <w:delText>reproduction</w:delText>
        </w:r>
      </w:del>
      <w:ins w:id="204"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del w:id="205" w:author="DIAZ Natacha" w:date="2020-03-12T11:59:00Z">
        <w:r w:rsidRPr="00F84207" w:rsidDel="00E16197">
          <w:rPr>
            <w:szCs w:val="18"/>
            <w:lang w:val="en-GB"/>
          </w:rPr>
          <w:delText>reproduction</w:delText>
        </w:r>
      </w:del>
      <w:ins w:id="206"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w:t>
      </w:r>
      <w:ins w:id="207" w:author="DIAZ Natacha" w:date="2020-03-12T11:59:00Z">
        <w:r>
          <w:rPr>
            <w:szCs w:val="18"/>
            <w:lang w:val="en-GB"/>
          </w:rPr>
          <w:t xml:space="preserve">  </w:t>
        </w:r>
      </w:ins>
    </w:p>
  </w:footnote>
  <w:footnote w:id="4">
    <w:p w14:paraId="125ADA72" w14:textId="653E7539" w:rsidR="009B286A" w:rsidRPr="00094B99" w:rsidRDefault="009B286A" w:rsidP="009B286A">
      <w:pPr>
        <w:pStyle w:val="FootnoteText"/>
      </w:pPr>
      <w:r>
        <w:rPr>
          <w:rStyle w:val="FootnoteReference"/>
        </w:rPr>
        <w:footnoteRef/>
      </w:r>
      <w:r>
        <w:tab/>
        <w:t xml:space="preserve">Amended Rule 21 of the Regulations, as approved by the Assembly of the Madrid Union in October 2019.  </w:t>
      </w:r>
      <w:r w:rsidRPr="00D97415">
        <w:t>The amendments to Rule 21 will enter into force on February 1, 2021</w:t>
      </w:r>
      <w:r>
        <w:t xml:space="preserve">.  </w:t>
      </w:r>
      <w:proofErr w:type="gramStart"/>
      <w:r w:rsidRPr="00D97415">
        <w:t>See document</w:t>
      </w:r>
      <w:r>
        <w:t>s </w:t>
      </w:r>
      <w:r w:rsidRPr="00D97415">
        <w:t>MM/A/53/1</w:t>
      </w:r>
      <w:r>
        <w:t xml:space="preserve"> “</w:t>
      </w:r>
      <w:r w:rsidRPr="008319C8">
        <w:t xml:space="preserve">Proposed Amendments to the Regulations </w:t>
      </w:r>
      <w:r w:rsidR="00AA429D">
        <w:t>U</w:t>
      </w:r>
      <w:r w:rsidRPr="008319C8">
        <w:t>nder the Protocol Relating to the Madrid Agreement Concerning the International Registration of Marks</w:t>
      </w:r>
      <w:r>
        <w:t>”, Annex II (</w:t>
      </w:r>
      <w:r w:rsidRPr="008319C8">
        <w:t>https://www.wipo.int/edocs/mdocs/govbody/en/mm_a_53/mm_a_53_1.pdf</w:t>
      </w:r>
      <w:r>
        <w:t>) and MM/A/53/3 “Report”, paragraph 16 (</w:t>
      </w:r>
      <w:r w:rsidRPr="008319C8">
        <w:t>https://www.wipo.int/edocs/mdocs/govbody/en/mm_a_53/mm_a_53_3.pdf</w:t>
      </w:r>
      <w:r>
        <w:t>).</w:t>
      </w:r>
      <w:proofErr w:type="gramEnd"/>
      <w:r>
        <w:t xml:space="preserve">  </w:t>
      </w:r>
    </w:p>
  </w:footnote>
  <w:footnote w:id="5">
    <w:p w14:paraId="427B0707" w14:textId="09985DF0" w:rsidR="00151C5E" w:rsidRPr="00F84207" w:rsidRDefault="00151C5E" w:rsidP="00151C5E">
      <w:pPr>
        <w:pStyle w:val="FootnoteText"/>
        <w:spacing w:after="200"/>
        <w:ind w:left="567" w:right="28" w:hanging="567"/>
        <w:jc w:val="both"/>
        <w:rPr>
          <w:szCs w:val="18"/>
        </w:rPr>
      </w:pPr>
      <w:r w:rsidRPr="00F84207">
        <w:rPr>
          <w:rStyle w:val="FootnoteReference"/>
          <w:szCs w:val="18"/>
        </w:rPr>
        <w:t>*</w:t>
      </w:r>
      <w:r w:rsidRPr="00F84207">
        <w:rPr>
          <w:szCs w:val="18"/>
        </w:rPr>
        <w:tab/>
        <w:t xml:space="preserve">For international applications filed by applicants whose country of origin is a Least Developed Country, in accordance with the list established by the United Nations, the basic fee </w:t>
      </w:r>
      <w:proofErr w:type="gramStart"/>
      <w:r w:rsidRPr="00F84207">
        <w:rPr>
          <w:szCs w:val="18"/>
        </w:rPr>
        <w:t>is reduced</w:t>
      </w:r>
      <w:proofErr w:type="gramEnd"/>
      <w:r w:rsidRPr="00F84207">
        <w:rPr>
          <w:szCs w:val="18"/>
        </w:rPr>
        <w:t xml:space="preserve"> to 10</w:t>
      </w:r>
      <w:r w:rsidR="0085549C">
        <w:rPr>
          <w:szCs w:val="18"/>
        </w:rPr>
        <w:t xml:space="preserve"> per cent</w:t>
      </w:r>
      <w:r w:rsidRPr="00F84207">
        <w:rPr>
          <w:szCs w:val="18"/>
        </w:rPr>
        <w:t xml:space="preserve"> of the prescribed amount (rounded to the nearest full figure).  In such case, the basic fee will amount to 65 Swiss francs (</w:t>
      </w:r>
      <w:r w:rsidRPr="00F84207">
        <w:rPr>
          <w:szCs w:val="18"/>
          <w:lang w:val="en-GB"/>
        </w:rPr>
        <w:t xml:space="preserve">where no </w:t>
      </w:r>
      <w:r>
        <w:rPr>
          <w:szCs w:val="18"/>
          <w:lang w:val="en-GB"/>
        </w:rPr>
        <w:t>representation</w:t>
      </w:r>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r>
        <w:rPr>
          <w:szCs w:val="18"/>
          <w:lang w:val="en-GB"/>
        </w:rPr>
        <w:t>representation</w:t>
      </w:r>
      <w:r w:rsidRPr="00F84207">
        <w:rPr>
          <w:szCs w:val="18"/>
          <w:lang w:val="en-GB"/>
        </w:rPr>
        <w:t xml:space="preserve"> of the mark is in</w:t>
      </w:r>
      <w:r>
        <w:rPr>
          <w:szCs w:val="18"/>
          <w:lang w:val="en-GB"/>
        </w:rPr>
        <w:t> </w:t>
      </w:r>
      <w:proofErr w:type="spellStart"/>
      <w:r w:rsidRPr="00F84207">
        <w:rPr>
          <w:szCs w:val="18"/>
          <w:lang w:val="en-GB"/>
        </w:rPr>
        <w:t>color</w:t>
      </w:r>
      <w:proofErr w:type="spellEnd"/>
      <w:r w:rsidRPr="00F84207">
        <w:rPr>
          <w:szCs w:val="18"/>
          <w:lang w:val="en-GB"/>
        </w:rPr>
        <w:t>).</w:t>
      </w:r>
      <w:r>
        <w:rPr>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C8E6" w14:textId="77777777" w:rsidR="009B286A" w:rsidRDefault="009B286A" w:rsidP="00477D6B">
    <w:pPr>
      <w:jc w:val="right"/>
    </w:pPr>
    <w:r>
      <w:t>MM/A/55/1</w:t>
    </w:r>
  </w:p>
  <w:p w14:paraId="501FD9C6" w14:textId="110B98B8" w:rsidR="009B286A" w:rsidRDefault="009B286A" w:rsidP="009B286A">
    <w:pPr>
      <w:spacing w:after="440"/>
      <w:jc w:val="right"/>
    </w:pPr>
    <w:proofErr w:type="gramStart"/>
    <w:r>
      <w:t>page</w:t>
    </w:r>
    <w:proofErr w:type="gramEnd"/>
    <w:r>
      <w:t> </w:t>
    </w:r>
    <w:r>
      <w:fldChar w:fldCharType="begin"/>
    </w:r>
    <w:r>
      <w:instrText xml:space="preserve"> PAGE  \* MERGEFORMAT </w:instrText>
    </w:r>
    <w:r>
      <w:fldChar w:fldCharType="separate"/>
    </w:r>
    <w:r w:rsidR="000F4C32">
      <w:rPr>
        <w:noProof/>
      </w:rPr>
      <w:t>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6C4" w14:textId="77777777" w:rsidR="009B286A" w:rsidRPr="009B286A" w:rsidRDefault="009B286A" w:rsidP="009B286A">
    <w:pPr>
      <w:jc w:val="right"/>
      <w:rPr>
        <w:caps/>
        <w:lang w:val="pt-PT"/>
      </w:rPr>
    </w:pPr>
    <w:r w:rsidRPr="009B286A">
      <w:rPr>
        <w:caps/>
        <w:lang w:val="pt-PT"/>
      </w:rPr>
      <w:t>MM/A/55/1</w:t>
    </w:r>
  </w:p>
  <w:p w14:paraId="7AD19FD9" w14:textId="18BCBA84" w:rsidR="009B286A" w:rsidRPr="009B286A" w:rsidRDefault="009B286A" w:rsidP="009B286A">
    <w:pPr>
      <w:spacing w:after="440"/>
      <w:jc w:val="right"/>
      <w:rPr>
        <w:lang w:val="pt-PT"/>
      </w:rPr>
    </w:pPr>
    <w:r w:rsidRPr="009B286A">
      <w:rPr>
        <w:lang w:val="pt-PT"/>
      </w:rPr>
      <w:t>Annex I</w:t>
    </w:r>
    <w:r>
      <w:rPr>
        <w:lang w:val="pt-PT"/>
      </w:rPr>
      <w:t>II</w:t>
    </w:r>
    <w:r w:rsidRPr="009B286A">
      <w:rPr>
        <w:lang w:val="pt-PT"/>
      </w:rPr>
      <w:t>, page </w:t>
    </w:r>
    <w:r w:rsidRPr="008C5CCD">
      <w:rPr>
        <w:lang w:val="fr-CH"/>
      </w:rPr>
      <w:fldChar w:fldCharType="begin"/>
    </w:r>
    <w:r w:rsidRPr="009B286A">
      <w:rPr>
        <w:lang w:val="pt-PT"/>
      </w:rPr>
      <w:instrText xml:space="preserve"> PAGE   \* MERGEFORMAT </w:instrText>
    </w:r>
    <w:r w:rsidRPr="008C5CCD">
      <w:rPr>
        <w:lang w:val="fr-CH"/>
      </w:rPr>
      <w:fldChar w:fldCharType="separate"/>
    </w:r>
    <w:r w:rsidR="000F4C32">
      <w:rPr>
        <w:noProof/>
        <w:lang w:val="pt-PT"/>
      </w:rPr>
      <w:t>6</w:t>
    </w:r>
    <w:r w:rsidRPr="008C5CCD">
      <w:rPr>
        <w:noProof/>
        <w:lang w:val="fr-CH"/>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1E29" w14:textId="77777777" w:rsidR="009B286A" w:rsidRPr="006B7395" w:rsidRDefault="009B286A" w:rsidP="009B286A">
    <w:pPr>
      <w:jc w:val="right"/>
      <w:rPr>
        <w:caps/>
      </w:rPr>
    </w:pPr>
    <w:r w:rsidRPr="006B7395">
      <w:rPr>
        <w:caps/>
      </w:rPr>
      <w:t>MM/</w:t>
    </w:r>
    <w:r>
      <w:rPr>
        <w:caps/>
      </w:rPr>
      <w:t>A/55/</w:t>
    </w:r>
    <w:r w:rsidRPr="006B7395">
      <w:rPr>
        <w:caps/>
      </w:rPr>
      <w:t>1</w:t>
    </w:r>
  </w:p>
  <w:p w14:paraId="7C3EC316" w14:textId="6B34948E" w:rsidR="009B286A" w:rsidRPr="006B7395" w:rsidRDefault="009B286A" w:rsidP="009B286A">
    <w:pPr>
      <w:spacing w:after="440"/>
      <w:jc w:val="right"/>
    </w:pPr>
    <w:r w:rsidRPr="006B7395">
      <w:t>Annex I</w:t>
    </w:r>
    <w:r>
      <w:t>II</w:t>
    </w:r>
    <w:r w:rsidRPr="006B7395">
      <w:t>, page</w:t>
    </w:r>
    <w:r>
      <w:t> </w:t>
    </w:r>
    <w:r w:rsidRPr="008C5CCD">
      <w:rPr>
        <w:lang w:val="fr-CH"/>
      </w:rPr>
      <w:fldChar w:fldCharType="begin"/>
    </w:r>
    <w:r w:rsidRPr="006B7395">
      <w:instrText xml:space="preserve"> PAGE   \* MERGEFORMAT </w:instrText>
    </w:r>
    <w:r w:rsidRPr="008C5CCD">
      <w:rPr>
        <w:lang w:val="fr-CH"/>
      </w:rPr>
      <w:fldChar w:fldCharType="separate"/>
    </w:r>
    <w:r w:rsidR="000F4C32">
      <w:rPr>
        <w:noProof/>
      </w:rPr>
      <w:t>2</w:t>
    </w:r>
    <w:r w:rsidRPr="008C5CCD">
      <w:rPr>
        <w:noProof/>
        <w:lang w:val="fr-CH"/>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37A7" w14:textId="77777777" w:rsidR="00151C5E" w:rsidRPr="00151C5E" w:rsidRDefault="00151C5E" w:rsidP="00151C5E">
    <w:pPr>
      <w:jc w:val="right"/>
      <w:rPr>
        <w:caps/>
        <w:lang w:val="fr-CH"/>
      </w:rPr>
    </w:pPr>
    <w:r w:rsidRPr="00151C5E">
      <w:rPr>
        <w:caps/>
        <w:lang w:val="fr-CH"/>
      </w:rPr>
      <w:t>MM/A/55/1</w:t>
    </w:r>
  </w:p>
  <w:p w14:paraId="7438C819" w14:textId="6528AC19" w:rsidR="00151C5E" w:rsidRPr="00151C5E" w:rsidRDefault="00151C5E" w:rsidP="00151C5E">
    <w:pPr>
      <w:spacing w:after="440"/>
      <w:jc w:val="right"/>
      <w:rPr>
        <w:lang w:val="fr-CH"/>
      </w:rPr>
    </w:pPr>
    <w:proofErr w:type="spellStart"/>
    <w:r w:rsidRPr="00151C5E">
      <w:rPr>
        <w:lang w:val="fr-CH"/>
      </w:rPr>
      <w:t>Annex</w:t>
    </w:r>
    <w:proofErr w:type="spellEnd"/>
    <w:r w:rsidRPr="00151C5E">
      <w:rPr>
        <w:lang w:val="fr-CH"/>
      </w:rPr>
      <w:t> I</w:t>
    </w:r>
    <w:r>
      <w:rPr>
        <w:lang w:val="fr-CH"/>
      </w:rPr>
      <w:t>V</w:t>
    </w:r>
    <w:r w:rsidRPr="00151C5E">
      <w:rPr>
        <w:lang w:val="fr-CH"/>
      </w:rPr>
      <w:t>, page </w:t>
    </w:r>
    <w:r w:rsidRPr="008C5CCD">
      <w:rPr>
        <w:lang w:val="fr-CH"/>
      </w:rPr>
      <w:fldChar w:fldCharType="begin"/>
    </w:r>
    <w:r w:rsidRPr="00151C5E">
      <w:rPr>
        <w:lang w:val="fr-CH"/>
      </w:rPr>
      <w:instrText xml:space="preserve"> PAGE   \* MERGEFORMAT </w:instrText>
    </w:r>
    <w:r w:rsidRPr="008C5CCD">
      <w:rPr>
        <w:lang w:val="fr-CH"/>
      </w:rPr>
      <w:fldChar w:fldCharType="separate"/>
    </w:r>
    <w:r w:rsidR="000F4C32">
      <w:rPr>
        <w:noProof/>
        <w:lang w:val="fr-CH"/>
      </w:rPr>
      <w:t>4</w:t>
    </w:r>
    <w:r w:rsidRPr="008C5CCD">
      <w:rPr>
        <w:noProof/>
        <w:lang w:val="fr-CH"/>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BE56" w14:textId="77777777" w:rsidR="00151C5E" w:rsidRPr="009B286A" w:rsidRDefault="00151C5E" w:rsidP="009B286A">
    <w:pPr>
      <w:jc w:val="right"/>
      <w:rPr>
        <w:caps/>
        <w:lang w:val="pt-PT"/>
      </w:rPr>
    </w:pPr>
    <w:r w:rsidRPr="009B286A">
      <w:rPr>
        <w:caps/>
        <w:lang w:val="pt-PT"/>
      </w:rPr>
      <w:t>MM/A/55/1</w:t>
    </w:r>
  </w:p>
  <w:p w14:paraId="34BAD07F" w14:textId="77777777" w:rsidR="00151C5E" w:rsidRDefault="00151C5E" w:rsidP="009B286A">
    <w:pPr>
      <w:spacing w:after="440"/>
      <w:jc w:val="right"/>
    </w:pPr>
    <w:r>
      <w:t>ANNEX IV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43CB" w14:textId="77777777" w:rsidR="00151C5E" w:rsidRPr="00151C5E" w:rsidRDefault="00151C5E" w:rsidP="00151C5E">
    <w:pPr>
      <w:jc w:val="right"/>
      <w:rPr>
        <w:caps/>
        <w:lang w:val="fr-CH"/>
      </w:rPr>
    </w:pPr>
    <w:r w:rsidRPr="00151C5E">
      <w:rPr>
        <w:caps/>
        <w:lang w:val="fr-CH"/>
      </w:rPr>
      <w:t>MM/A/55/1</w:t>
    </w:r>
  </w:p>
  <w:p w14:paraId="5AE6874E" w14:textId="6209EC48" w:rsidR="009B286A" w:rsidRPr="00151C5E" w:rsidRDefault="00151C5E" w:rsidP="00151C5E">
    <w:pPr>
      <w:spacing w:after="440"/>
      <w:jc w:val="right"/>
      <w:rPr>
        <w:lang w:val="fr-CH"/>
      </w:rPr>
    </w:pPr>
    <w:proofErr w:type="spellStart"/>
    <w:r w:rsidRPr="00151C5E">
      <w:rPr>
        <w:lang w:val="fr-CH"/>
      </w:rPr>
      <w:t>Annex</w:t>
    </w:r>
    <w:proofErr w:type="spellEnd"/>
    <w:r w:rsidRPr="00151C5E">
      <w:rPr>
        <w:lang w:val="fr-CH"/>
      </w:rPr>
      <w:t> I</w:t>
    </w:r>
    <w:r>
      <w:rPr>
        <w:lang w:val="fr-CH"/>
      </w:rPr>
      <w:t>V</w:t>
    </w:r>
    <w:r w:rsidRPr="00151C5E">
      <w:rPr>
        <w:lang w:val="fr-CH"/>
      </w:rPr>
      <w:t>, page </w:t>
    </w:r>
    <w:r w:rsidRPr="008C5CCD">
      <w:rPr>
        <w:lang w:val="fr-CH"/>
      </w:rPr>
      <w:fldChar w:fldCharType="begin"/>
    </w:r>
    <w:r w:rsidRPr="00151C5E">
      <w:rPr>
        <w:lang w:val="fr-CH"/>
      </w:rPr>
      <w:instrText xml:space="preserve"> PAGE   \* MERGEFORMAT </w:instrText>
    </w:r>
    <w:r w:rsidRPr="008C5CCD">
      <w:rPr>
        <w:lang w:val="fr-CH"/>
      </w:rPr>
      <w:fldChar w:fldCharType="separate"/>
    </w:r>
    <w:r w:rsidR="000F4C32">
      <w:rPr>
        <w:noProof/>
        <w:lang w:val="fr-CH"/>
      </w:rPr>
      <w:t>2</w:t>
    </w:r>
    <w:r w:rsidRPr="008C5CCD">
      <w:rPr>
        <w:noProof/>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6051" w14:textId="77777777" w:rsidR="009B286A" w:rsidRPr="0025785E" w:rsidRDefault="009B286A" w:rsidP="009B286A">
    <w:pPr>
      <w:jc w:val="right"/>
      <w:rPr>
        <w:caps/>
      </w:rPr>
    </w:pPr>
    <w:r w:rsidRPr="0025785E">
      <w:rPr>
        <w:caps/>
      </w:rPr>
      <w:t>MM/</w:t>
    </w:r>
    <w:r>
      <w:rPr>
        <w:caps/>
      </w:rPr>
      <w:t>A</w:t>
    </w:r>
    <w:r w:rsidRPr="0025785E">
      <w:rPr>
        <w:caps/>
      </w:rPr>
      <w:t>/</w:t>
    </w:r>
    <w:r>
      <w:rPr>
        <w:caps/>
      </w:rPr>
      <w:t>55</w:t>
    </w:r>
    <w:r w:rsidRPr="0025785E">
      <w:rPr>
        <w:caps/>
      </w:rPr>
      <w:t>/1</w:t>
    </w:r>
  </w:p>
  <w:p w14:paraId="3C16CD15" w14:textId="77777777" w:rsidR="009B286A" w:rsidRPr="0025785E" w:rsidRDefault="009B286A" w:rsidP="009B286A">
    <w:pPr>
      <w:spacing w:after="440"/>
      <w:jc w:val="right"/>
    </w:pPr>
    <w:r w:rsidRPr="0025785E">
      <w:t>ANNEX</w:t>
    </w:r>
    <w:r>
      <w:t> </w:t>
    </w:r>
    <w:r w:rsidRPr="0025785E">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22E2" w14:textId="77777777" w:rsidR="009B286A" w:rsidRPr="009B286A" w:rsidRDefault="009B286A" w:rsidP="009B286A">
    <w:pPr>
      <w:jc w:val="right"/>
      <w:rPr>
        <w:caps/>
        <w:lang w:val="pt-PT"/>
      </w:rPr>
    </w:pPr>
    <w:r w:rsidRPr="009B286A">
      <w:rPr>
        <w:caps/>
        <w:lang w:val="pt-PT"/>
      </w:rPr>
      <w:t>MM/A/55/1</w:t>
    </w:r>
  </w:p>
  <w:p w14:paraId="26250222" w14:textId="440FB700" w:rsidR="009B286A" w:rsidRPr="009B286A" w:rsidRDefault="009B286A" w:rsidP="009B286A">
    <w:pPr>
      <w:spacing w:after="440"/>
      <w:jc w:val="right"/>
      <w:rPr>
        <w:lang w:val="pt-PT"/>
      </w:rPr>
    </w:pPr>
    <w:r w:rsidRPr="009B286A">
      <w:rPr>
        <w:lang w:val="pt-PT"/>
      </w:rPr>
      <w:t>Annex I, page </w:t>
    </w:r>
    <w:r w:rsidRPr="008C5CCD">
      <w:rPr>
        <w:lang w:val="fr-CH"/>
      </w:rPr>
      <w:fldChar w:fldCharType="begin"/>
    </w:r>
    <w:r w:rsidRPr="009B286A">
      <w:rPr>
        <w:lang w:val="pt-PT"/>
      </w:rPr>
      <w:instrText xml:space="preserve"> PAGE   \* MERGEFORMAT </w:instrText>
    </w:r>
    <w:r w:rsidRPr="008C5CCD">
      <w:rPr>
        <w:lang w:val="fr-CH"/>
      </w:rPr>
      <w:fldChar w:fldCharType="separate"/>
    </w:r>
    <w:r w:rsidR="000F4C32">
      <w:rPr>
        <w:noProof/>
        <w:lang w:val="pt-PT"/>
      </w:rPr>
      <w:t>7</w:t>
    </w:r>
    <w:r w:rsidRPr="008C5CCD">
      <w:rPr>
        <w:noProof/>
        <w:lang w:val="fr-C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492A" w14:textId="77777777" w:rsidR="009B286A" w:rsidRPr="006B7395" w:rsidRDefault="009B286A" w:rsidP="009B286A">
    <w:pPr>
      <w:jc w:val="right"/>
      <w:rPr>
        <w:caps/>
      </w:rPr>
    </w:pPr>
    <w:r w:rsidRPr="006B7395">
      <w:rPr>
        <w:caps/>
      </w:rPr>
      <w:t>MM/</w:t>
    </w:r>
    <w:r>
      <w:rPr>
        <w:caps/>
      </w:rPr>
      <w:t>A/55/</w:t>
    </w:r>
    <w:r w:rsidRPr="006B7395">
      <w:rPr>
        <w:caps/>
      </w:rPr>
      <w:t>1</w:t>
    </w:r>
  </w:p>
  <w:p w14:paraId="68A7C2AC" w14:textId="406E2EDF" w:rsidR="009B286A" w:rsidRPr="006B7395" w:rsidRDefault="009B286A" w:rsidP="009B286A">
    <w:pPr>
      <w:spacing w:after="440"/>
      <w:jc w:val="right"/>
    </w:pPr>
    <w:r w:rsidRPr="006B7395">
      <w:t>Annex I, page</w:t>
    </w:r>
    <w:r>
      <w:t> </w:t>
    </w:r>
    <w:r w:rsidRPr="008C5CCD">
      <w:rPr>
        <w:lang w:val="fr-CH"/>
      </w:rPr>
      <w:fldChar w:fldCharType="begin"/>
    </w:r>
    <w:r w:rsidRPr="006B7395">
      <w:instrText xml:space="preserve"> PAGE   \* MERGEFORMAT </w:instrText>
    </w:r>
    <w:r w:rsidRPr="008C5CCD">
      <w:rPr>
        <w:lang w:val="fr-CH"/>
      </w:rPr>
      <w:fldChar w:fldCharType="separate"/>
    </w:r>
    <w:r w:rsidR="000F4C32">
      <w:rPr>
        <w:noProof/>
      </w:rPr>
      <w:t>2</w:t>
    </w:r>
    <w:r w:rsidRPr="008C5CCD">
      <w:rPr>
        <w:noProof/>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3BA3" w14:textId="77777777" w:rsidR="009B286A" w:rsidRPr="00656457" w:rsidRDefault="009B286A" w:rsidP="009B286A">
    <w:pPr>
      <w:jc w:val="right"/>
      <w:rPr>
        <w:caps/>
      </w:rPr>
    </w:pPr>
    <w:r w:rsidRPr="00656457">
      <w:rPr>
        <w:caps/>
      </w:rPr>
      <w:t>MM/LD/</w:t>
    </w:r>
    <w:r>
      <w:rPr>
        <w:caps/>
      </w:rPr>
      <w:t>WG/18/4</w:t>
    </w:r>
  </w:p>
  <w:p w14:paraId="76B8D898" w14:textId="2447A3F6" w:rsidR="009B286A" w:rsidRDefault="009B286A" w:rsidP="009B286A">
    <w:pPr>
      <w:spacing w:after="440"/>
      <w:jc w:val="right"/>
    </w:pPr>
    <w:r>
      <w:t xml:space="preserve">Annex, page </w:t>
    </w:r>
    <w:r>
      <w:fldChar w:fldCharType="begin"/>
    </w:r>
    <w:r>
      <w:instrText xml:space="preserve"> PAGE  \* MERGEFORMAT </w:instrText>
    </w:r>
    <w:r>
      <w:fldChar w:fldCharType="separate"/>
    </w:r>
    <w:r w:rsidR="00E37914">
      <w:rPr>
        <w:noProof/>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838A" w14:textId="77777777" w:rsidR="009B286A" w:rsidRPr="009B286A" w:rsidRDefault="009B286A" w:rsidP="009B286A">
    <w:pPr>
      <w:jc w:val="right"/>
      <w:rPr>
        <w:caps/>
        <w:lang w:val="pt-PT"/>
      </w:rPr>
    </w:pPr>
    <w:r w:rsidRPr="009B286A">
      <w:rPr>
        <w:caps/>
        <w:lang w:val="pt-PT"/>
      </w:rPr>
      <w:t>MM/A/55/1</w:t>
    </w:r>
  </w:p>
  <w:p w14:paraId="1BFD0739" w14:textId="77777777" w:rsidR="009B286A" w:rsidRDefault="009B286A" w:rsidP="009B286A">
    <w:pPr>
      <w:spacing w:after="440"/>
      <w:jc w:val="right"/>
    </w:pPr>
    <w: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940A" w14:textId="77777777" w:rsidR="009B286A" w:rsidRPr="009B286A" w:rsidRDefault="009B286A" w:rsidP="009B286A">
    <w:pPr>
      <w:jc w:val="right"/>
      <w:rPr>
        <w:caps/>
        <w:lang w:val="pt-PT"/>
      </w:rPr>
    </w:pPr>
    <w:r w:rsidRPr="009B286A">
      <w:rPr>
        <w:caps/>
        <w:lang w:val="pt-PT"/>
      </w:rPr>
      <w:t>MM/A/55/1</w:t>
    </w:r>
  </w:p>
  <w:p w14:paraId="400D0E30" w14:textId="6FBA86B1" w:rsidR="009B286A" w:rsidRPr="009B286A" w:rsidRDefault="009B286A" w:rsidP="009B286A">
    <w:pPr>
      <w:spacing w:after="440"/>
      <w:jc w:val="right"/>
      <w:rPr>
        <w:lang w:val="pt-PT"/>
      </w:rPr>
    </w:pPr>
    <w:r w:rsidRPr="009B286A">
      <w:rPr>
        <w:lang w:val="pt-PT"/>
      </w:rPr>
      <w:t>Annex </w:t>
    </w:r>
    <w:r>
      <w:rPr>
        <w:lang w:val="pt-PT"/>
      </w:rPr>
      <w:t>I</w:t>
    </w:r>
    <w:r w:rsidRPr="009B286A">
      <w:rPr>
        <w:lang w:val="pt-PT"/>
      </w:rPr>
      <w:t>I, page </w:t>
    </w:r>
    <w:r w:rsidRPr="008C5CCD">
      <w:rPr>
        <w:lang w:val="fr-CH"/>
      </w:rPr>
      <w:fldChar w:fldCharType="begin"/>
    </w:r>
    <w:r w:rsidRPr="009B286A">
      <w:rPr>
        <w:lang w:val="pt-PT"/>
      </w:rPr>
      <w:instrText xml:space="preserve"> PAGE   \* MERGEFORMAT </w:instrText>
    </w:r>
    <w:r w:rsidRPr="008C5CCD">
      <w:rPr>
        <w:lang w:val="fr-CH"/>
      </w:rPr>
      <w:fldChar w:fldCharType="separate"/>
    </w:r>
    <w:r w:rsidR="000F4C32">
      <w:rPr>
        <w:noProof/>
        <w:lang w:val="pt-PT"/>
      </w:rPr>
      <w:t>4</w:t>
    </w:r>
    <w:r w:rsidRPr="008C5CCD">
      <w:rPr>
        <w:noProof/>
        <w:lang w:val="fr-CH"/>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A42F" w14:textId="77777777" w:rsidR="009B286A" w:rsidRPr="009B286A" w:rsidRDefault="009B286A" w:rsidP="009B286A">
    <w:pPr>
      <w:jc w:val="right"/>
      <w:rPr>
        <w:caps/>
        <w:lang w:val="pt-PT"/>
      </w:rPr>
    </w:pPr>
    <w:r w:rsidRPr="009B286A">
      <w:rPr>
        <w:caps/>
        <w:lang w:val="pt-PT"/>
      </w:rPr>
      <w:t>MM/A/55/1</w:t>
    </w:r>
  </w:p>
  <w:p w14:paraId="2B606D9A" w14:textId="4C3712C7" w:rsidR="009B286A" w:rsidRPr="009B286A" w:rsidRDefault="009B286A" w:rsidP="009B286A">
    <w:pPr>
      <w:spacing w:after="440"/>
      <w:jc w:val="right"/>
      <w:rPr>
        <w:lang w:val="pt-PT"/>
      </w:rPr>
    </w:pPr>
    <w:r w:rsidRPr="009B286A">
      <w:rPr>
        <w:lang w:val="pt-PT"/>
      </w:rPr>
      <w:t>Annex I</w:t>
    </w:r>
    <w:r>
      <w:rPr>
        <w:lang w:val="pt-PT"/>
      </w:rPr>
      <w:t>I</w:t>
    </w:r>
    <w:r w:rsidRPr="009B286A">
      <w:rPr>
        <w:lang w:val="pt-PT"/>
      </w:rPr>
      <w:t>, page </w:t>
    </w:r>
    <w:r w:rsidRPr="008C5CCD">
      <w:rPr>
        <w:lang w:val="fr-CH"/>
      </w:rPr>
      <w:fldChar w:fldCharType="begin"/>
    </w:r>
    <w:r w:rsidRPr="009B286A">
      <w:rPr>
        <w:lang w:val="pt-PT"/>
      </w:rPr>
      <w:instrText xml:space="preserve"> PAGE   \* MERGEFORMAT </w:instrText>
    </w:r>
    <w:r w:rsidRPr="008C5CCD">
      <w:rPr>
        <w:lang w:val="fr-CH"/>
      </w:rPr>
      <w:fldChar w:fldCharType="separate"/>
    </w:r>
    <w:r w:rsidR="000F4C32">
      <w:rPr>
        <w:noProof/>
        <w:lang w:val="pt-PT"/>
      </w:rPr>
      <w:t>2</w:t>
    </w:r>
    <w:r w:rsidRPr="008C5CCD">
      <w:rPr>
        <w:noProof/>
        <w:lang w:val="fr-CH"/>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C91C" w14:textId="77777777" w:rsidR="009B286A" w:rsidRPr="0025785E" w:rsidRDefault="009B286A" w:rsidP="009B286A">
    <w:pPr>
      <w:jc w:val="right"/>
      <w:rPr>
        <w:caps/>
      </w:rPr>
    </w:pPr>
    <w:r w:rsidRPr="0025785E">
      <w:rPr>
        <w:caps/>
      </w:rPr>
      <w:t>MM/</w:t>
    </w:r>
    <w:r>
      <w:rPr>
        <w:caps/>
      </w:rPr>
      <w:t>A</w:t>
    </w:r>
    <w:r w:rsidRPr="0025785E">
      <w:rPr>
        <w:caps/>
      </w:rPr>
      <w:t>/</w:t>
    </w:r>
    <w:r>
      <w:rPr>
        <w:caps/>
      </w:rPr>
      <w:t>55</w:t>
    </w:r>
    <w:r w:rsidRPr="0025785E">
      <w:rPr>
        <w:caps/>
      </w:rPr>
      <w:t>/1</w:t>
    </w:r>
  </w:p>
  <w:p w14:paraId="3C61198E" w14:textId="77777777" w:rsidR="009B286A" w:rsidRPr="0025785E" w:rsidRDefault="009B286A" w:rsidP="009B286A">
    <w:pPr>
      <w:spacing w:after="440"/>
      <w:jc w:val="right"/>
    </w:pPr>
    <w:r w:rsidRPr="0025785E">
      <w:t>ANNEX</w:t>
    </w:r>
    <w:r>
      <w:t> </w:t>
    </w:r>
    <w:r w:rsidRPr="0025785E">
      <w:t>I</w:t>
    </w:r>
    <w: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B8"/>
    <w:rsid w:val="00016B98"/>
    <w:rsid w:val="000422DD"/>
    <w:rsid w:val="00043CAA"/>
    <w:rsid w:val="00056816"/>
    <w:rsid w:val="00075432"/>
    <w:rsid w:val="000906B2"/>
    <w:rsid w:val="000968ED"/>
    <w:rsid w:val="000A3D97"/>
    <w:rsid w:val="000F4C32"/>
    <w:rsid w:val="000F5E56"/>
    <w:rsid w:val="001259D4"/>
    <w:rsid w:val="001344FD"/>
    <w:rsid w:val="001362EE"/>
    <w:rsid w:val="00146C4F"/>
    <w:rsid w:val="00151C5E"/>
    <w:rsid w:val="00154730"/>
    <w:rsid w:val="00163A50"/>
    <w:rsid w:val="001647D5"/>
    <w:rsid w:val="0018050E"/>
    <w:rsid w:val="001814E5"/>
    <w:rsid w:val="001832A6"/>
    <w:rsid w:val="001D03F8"/>
    <w:rsid w:val="001D4107"/>
    <w:rsid w:val="001F225B"/>
    <w:rsid w:val="001F3D53"/>
    <w:rsid w:val="00203D24"/>
    <w:rsid w:val="0021217E"/>
    <w:rsid w:val="002326AB"/>
    <w:rsid w:val="00243430"/>
    <w:rsid w:val="00246D29"/>
    <w:rsid w:val="0025756E"/>
    <w:rsid w:val="002634C4"/>
    <w:rsid w:val="00267EFA"/>
    <w:rsid w:val="002770CE"/>
    <w:rsid w:val="002928D3"/>
    <w:rsid w:val="002E3592"/>
    <w:rsid w:val="002E393D"/>
    <w:rsid w:val="002F1FE6"/>
    <w:rsid w:val="002F4E68"/>
    <w:rsid w:val="00312F7F"/>
    <w:rsid w:val="003515FB"/>
    <w:rsid w:val="00361450"/>
    <w:rsid w:val="003673CF"/>
    <w:rsid w:val="00376706"/>
    <w:rsid w:val="003845C1"/>
    <w:rsid w:val="003A017E"/>
    <w:rsid w:val="003A6F89"/>
    <w:rsid w:val="003B38C1"/>
    <w:rsid w:val="003C34E9"/>
    <w:rsid w:val="00423E3E"/>
    <w:rsid w:val="00427AF4"/>
    <w:rsid w:val="0044375E"/>
    <w:rsid w:val="004647DA"/>
    <w:rsid w:val="00474062"/>
    <w:rsid w:val="00477D6B"/>
    <w:rsid w:val="00495E4A"/>
    <w:rsid w:val="005019FF"/>
    <w:rsid w:val="00517712"/>
    <w:rsid w:val="0053057A"/>
    <w:rsid w:val="00556076"/>
    <w:rsid w:val="00560A29"/>
    <w:rsid w:val="00576830"/>
    <w:rsid w:val="005B67A0"/>
    <w:rsid w:val="005C6649"/>
    <w:rsid w:val="005D7A93"/>
    <w:rsid w:val="005E7D2F"/>
    <w:rsid w:val="00605827"/>
    <w:rsid w:val="00646050"/>
    <w:rsid w:val="006713CA"/>
    <w:rsid w:val="00676C5C"/>
    <w:rsid w:val="00692B17"/>
    <w:rsid w:val="006E1035"/>
    <w:rsid w:val="00720EFD"/>
    <w:rsid w:val="00734673"/>
    <w:rsid w:val="007854AF"/>
    <w:rsid w:val="00793A7C"/>
    <w:rsid w:val="007A398A"/>
    <w:rsid w:val="007D1613"/>
    <w:rsid w:val="007D5EFE"/>
    <w:rsid w:val="007E4C0E"/>
    <w:rsid w:val="00810203"/>
    <w:rsid w:val="00833F47"/>
    <w:rsid w:val="0085549C"/>
    <w:rsid w:val="008873DA"/>
    <w:rsid w:val="008A134B"/>
    <w:rsid w:val="008A3DB8"/>
    <w:rsid w:val="008B2CC1"/>
    <w:rsid w:val="008B60B2"/>
    <w:rsid w:val="008D0912"/>
    <w:rsid w:val="0090731E"/>
    <w:rsid w:val="00916EE2"/>
    <w:rsid w:val="00960B36"/>
    <w:rsid w:val="00962AE3"/>
    <w:rsid w:val="00966A22"/>
    <w:rsid w:val="0096722F"/>
    <w:rsid w:val="00975EC6"/>
    <w:rsid w:val="00980843"/>
    <w:rsid w:val="009B286A"/>
    <w:rsid w:val="009C7239"/>
    <w:rsid w:val="009D789B"/>
    <w:rsid w:val="009E2791"/>
    <w:rsid w:val="009E3F6F"/>
    <w:rsid w:val="009F499F"/>
    <w:rsid w:val="00A37342"/>
    <w:rsid w:val="00A42DAF"/>
    <w:rsid w:val="00A45BD8"/>
    <w:rsid w:val="00A7350E"/>
    <w:rsid w:val="00A869B7"/>
    <w:rsid w:val="00AA429D"/>
    <w:rsid w:val="00AB4C59"/>
    <w:rsid w:val="00AC205C"/>
    <w:rsid w:val="00AF0A6B"/>
    <w:rsid w:val="00B05A69"/>
    <w:rsid w:val="00B36766"/>
    <w:rsid w:val="00B5312E"/>
    <w:rsid w:val="00B75281"/>
    <w:rsid w:val="00B82E95"/>
    <w:rsid w:val="00B92F1F"/>
    <w:rsid w:val="00B9734B"/>
    <w:rsid w:val="00BA30E2"/>
    <w:rsid w:val="00BC1499"/>
    <w:rsid w:val="00C11BFE"/>
    <w:rsid w:val="00C2488B"/>
    <w:rsid w:val="00C5068F"/>
    <w:rsid w:val="00C85905"/>
    <w:rsid w:val="00C86D74"/>
    <w:rsid w:val="00C931F7"/>
    <w:rsid w:val="00CD04F1"/>
    <w:rsid w:val="00CF681A"/>
    <w:rsid w:val="00D07C78"/>
    <w:rsid w:val="00D45252"/>
    <w:rsid w:val="00D71B4D"/>
    <w:rsid w:val="00D90EC4"/>
    <w:rsid w:val="00D93D55"/>
    <w:rsid w:val="00DB39AD"/>
    <w:rsid w:val="00DD7B7F"/>
    <w:rsid w:val="00E15015"/>
    <w:rsid w:val="00E335FE"/>
    <w:rsid w:val="00E37914"/>
    <w:rsid w:val="00E46FC3"/>
    <w:rsid w:val="00E50032"/>
    <w:rsid w:val="00E84A2D"/>
    <w:rsid w:val="00EA13EE"/>
    <w:rsid w:val="00EA6E49"/>
    <w:rsid w:val="00EA7D6E"/>
    <w:rsid w:val="00EB2F76"/>
    <w:rsid w:val="00EB7495"/>
    <w:rsid w:val="00EC4E49"/>
    <w:rsid w:val="00ED44D6"/>
    <w:rsid w:val="00ED77FB"/>
    <w:rsid w:val="00EE45FA"/>
    <w:rsid w:val="00EE5D98"/>
    <w:rsid w:val="00F043DE"/>
    <w:rsid w:val="00F22A79"/>
    <w:rsid w:val="00F375FE"/>
    <w:rsid w:val="00F51F47"/>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CD02E7"/>
  <w15:docId w15:val="{5D739A0B-4ED7-4DAE-8253-0DA903CB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2E393D"/>
    <w:pPr>
      <w:keepNext/>
      <w:spacing w:before="240" w:after="240"/>
      <w:outlineLvl w:val="0"/>
    </w:pPr>
    <w:rPr>
      <w:b/>
      <w:bCs/>
      <w:caps/>
      <w:kern w:val="32"/>
      <w:szCs w:val="32"/>
    </w:rPr>
  </w:style>
  <w:style w:type="paragraph" w:styleId="Heading2">
    <w:name w:val="heading 2"/>
    <w:basedOn w:val="Normal"/>
    <w:next w:val="Normal"/>
    <w:qFormat/>
    <w:rsid w:val="002E393D"/>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2E393D"/>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2E393D"/>
    <w:rPr>
      <w:vertAlign w:val="superscript"/>
    </w:rPr>
  </w:style>
  <w:style w:type="character" w:customStyle="1" w:styleId="FootnoteTextChar">
    <w:name w:val="Footnote Text Char"/>
    <w:basedOn w:val="DefaultParagraphFont"/>
    <w:link w:val="FootnoteText"/>
    <w:semiHidden/>
    <w:rsid w:val="002E393D"/>
    <w:rPr>
      <w:rFonts w:ascii="Arial" w:eastAsia="SimSun" w:hAnsi="Arial" w:cs="Arial"/>
      <w:sz w:val="18"/>
      <w:lang w:val="en-US" w:eastAsia="zh-CN"/>
    </w:rPr>
  </w:style>
  <w:style w:type="table" w:styleId="TableGrid">
    <w:name w:val="Table Grid"/>
    <w:basedOn w:val="TableNormal"/>
    <w:rsid w:val="002E39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39AD"/>
    <w:rPr>
      <w:sz w:val="16"/>
      <w:szCs w:val="16"/>
    </w:rPr>
  </w:style>
  <w:style w:type="paragraph" w:styleId="CommentSubject">
    <w:name w:val="annotation subject"/>
    <w:basedOn w:val="CommentText"/>
    <w:next w:val="CommentText"/>
    <w:link w:val="CommentSubjectChar"/>
    <w:semiHidden/>
    <w:unhideWhenUsed/>
    <w:rsid w:val="00DB39AD"/>
    <w:rPr>
      <w:b/>
      <w:bCs/>
      <w:sz w:val="20"/>
    </w:rPr>
  </w:style>
  <w:style w:type="character" w:customStyle="1" w:styleId="CommentTextChar">
    <w:name w:val="Comment Text Char"/>
    <w:basedOn w:val="DefaultParagraphFont"/>
    <w:link w:val="CommentText"/>
    <w:semiHidden/>
    <w:rsid w:val="00DB39A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B39AD"/>
    <w:rPr>
      <w:rFonts w:ascii="Arial" w:eastAsia="SimSun" w:hAnsi="Arial" w:cs="Arial"/>
      <w:b/>
      <w:bCs/>
      <w:sz w:val="18"/>
      <w:lang w:val="en-US" w:eastAsia="zh-CN"/>
    </w:rPr>
  </w:style>
  <w:style w:type="paragraph" w:styleId="Revision">
    <w:name w:val="Revision"/>
    <w:hidden/>
    <w:uiPriority w:val="99"/>
    <w:semiHidden/>
    <w:rsid w:val="00DB39AD"/>
    <w:rPr>
      <w:rFonts w:ascii="Arial" w:eastAsia="SimSun" w:hAnsi="Arial" w:cs="Arial"/>
      <w:sz w:val="22"/>
      <w:lang w:val="en-US" w:eastAsia="zh-CN"/>
    </w:rPr>
  </w:style>
  <w:style w:type="paragraph" w:styleId="BalloonText">
    <w:name w:val="Balloon Text"/>
    <w:basedOn w:val="Normal"/>
    <w:link w:val="BalloonTextChar"/>
    <w:semiHidden/>
    <w:unhideWhenUsed/>
    <w:rsid w:val="00DB39AD"/>
    <w:rPr>
      <w:rFonts w:ascii="Segoe UI" w:hAnsi="Segoe UI" w:cs="Segoe UI"/>
      <w:sz w:val="18"/>
      <w:szCs w:val="18"/>
    </w:rPr>
  </w:style>
  <w:style w:type="character" w:customStyle="1" w:styleId="BalloonTextChar">
    <w:name w:val="Balloon Text Char"/>
    <w:basedOn w:val="DefaultParagraphFont"/>
    <w:link w:val="BalloonText"/>
    <w:semiHidden/>
    <w:rsid w:val="00DB39AD"/>
    <w:rPr>
      <w:rFonts w:ascii="Segoe UI" w:eastAsia="SimSun" w:hAnsi="Segoe UI" w:cs="Segoe UI"/>
      <w:sz w:val="18"/>
      <w:szCs w:val="18"/>
      <w:lang w:val="en-US" w:eastAsia="zh-CN"/>
    </w:rPr>
  </w:style>
  <w:style w:type="paragraph" w:styleId="ListParagraph">
    <w:name w:val="List Paragraph"/>
    <w:basedOn w:val="Normal"/>
    <w:uiPriority w:val="34"/>
    <w:qFormat/>
    <w:rsid w:val="0014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FBC0-FC67-4347-B7D5-3D3E7EDE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5103</Words>
  <Characters>27534</Characters>
  <Application>Microsoft Office Word</Application>
  <DocSecurity>0</DocSecurity>
  <Lines>676</Lines>
  <Paragraphs>320</Paragraphs>
  <ScaleCrop>false</ScaleCrop>
  <HeadingPairs>
    <vt:vector size="2" baseType="variant">
      <vt:variant>
        <vt:lpstr>Title</vt:lpstr>
      </vt:variant>
      <vt:variant>
        <vt:i4>1</vt:i4>
      </vt:variant>
    </vt:vector>
  </HeadingPairs>
  <TitlesOfParts>
    <vt:vector size="1" baseType="lpstr">
      <vt:lpstr>MM/A/55/1</vt:lpstr>
    </vt:vector>
  </TitlesOfParts>
  <Company>WIPO</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MM/A/55/1</dc:title>
  <dc:subject>Sixty-Second Series of Meetings</dc:subject>
  <dc:creator>WIPO</dc:creator>
  <cp:keywords>PUBLIC</cp:keywords>
  <cp:lastModifiedBy>MARIN-CUDRAZ DAVI Nicoletta</cp:lastModifiedBy>
  <cp:revision>8</cp:revision>
  <cp:lastPrinted>2021-05-25T14:13:00Z</cp:lastPrinted>
  <dcterms:created xsi:type="dcterms:W3CDTF">2021-06-23T08:42:00Z</dcterms:created>
  <dcterms:modified xsi:type="dcterms:W3CDTF">2021-06-30T13:21:00Z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7d2913a7-8a72-4f11-9de0-517a4d3300d7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