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89E6" w14:textId="77777777" w:rsidR="006E4F5F" w:rsidRPr="00A27637" w:rsidRDefault="006E4F5F" w:rsidP="001B58F8">
      <w:pPr>
        <w:widowControl w:val="0"/>
        <w:jc w:val="right"/>
        <w:rPr>
          <w:b/>
          <w:sz w:val="2"/>
          <w:szCs w:val="40"/>
        </w:rPr>
      </w:pPr>
      <w:r w:rsidRPr="00A27637">
        <w:rPr>
          <w:b/>
          <w:sz w:val="40"/>
          <w:szCs w:val="40"/>
        </w:rPr>
        <w:t>E</w:t>
      </w:r>
    </w:p>
    <w:p w14:paraId="56D21E7C" w14:textId="77777777" w:rsidR="006E4F5F" w:rsidRPr="00A27637" w:rsidRDefault="006E4F5F" w:rsidP="001B58F8">
      <w:pPr>
        <w:ind w:left="4592"/>
        <w:rPr>
          <w:rFonts w:ascii="Arial Black" w:hAnsi="Arial Black"/>
          <w:caps/>
          <w:sz w:val="15"/>
        </w:rPr>
      </w:pPr>
      <w:r w:rsidRPr="00A27637">
        <w:rPr>
          <w:noProof/>
          <w:lang w:eastAsia="en-US"/>
        </w:rPr>
        <w:drawing>
          <wp:inline distT="0" distB="0" distL="0" distR="0" wp14:anchorId="0BAB51C6" wp14:editId="466CC4D6">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55E86465" w14:textId="48955F2B" w:rsidR="006E4F5F" w:rsidRPr="00A27637" w:rsidRDefault="007735E2" w:rsidP="002D4035">
      <w:pPr>
        <w:pBdr>
          <w:top w:val="single" w:sz="4" w:space="10" w:color="auto"/>
        </w:pBdr>
        <w:jc w:val="right"/>
        <w:rPr>
          <w:rFonts w:ascii="Arial Black" w:hAnsi="Arial Black"/>
          <w:b/>
          <w:caps/>
          <w:sz w:val="15"/>
        </w:rPr>
      </w:pPr>
      <w:r w:rsidRPr="008733E0">
        <w:rPr>
          <w:rFonts w:ascii="Arial Black" w:hAnsi="Arial Black"/>
          <w:b/>
          <w:caps/>
          <w:sz w:val="15"/>
        </w:rPr>
        <w:t>H/A/</w:t>
      </w:r>
      <w:r w:rsidR="00596095" w:rsidRPr="008733E0">
        <w:rPr>
          <w:rFonts w:ascii="Arial Black" w:hAnsi="Arial Black"/>
          <w:b/>
          <w:caps/>
          <w:sz w:val="15"/>
        </w:rPr>
        <w:t>4</w:t>
      </w:r>
      <w:r w:rsidR="00AB0A54" w:rsidRPr="008733E0">
        <w:rPr>
          <w:rFonts w:ascii="Arial Black" w:hAnsi="Arial Black"/>
          <w:b/>
          <w:caps/>
          <w:sz w:val="15"/>
        </w:rPr>
        <w:t>4</w:t>
      </w:r>
      <w:r w:rsidR="004A28C2" w:rsidRPr="008733E0">
        <w:rPr>
          <w:rFonts w:ascii="Arial Black" w:hAnsi="Arial Black"/>
          <w:b/>
          <w:caps/>
          <w:sz w:val="15"/>
        </w:rPr>
        <w:t>/</w:t>
      </w:r>
      <w:bookmarkStart w:id="0" w:name="Code"/>
      <w:bookmarkEnd w:id="0"/>
      <w:r w:rsidR="00E45A77" w:rsidRPr="008733E0">
        <w:rPr>
          <w:rFonts w:ascii="Arial Black" w:hAnsi="Arial Black"/>
          <w:b/>
          <w:caps/>
          <w:sz w:val="15"/>
        </w:rPr>
        <w:t>2</w:t>
      </w:r>
    </w:p>
    <w:p w14:paraId="4F605F5E" w14:textId="77777777" w:rsidR="006E4F5F" w:rsidRPr="00A27637" w:rsidRDefault="006E4F5F" w:rsidP="001B58F8">
      <w:pPr>
        <w:jc w:val="right"/>
        <w:rPr>
          <w:rFonts w:ascii="Arial Black" w:hAnsi="Arial Black"/>
          <w:b/>
          <w:caps/>
          <w:sz w:val="15"/>
        </w:rPr>
      </w:pPr>
      <w:r w:rsidRPr="00A27637">
        <w:rPr>
          <w:rFonts w:ascii="Arial Black" w:hAnsi="Arial Black"/>
          <w:b/>
          <w:caps/>
          <w:sz w:val="15"/>
        </w:rPr>
        <w:t xml:space="preserve">ORIGINAL: </w:t>
      </w:r>
      <w:bookmarkStart w:id="1" w:name="Original"/>
      <w:bookmarkEnd w:id="1"/>
      <w:r w:rsidR="00091E1A" w:rsidRPr="00A27637">
        <w:rPr>
          <w:rFonts w:ascii="Arial Black" w:hAnsi="Arial Black"/>
          <w:b/>
          <w:caps/>
          <w:sz w:val="15"/>
        </w:rPr>
        <w:t>English</w:t>
      </w:r>
    </w:p>
    <w:p w14:paraId="3F376979" w14:textId="45B05881" w:rsidR="006E4F5F" w:rsidRPr="00A27637" w:rsidRDefault="006E4F5F" w:rsidP="00160911">
      <w:pPr>
        <w:spacing w:after="1200"/>
        <w:jc w:val="right"/>
        <w:rPr>
          <w:rFonts w:ascii="Arial Black" w:hAnsi="Arial Black"/>
          <w:b/>
          <w:caps/>
          <w:sz w:val="15"/>
        </w:rPr>
      </w:pPr>
      <w:r w:rsidRPr="00A27637">
        <w:rPr>
          <w:rFonts w:ascii="Arial Black" w:hAnsi="Arial Black"/>
          <w:b/>
          <w:caps/>
          <w:sz w:val="15"/>
        </w:rPr>
        <w:t>DATE:</w:t>
      </w:r>
      <w:bookmarkStart w:id="2" w:name="Date"/>
      <w:bookmarkEnd w:id="2"/>
      <w:r w:rsidR="00100ACA">
        <w:rPr>
          <w:rFonts w:ascii="Arial Black" w:hAnsi="Arial Black"/>
          <w:b/>
          <w:caps/>
          <w:sz w:val="15"/>
        </w:rPr>
        <w:t xml:space="preserve"> </w:t>
      </w:r>
      <w:r w:rsidR="00ED5FE6">
        <w:rPr>
          <w:rFonts w:ascii="Arial Black" w:hAnsi="Arial Black"/>
          <w:b/>
          <w:caps/>
          <w:sz w:val="15"/>
        </w:rPr>
        <w:t>May 8</w:t>
      </w:r>
      <w:r w:rsidR="00CA4EEC" w:rsidRPr="00160911">
        <w:rPr>
          <w:rFonts w:ascii="Arial Black" w:hAnsi="Arial Black"/>
          <w:b/>
          <w:caps/>
          <w:sz w:val="15"/>
        </w:rPr>
        <w:t>,</w:t>
      </w:r>
      <w:r w:rsidR="00091E1A" w:rsidRPr="00160911">
        <w:rPr>
          <w:rFonts w:ascii="Arial Black" w:hAnsi="Arial Black"/>
          <w:b/>
          <w:caps/>
          <w:sz w:val="15"/>
        </w:rPr>
        <w:t xml:space="preserve"> 20</w:t>
      </w:r>
      <w:r w:rsidR="00596095" w:rsidRPr="00160911">
        <w:rPr>
          <w:rFonts w:ascii="Arial Black" w:hAnsi="Arial Black"/>
          <w:b/>
          <w:caps/>
          <w:sz w:val="15"/>
        </w:rPr>
        <w:t>2</w:t>
      </w:r>
      <w:r w:rsidR="00AB0A54">
        <w:rPr>
          <w:rFonts w:ascii="Arial Black" w:hAnsi="Arial Black"/>
          <w:b/>
          <w:caps/>
          <w:sz w:val="15"/>
        </w:rPr>
        <w:t>4</w:t>
      </w:r>
    </w:p>
    <w:p w14:paraId="4BD61602" w14:textId="35E9B07B" w:rsidR="007735E2" w:rsidRPr="00A27637" w:rsidRDefault="007735E2" w:rsidP="00191FF9">
      <w:pPr>
        <w:pStyle w:val="Heading1"/>
      </w:pPr>
      <w:r w:rsidRPr="00A27637">
        <w:t>Special Union for the International Deposit of Industrial Designs (Hague Union)</w:t>
      </w:r>
    </w:p>
    <w:p w14:paraId="6F171667" w14:textId="77777777" w:rsidR="007735E2" w:rsidRPr="00A27637" w:rsidRDefault="007735E2" w:rsidP="00191FF9">
      <w:pPr>
        <w:pStyle w:val="Heading1"/>
      </w:pPr>
      <w:r w:rsidRPr="00A27637">
        <w:t>Assembly</w:t>
      </w:r>
    </w:p>
    <w:p w14:paraId="63C358CA" w14:textId="26F1175D" w:rsidR="008B2CC1" w:rsidRPr="00A27637" w:rsidRDefault="008F37F4" w:rsidP="00160911">
      <w:pPr>
        <w:spacing w:after="720"/>
        <w:rPr>
          <w:b/>
          <w:sz w:val="24"/>
        </w:rPr>
      </w:pPr>
      <w:r w:rsidRPr="00160911">
        <w:rPr>
          <w:b/>
          <w:sz w:val="24"/>
        </w:rPr>
        <w:t>Forty-</w:t>
      </w:r>
      <w:r w:rsidR="00AB0A54">
        <w:rPr>
          <w:b/>
          <w:sz w:val="24"/>
        </w:rPr>
        <w:t>Fourth</w:t>
      </w:r>
      <w:r w:rsidR="00C21EF6" w:rsidRPr="00160911">
        <w:rPr>
          <w:b/>
          <w:sz w:val="24"/>
        </w:rPr>
        <w:t xml:space="preserve"> (</w:t>
      </w:r>
      <w:r w:rsidR="00AB0A54">
        <w:rPr>
          <w:b/>
          <w:sz w:val="24"/>
        </w:rPr>
        <w:t>20</w:t>
      </w:r>
      <w:r w:rsidR="00B922B0" w:rsidRPr="00F34887">
        <w:rPr>
          <w:b/>
          <w:sz w:val="24"/>
          <w:vertAlign w:val="superscript"/>
        </w:rPr>
        <w:t>th</w:t>
      </w:r>
      <w:r w:rsidR="00FB7E38" w:rsidRPr="00160911">
        <w:rPr>
          <w:b/>
          <w:sz w:val="24"/>
        </w:rPr>
        <w:t xml:space="preserve"> </w:t>
      </w:r>
      <w:r w:rsidR="00AB0A54">
        <w:rPr>
          <w:b/>
          <w:sz w:val="24"/>
        </w:rPr>
        <w:t>Extrao</w:t>
      </w:r>
      <w:r w:rsidR="007735E2" w:rsidRPr="00160911">
        <w:rPr>
          <w:b/>
          <w:sz w:val="24"/>
        </w:rPr>
        <w:t>rdinary) Session</w:t>
      </w:r>
      <w:r w:rsidR="003D57B0" w:rsidRPr="00160911">
        <w:rPr>
          <w:b/>
          <w:sz w:val="24"/>
        </w:rPr>
        <w:br/>
      </w:r>
      <w:r w:rsidR="00596095" w:rsidRPr="00160911">
        <w:rPr>
          <w:b/>
          <w:sz w:val="24"/>
        </w:rPr>
        <w:t xml:space="preserve">Geneva, </w:t>
      </w:r>
      <w:r w:rsidR="005D1729" w:rsidRPr="00160911">
        <w:rPr>
          <w:b/>
          <w:sz w:val="24"/>
        </w:rPr>
        <w:t>July</w:t>
      </w:r>
      <w:r w:rsidR="00DF023A" w:rsidRPr="00160911">
        <w:rPr>
          <w:b/>
          <w:sz w:val="24"/>
        </w:rPr>
        <w:t xml:space="preserve"> </w:t>
      </w:r>
      <w:r w:rsidR="00AB0A54">
        <w:rPr>
          <w:b/>
          <w:sz w:val="24"/>
        </w:rPr>
        <w:t>9</w:t>
      </w:r>
      <w:r w:rsidR="00596095" w:rsidRPr="00160911">
        <w:rPr>
          <w:b/>
          <w:sz w:val="24"/>
        </w:rPr>
        <w:t xml:space="preserve"> to </w:t>
      </w:r>
      <w:r w:rsidR="005D1729" w:rsidRPr="00160911">
        <w:rPr>
          <w:b/>
          <w:sz w:val="24"/>
        </w:rPr>
        <w:t>1</w:t>
      </w:r>
      <w:r w:rsidR="00AB0A54">
        <w:rPr>
          <w:b/>
          <w:sz w:val="24"/>
        </w:rPr>
        <w:t>7</w:t>
      </w:r>
      <w:r w:rsidR="00DF023A" w:rsidRPr="00160911">
        <w:rPr>
          <w:b/>
          <w:sz w:val="24"/>
        </w:rPr>
        <w:t>, 20</w:t>
      </w:r>
      <w:r w:rsidR="00596095" w:rsidRPr="00160911">
        <w:rPr>
          <w:b/>
          <w:sz w:val="24"/>
        </w:rPr>
        <w:t>2</w:t>
      </w:r>
      <w:r w:rsidR="00AB0A54">
        <w:rPr>
          <w:b/>
          <w:sz w:val="24"/>
        </w:rPr>
        <w:t>4</w:t>
      </w:r>
    </w:p>
    <w:p w14:paraId="58322276" w14:textId="566BA6FD" w:rsidR="008B2CC1" w:rsidRPr="00A27637" w:rsidRDefault="001936D9" w:rsidP="001B58F8">
      <w:pPr>
        <w:spacing w:after="360"/>
        <w:rPr>
          <w:caps/>
          <w:sz w:val="24"/>
        </w:rPr>
      </w:pPr>
      <w:bookmarkStart w:id="3" w:name="TitleOfDoc"/>
      <w:bookmarkStart w:id="4" w:name="_Hlk158025251"/>
      <w:bookmarkEnd w:id="3"/>
      <w:r w:rsidRPr="005C782E">
        <w:rPr>
          <w:caps/>
          <w:sz w:val="24"/>
          <w:szCs w:val="24"/>
        </w:rPr>
        <w:t xml:space="preserve">Proposed amendments to </w:t>
      </w:r>
      <w:r w:rsidR="005C782E" w:rsidRPr="005C782E">
        <w:rPr>
          <w:sz w:val="24"/>
          <w:szCs w:val="24"/>
        </w:rPr>
        <w:t xml:space="preserve">THE COMMON REGULATIONS WITH RESPECT TO </w:t>
      </w:r>
      <w:r w:rsidR="009A4738" w:rsidRPr="005C782E">
        <w:rPr>
          <w:caps/>
          <w:sz w:val="24"/>
          <w:szCs w:val="24"/>
        </w:rPr>
        <w:t>RULE 14</w:t>
      </w:r>
      <w:r w:rsidR="002A188E" w:rsidRPr="005C782E">
        <w:rPr>
          <w:caps/>
          <w:sz w:val="24"/>
          <w:szCs w:val="24"/>
        </w:rPr>
        <w:t xml:space="preserve"> </w:t>
      </w:r>
      <w:r w:rsidR="002A188E">
        <w:rPr>
          <w:caps/>
          <w:sz w:val="24"/>
        </w:rPr>
        <w:t xml:space="preserve">and </w:t>
      </w:r>
      <w:r w:rsidR="008E1596">
        <w:rPr>
          <w:caps/>
          <w:sz w:val="24"/>
        </w:rPr>
        <w:t xml:space="preserve">to </w:t>
      </w:r>
      <w:r w:rsidR="002A188E">
        <w:rPr>
          <w:caps/>
          <w:sz w:val="24"/>
        </w:rPr>
        <w:t>the schedule of fees</w:t>
      </w:r>
    </w:p>
    <w:p w14:paraId="1660E3FC" w14:textId="77777777" w:rsidR="000F4ECA" w:rsidRPr="00A27637" w:rsidRDefault="000F4ECA" w:rsidP="00160911">
      <w:pPr>
        <w:spacing w:after="960"/>
        <w:rPr>
          <w:i/>
        </w:rPr>
      </w:pPr>
      <w:bookmarkStart w:id="5" w:name="Prepared"/>
      <w:bookmarkEnd w:id="4"/>
      <w:bookmarkEnd w:id="5"/>
      <w:r w:rsidRPr="00A27637">
        <w:rPr>
          <w:i/>
        </w:rPr>
        <w:t xml:space="preserve">Document prepared by the </w:t>
      </w:r>
      <w:proofErr w:type="gramStart"/>
      <w:r w:rsidRPr="00A27637">
        <w:rPr>
          <w:i/>
        </w:rPr>
        <w:t>Secretariat</w:t>
      </w:r>
      <w:proofErr w:type="gramEnd"/>
    </w:p>
    <w:p w14:paraId="1E16E93B" w14:textId="3D853ABF" w:rsidR="00D12068" w:rsidRPr="00A27637" w:rsidRDefault="00391F8D" w:rsidP="00AB0C6A">
      <w:pPr>
        <w:pStyle w:val="Heading2"/>
      </w:pPr>
      <w:r>
        <w:t>INTRODUCTION</w:t>
      </w:r>
    </w:p>
    <w:p w14:paraId="753F9BA2" w14:textId="16733522" w:rsidR="00B5427A" w:rsidRDefault="00391F8D" w:rsidP="00B85C06">
      <w:pPr>
        <w:pStyle w:val="ONUME"/>
        <w:spacing w:after="240"/>
      </w:pPr>
      <w:r w:rsidRPr="00844A33">
        <w:t>The Working Group on the Legal Development of the Hague System for the International Registration</w:t>
      </w:r>
      <w:r w:rsidRPr="00B2223C">
        <w:t xml:space="preserve"> of Industrial Designs (hereinafter referred to as</w:t>
      </w:r>
      <w:r w:rsidR="003F732F">
        <w:t xml:space="preserve"> the</w:t>
      </w:r>
      <w:r w:rsidRPr="00B2223C">
        <w:t xml:space="preserve"> “Working Group”), at its t</w:t>
      </w:r>
      <w:r w:rsidR="006462D9">
        <w:t>welfth</w:t>
      </w:r>
      <w:r w:rsidRPr="00B2223C">
        <w:t xml:space="preserve"> session held </w:t>
      </w:r>
      <w:r w:rsidR="006462D9">
        <w:t>from</w:t>
      </w:r>
      <w:r w:rsidRPr="00B2223C">
        <w:t xml:space="preserve"> December </w:t>
      </w:r>
      <w:r w:rsidR="006462D9">
        <w:t>4</w:t>
      </w:r>
      <w:r w:rsidRPr="00B2223C">
        <w:t xml:space="preserve"> </w:t>
      </w:r>
      <w:r w:rsidR="006462D9">
        <w:t>to 6</w:t>
      </w:r>
      <w:r w:rsidRPr="00B2223C">
        <w:t>, 202</w:t>
      </w:r>
      <w:r w:rsidR="006462D9">
        <w:t>3</w:t>
      </w:r>
      <w:r w:rsidRPr="00B2223C">
        <w:t xml:space="preserve">, considered favorably the submission of proposals to amend </w:t>
      </w:r>
      <w:r w:rsidR="00CD767A" w:rsidRPr="00B2223C">
        <w:t xml:space="preserve">the Common Regulations Under the 1999 Act and the 1960 Act of the Hague Agreement (hereinafter referred to as </w:t>
      </w:r>
      <w:r w:rsidR="003F732F">
        <w:t xml:space="preserve">the </w:t>
      </w:r>
      <w:r w:rsidR="00CD767A" w:rsidRPr="00B2223C">
        <w:t>“Common Regulations”)</w:t>
      </w:r>
      <w:r w:rsidR="00501D3C">
        <w:rPr>
          <w:rStyle w:val="FootnoteReference"/>
        </w:rPr>
        <w:footnoteReference w:id="2"/>
      </w:r>
      <w:r w:rsidR="00965CAD">
        <w:t xml:space="preserve"> </w:t>
      </w:r>
      <w:r w:rsidR="00CD767A">
        <w:t xml:space="preserve">with respect to </w:t>
      </w:r>
      <w:r w:rsidRPr="00B2223C">
        <w:t>Rule</w:t>
      </w:r>
      <w:r w:rsidR="006462D9">
        <w:t xml:space="preserve"> 14</w:t>
      </w:r>
      <w:r w:rsidRPr="00B2223C">
        <w:t xml:space="preserve"> </w:t>
      </w:r>
      <w:r w:rsidR="00B5427A">
        <w:t>and</w:t>
      </w:r>
      <w:r w:rsidR="00161E95">
        <w:t xml:space="preserve"> to</w:t>
      </w:r>
      <w:r w:rsidR="00CD767A">
        <w:t xml:space="preserve"> </w:t>
      </w:r>
      <w:r w:rsidR="00B5427A">
        <w:t>the Schedule of Fees</w:t>
      </w:r>
      <w:r w:rsidRPr="00B2223C">
        <w:t xml:space="preserve">, to the Assembly of the Hague Union (hereinafter referred to as </w:t>
      </w:r>
      <w:r w:rsidR="003F732F">
        <w:t>the </w:t>
      </w:r>
      <w:r w:rsidRPr="00B2223C">
        <w:t>“Assembly”) for adoption</w:t>
      </w:r>
      <w:r w:rsidR="007058AB" w:rsidRPr="00B2223C">
        <w:rPr>
          <w:rStyle w:val="FootnoteReference"/>
        </w:rPr>
        <w:footnoteReference w:id="3"/>
      </w:r>
      <w:r w:rsidRPr="00B2223C">
        <w:t>.</w:t>
      </w:r>
    </w:p>
    <w:p w14:paraId="6FFE3620" w14:textId="304D90A3" w:rsidR="003C4935" w:rsidRPr="00A27637" w:rsidRDefault="00B5427A" w:rsidP="00722B13">
      <w:pPr>
        <w:pStyle w:val="ONUME"/>
      </w:pPr>
      <w:r>
        <w:lastRenderedPageBreak/>
        <w:t xml:space="preserve">The </w:t>
      </w:r>
      <w:r w:rsidR="00994928">
        <w:t xml:space="preserve">discussions of the </w:t>
      </w:r>
      <w:r>
        <w:t xml:space="preserve">Working Group were based on </w:t>
      </w:r>
      <w:r w:rsidRPr="00B2223C">
        <w:t xml:space="preserve">document </w:t>
      </w:r>
      <w:hyperlink r:id="rId9" w:history="1">
        <w:r w:rsidRPr="00F60C1C">
          <w:rPr>
            <w:rStyle w:val="Hyperlink"/>
          </w:rPr>
          <w:t>H/LD/WG/12/6</w:t>
        </w:r>
      </w:hyperlink>
      <w:r>
        <w:rPr>
          <w:rStyle w:val="FootnoteReference"/>
        </w:rPr>
        <w:footnoteReference w:id="4"/>
      </w:r>
      <w:r>
        <w:t xml:space="preserve">.  </w:t>
      </w:r>
      <w:r w:rsidR="00391F8D" w:rsidRPr="00B2223C">
        <w:t>The following paragraphs summarize the proposed amendments as reproduced in Annex I (using “track-changes”) and Annex II (“clean” text).</w:t>
      </w:r>
    </w:p>
    <w:p w14:paraId="713E099E" w14:textId="52882D1E" w:rsidR="00817198" w:rsidRDefault="008B1A16" w:rsidP="00B5427A">
      <w:pPr>
        <w:rPr>
          <w:b/>
          <w:lang w:val="en-GB" w:eastAsia="fr-CH"/>
        </w:rPr>
      </w:pPr>
      <w:r w:rsidRPr="008B1A16">
        <w:rPr>
          <w:b/>
        </w:rPr>
        <w:t xml:space="preserve">PROPOSED </w:t>
      </w:r>
      <w:r w:rsidRPr="00F43BA5">
        <w:rPr>
          <w:b/>
          <w:lang w:val="en-GB" w:eastAsia="fr-CH"/>
        </w:rPr>
        <w:t xml:space="preserve">AMENDMENTS TO </w:t>
      </w:r>
      <w:r w:rsidR="00391F8D" w:rsidRPr="00F43BA5">
        <w:rPr>
          <w:b/>
          <w:lang w:val="en-GB" w:eastAsia="fr-CH"/>
        </w:rPr>
        <w:t>RULE 14</w:t>
      </w:r>
      <w:r w:rsidR="005B7431" w:rsidRPr="00F43BA5">
        <w:rPr>
          <w:b/>
          <w:lang w:val="en-GB" w:eastAsia="fr-CH"/>
        </w:rPr>
        <w:t xml:space="preserve"> AND THE SCHEDULE OF FEES</w:t>
      </w:r>
    </w:p>
    <w:p w14:paraId="1C01CE0E" w14:textId="77777777" w:rsidR="005B7431" w:rsidRPr="00B5427A" w:rsidRDefault="005B7431" w:rsidP="00B5427A">
      <w:pPr>
        <w:rPr>
          <w:b/>
          <w:bCs/>
          <w:iCs/>
          <w:caps/>
          <w:szCs w:val="28"/>
        </w:rPr>
      </w:pPr>
    </w:p>
    <w:p w14:paraId="303A660F" w14:textId="6B775C02" w:rsidR="00605125" w:rsidRDefault="007575D0" w:rsidP="00221BCC">
      <w:pPr>
        <w:pStyle w:val="ONUME"/>
      </w:pPr>
      <w:r>
        <w:t>Where an irregularity is not remedied within the prescribed time limit</w:t>
      </w:r>
      <w:r>
        <w:rPr>
          <w:rStyle w:val="FootnoteReference"/>
        </w:rPr>
        <w:footnoteReference w:id="5"/>
      </w:r>
      <w:r>
        <w:t xml:space="preserve">, </w:t>
      </w:r>
      <w:r w:rsidR="009D466C">
        <w:t>the international application shall be considered abandoned</w:t>
      </w:r>
      <w:r w:rsidR="00961BCD">
        <w:rPr>
          <w:rStyle w:val="FootnoteReference"/>
        </w:rPr>
        <w:footnoteReference w:id="6"/>
      </w:r>
      <w:r w:rsidR="009D466C">
        <w:t xml:space="preserve"> totally or </w:t>
      </w:r>
      <w:r w:rsidR="0004248B">
        <w:t>partially (</w:t>
      </w:r>
      <w:r w:rsidR="009129A1">
        <w:t>that is</w:t>
      </w:r>
      <w:r w:rsidR="0004248B">
        <w:t>, as to the designation of a Contracting Party</w:t>
      </w:r>
      <w:r w:rsidR="0004248B">
        <w:rPr>
          <w:rStyle w:val="FootnoteReference"/>
        </w:rPr>
        <w:footnoteReference w:id="7"/>
      </w:r>
      <w:r w:rsidR="0004248B">
        <w:t xml:space="preserve">).  </w:t>
      </w:r>
      <w:r w:rsidR="003423CB">
        <w:t>T</w:t>
      </w:r>
      <w:r w:rsidR="0088035E" w:rsidRPr="00B2223C">
        <w:t>he Common Regulations</w:t>
      </w:r>
      <w:r w:rsidR="0088035E">
        <w:t xml:space="preserve"> do not </w:t>
      </w:r>
      <w:r w:rsidR="003423CB">
        <w:t xml:space="preserve">currently </w:t>
      </w:r>
      <w:r w:rsidR="0088035E">
        <w:t xml:space="preserve">provide for a </w:t>
      </w:r>
      <w:r w:rsidR="00605125">
        <w:t xml:space="preserve">relief measure from such constructive abandonment </w:t>
      </w:r>
      <w:r w:rsidR="00060B32">
        <w:t>that does not require</w:t>
      </w:r>
      <w:r w:rsidR="00605125">
        <w:t xml:space="preserve"> </w:t>
      </w:r>
      <w:r w:rsidR="0088035E">
        <w:t>justification</w:t>
      </w:r>
      <w:r w:rsidR="0088035E">
        <w:rPr>
          <w:rStyle w:val="FootnoteReference"/>
        </w:rPr>
        <w:footnoteReference w:id="8"/>
      </w:r>
      <w:r w:rsidR="0088035E">
        <w:t xml:space="preserve"> for </w:t>
      </w:r>
      <w:r w:rsidR="00060B32">
        <w:t xml:space="preserve">the </w:t>
      </w:r>
      <w:r w:rsidR="0088035E">
        <w:t>non-observance of the time limit.</w:t>
      </w:r>
    </w:p>
    <w:p w14:paraId="2294396E" w14:textId="36767B8A" w:rsidR="00DE202B" w:rsidRDefault="003423CB" w:rsidP="00221BCC">
      <w:pPr>
        <w:pStyle w:val="ONUME"/>
      </w:pPr>
      <w:r>
        <w:t>T</w:t>
      </w:r>
      <w:r w:rsidR="00791C00">
        <w:t>he Common Regulations</w:t>
      </w:r>
      <w:r w:rsidR="00175A34">
        <w:t>,</w:t>
      </w:r>
      <w:r w:rsidR="00791C00">
        <w:t xml:space="preserve"> </w:t>
      </w:r>
      <w:r w:rsidR="00175A34">
        <w:t xml:space="preserve">likewise, </w:t>
      </w:r>
      <w:r w:rsidR="00060B32">
        <w:t xml:space="preserve">do not </w:t>
      </w:r>
      <w:r>
        <w:t xml:space="preserve">currently </w:t>
      </w:r>
      <w:r w:rsidR="00791C00">
        <w:t xml:space="preserve">provide for a </w:t>
      </w:r>
      <w:r w:rsidR="003632DD">
        <w:t xml:space="preserve">mechanism for </w:t>
      </w:r>
      <w:r w:rsidR="00635876">
        <w:t xml:space="preserve">(total or partial) </w:t>
      </w:r>
      <w:r w:rsidR="003632DD">
        <w:t>withdrawal of an international application</w:t>
      </w:r>
      <w:r w:rsidR="00126BDD">
        <w:t>.</w:t>
      </w:r>
      <w:r w:rsidR="00DE202B">
        <w:t xml:space="preserve">  This has</w:t>
      </w:r>
      <w:r w:rsidR="00E45A77">
        <w:t xml:space="preserve"> resulted in procedural delay</w:t>
      </w:r>
      <w:r w:rsidR="00D1020F">
        <w:t>s</w:t>
      </w:r>
      <w:r w:rsidR="00E45A77">
        <w:t xml:space="preserve"> for some applicants (who received an irregularity notice</w:t>
      </w:r>
      <w:r w:rsidR="002965BF">
        <w:t xml:space="preserve"> and wish to withdraw the international application</w:t>
      </w:r>
      <w:r w:rsidR="00E45A77">
        <w:t>) and legal uncertainty for other</w:t>
      </w:r>
      <w:r w:rsidR="009129A1">
        <w:t>s</w:t>
      </w:r>
      <w:r w:rsidR="00E45A77">
        <w:t xml:space="preserve"> </w:t>
      </w:r>
      <w:r w:rsidR="001273CC">
        <w:t>(who did not receive an irregularity notice</w:t>
      </w:r>
      <w:r w:rsidR="002965BF">
        <w:t xml:space="preserve"> but nevertheless wish to withdraw the international application</w:t>
      </w:r>
      <w:r w:rsidR="001273CC">
        <w:t>)</w:t>
      </w:r>
      <w:r w:rsidR="00DF557B">
        <w:t>,</w:t>
      </w:r>
      <w:r w:rsidR="001273CC">
        <w:t xml:space="preserve"> a</w:t>
      </w:r>
      <w:r w:rsidR="002965BF">
        <w:t>s well as</w:t>
      </w:r>
      <w:r w:rsidR="001273CC">
        <w:t xml:space="preserve"> </w:t>
      </w:r>
      <w:r w:rsidR="00DF557B">
        <w:t xml:space="preserve">for </w:t>
      </w:r>
      <w:r w:rsidR="00E45A77">
        <w:t>the International Bureau</w:t>
      </w:r>
      <w:r w:rsidR="00DE202B">
        <w:rPr>
          <w:rStyle w:val="FootnoteReference"/>
        </w:rPr>
        <w:footnoteReference w:id="9"/>
      </w:r>
      <w:r w:rsidR="00DE202B">
        <w:t>.</w:t>
      </w:r>
    </w:p>
    <w:p w14:paraId="7277EF38" w14:textId="38C8A2ED" w:rsidR="00801769" w:rsidRDefault="00296C63" w:rsidP="00801769">
      <w:pPr>
        <w:pStyle w:val="ONUME"/>
      </w:pPr>
      <w:r>
        <w:t xml:space="preserve">The proposed amendments to Rule 14 </w:t>
      </w:r>
      <w:r w:rsidR="007B65E5">
        <w:t>and the Schedule of Fees</w:t>
      </w:r>
      <w:r>
        <w:t xml:space="preserve"> would </w:t>
      </w:r>
      <w:r w:rsidR="009129A1">
        <w:t xml:space="preserve">allow an </w:t>
      </w:r>
      <w:r w:rsidR="002C66A8">
        <w:t xml:space="preserve">extension of </w:t>
      </w:r>
      <w:r w:rsidR="009129A1">
        <w:t>the</w:t>
      </w:r>
      <w:r w:rsidR="002C66A8">
        <w:t xml:space="preserve"> time limit for corre</w:t>
      </w:r>
      <w:r w:rsidR="001F7577">
        <w:t>cting</w:t>
      </w:r>
      <w:r w:rsidR="002C66A8">
        <w:t xml:space="preserve"> irregularities</w:t>
      </w:r>
      <w:r w:rsidR="00C2092F">
        <w:t xml:space="preserve"> and </w:t>
      </w:r>
      <w:r w:rsidR="007B65E5">
        <w:t xml:space="preserve">would </w:t>
      </w:r>
      <w:r w:rsidR="001F7577">
        <w:t xml:space="preserve">formalize </w:t>
      </w:r>
      <w:r w:rsidR="007B65E5">
        <w:t xml:space="preserve">and streamline </w:t>
      </w:r>
      <w:r w:rsidR="009129A1">
        <w:t xml:space="preserve">the process for </w:t>
      </w:r>
      <w:r w:rsidR="00C2092F">
        <w:t>withdraw</w:t>
      </w:r>
      <w:r w:rsidR="009129A1">
        <w:t>ing</w:t>
      </w:r>
      <w:r w:rsidR="00C2092F">
        <w:t xml:space="preserve"> international application</w:t>
      </w:r>
      <w:r w:rsidR="009129A1">
        <w:t>s</w:t>
      </w:r>
      <w:r w:rsidR="00C2092F">
        <w:t xml:space="preserve">, </w:t>
      </w:r>
      <w:r w:rsidR="00800322">
        <w:t xml:space="preserve">as </w:t>
      </w:r>
      <w:r w:rsidR="003423CB">
        <w:t>set forth below</w:t>
      </w:r>
      <w:r w:rsidR="001F7577">
        <w:t>.</w:t>
      </w:r>
    </w:p>
    <w:p w14:paraId="59079CB9" w14:textId="51D6C33B" w:rsidR="00801769" w:rsidRPr="00B0746E" w:rsidRDefault="009129A1" w:rsidP="00801769">
      <w:pPr>
        <w:pStyle w:val="ONUME"/>
      </w:pPr>
      <w:r>
        <w:t>Under p</w:t>
      </w:r>
      <w:r w:rsidR="00D1150A" w:rsidRPr="00B0746E">
        <w:t>roposed Rule 14(1)(c)</w:t>
      </w:r>
      <w:r>
        <w:t>,</w:t>
      </w:r>
      <w:r w:rsidR="00D1150A" w:rsidRPr="00B0746E">
        <w:t xml:space="preserve"> </w:t>
      </w:r>
      <w:r w:rsidR="003423CB">
        <w:t xml:space="preserve">it would be possible to extend </w:t>
      </w:r>
      <w:r>
        <w:t xml:space="preserve">the </w:t>
      </w:r>
      <w:r w:rsidR="00D1150A" w:rsidRPr="00EA070D">
        <w:t>time limit</w:t>
      </w:r>
      <w:r w:rsidR="00D1150A" w:rsidRPr="00B0746E">
        <w:t xml:space="preserve"> under Rule</w:t>
      </w:r>
      <w:r w:rsidR="0013183E">
        <w:t> </w:t>
      </w:r>
      <w:r w:rsidR="00D1150A" w:rsidRPr="00B0746E">
        <w:t xml:space="preserve">14(1)(a) or (b).  </w:t>
      </w:r>
      <w:r w:rsidR="006A41F7">
        <w:t xml:space="preserve">A </w:t>
      </w:r>
      <w:r w:rsidR="00D1150A" w:rsidRPr="00AB4F50">
        <w:t xml:space="preserve">request </w:t>
      </w:r>
      <w:r w:rsidR="006A41F7">
        <w:t xml:space="preserve">for such </w:t>
      </w:r>
      <w:r>
        <w:t xml:space="preserve">an </w:t>
      </w:r>
      <w:r w:rsidR="006A41F7">
        <w:t xml:space="preserve">extension </w:t>
      </w:r>
      <w:r>
        <w:t>could</w:t>
      </w:r>
      <w:r w:rsidR="00D1150A" w:rsidRPr="00AB4F50">
        <w:t xml:space="preserve"> be made</w:t>
      </w:r>
      <w:r w:rsidR="00C82338">
        <w:rPr>
          <w:rStyle w:val="FootnoteReference"/>
        </w:rPr>
        <w:footnoteReference w:id="10"/>
      </w:r>
      <w:r w:rsidR="00D1150A" w:rsidRPr="00AB4F50">
        <w:t xml:space="preserve"> </w:t>
      </w:r>
      <w:r w:rsidR="00141CCE">
        <w:t>by anyone</w:t>
      </w:r>
      <w:r w:rsidR="00141CCE">
        <w:rPr>
          <w:rStyle w:val="FootnoteReference"/>
        </w:rPr>
        <w:footnoteReference w:id="11"/>
      </w:r>
      <w:r w:rsidR="00141CCE">
        <w:t xml:space="preserve"> </w:t>
      </w:r>
      <w:r w:rsidR="00D1150A" w:rsidRPr="00AB4F50">
        <w:t xml:space="preserve">at any time prior to expiry of the </w:t>
      </w:r>
      <w:r w:rsidR="00D1150A">
        <w:t xml:space="preserve">proposed </w:t>
      </w:r>
      <w:r w:rsidR="00D1150A" w:rsidRPr="00AB4F50">
        <w:t>additional period</w:t>
      </w:r>
      <w:r w:rsidR="00D1150A">
        <w:t xml:space="preserve"> of </w:t>
      </w:r>
      <w:r w:rsidR="00D1150A" w:rsidRPr="00AB4F50">
        <w:t>two months from the expiry of the initial time limit</w:t>
      </w:r>
      <w:r w:rsidR="00800322">
        <w:t xml:space="preserve">, </w:t>
      </w:r>
      <w:r w:rsidR="00D45BFD">
        <w:t xml:space="preserve">upon </w:t>
      </w:r>
      <w:r w:rsidR="00800322" w:rsidRPr="00AB4F50">
        <w:t xml:space="preserve">payment of </w:t>
      </w:r>
      <w:r w:rsidR="006A41F7">
        <w:t xml:space="preserve">an </w:t>
      </w:r>
      <w:r w:rsidR="00800322" w:rsidRPr="00AB4F50">
        <w:t>extension of time limit fee</w:t>
      </w:r>
      <w:r w:rsidR="00800322">
        <w:t xml:space="preserve"> of 200 Swiss francs</w:t>
      </w:r>
      <w:r w:rsidR="005133BD">
        <w:t>,</w:t>
      </w:r>
      <w:r w:rsidR="00800322">
        <w:t xml:space="preserve"> as </w:t>
      </w:r>
      <w:r w:rsidR="00140C3A">
        <w:t>provided for under</w:t>
      </w:r>
      <w:r w:rsidR="008D5FA9">
        <w:t xml:space="preserve"> </w:t>
      </w:r>
      <w:r w:rsidR="00800322">
        <w:t>the proposed</w:t>
      </w:r>
      <w:r w:rsidR="00501D3C">
        <w:t xml:space="preserve"> amendment to the</w:t>
      </w:r>
      <w:r w:rsidR="00800322">
        <w:t xml:space="preserve"> Schedule of Fees.  </w:t>
      </w:r>
      <w:r w:rsidR="005133BD">
        <w:t>T</w:t>
      </w:r>
      <w:r w:rsidR="00CB7334" w:rsidRPr="00F77548">
        <w:t xml:space="preserve">he proposed additional period </w:t>
      </w:r>
      <w:r w:rsidR="00800322" w:rsidRPr="00F77548">
        <w:t xml:space="preserve">and </w:t>
      </w:r>
      <w:r w:rsidR="006A41F7" w:rsidRPr="00F77548">
        <w:t xml:space="preserve">the proposed </w:t>
      </w:r>
      <w:r w:rsidR="00800322" w:rsidRPr="00F77548">
        <w:t xml:space="preserve">fee amount </w:t>
      </w:r>
      <w:r w:rsidR="004A34EB">
        <w:t xml:space="preserve">would be </w:t>
      </w:r>
      <w:r w:rsidR="00CB7334" w:rsidRPr="00F77548">
        <w:t xml:space="preserve">in line with the </w:t>
      </w:r>
      <w:r w:rsidR="00A54A37" w:rsidRPr="00F77548">
        <w:t xml:space="preserve">conditions for </w:t>
      </w:r>
      <w:r w:rsidR="003423CB">
        <w:t>a</w:t>
      </w:r>
      <w:r w:rsidR="00A54A37" w:rsidRPr="00F77548">
        <w:t xml:space="preserve"> </w:t>
      </w:r>
      <w:r w:rsidR="00CB7334" w:rsidRPr="00F77548">
        <w:t xml:space="preserve">similar </w:t>
      </w:r>
      <w:r w:rsidR="00A54A37" w:rsidRPr="00F77548">
        <w:t xml:space="preserve">relief measure </w:t>
      </w:r>
      <w:r w:rsidR="004B7352">
        <w:t xml:space="preserve">existing </w:t>
      </w:r>
      <w:r w:rsidR="005133BD">
        <w:t>under</w:t>
      </w:r>
      <w:r w:rsidR="00A54A37" w:rsidRPr="00F77548">
        <w:t xml:space="preserve"> the Madrid System</w:t>
      </w:r>
      <w:r w:rsidR="00A54A37" w:rsidRPr="00F77548">
        <w:rPr>
          <w:rStyle w:val="FootnoteReference"/>
        </w:rPr>
        <w:footnoteReference w:id="12"/>
      </w:r>
      <w:r w:rsidR="00162310" w:rsidRPr="00F77548">
        <w:t xml:space="preserve"> and th</w:t>
      </w:r>
      <w:r w:rsidR="00535384" w:rsidRPr="00F77548">
        <w:t>ose</w:t>
      </w:r>
      <w:r w:rsidR="00162310" w:rsidRPr="00F77548">
        <w:t xml:space="preserve"> currently included in the proposed Design Law </w:t>
      </w:r>
      <w:r w:rsidR="005015D4" w:rsidRPr="00F77548">
        <w:t>Treaty</w:t>
      </w:r>
      <w:r w:rsidR="005015D4">
        <w:t> (DLT)</w:t>
      </w:r>
      <w:r w:rsidR="00162310">
        <w:rPr>
          <w:rStyle w:val="FootnoteReference"/>
        </w:rPr>
        <w:footnoteReference w:id="13"/>
      </w:r>
      <w:r w:rsidR="00A54A37">
        <w:t>.</w:t>
      </w:r>
    </w:p>
    <w:p w14:paraId="76E7B53F" w14:textId="625E7E3E" w:rsidR="00801769" w:rsidRDefault="00801769" w:rsidP="002D2916">
      <w:pPr>
        <w:pStyle w:val="ONUME"/>
      </w:pPr>
      <w:r>
        <w:t>P</w:t>
      </w:r>
      <w:r w:rsidRPr="00B0746E">
        <w:t>roposed Rule</w:t>
      </w:r>
      <w:r>
        <w:t> </w:t>
      </w:r>
      <w:r w:rsidRPr="00B0746E">
        <w:t xml:space="preserve">14(3)(a) would clarify that </w:t>
      </w:r>
      <w:r w:rsidR="00EB2AFA">
        <w:t>an</w:t>
      </w:r>
      <w:r w:rsidRPr="00B0746E">
        <w:t xml:space="preserve"> international application shall be considered abandoned </w:t>
      </w:r>
      <w:r w:rsidR="00D45BFD">
        <w:t>totally</w:t>
      </w:r>
      <w:r w:rsidR="008C2726">
        <w:t xml:space="preserve"> </w:t>
      </w:r>
      <w:r w:rsidRPr="00B0746E">
        <w:t xml:space="preserve">where an irregularity, other than an irregularity referred to in Article 8(2)(b) </w:t>
      </w:r>
      <w:r w:rsidR="008D50ED">
        <w:t>of the Geneva Act (1999) of the Hague Agreement (hereinafter referred to as the “1999 Act”)</w:t>
      </w:r>
      <w:r w:rsidR="00D908FB">
        <w:t>,</w:t>
      </w:r>
      <w:r w:rsidRPr="00B0746E">
        <w:t xml:space="preserve"> is not remedied within </w:t>
      </w:r>
      <w:r w:rsidRPr="00653382">
        <w:t xml:space="preserve">the </w:t>
      </w:r>
      <w:r w:rsidRPr="00EA070D">
        <w:t>combined periods of time under Rule 14(1)(a) or (b)</w:t>
      </w:r>
      <w:r w:rsidR="000A31E4" w:rsidRPr="00EA070D">
        <w:rPr>
          <w:rStyle w:val="FootnoteReference"/>
        </w:rPr>
        <w:footnoteReference w:id="14"/>
      </w:r>
      <w:r w:rsidRPr="00EA070D">
        <w:t xml:space="preserve"> and proposed Rule 14(1)(c)</w:t>
      </w:r>
      <w:r>
        <w:t>.</w:t>
      </w:r>
      <w:r w:rsidRPr="00EA070D">
        <w:t xml:space="preserve"> </w:t>
      </w:r>
      <w:r w:rsidR="002D2916">
        <w:br w:type="page"/>
      </w:r>
    </w:p>
    <w:p w14:paraId="23E94F1E" w14:textId="1816A68C" w:rsidR="00BD2ED9" w:rsidRDefault="00801769" w:rsidP="00801769">
      <w:pPr>
        <w:pStyle w:val="ONUME"/>
      </w:pPr>
      <w:r w:rsidRPr="00EA070D">
        <w:lastRenderedPageBreak/>
        <w:t xml:space="preserve">In parallel with proposed Rule 14(3)(a), proposed Rule 14(3)(b) would </w:t>
      </w:r>
      <w:r w:rsidR="008C2726">
        <w:t xml:space="preserve">clarify that </w:t>
      </w:r>
      <w:r w:rsidR="00927CAE">
        <w:t xml:space="preserve">an </w:t>
      </w:r>
      <w:r w:rsidR="008C2726">
        <w:t xml:space="preserve">international application shall be deemed not to contain the designation of the concerned </w:t>
      </w:r>
      <w:r w:rsidR="00513673">
        <w:t>Contracting Party (</w:t>
      </w:r>
      <w:r w:rsidR="00927CAE">
        <w:t>that is</w:t>
      </w:r>
      <w:r w:rsidR="00513673">
        <w:t>, partial constructive abandonment) where an irregularity referred to in Article 8(2)(b)</w:t>
      </w:r>
      <w:r w:rsidR="00605AB5">
        <w:t xml:space="preserve"> of the 1999 Act</w:t>
      </w:r>
      <w:r w:rsidR="00513673">
        <w:t xml:space="preserve"> is not remedied within the combined periods of time</w:t>
      </w:r>
      <w:r w:rsidR="000A31E4">
        <w:t xml:space="preserve"> under </w:t>
      </w:r>
      <w:r w:rsidR="005015D4">
        <w:t>Rule </w:t>
      </w:r>
      <w:r w:rsidR="000A31E4">
        <w:t>14(1)(a) and proposed Rule 14(1)(c)</w:t>
      </w:r>
      <w:r w:rsidR="00513673">
        <w:t>.</w:t>
      </w:r>
    </w:p>
    <w:p w14:paraId="784DD60E" w14:textId="76A7D10F" w:rsidR="00221BCC" w:rsidRDefault="00922333" w:rsidP="00221BCC">
      <w:pPr>
        <w:pStyle w:val="ONUME"/>
      </w:pPr>
      <w:r>
        <w:t>Under p</w:t>
      </w:r>
      <w:r w:rsidR="00AB6DCD" w:rsidRPr="00EA070D">
        <w:t>roposed Rule 14(4)</w:t>
      </w:r>
      <w:r>
        <w:t>,</w:t>
      </w:r>
      <w:r w:rsidR="00AB6DCD" w:rsidRPr="00EA070D">
        <w:t xml:space="preserve"> </w:t>
      </w:r>
      <w:r w:rsidR="0001243A">
        <w:t>the</w:t>
      </w:r>
      <w:r w:rsidR="00AB6DCD" w:rsidRPr="00EA070D">
        <w:t xml:space="preserve"> </w:t>
      </w:r>
      <w:r w:rsidR="0001243A">
        <w:t>total or partial</w:t>
      </w:r>
      <w:r w:rsidR="0001243A">
        <w:rPr>
          <w:rStyle w:val="FootnoteReference"/>
        </w:rPr>
        <w:footnoteReference w:id="15"/>
      </w:r>
      <w:r w:rsidR="0001243A" w:rsidRPr="00EA070D">
        <w:t xml:space="preserve"> </w:t>
      </w:r>
      <w:r w:rsidR="00AB6DCD" w:rsidRPr="00EA070D">
        <w:t>withdrawal of an international application</w:t>
      </w:r>
      <w:r w:rsidR="0001243A">
        <w:t>,</w:t>
      </w:r>
      <w:r w:rsidR="00AB6DCD" w:rsidRPr="00AB6DCD">
        <w:t xml:space="preserve"> </w:t>
      </w:r>
      <w:r w:rsidR="00AB6DCD" w:rsidRPr="00B0746E">
        <w:t>prior to the international registration</w:t>
      </w:r>
      <w:r w:rsidR="00E765F6">
        <w:rPr>
          <w:rStyle w:val="FootnoteReference"/>
        </w:rPr>
        <w:footnoteReference w:id="16"/>
      </w:r>
      <w:r>
        <w:t>, would be recognized</w:t>
      </w:r>
      <w:r w:rsidR="00AB6DCD" w:rsidRPr="00EA070D">
        <w:t>.</w:t>
      </w:r>
    </w:p>
    <w:p w14:paraId="6CAF6D26" w14:textId="48BD44D9" w:rsidR="000E0DBF" w:rsidRDefault="00D34EEC" w:rsidP="00D34EEC">
      <w:pPr>
        <w:pStyle w:val="ONUME"/>
      </w:pPr>
      <w:r>
        <w:t>P</w:t>
      </w:r>
      <w:r w:rsidR="00103278" w:rsidRPr="00EA070D">
        <w:t xml:space="preserve">roposed Rule 14(5)(a) would </w:t>
      </w:r>
      <w:r>
        <w:t xml:space="preserve">set </w:t>
      </w:r>
      <w:r w:rsidR="00922333">
        <w:t xml:space="preserve">forth </w:t>
      </w:r>
      <w:r>
        <w:t xml:space="preserve">a policy for the </w:t>
      </w:r>
      <w:r w:rsidR="00103278" w:rsidRPr="00EA070D">
        <w:t xml:space="preserve">refund of fees </w:t>
      </w:r>
      <w:r w:rsidR="00A95C64">
        <w:t>following the total constructive abandonment</w:t>
      </w:r>
      <w:r w:rsidR="00103278" w:rsidRPr="00EA070D">
        <w:t xml:space="preserve"> in accordance with proposed Rule 14(3)(a) or </w:t>
      </w:r>
      <w:r w:rsidR="009377F9">
        <w:t xml:space="preserve">following </w:t>
      </w:r>
      <w:r w:rsidR="00A95C64">
        <w:t xml:space="preserve">the total </w:t>
      </w:r>
      <w:r w:rsidR="00103278" w:rsidRPr="00EA070D">
        <w:t>withdraw</w:t>
      </w:r>
      <w:r w:rsidR="00A95C64">
        <w:t xml:space="preserve">al </w:t>
      </w:r>
      <w:r w:rsidR="00103278" w:rsidRPr="00EA070D">
        <w:t xml:space="preserve">under proposed Rule 14(4).  In </w:t>
      </w:r>
      <w:r w:rsidR="0001243A">
        <w:t>such</w:t>
      </w:r>
      <w:r w:rsidR="00103278" w:rsidRPr="00EA070D">
        <w:t xml:space="preserve"> </w:t>
      </w:r>
      <w:r w:rsidR="0001243A">
        <w:t>instances</w:t>
      </w:r>
      <w:r w:rsidR="00103278" w:rsidRPr="00EA070D">
        <w:t>, the International Bureau would be able to retain the amount corresponding to the basic fee and the extension of time limit fee, if any</w:t>
      </w:r>
      <w:r w:rsidR="00103278" w:rsidRPr="00EA070D">
        <w:rPr>
          <w:rStyle w:val="FootnoteReference"/>
        </w:rPr>
        <w:footnoteReference w:id="17"/>
      </w:r>
      <w:r w:rsidR="00103278">
        <w:t>,</w:t>
      </w:r>
      <w:r w:rsidR="00103278" w:rsidRPr="00EA070D">
        <w:t xml:space="preserve"> and </w:t>
      </w:r>
      <w:r w:rsidR="0001243A">
        <w:t xml:space="preserve">would </w:t>
      </w:r>
      <w:r w:rsidR="00103278" w:rsidRPr="00EA070D">
        <w:t>refund the re</w:t>
      </w:r>
      <w:r w:rsidR="00922333">
        <w:t>mainder</w:t>
      </w:r>
      <w:r w:rsidR="00103278" w:rsidRPr="00EA070D">
        <w:t xml:space="preserve"> of the fees paid in respect of the international application</w:t>
      </w:r>
      <w:r>
        <w:t>.</w:t>
      </w:r>
    </w:p>
    <w:p w14:paraId="20DEAD30" w14:textId="327E4461" w:rsidR="00A95C64" w:rsidRDefault="00D34EEC" w:rsidP="00642B89">
      <w:pPr>
        <w:pStyle w:val="ONUME"/>
      </w:pPr>
      <w:r>
        <w:t>P</w:t>
      </w:r>
      <w:r w:rsidR="00103278" w:rsidRPr="00EA070D">
        <w:t xml:space="preserve">roposed Rule 14(5)(b) would </w:t>
      </w:r>
      <w:r>
        <w:t xml:space="preserve">set </w:t>
      </w:r>
      <w:r w:rsidR="00922333">
        <w:t xml:space="preserve">forth </w:t>
      </w:r>
      <w:r>
        <w:t xml:space="preserve">a policy for </w:t>
      </w:r>
      <w:r w:rsidR="00103278" w:rsidRPr="00EA070D">
        <w:t>the refund of fees</w:t>
      </w:r>
      <w:r w:rsidR="00A95C64">
        <w:t xml:space="preserve"> following the partial constructive abandonment</w:t>
      </w:r>
      <w:r w:rsidR="00103278" w:rsidRPr="00B0746E">
        <w:t xml:space="preserve"> in accordance with proposed Rule 14(3)(b)</w:t>
      </w:r>
      <w:r w:rsidR="009377F9">
        <w:t xml:space="preserve"> </w:t>
      </w:r>
      <w:r w:rsidR="00103278" w:rsidRPr="00B0746E">
        <w:t xml:space="preserve">or </w:t>
      </w:r>
      <w:r w:rsidR="009377F9">
        <w:t xml:space="preserve">following </w:t>
      </w:r>
      <w:r w:rsidR="00A95C64">
        <w:t xml:space="preserve">the partial withdrawal </w:t>
      </w:r>
      <w:r w:rsidR="00103278" w:rsidRPr="00B0746E">
        <w:t xml:space="preserve">under </w:t>
      </w:r>
      <w:r w:rsidR="00103278" w:rsidRPr="00EA070D">
        <w:t xml:space="preserve">proposed Rule 14(4).  </w:t>
      </w:r>
      <w:r w:rsidR="0001243A" w:rsidRPr="00EA070D">
        <w:t xml:space="preserve">In </w:t>
      </w:r>
      <w:r w:rsidR="0001243A">
        <w:t>such</w:t>
      </w:r>
      <w:r w:rsidR="0001243A" w:rsidRPr="00EA070D">
        <w:t xml:space="preserve"> </w:t>
      </w:r>
      <w:r w:rsidR="0001243A">
        <w:t>instances</w:t>
      </w:r>
      <w:r w:rsidR="00103278" w:rsidRPr="00EA070D">
        <w:t>, the International Bureau would refund any designation fee paid in respect of that Contracting Party.</w:t>
      </w:r>
    </w:p>
    <w:p w14:paraId="799F43CB" w14:textId="0516E612" w:rsidR="00A95C64" w:rsidRDefault="00A95C64" w:rsidP="00826512">
      <w:pPr>
        <w:pStyle w:val="ONUME"/>
        <w:spacing w:after="360"/>
      </w:pPr>
      <w:r>
        <w:t>T</w:t>
      </w:r>
      <w:r w:rsidRPr="00EA070D">
        <w:t>he resulting structure of</w:t>
      </w:r>
      <w:r w:rsidR="007A5361">
        <w:t xml:space="preserve"> </w:t>
      </w:r>
      <w:r w:rsidRPr="00B0746E">
        <w:t>proposed Rule</w:t>
      </w:r>
      <w:r w:rsidR="00922333">
        <w:t>s</w:t>
      </w:r>
      <w:r w:rsidRPr="00B0746E">
        <w:t xml:space="preserve"> 14(3)</w:t>
      </w:r>
      <w:r w:rsidR="00922333">
        <w:t xml:space="preserve">, 14(4) and </w:t>
      </w:r>
      <w:r w:rsidRPr="00B0746E">
        <w:t xml:space="preserve">14(5) may be </w:t>
      </w:r>
      <w:r w:rsidR="00175A34">
        <w:t>summarized</w:t>
      </w:r>
      <w:r w:rsidR="007D011C">
        <w:t>,</w:t>
      </w:r>
      <w:r w:rsidR="00175A34" w:rsidRPr="00B0746E">
        <w:t xml:space="preserve"> </w:t>
      </w:r>
      <w:r w:rsidRPr="00B0746E">
        <w:t xml:space="preserve">as follows: </w:t>
      </w:r>
    </w:p>
    <w:tbl>
      <w:tblPr>
        <w:tblStyle w:val="TableGrid"/>
        <w:tblW w:w="0" w:type="auto"/>
        <w:tblLook w:val="04A0" w:firstRow="1" w:lastRow="0" w:firstColumn="1" w:lastColumn="0" w:noHBand="0" w:noVBand="1"/>
      </w:tblPr>
      <w:tblGrid>
        <w:gridCol w:w="3235"/>
        <w:gridCol w:w="2880"/>
        <w:gridCol w:w="3060"/>
      </w:tblGrid>
      <w:tr w:rsidR="00A95C64" w:rsidRPr="00B0746E" w14:paraId="763A6D99" w14:textId="77777777" w:rsidTr="00B85C06">
        <w:tc>
          <w:tcPr>
            <w:tcW w:w="3235" w:type="dxa"/>
          </w:tcPr>
          <w:p w14:paraId="03EC5709" w14:textId="77777777" w:rsidR="00A95C64" w:rsidRPr="00B85C06" w:rsidRDefault="00A95C64" w:rsidP="00426E9C">
            <w:pPr>
              <w:pStyle w:val="BodyText"/>
              <w:spacing w:before="120" w:after="120"/>
            </w:pPr>
          </w:p>
        </w:tc>
        <w:tc>
          <w:tcPr>
            <w:tcW w:w="2880" w:type="dxa"/>
          </w:tcPr>
          <w:p w14:paraId="1CD39DA2" w14:textId="5587064C" w:rsidR="00A95C64" w:rsidRPr="00B85C06" w:rsidRDefault="00A95C64" w:rsidP="00826512">
            <w:pPr>
              <w:pStyle w:val="BodyText"/>
              <w:spacing w:before="120" w:after="120"/>
            </w:pPr>
            <w:r w:rsidRPr="00B85C06">
              <w:t xml:space="preserve">Total (concerning </w:t>
            </w:r>
            <w:r w:rsidR="00D05B0B" w:rsidRPr="00B85C06">
              <w:t xml:space="preserve">an </w:t>
            </w:r>
            <w:r w:rsidRPr="00B85C06">
              <w:t>international application as</w:t>
            </w:r>
            <w:r w:rsidR="00B85C06">
              <w:t> </w:t>
            </w:r>
            <w:r w:rsidRPr="00B85C06">
              <w:t>a</w:t>
            </w:r>
            <w:r w:rsidR="00B85C06">
              <w:t> </w:t>
            </w:r>
            <w:r w:rsidRPr="00B85C06">
              <w:t>whole)</w:t>
            </w:r>
          </w:p>
        </w:tc>
        <w:tc>
          <w:tcPr>
            <w:tcW w:w="3060" w:type="dxa"/>
          </w:tcPr>
          <w:p w14:paraId="7D530D84" w14:textId="2F9DE2FF" w:rsidR="00A95C64" w:rsidRPr="00B85C06" w:rsidRDefault="00A95C64" w:rsidP="00826512">
            <w:pPr>
              <w:pStyle w:val="BodyText"/>
              <w:spacing w:before="120" w:after="120"/>
            </w:pPr>
            <w:r w:rsidRPr="00B85C06">
              <w:t xml:space="preserve">Partial (concerning </w:t>
            </w:r>
            <w:r w:rsidR="00D05B0B" w:rsidRPr="00B85C06">
              <w:t xml:space="preserve">the </w:t>
            </w:r>
            <w:r w:rsidRPr="00B85C06">
              <w:t>designation of a</w:t>
            </w:r>
            <w:r w:rsidR="00B85C06">
              <w:t xml:space="preserve"> </w:t>
            </w:r>
            <w:r w:rsidRPr="00B85C06">
              <w:t>Contracting</w:t>
            </w:r>
            <w:r w:rsidR="00B85C06">
              <w:t> </w:t>
            </w:r>
            <w:r w:rsidRPr="00B85C06">
              <w:t>Party)</w:t>
            </w:r>
          </w:p>
        </w:tc>
      </w:tr>
      <w:tr w:rsidR="00A95C64" w:rsidRPr="00B0746E" w14:paraId="5BF24F57" w14:textId="77777777" w:rsidTr="00B85C06">
        <w:tc>
          <w:tcPr>
            <w:tcW w:w="3235" w:type="dxa"/>
          </w:tcPr>
          <w:p w14:paraId="3A8B6F1C" w14:textId="77777777" w:rsidR="00A95C64" w:rsidRPr="00B85C06" w:rsidRDefault="00A95C64" w:rsidP="00426E9C">
            <w:pPr>
              <w:pStyle w:val="BodyText"/>
              <w:spacing w:before="120" w:after="120"/>
            </w:pPr>
            <w:r w:rsidRPr="00B85C06">
              <w:t>Constructive abandonment</w:t>
            </w:r>
          </w:p>
        </w:tc>
        <w:tc>
          <w:tcPr>
            <w:tcW w:w="2880" w:type="dxa"/>
          </w:tcPr>
          <w:p w14:paraId="123247A3" w14:textId="77777777" w:rsidR="00A95C64" w:rsidRPr="00B85C06" w:rsidRDefault="00A95C64" w:rsidP="00426E9C">
            <w:pPr>
              <w:pStyle w:val="BodyText"/>
              <w:spacing w:before="120" w:after="120"/>
            </w:pPr>
            <w:r w:rsidRPr="00B85C06">
              <w:t>Rule 14(3)(a)</w:t>
            </w:r>
          </w:p>
        </w:tc>
        <w:tc>
          <w:tcPr>
            <w:tcW w:w="3060" w:type="dxa"/>
          </w:tcPr>
          <w:p w14:paraId="2DF2F01D" w14:textId="77777777" w:rsidR="00A95C64" w:rsidRPr="00B85C06" w:rsidRDefault="00A95C64" w:rsidP="00426E9C">
            <w:pPr>
              <w:pStyle w:val="BodyText"/>
              <w:spacing w:before="120" w:after="120"/>
            </w:pPr>
            <w:r w:rsidRPr="00B85C06">
              <w:t>Rule 14(3)(b)</w:t>
            </w:r>
          </w:p>
        </w:tc>
      </w:tr>
      <w:tr w:rsidR="00A95C64" w:rsidRPr="00B0746E" w14:paraId="1F386F39" w14:textId="77777777" w:rsidTr="00B85C06">
        <w:tc>
          <w:tcPr>
            <w:tcW w:w="3235" w:type="dxa"/>
          </w:tcPr>
          <w:p w14:paraId="79DAAF64" w14:textId="77777777" w:rsidR="00A95C64" w:rsidRPr="00B85C06" w:rsidRDefault="00A95C64" w:rsidP="00426E9C">
            <w:pPr>
              <w:pStyle w:val="BodyText"/>
              <w:spacing w:before="120" w:after="120"/>
            </w:pPr>
            <w:r w:rsidRPr="00B85C06">
              <w:t xml:space="preserve">Withdrawal </w:t>
            </w:r>
          </w:p>
        </w:tc>
        <w:tc>
          <w:tcPr>
            <w:tcW w:w="2880" w:type="dxa"/>
          </w:tcPr>
          <w:p w14:paraId="55879A05" w14:textId="77777777" w:rsidR="00A95C64" w:rsidRPr="00B85C06" w:rsidRDefault="00A95C64" w:rsidP="00426E9C">
            <w:pPr>
              <w:pStyle w:val="BodyText"/>
              <w:spacing w:before="120" w:after="120"/>
            </w:pPr>
            <w:r w:rsidRPr="00B85C06">
              <w:t>Rule 14(4)</w:t>
            </w:r>
          </w:p>
        </w:tc>
        <w:tc>
          <w:tcPr>
            <w:tcW w:w="3060" w:type="dxa"/>
          </w:tcPr>
          <w:p w14:paraId="4E2C940C" w14:textId="77777777" w:rsidR="00A95C64" w:rsidRPr="00B85C06" w:rsidRDefault="00A95C64" w:rsidP="00426E9C">
            <w:pPr>
              <w:pStyle w:val="BodyText"/>
              <w:spacing w:before="120" w:after="120"/>
            </w:pPr>
            <w:r w:rsidRPr="00B85C06">
              <w:t>Rule 14(4)</w:t>
            </w:r>
          </w:p>
        </w:tc>
      </w:tr>
      <w:tr w:rsidR="00A95C64" w:rsidRPr="00B0746E" w14:paraId="3415E50F" w14:textId="77777777" w:rsidTr="00B85C06">
        <w:tc>
          <w:tcPr>
            <w:tcW w:w="3235" w:type="dxa"/>
          </w:tcPr>
          <w:p w14:paraId="530F8F89" w14:textId="77777777" w:rsidR="00A95C64" w:rsidRPr="00B85C06" w:rsidRDefault="00A95C64" w:rsidP="00426E9C">
            <w:pPr>
              <w:pStyle w:val="BodyText"/>
              <w:spacing w:before="120" w:after="120"/>
            </w:pPr>
            <w:r w:rsidRPr="00B85C06">
              <w:t>Refund</w:t>
            </w:r>
          </w:p>
        </w:tc>
        <w:tc>
          <w:tcPr>
            <w:tcW w:w="2880" w:type="dxa"/>
          </w:tcPr>
          <w:p w14:paraId="17024C98" w14:textId="77777777" w:rsidR="00A95C64" w:rsidRPr="00B85C06" w:rsidRDefault="00A95C64" w:rsidP="00426E9C">
            <w:pPr>
              <w:pStyle w:val="BodyText"/>
              <w:spacing w:before="120" w:after="120"/>
            </w:pPr>
            <w:r w:rsidRPr="00B85C06">
              <w:t>Rule 14(5)(a)</w:t>
            </w:r>
          </w:p>
        </w:tc>
        <w:tc>
          <w:tcPr>
            <w:tcW w:w="3060" w:type="dxa"/>
          </w:tcPr>
          <w:p w14:paraId="4E41242E" w14:textId="77777777" w:rsidR="00A95C64" w:rsidRPr="00B85C06" w:rsidRDefault="00A95C64" w:rsidP="00426E9C">
            <w:pPr>
              <w:pStyle w:val="BodyText"/>
              <w:spacing w:before="120" w:after="120"/>
            </w:pPr>
            <w:r w:rsidRPr="00B85C06">
              <w:t xml:space="preserve">Rule 14(5)(b) </w:t>
            </w:r>
          </w:p>
        </w:tc>
      </w:tr>
    </w:tbl>
    <w:p w14:paraId="1AAC84E1" w14:textId="77777777" w:rsidR="002D2916" w:rsidRDefault="002D2916" w:rsidP="00AB0C6A">
      <w:pPr>
        <w:pStyle w:val="Heading2"/>
      </w:pPr>
      <w:r>
        <w:br w:type="page"/>
      </w:r>
    </w:p>
    <w:p w14:paraId="7F684EB3" w14:textId="627E19B1" w:rsidR="00C17C72" w:rsidRPr="005D7451" w:rsidRDefault="00C17C72" w:rsidP="00AB0C6A">
      <w:pPr>
        <w:pStyle w:val="Heading2"/>
        <w:rPr>
          <w:lang w:val="en-GB" w:eastAsia="fr-CH"/>
        </w:rPr>
      </w:pPr>
      <w:r w:rsidRPr="00A27637">
        <w:lastRenderedPageBreak/>
        <w:t xml:space="preserve">entry into force </w:t>
      </w:r>
      <w:r w:rsidRPr="005D7451">
        <w:t xml:space="preserve">of the Proposed </w:t>
      </w:r>
      <w:r w:rsidRPr="005D7451">
        <w:rPr>
          <w:lang w:val="en-GB" w:eastAsia="fr-CH"/>
        </w:rPr>
        <w:t>AMENDMENTS</w:t>
      </w:r>
    </w:p>
    <w:p w14:paraId="27C20DAB" w14:textId="4A1320EC" w:rsidR="00771725" w:rsidRPr="00864C1E" w:rsidRDefault="00A80228" w:rsidP="002D2916">
      <w:pPr>
        <w:pStyle w:val="ONUME"/>
      </w:pPr>
      <w:r>
        <w:rPr>
          <w:lang w:val="en-GB"/>
        </w:rPr>
        <w:t xml:space="preserve">The implementation of the proposed amendments </w:t>
      </w:r>
      <w:r w:rsidRPr="00763BCC">
        <w:t xml:space="preserve">to </w:t>
      </w:r>
      <w:r>
        <w:t xml:space="preserve">Rule 14 and </w:t>
      </w:r>
      <w:r w:rsidR="00027E39">
        <w:t xml:space="preserve">to </w:t>
      </w:r>
      <w:r w:rsidRPr="00763BCC">
        <w:t>the Schedule of Fees</w:t>
      </w:r>
      <w:r>
        <w:rPr>
          <w:lang w:val="en-GB"/>
        </w:rPr>
        <w:t xml:space="preserve"> would require certain modifications to </w:t>
      </w:r>
      <w:r w:rsidR="00027E39">
        <w:rPr>
          <w:lang w:val="en-GB"/>
        </w:rPr>
        <w:t xml:space="preserve">the International Bureau’s </w:t>
      </w:r>
      <w:r w:rsidR="00EA450D">
        <w:rPr>
          <w:lang w:val="en-GB"/>
        </w:rPr>
        <w:t xml:space="preserve">information technology (IT) </w:t>
      </w:r>
      <w:r>
        <w:rPr>
          <w:lang w:val="en-GB"/>
        </w:rPr>
        <w:t>system and examination procedures</w:t>
      </w:r>
      <w:r w:rsidR="00027E39">
        <w:rPr>
          <w:rStyle w:val="FootnoteReference"/>
          <w:lang w:val="en-GB"/>
        </w:rPr>
        <w:footnoteReference w:id="18"/>
      </w:r>
      <w:r>
        <w:rPr>
          <w:lang w:val="en-GB"/>
        </w:rPr>
        <w:t>.  T</w:t>
      </w:r>
      <w:r w:rsidR="0094261B">
        <w:t>he Working Group, at its</w:t>
      </w:r>
      <w:r w:rsidR="007A5361">
        <w:t xml:space="preserve"> </w:t>
      </w:r>
      <w:r w:rsidR="0094261B">
        <w:t>twelfth session,</w:t>
      </w:r>
      <w:r w:rsidR="003D6D65" w:rsidRPr="005D7451">
        <w:t xml:space="preserve"> </w:t>
      </w:r>
      <w:r w:rsidR="00027E39">
        <w:t xml:space="preserve">thus </w:t>
      </w:r>
      <w:r w:rsidR="003D6D65" w:rsidRPr="005D7451">
        <w:t xml:space="preserve">recommended that </w:t>
      </w:r>
      <w:r w:rsidR="00D1656F" w:rsidRPr="00763BCC">
        <w:t xml:space="preserve">the </w:t>
      </w:r>
      <w:r w:rsidR="00D1656F">
        <w:t xml:space="preserve">date of entry into force of </w:t>
      </w:r>
      <w:r w:rsidR="00812CB6">
        <w:t xml:space="preserve">the proposed </w:t>
      </w:r>
      <w:r w:rsidR="000B13A4" w:rsidRPr="00763BCC">
        <w:t>amendments</w:t>
      </w:r>
      <w:r w:rsidR="009451DD">
        <w:t xml:space="preserve"> </w:t>
      </w:r>
      <w:r w:rsidR="00812CB6">
        <w:t>be determined and announced by the International Bureau</w:t>
      </w:r>
      <w:r w:rsidR="00812CB6">
        <w:rPr>
          <w:rStyle w:val="FootnoteReference"/>
        </w:rPr>
        <w:footnoteReference w:id="19"/>
      </w:r>
      <w:r w:rsidR="0082682A" w:rsidRPr="00763BCC">
        <w:t>.</w:t>
      </w:r>
      <w:r w:rsidR="009170D9" w:rsidRPr="005D7451">
        <w:t xml:space="preserve"> </w:t>
      </w:r>
    </w:p>
    <w:p w14:paraId="67D738E2" w14:textId="60B90C00" w:rsidR="009451DD" w:rsidRDefault="00125389" w:rsidP="002D2916">
      <w:pPr>
        <w:pStyle w:val="ONUME"/>
        <w:spacing w:after="720"/>
        <w:ind w:left="5533" w:hanging="13"/>
        <w:rPr>
          <w:i/>
        </w:rPr>
      </w:pPr>
      <w:r w:rsidRPr="00BB46D8">
        <w:rPr>
          <w:i/>
        </w:rPr>
        <w:t xml:space="preserve">The Assembly of the Hague Union is invited to adopt the </w:t>
      </w:r>
      <w:r w:rsidR="00F869D4" w:rsidRPr="00BB46D8">
        <w:rPr>
          <w:i/>
        </w:rPr>
        <w:t xml:space="preserve">proposed </w:t>
      </w:r>
      <w:r w:rsidRPr="00BB46D8">
        <w:rPr>
          <w:i/>
        </w:rPr>
        <w:t>amendments</w:t>
      </w:r>
      <w:r w:rsidR="006D3796" w:rsidRPr="00BB46D8">
        <w:rPr>
          <w:i/>
        </w:rPr>
        <w:t xml:space="preserve"> </w:t>
      </w:r>
      <w:r w:rsidR="009F261B" w:rsidRPr="00BB46D8">
        <w:rPr>
          <w:i/>
        </w:rPr>
        <w:t xml:space="preserve">to </w:t>
      </w:r>
      <w:r w:rsidR="00812CB6">
        <w:rPr>
          <w:i/>
        </w:rPr>
        <w:t xml:space="preserve">the Common Regulations with respect to </w:t>
      </w:r>
      <w:r w:rsidR="0094261B">
        <w:rPr>
          <w:i/>
        </w:rPr>
        <w:t>Rule 14</w:t>
      </w:r>
      <w:r w:rsidR="00812CB6">
        <w:rPr>
          <w:i/>
        </w:rPr>
        <w:t xml:space="preserve"> </w:t>
      </w:r>
      <w:r w:rsidR="0094261B">
        <w:rPr>
          <w:i/>
        </w:rPr>
        <w:t xml:space="preserve">and </w:t>
      </w:r>
      <w:r w:rsidR="00812CB6">
        <w:rPr>
          <w:i/>
        </w:rPr>
        <w:t xml:space="preserve">to </w:t>
      </w:r>
      <w:r w:rsidR="009F261B" w:rsidRPr="00BB46D8">
        <w:rPr>
          <w:i/>
        </w:rPr>
        <w:t xml:space="preserve">the Schedule of Fees, as set out in </w:t>
      </w:r>
      <w:r w:rsidR="005B1A88" w:rsidRPr="00BB46D8">
        <w:rPr>
          <w:i/>
        </w:rPr>
        <w:t>Annex</w:t>
      </w:r>
      <w:r w:rsidR="00BB46D8" w:rsidRPr="00BB46D8">
        <w:rPr>
          <w:i/>
        </w:rPr>
        <w:t>es I and</w:t>
      </w:r>
      <w:r w:rsidR="00A2162C" w:rsidRPr="00BB46D8">
        <w:rPr>
          <w:i/>
        </w:rPr>
        <w:t xml:space="preserve"> </w:t>
      </w:r>
      <w:r w:rsidR="009F261B" w:rsidRPr="00BB46D8">
        <w:rPr>
          <w:i/>
        </w:rPr>
        <w:t>II to</w:t>
      </w:r>
      <w:r w:rsidR="00A2162C" w:rsidRPr="00BB46D8">
        <w:rPr>
          <w:i/>
        </w:rPr>
        <w:t xml:space="preserve"> </w:t>
      </w:r>
      <w:r w:rsidR="00264511" w:rsidRPr="00BB46D8">
        <w:rPr>
          <w:i/>
        </w:rPr>
        <w:t>t</w:t>
      </w:r>
      <w:r w:rsidR="00BD2ED9">
        <w:rPr>
          <w:i/>
        </w:rPr>
        <w:t>his</w:t>
      </w:r>
      <w:r w:rsidR="009F261B" w:rsidRPr="00BB46D8">
        <w:rPr>
          <w:i/>
        </w:rPr>
        <w:t xml:space="preserve"> document, </w:t>
      </w:r>
      <w:r w:rsidR="00BD2ED9" w:rsidRPr="00EA070D">
        <w:rPr>
          <w:i/>
        </w:rPr>
        <w:t>with a date of entry</w:t>
      </w:r>
      <w:r w:rsidR="00BD2ED9" w:rsidRPr="00B0746E">
        <w:rPr>
          <w:i/>
        </w:rPr>
        <w:t xml:space="preserve"> into force to be decided by the International Bureau</w:t>
      </w:r>
      <w:r w:rsidRPr="00BB46D8">
        <w:rPr>
          <w:i/>
        </w:rPr>
        <w:t>.</w:t>
      </w:r>
      <w:r w:rsidR="009170D9" w:rsidRPr="00BB46D8">
        <w:rPr>
          <w:i/>
        </w:rPr>
        <w:t xml:space="preserve">  </w:t>
      </w:r>
    </w:p>
    <w:p w14:paraId="67FE9E98" w14:textId="14284477" w:rsidR="00D12068" w:rsidRPr="009451DD" w:rsidRDefault="00D12068" w:rsidP="009451DD">
      <w:pPr>
        <w:pStyle w:val="ONUME"/>
        <w:numPr>
          <w:ilvl w:val="0"/>
          <w:numId w:val="0"/>
        </w:numPr>
        <w:ind w:left="5533"/>
        <w:rPr>
          <w:i/>
        </w:rPr>
        <w:sectPr w:rsidR="00D12068" w:rsidRPr="009451DD" w:rsidSect="002D291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080" w:left="1418" w:header="510" w:footer="480" w:gutter="0"/>
          <w:cols w:space="720"/>
          <w:titlePg/>
          <w:docGrid w:linePitch="299"/>
        </w:sectPr>
      </w:pPr>
      <w:r w:rsidRPr="00BB46D8">
        <w:t>[Annexes follow]</w:t>
      </w:r>
    </w:p>
    <w:p w14:paraId="2E170EDA" w14:textId="77777777" w:rsidR="00B80D8B" w:rsidRPr="00A27637" w:rsidRDefault="00B80D8B" w:rsidP="00B80D8B">
      <w:pPr>
        <w:spacing w:before="720"/>
        <w:jc w:val="center"/>
        <w:rPr>
          <w:rFonts w:eastAsia="MS Mincho"/>
          <w:b/>
          <w:bCs/>
          <w:szCs w:val="22"/>
          <w:lang w:eastAsia="en-US"/>
        </w:rPr>
      </w:pPr>
      <w:r w:rsidRPr="00A27637">
        <w:rPr>
          <w:rFonts w:eastAsia="MS Mincho"/>
          <w:b/>
          <w:bCs/>
          <w:szCs w:val="22"/>
          <w:lang w:eastAsia="en-US"/>
        </w:rPr>
        <w:lastRenderedPageBreak/>
        <w:t>Common Regulations</w:t>
      </w:r>
    </w:p>
    <w:p w14:paraId="45A18EAC" w14:textId="77777777" w:rsidR="00B80D8B" w:rsidRPr="00A27637" w:rsidRDefault="00B80D8B" w:rsidP="00B80D8B">
      <w:pPr>
        <w:autoSpaceDE w:val="0"/>
        <w:autoSpaceDN w:val="0"/>
        <w:adjustRightInd w:val="0"/>
        <w:jc w:val="center"/>
        <w:rPr>
          <w:rFonts w:eastAsia="MS Mincho"/>
          <w:b/>
          <w:bCs/>
          <w:szCs w:val="22"/>
          <w:lang w:eastAsia="en-US"/>
        </w:rPr>
      </w:pPr>
      <w:r w:rsidRPr="00A27637">
        <w:rPr>
          <w:rFonts w:eastAsia="MS Mincho"/>
          <w:b/>
          <w:bCs/>
          <w:szCs w:val="22"/>
          <w:lang w:eastAsia="en-US"/>
        </w:rPr>
        <w:t>Under the 1999 Act and the 1960 Act</w:t>
      </w:r>
    </w:p>
    <w:p w14:paraId="1681ABFC" w14:textId="365C8404" w:rsidR="000B24A1" w:rsidRDefault="00B80D8B" w:rsidP="00DF557B">
      <w:pPr>
        <w:autoSpaceDE w:val="0"/>
        <w:autoSpaceDN w:val="0"/>
        <w:adjustRightInd w:val="0"/>
        <w:jc w:val="center"/>
        <w:rPr>
          <w:rFonts w:eastAsia="MS Mincho"/>
          <w:b/>
          <w:bCs/>
          <w:szCs w:val="22"/>
          <w:lang w:eastAsia="en-US"/>
        </w:rPr>
      </w:pPr>
      <w:r w:rsidRPr="00A27637">
        <w:rPr>
          <w:rFonts w:eastAsia="MS Mincho"/>
          <w:b/>
          <w:bCs/>
          <w:szCs w:val="22"/>
          <w:lang w:eastAsia="en-US"/>
        </w:rPr>
        <w:t>of the Hague Agreement</w:t>
      </w:r>
    </w:p>
    <w:p w14:paraId="64E28867" w14:textId="77777777" w:rsidR="00DF557B" w:rsidRPr="00DF557B" w:rsidRDefault="00DF557B" w:rsidP="00DF557B">
      <w:pPr>
        <w:autoSpaceDE w:val="0"/>
        <w:autoSpaceDN w:val="0"/>
        <w:adjustRightInd w:val="0"/>
        <w:jc w:val="center"/>
        <w:rPr>
          <w:rFonts w:eastAsia="MS Mincho"/>
          <w:b/>
          <w:bCs/>
          <w:szCs w:val="22"/>
          <w:lang w:eastAsia="en-US"/>
        </w:rPr>
      </w:pPr>
    </w:p>
    <w:p w14:paraId="23FF3487" w14:textId="28416ACA" w:rsidR="00DF557B" w:rsidRPr="00B0746E" w:rsidRDefault="00DF557B" w:rsidP="00DF557B">
      <w:pPr>
        <w:jc w:val="center"/>
      </w:pPr>
      <w:r w:rsidRPr="00B0746E">
        <w:t xml:space="preserve">(as in force on </w:t>
      </w:r>
      <w:proofErr w:type="gramStart"/>
      <w:r w:rsidRPr="00B0746E">
        <w:t>[</w:t>
      </w:r>
      <w:r w:rsidR="00826512">
        <w:t>..</w:t>
      </w:r>
      <w:proofErr w:type="gramEnd"/>
      <w:r w:rsidR="002E0AC6">
        <w:t>…</w:t>
      </w:r>
      <w:r w:rsidRPr="00B0746E">
        <w:t>])</w:t>
      </w:r>
    </w:p>
    <w:p w14:paraId="108ED991" w14:textId="77777777" w:rsidR="00DF557B" w:rsidRPr="00B0746E" w:rsidRDefault="00DF557B" w:rsidP="00DF557B"/>
    <w:p w14:paraId="533D3DD5" w14:textId="77777777" w:rsidR="00DF557B" w:rsidRPr="00B0746E" w:rsidRDefault="00DF557B" w:rsidP="00DF557B"/>
    <w:p w14:paraId="6F79EA05" w14:textId="77777777" w:rsidR="00DF557B" w:rsidRPr="00023F0F" w:rsidRDefault="00DF557B" w:rsidP="00023F0F">
      <w:pPr>
        <w:pStyle w:val="Heading4"/>
        <w:spacing w:before="0"/>
        <w:rPr>
          <w:i/>
          <w:iCs/>
          <w:u w:val="none"/>
        </w:rPr>
      </w:pPr>
      <w:r w:rsidRPr="00023F0F">
        <w:rPr>
          <w:i/>
          <w:iCs/>
          <w:u w:val="none"/>
        </w:rPr>
        <w:t>Rule 14</w:t>
      </w:r>
    </w:p>
    <w:p w14:paraId="3313B342" w14:textId="77777777" w:rsidR="00DF557B" w:rsidRPr="00023F0F" w:rsidRDefault="00DF557B" w:rsidP="00023F0F">
      <w:pPr>
        <w:pStyle w:val="Heading4"/>
        <w:spacing w:before="0"/>
        <w:rPr>
          <w:i/>
          <w:iCs/>
          <w:u w:val="none"/>
        </w:rPr>
      </w:pPr>
      <w:r w:rsidRPr="00023F0F">
        <w:rPr>
          <w:i/>
          <w:iCs/>
          <w:u w:val="none"/>
        </w:rPr>
        <w:t>Examination by the International Bureau</w:t>
      </w:r>
    </w:p>
    <w:p w14:paraId="15D0C51E" w14:textId="77777777" w:rsidR="00DF557B" w:rsidRPr="00815090" w:rsidRDefault="00DF557B" w:rsidP="00023F0F">
      <w:pPr>
        <w:pStyle w:val="Heading4"/>
      </w:pPr>
    </w:p>
    <w:p w14:paraId="0526D716" w14:textId="77777777" w:rsidR="00DF557B" w:rsidRPr="00815090" w:rsidRDefault="00DF557B" w:rsidP="00DF557B">
      <w:pPr>
        <w:pStyle w:val="indent1"/>
        <w:rPr>
          <w:rFonts w:ascii="Arial" w:hAnsi="Arial" w:cs="Arial"/>
          <w:sz w:val="22"/>
          <w:szCs w:val="22"/>
          <w:lang w:val="en-US"/>
        </w:rPr>
      </w:pPr>
      <w:r w:rsidRPr="00815090">
        <w:rPr>
          <w:rFonts w:ascii="Arial" w:hAnsi="Arial" w:cs="Arial"/>
          <w:sz w:val="22"/>
          <w:szCs w:val="22"/>
          <w:lang w:val="en-US"/>
        </w:rPr>
        <w:t>(1)</w:t>
      </w:r>
      <w:r w:rsidRPr="00815090">
        <w:rPr>
          <w:rFonts w:ascii="Arial" w:hAnsi="Arial" w:cs="Arial"/>
          <w:sz w:val="22"/>
          <w:szCs w:val="22"/>
          <w:lang w:val="en-US"/>
        </w:rPr>
        <w:tab/>
        <w:t>[</w:t>
      </w:r>
      <w:r w:rsidRPr="00815090">
        <w:rPr>
          <w:rFonts w:ascii="Arial" w:hAnsi="Arial" w:cs="Arial"/>
          <w:i/>
          <w:sz w:val="22"/>
          <w:szCs w:val="22"/>
          <w:lang w:val="en-US"/>
        </w:rPr>
        <w:t xml:space="preserve">Time Limit for Correcting </w:t>
      </w:r>
      <w:proofErr w:type="gramStart"/>
      <w:r w:rsidRPr="00815090">
        <w:rPr>
          <w:rFonts w:ascii="Arial" w:hAnsi="Arial" w:cs="Arial"/>
          <w:i/>
          <w:sz w:val="22"/>
          <w:szCs w:val="22"/>
          <w:lang w:val="en-US"/>
        </w:rPr>
        <w:t>Irregularities</w:t>
      </w:r>
      <w:r w:rsidRPr="00815090">
        <w:rPr>
          <w:rFonts w:ascii="Arial" w:hAnsi="Arial" w:cs="Arial"/>
          <w:sz w:val="22"/>
          <w:szCs w:val="22"/>
          <w:lang w:val="en-US"/>
        </w:rPr>
        <w:t>]  (</w:t>
      </w:r>
      <w:proofErr w:type="gramEnd"/>
      <w:r w:rsidRPr="00815090">
        <w:rPr>
          <w:rFonts w:ascii="Arial" w:hAnsi="Arial" w:cs="Arial"/>
          <w:sz w:val="22"/>
          <w:szCs w:val="22"/>
          <w:lang w:val="en-US"/>
        </w:rPr>
        <w:t>a) If the International Bureau finds that the international application does not, at the time of its receipt by the International Bureau, fulfill the applicable requirements, it shall invite the applicant to make the required corrections within three months from the date of the invitation sent by the International Bureau.</w:t>
      </w:r>
    </w:p>
    <w:p w14:paraId="3E160989" w14:textId="77777777" w:rsidR="00DF557B" w:rsidRPr="00B0746E" w:rsidRDefault="00DF557B" w:rsidP="00DF557B">
      <w:pPr>
        <w:pStyle w:val="ONUME"/>
        <w:numPr>
          <w:ilvl w:val="0"/>
          <w:numId w:val="0"/>
        </w:numPr>
        <w:spacing w:after="0"/>
        <w:ind w:firstLine="1134"/>
        <w:rPr>
          <w:noProof/>
          <w:szCs w:val="22"/>
        </w:rPr>
      </w:pPr>
      <w:r w:rsidRPr="00B0746E">
        <w:rPr>
          <w:noProof/>
          <w:szCs w:val="22"/>
        </w:rPr>
        <w:t>(b)</w:t>
      </w:r>
      <w:r w:rsidRPr="00B0746E">
        <w:rPr>
          <w:noProof/>
          <w:szCs w:val="22"/>
        </w:rPr>
        <w:tab/>
        <w:t>Notwithstanding subparagraph (a),</w:t>
      </w:r>
      <w:r w:rsidRPr="00B0746E">
        <w:rPr>
          <w:szCs w:val="22"/>
        </w:rPr>
        <w:t xml:space="preserve"> where the amount of the fees received at the time of receipt of the international application is less than </w:t>
      </w:r>
      <w:r w:rsidRPr="00B0746E">
        <w:rPr>
          <w:noProof/>
          <w:szCs w:val="22"/>
        </w:rPr>
        <w:t>the amount corresponding to the basic fee for one design, the International Bureau may first invite the applicant to make the payment of at least the amount corresponding to the basic fee for one design within two months from the date of the invitation sent by the International Bureau.</w:t>
      </w:r>
    </w:p>
    <w:p w14:paraId="6E789C7E" w14:textId="008FF4B7" w:rsidR="00DF557B" w:rsidRPr="006F1315" w:rsidRDefault="00DF557B" w:rsidP="00DF557B">
      <w:pPr>
        <w:pStyle w:val="ONUME"/>
        <w:numPr>
          <w:ilvl w:val="0"/>
          <w:numId w:val="0"/>
        </w:numPr>
        <w:tabs>
          <w:tab w:val="left" w:pos="1710"/>
        </w:tabs>
        <w:spacing w:after="0"/>
        <w:ind w:firstLine="1134"/>
        <w:rPr>
          <w:color w:val="0000FF"/>
          <w:szCs w:val="22"/>
          <w:u w:val="single"/>
        </w:rPr>
      </w:pPr>
      <w:r w:rsidRPr="006F1315">
        <w:rPr>
          <w:color w:val="0000FF"/>
          <w:szCs w:val="22"/>
          <w:u w:val="single"/>
        </w:rPr>
        <w:t xml:space="preserve">(c) </w:t>
      </w:r>
      <w:r w:rsidRPr="006F1315">
        <w:rPr>
          <w:color w:val="0000FF"/>
          <w:szCs w:val="22"/>
          <w:u w:val="single"/>
        </w:rPr>
        <w:tab/>
        <w:t>The time limit referred to in subparagraph (a) or (b)</w:t>
      </w:r>
      <w:proofErr w:type="gramStart"/>
      <w:r w:rsidRPr="006F1315">
        <w:rPr>
          <w:color w:val="0000FF"/>
          <w:szCs w:val="22"/>
          <w:u w:val="single"/>
        </w:rPr>
        <w:t>, as the case may be, may</w:t>
      </w:r>
      <w:proofErr w:type="gramEnd"/>
      <w:r w:rsidRPr="006F1315">
        <w:rPr>
          <w:color w:val="0000FF"/>
          <w:szCs w:val="22"/>
          <w:u w:val="single"/>
        </w:rPr>
        <w:t xml:space="preserve"> be extended by an additional period of two months upon payment of an extension of time limit fee specified in the Schedule of Fees at any time prior to expiry of this additional period.</w:t>
      </w:r>
    </w:p>
    <w:p w14:paraId="241871CE" w14:textId="77777777" w:rsidR="00DF557B" w:rsidRPr="00B0746E" w:rsidRDefault="00DF557B" w:rsidP="00DF557B">
      <w:pPr>
        <w:pStyle w:val="ONUME"/>
        <w:numPr>
          <w:ilvl w:val="0"/>
          <w:numId w:val="0"/>
        </w:numPr>
        <w:spacing w:after="0"/>
        <w:ind w:firstLine="1134"/>
        <w:rPr>
          <w:szCs w:val="22"/>
        </w:rPr>
      </w:pPr>
    </w:p>
    <w:p w14:paraId="58D2B231" w14:textId="77777777" w:rsidR="00DF557B" w:rsidRPr="00815090" w:rsidRDefault="00DF557B" w:rsidP="00DF557B">
      <w:pPr>
        <w:pStyle w:val="indent1"/>
        <w:rPr>
          <w:rFonts w:ascii="Arial" w:hAnsi="Arial" w:cs="Arial"/>
          <w:sz w:val="22"/>
          <w:szCs w:val="22"/>
          <w:lang w:val="en-US"/>
        </w:rPr>
      </w:pPr>
      <w:r w:rsidRPr="00815090">
        <w:rPr>
          <w:rFonts w:ascii="Arial" w:hAnsi="Arial" w:cs="Arial"/>
          <w:sz w:val="22"/>
          <w:szCs w:val="22"/>
          <w:lang w:val="en-US"/>
        </w:rPr>
        <w:t>(2)</w:t>
      </w:r>
      <w:r w:rsidRPr="00815090">
        <w:rPr>
          <w:rFonts w:ascii="Arial" w:hAnsi="Arial" w:cs="Arial"/>
          <w:sz w:val="22"/>
          <w:szCs w:val="22"/>
          <w:lang w:val="en-US"/>
        </w:rPr>
        <w:tab/>
        <w:t>[</w:t>
      </w:r>
      <w:r w:rsidRPr="00815090">
        <w:rPr>
          <w:rFonts w:ascii="Arial" w:hAnsi="Arial" w:cs="Arial"/>
          <w:i/>
          <w:sz w:val="22"/>
          <w:szCs w:val="22"/>
          <w:lang w:val="en-US"/>
        </w:rPr>
        <w:t xml:space="preserve">Irregularities Entailing a Postponement of the Filing Date of the International </w:t>
      </w:r>
      <w:proofErr w:type="gramStart"/>
      <w:r w:rsidRPr="00815090">
        <w:rPr>
          <w:rFonts w:ascii="Arial" w:hAnsi="Arial" w:cs="Arial"/>
          <w:i/>
          <w:sz w:val="22"/>
          <w:szCs w:val="22"/>
          <w:lang w:val="en-US"/>
        </w:rPr>
        <w:t>Application</w:t>
      </w:r>
      <w:r w:rsidRPr="00815090">
        <w:rPr>
          <w:rFonts w:ascii="Arial" w:hAnsi="Arial" w:cs="Arial"/>
          <w:sz w:val="22"/>
          <w:szCs w:val="22"/>
          <w:lang w:val="en-US"/>
        </w:rPr>
        <w:t>]  Where</w:t>
      </w:r>
      <w:proofErr w:type="gramEnd"/>
      <w:r w:rsidRPr="00815090">
        <w:rPr>
          <w:rFonts w:ascii="Arial" w:hAnsi="Arial" w:cs="Arial"/>
          <w:sz w:val="22"/>
          <w:szCs w:val="22"/>
          <w:lang w:val="en-US"/>
        </w:rPr>
        <w:t xml:space="preserve"> the international application has, on the date on which it is received by the International Bureau, an irregularity which is prescribed as an irregularity entailing a postponement of the filing date of the international application, the filing date shall be the date on which the correction of such irregularity is received by the International Bureau.  The irregularities which are prescribed as entailing a postponement of the filing date of the international application are the following:</w:t>
      </w:r>
    </w:p>
    <w:p w14:paraId="260AF125" w14:textId="77777777" w:rsidR="00DF557B" w:rsidRPr="00815090" w:rsidRDefault="00DF557B" w:rsidP="00DF557B">
      <w:pPr>
        <w:pStyle w:val="indenta"/>
        <w:rPr>
          <w:rFonts w:ascii="Arial" w:hAnsi="Arial" w:cs="Arial"/>
          <w:sz w:val="22"/>
          <w:szCs w:val="22"/>
          <w:lang w:val="en-US"/>
        </w:rPr>
      </w:pPr>
      <w:r w:rsidRPr="00815090">
        <w:rPr>
          <w:rFonts w:ascii="Arial" w:hAnsi="Arial" w:cs="Arial"/>
          <w:sz w:val="22"/>
          <w:szCs w:val="22"/>
          <w:lang w:val="en-US"/>
        </w:rPr>
        <w:t>(a)</w:t>
      </w:r>
      <w:r w:rsidRPr="00815090">
        <w:rPr>
          <w:rFonts w:ascii="Arial" w:hAnsi="Arial" w:cs="Arial"/>
          <w:sz w:val="22"/>
          <w:szCs w:val="22"/>
          <w:lang w:val="en-US"/>
        </w:rPr>
        <w:tab/>
        <w:t xml:space="preserve">the international application is not in one of the prescribed </w:t>
      </w:r>
      <w:proofErr w:type="gramStart"/>
      <w:r w:rsidRPr="00815090">
        <w:rPr>
          <w:rFonts w:ascii="Arial" w:hAnsi="Arial" w:cs="Arial"/>
          <w:sz w:val="22"/>
          <w:szCs w:val="22"/>
          <w:lang w:val="en-US"/>
        </w:rPr>
        <w:t>languages;</w:t>
      </w:r>
      <w:proofErr w:type="gramEnd"/>
    </w:p>
    <w:p w14:paraId="0CD1EF23" w14:textId="77777777" w:rsidR="00DF557B" w:rsidRPr="00815090" w:rsidRDefault="00DF557B" w:rsidP="00DF557B">
      <w:pPr>
        <w:pStyle w:val="indenta"/>
        <w:rPr>
          <w:rFonts w:ascii="Arial" w:hAnsi="Arial" w:cs="Arial"/>
          <w:sz w:val="22"/>
          <w:szCs w:val="22"/>
          <w:lang w:val="en-US"/>
        </w:rPr>
      </w:pPr>
      <w:r w:rsidRPr="00815090">
        <w:rPr>
          <w:rFonts w:ascii="Arial" w:hAnsi="Arial" w:cs="Arial"/>
          <w:sz w:val="22"/>
          <w:szCs w:val="22"/>
          <w:lang w:val="en-US"/>
        </w:rPr>
        <w:t>(b)</w:t>
      </w:r>
      <w:r w:rsidRPr="00815090">
        <w:rPr>
          <w:rFonts w:ascii="Arial" w:hAnsi="Arial" w:cs="Arial"/>
          <w:sz w:val="22"/>
          <w:szCs w:val="22"/>
          <w:lang w:val="en-US"/>
        </w:rPr>
        <w:tab/>
        <w:t>any of the following elements is missing from the international application:</w:t>
      </w:r>
    </w:p>
    <w:p w14:paraId="6CCFCB42" w14:textId="77777777" w:rsidR="00DF557B" w:rsidRPr="00815090" w:rsidRDefault="00DF557B" w:rsidP="00DF557B">
      <w:pPr>
        <w:pStyle w:val="indenti"/>
        <w:numPr>
          <w:ilvl w:val="0"/>
          <w:numId w:val="15"/>
        </w:numPr>
        <w:ind w:left="0"/>
        <w:rPr>
          <w:rFonts w:ascii="Arial" w:hAnsi="Arial" w:cs="Arial"/>
          <w:sz w:val="22"/>
          <w:szCs w:val="22"/>
          <w:lang w:val="en-US"/>
        </w:rPr>
      </w:pPr>
      <w:r w:rsidRPr="00815090">
        <w:rPr>
          <w:rFonts w:ascii="Arial" w:hAnsi="Arial" w:cs="Arial"/>
          <w:sz w:val="22"/>
          <w:szCs w:val="22"/>
          <w:lang w:val="en-US"/>
        </w:rPr>
        <w:t xml:space="preserve">an express or implicit indication that international registration under the 1999 Act or the 1960 Act is </w:t>
      </w:r>
      <w:proofErr w:type="gramStart"/>
      <w:r w:rsidRPr="00815090">
        <w:rPr>
          <w:rFonts w:ascii="Arial" w:hAnsi="Arial" w:cs="Arial"/>
          <w:sz w:val="22"/>
          <w:szCs w:val="22"/>
          <w:lang w:val="en-US"/>
        </w:rPr>
        <w:t>sought;</w:t>
      </w:r>
      <w:proofErr w:type="gramEnd"/>
    </w:p>
    <w:p w14:paraId="7AB58FFE" w14:textId="77777777" w:rsidR="00DF557B" w:rsidRPr="00815090" w:rsidRDefault="00DF557B" w:rsidP="00DF557B">
      <w:pPr>
        <w:pStyle w:val="indenti"/>
        <w:numPr>
          <w:ilvl w:val="0"/>
          <w:numId w:val="15"/>
        </w:numPr>
        <w:ind w:left="0"/>
        <w:rPr>
          <w:rFonts w:ascii="Arial" w:hAnsi="Arial" w:cs="Arial"/>
          <w:sz w:val="22"/>
          <w:szCs w:val="22"/>
          <w:lang w:val="en-US"/>
        </w:rPr>
      </w:pPr>
      <w:r w:rsidRPr="00815090">
        <w:rPr>
          <w:rFonts w:ascii="Arial" w:hAnsi="Arial" w:cs="Arial"/>
          <w:sz w:val="22"/>
          <w:szCs w:val="22"/>
          <w:lang w:val="en-US"/>
        </w:rPr>
        <w:t xml:space="preserve">indications allowing the identity of the applicant to be </w:t>
      </w:r>
      <w:proofErr w:type="gramStart"/>
      <w:r w:rsidRPr="00815090">
        <w:rPr>
          <w:rFonts w:ascii="Arial" w:hAnsi="Arial" w:cs="Arial"/>
          <w:sz w:val="22"/>
          <w:szCs w:val="22"/>
          <w:lang w:val="en-US"/>
        </w:rPr>
        <w:t>established;</w:t>
      </w:r>
      <w:proofErr w:type="gramEnd"/>
    </w:p>
    <w:p w14:paraId="22620E91" w14:textId="77777777" w:rsidR="00DF557B" w:rsidRPr="00815090" w:rsidRDefault="00DF557B" w:rsidP="00DF557B">
      <w:pPr>
        <w:pStyle w:val="indenti"/>
        <w:numPr>
          <w:ilvl w:val="0"/>
          <w:numId w:val="15"/>
        </w:numPr>
        <w:ind w:left="0"/>
        <w:rPr>
          <w:rFonts w:ascii="Arial" w:hAnsi="Arial" w:cs="Arial"/>
          <w:sz w:val="22"/>
          <w:szCs w:val="22"/>
          <w:lang w:val="en-US"/>
        </w:rPr>
      </w:pPr>
      <w:r w:rsidRPr="00815090">
        <w:rPr>
          <w:rFonts w:ascii="Arial" w:hAnsi="Arial" w:cs="Arial"/>
          <w:sz w:val="22"/>
          <w:szCs w:val="22"/>
          <w:lang w:val="en-US"/>
        </w:rPr>
        <w:t xml:space="preserve">indications sufficient to enable the applicant or its representative, if any, to be </w:t>
      </w:r>
      <w:proofErr w:type="gramStart"/>
      <w:r w:rsidRPr="00815090">
        <w:rPr>
          <w:rFonts w:ascii="Arial" w:hAnsi="Arial" w:cs="Arial"/>
          <w:sz w:val="22"/>
          <w:szCs w:val="22"/>
          <w:lang w:val="en-US"/>
        </w:rPr>
        <w:t>contacted;</w:t>
      </w:r>
      <w:proofErr w:type="gramEnd"/>
    </w:p>
    <w:p w14:paraId="26D59DEE" w14:textId="77777777" w:rsidR="00DF557B" w:rsidRPr="00815090" w:rsidRDefault="00DF557B" w:rsidP="00DF557B">
      <w:pPr>
        <w:pStyle w:val="indenti"/>
        <w:numPr>
          <w:ilvl w:val="0"/>
          <w:numId w:val="15"/>
        </w:numPr>
        <w:ind w:left="0"/>
        <w:rPr>
          <w:rFonts w:ascii="Arial" w:hAnsi="Arial" w:cs="Arial"/>
          <w:sz w:val="22"/>
          <w:szCs w:val="22"/>
          <w:lang w:val="en-US"/>
        </w:rPr>
      </w:pPr>
      <w:r w:rsidRPr="00815090">
        <w:rPr>
          <w:rFonts w:ascii="Arial" w:hAnsi="Arial" w:cs="Arial"/>
          <w:sz w:val="22"/>
          <w:szCs w:val="22"/>
          <w:lang w:val="en-US"/>
        </w:rPr>
        <w:t xml:space="preserve">a reproduction, or, in accordance with Article 5(1)(iii) of the 1999 Act, a specimen, of each industrial design that is the subject of the international </w:t>
      </w:r>
      <w:proofErr w:type="gramStart"/>
      <w:r w:rsidRPr="00815090">
        <w:rPr>
          <w:rFonts w:ascii="Arial" w:hAnsi="Arial" w:cs="Arial"/>
          <w:sz w:val="22"/>
          <w:szCs w:val="22"/>
          <w:lang w:val="en-US"/>
        </w:rPr>
        <w:t>application;</w:t>
      </w:r>
      <w:proofErr w:type="gramEnd"/>
    </w:p>
    <w:p w14:paraId="6C187159" w14:textId="77777777" w:rsidR="00DF557B" w:rsidRPr="00815090" w:rsidRDefault="00DF557B" w:rsidP="00DF557B">
      <w:pPr>
        <w:pStyle w:val="indenti"/>
        <w:numPr>
          <w:ilvl w:val="0"/>
          <w:numId w:val="15"/>
        </w:numPr>
        <w:rPr>
          <w:rFonts w:ascii="Arial" w:hAnsi="Arial" w:cs="Arial"/>
          <w:sz w:val="22"/>
          <w:szCs w:val="22"/>
          <w:lang w:val="en-US"/>
        </w:rPr>
      </w:pPr>
      <w:r w:rsidRPr="00815090">
        <w:rPr>
          <w:rFonts w:ascii="Arial" w:hAnsi="Arial" w:cs="Arial"/>
          <w:sz w:val="22"/>
          <w:szCs w:val="22"/>
          <w:lang w:val="en-US"/>
        </w:rPr>
        <w:t>the designation of at least one Contracting Party.</w:t>
      </w:r>
    </w:p>
    <w:p w14:paraId="00C164E3" w14:textId="77777777" w:rsidR="00DF557B" w:rsidRPr="00815090" w:rsidRDefault="00DF557B" w:rsidP="0068140E">
      <w:pPr>
        <w:pStyle w:val="indenti"/>
        <w:numPr>
          <w:ilvl w:val="0"/>
          <w:numId w:val="0"/>
        </w:numPr>
        <w:ind w:left="3402"/>
        <w:rPr>
          <w:rFonts w:ascii="Arial" w:hAnsi="Arial" w:cs="Arial"/>
          <w:sz w:val="22"/>
          <w:szCs w:val="22"/>
          <w:lang w:val="en-US"/>
        </w:rPr>
      </w:pPr>
    </w:p>
    <w:p w14:paraId="16480E31" w14:textId="12EE8C65" w:rsidR="00DF557B" w:rsidRPr="00140C3A" w:rsidRDefault="00DF557B" w:rsidP="00DF557B">
      <w:pPr>
        <w:pStyle w:val="indent1"/>
        <w:rPr>
          <w:rFonts w:ascii="Arial" w:hAnsi="Arial" w:cs="Arial"/>
          <w:sz w:val="22"/>
          <w:szCs w:val="22"/>
          <w:lang w:val="en-US"/>
        </w:rPr>
      </w:pPr>
      <w:r w:rsidRPr="00815090">
        <w:rPr>
          <w:rFonts w:ascii="Arial" w:hAnsi="Arial" w:cs="Arial"/>
          <w:sz w:val="22"/>
          <w:szCs w:val="22"/>
          <w:lang w:val="en-US"/>
        </w:rPr>
        <w:t>(3)</w:t>
      </w:r>
      <w:r w:rsidRPr="00815090">
        <w:rPr>
          <w:rFonts w:ascii="Arial" w:hAnsi="Arial" w:cs="Arial"/>
          <w:sz w:val="22"/>
          <w:szCs w:val="22"/>
          <w:lang w:val="en-US"/>
        </w:rPr>
        <w:tab/>
        <w:t>[</w:t>
      </w:r>
      <w:del w:id="6" w:author="DUMITRU Elena" w:date="2024-03-18T16:30:00Z">
        <w:r w:rsidRPr="00140C3A" w:rsidDel="00140C3A">
          <w:rPr>
            <w:rFonts w:ascii="Arial" w:hAnsi="Arial" w:cs="Arial"/>
            <w:i/>
            <w:sz w:val="22"/>
            <w:szCs w:val="22"/>
            <w:lang w:val="en-US"/>
          </w:rPr>
          <w:delText>International Application Considered Abandoned; Reimbursement of Fees</w:delText>
        </w:r>
      </w:del>
      <w:r w:rsidRPr="006F1315">
        <w:rPr>
          <w:rFonts w:ascii="Arial" w:hAnsi="Arial" w:cs="Arial"/>
          <w:i/>
          <w:color w:val="0000FF"/>
          <w:sz w:val="22"/>
          <w:szCs w:val="22"/>
          <w:u w:val="single"/>
          <w:lang w:val="en-US"/>
        </w:rPr>
        <w:t xml:space="preserve">Failure to Correct Irregularities </w:t>
      </w:r>
      <w:r w:rsidR="00EA450D" w:rsidRPr="006F1315">
        <w:rPr>
          <w:rFonts w:ascii="Arial" w:hAnsi="Arial" w:cs="Arial"/>
          <w:i/>
          <w:color w:val="0000FF"/>
          <w:sz w:val="22"/>
          <w:szCs w:val="22"/>
          <w:u w:val="single"/>
          <w:lang w:val="en-US"/>
        </w:rPr>
        <w:t xml:space="preserve">Within </w:t>
      </w:r>
      <w:r w:rsidRPr="006F1315">
        <w:rPr>
          <w:rFonts w:ascii="Arial" w:hAnsi="Arial" w:cs="Arial"/>
          <w:i/>
          <w:color w:val="0000FF"/>
          <w:sz w:val="22"/>
          <w:szCs w:val="22"/>
          <w:u w:val="single"/>
          <w:lang w:val="en-US"/>
        </w:rPr>
        <w:t xml:space="preserve">the </w:t>
      </w:r>
      <w:r w:rsidR="00922333" w:rsidRPr="006F1315">
        <w:rPr>
          <w:rFonts w:ascii="Arial" w:hAnsi="Arial" w:cs="Arial"/>
          <w:i/>
          <w:color w:val="0000FF"/>
          <w:sz w:val="22"/>
          <w:szCs w:val="22"/>
          <w:u w:val="single"/>
          <w:lang w:val="en-US"/>
        </w:rPr>
        <w:t>P</w:t>
      </w:r>
      <w:r w:rsidRPr="006F1315">
        <w:rPr>
          <w:rFonts w:ascii="Arial" w:hAnsi="Arial" w:cs="Arial"/>
          <w:i/>
          <w:color w:val="0000FF"/>
          <w:sz w:val="22"/>
          <w:szCs w:val="22"/>
          <w:u w:val="single"/>
          <w:lang w:val="en-US"/>
        </w:rPr>
        <w:t>rescribed Time Limit</w:t>
      </w:r>
      <w:r w:rsidRPr="006F1315">
        <w:rPr>
          <w:rFonts w:ascii="Arial" w:hAnsi="Arial" w:cs="Arial"/>
          <w:color w:val="0000FF"/>
          <w:sz w:val="22"/>
          <w:szCs w:val="22"/>
          <w:lang w:val="en-US"/>
        </w:rPr>
        <w:t>]  </w:t>
      </w:r>
      <w:r w:rsidRPr="006F1315">
        <w:rPr>
          <w:rFonts w:ascii="Arial" w:hAnsi="Arial" w:cs="Arial"/>
          <w:color w:val="0000FF"/>
          <w:sz w:val="22"/>
          <w:szCs w:val="22"/>
          <w:u w:val="single"/>
          <w:lang w:val="en-US"/>
        </w:rPr>
        <w:t>(a)</w:t>
      </w:r>
      <w:r w:rsidRPr="006F1315">
        <w:rPr>
          <w:rFonts w:ascii="Arial" w:hAnsi="Arial" w:cs="Arial"/>
          <w:color w:val="0000FF"/>
          <w:sz w:val="22"/>
          <w:szCs w:val="22"/>
          <w:lang w:val="en-US"/>
        </w:rPr>
        <w:t xml:space="preserve"> </w:t>
      </w:r>
      <w:r w:rsidRPr="00815090">
        <w:rPr>
          <w:rFonts w:ascii="Arial" w:hAnsi="Arial" w:cs="Arial"/>
          <w:sz w:val="22"/>
          <w:szCs w:val="22"/>
          <w:lang w:val="en-US"/>
        </w:rPr>
        <w:t xml:space="preserve">Where an irregularity, other than an irregularity referred to in Article 8(2)(b) of the 1999 Act, is not remedied within the time limit referred to in </w:t>
      </w:r>
      <w:r w:rsidRPr="00140C3A">
        <w:rPr>
          <w:rFonts w:ascii="Arial" w:hAnsi="Arial" w:cs="Arial"/>
          <w:sz w:val="22"/>
          <w:szCs w:val="22"/>
          <w:lang w:val="en-US"/>
        </w:rPr>
        <w:t>paragraph</w:t>
      </w:r>
      <w:del w:id="7" w:author="DUMITRU Elena" w:date="2024-03-18T16:33:00Z">
        <w:r w:rsidRPr="00140C3A" w:rsidDel="00140C3A">
          <w:rPr>
            <w:rFonts w:ascii="Arial" w:hAnsi="Arial" w:cs="Arial"/>
            <w:sz w:val="22"/>
            <w:szCs w:val="22"/>
            <w:lang w:val="en-US"/>
            <w:rPrChange w:id="8" w:author="DUMITRU Elena" w:date="2024-03-18T16:33:00Z">
              <w:rPr>
                <w:rFonts w:ascii="Arial" w:hAnsi="Arial" w:cs="Arial"/>
                <w:strike/>
                <w:color w:val="FF0000"/>
                <w:sz w:val="22"/>
                <w:szCs w:val="22"/>
                <w:lang w:val="en-US"/>
              </w:rPr>
            </w:rPrChange>
          </w:rPr>
          <w:delText>s</w:delText>
        </w:r>
      </w:del>
      <w:r w:rsidRPr="00140C3A">
        <w:rPr>
          <w:rFonts w:ascii="Arial" w:hAnsi="Arial" w:cs="Arial"/>
          <w:sz w:val="22"/>
          <w:szCs w:val="22"/>
          <w:lang w:val="en-US"/>
        </w:rPr>
        <w:t xml:space="preserve"> (1)</w:t>
      </w:r>
      <w:del w:id="9" w:author="DUMITRU Elena" w:date="2024-03-18T16:33:00Z">
        <w:r w:rsidRPr="00140C3A" w:rsidDel="00140C3A">
          <w:rPr>
            <w:rFonts w:ascii="Arial" w:hAnsi="Arial" w:cs="Arial"/>
            <w:strike/>
            <w:sz w:val="22"/>
            <w:szCs w:val="22"/>
            <w:lang w:val="en-US"/>
            <w:rPrChange w:id="10" w:author="DUMITRU Elena" w:date="2024-03-18T16:33:00Z">
              <w:rPr>
                <w:rFonts w:ascii="Arial" w:hAnsi="Arial" w:cs="Arial"/>
                <w:strike/>
                <w:color w:val="FF0000"/>
                <w:sz w:val="22"/>
                <w:szCs w:val="22"/>
                <w:lang w:val="en-US"/>
              </w:rPr>
            </w:rPrChange>
          </w:rPr>
          <w:delText>(a) or (b)</w:delText>
        </w:r>
      </w:del>
      <w:r w:rsidRPr="00140C3A">
        <w:rPr>
          <w:rFonts w:ascii="Arial" w:hAnsi="Arial" w:cs="Arial"/>
          <w:sz w:val="22"/>
          <w:szCs w:val="22"/>
          <w:lang w:val="en-US"/>
        </w:rPr>
        <w:t>, the international application shall be considered abandoned</w:t>
      </w:r>
      <w:del w:id="11" w:author="DUMITRU Elena" w:date="2024-03-18T16:34:00Z">
        <w:r w:rsidRPr="00140C3A" w:rsidDel="00140C3A">
          <w:rPr>
            <w:rFonts w:ascii="Arial" w:hAnsi="Arial" w:cs="Arial"/>
            <w:sz w:val="22"/>
            <w:szCs w:val="22"/>
            <w:lang w:val="en-US"/>
            <w:rPrChange w:id="12" w:author="DUMITRU Elena" w:date="2024-03-18T16:34:00Z">
              <w:rPr>
                <w:rFonts w:ascii="Arial" w:hAnsi="Arial" w:cs="Arial"/>
                <w:strike/>
                <w:sz w:val="22"/>
                <w:szCs w:val="22"/>
                <w:lang w:val="en-US"/>
              </w:rPr>
            </w:rPrChange>
          </w:rPr>
          <w:delText xml:space="preserve"> and the International Bureau shall refund any fees paid in respect of that application, after deduction of an amount corresponding to the basic fee</w:delText>
        </w:r>
      </w:del>
      <w:r w:rsidRPr="00140C3A">
        <w:rPr>
          <w:rFonts w:ascii="Arial" w:hAnsi="Arial" w:cs="Arial"/>
          <w:sz w:val="22"/>
          <w:szCs w:val="22"/>
          <w:lang w:val="en-US"/>
        </w:rPr>
        <w:t>.</w:t>
      </w:r>
    </w:p>
    <w:p w14:paraId="65552A58" w14:textId="77777777" w:rsidR="00DF557B" w:rsidRPr="006F1315" w:rsidRDefault="00DF557B" w:rsidP="00DF557B">
      <w:pPr>
        <w:pStyle w:val="ONUME"/>
        <w:numPr>
          <w:ilvl w:val="0"/>
          <w:numId w:val="0"/>
        </w:numPr>
        <w:spacing w:after="0"/>
        <w:ind w:firstLine="1134"/>
        <w:rPr>
          <w:color w:val="0000FF"/>
          <w:szCs w:val="22"/>
          <w:u w:val="single"/>
        </w:rPr>
      </w:pPr>
      <w:r w:rsidRPr="006F1315">
        <w:rPr>
          <w:noProof/>
          <w:color w:val="0000FF"/>
          <w:szCs w:val="22"/>
          <w:u w:val="single"/>
        </w:rPr>
        <w:t>(b)</w:t>
      </w:r>
      <w:r w:rsidRPr="006F1315">
        <w:rPr>
          <w:noProof/>
          <w:color w:val="0000FF"/>
          <w:szCs w:val="22"/>
          <w:u w:val="single"/>
        </w:rPr>
        <w:tab/>
      </w:r>
      <w:r w:rsidRPr="006F1315">
        <w:rPr>
          <w:color w:val="0000FF"/>
          <w:szCs w:val="22"/>
          <w:u w:val="single"/>
        </w:rPr>
        <w:t>Where an irregularity referred to in Article 8(2)(b) of the 1999 Act is not remedied within the time limit referred to in paragraph (1), the international application shall be deemed not to contain the designation of the concerned Contracting Party.</w:t>
      </w:r>
    </w:p>
    <w:p w14:paraId="0F464E52" w14:textId="77777777" w:rsidR="00DF557B" w:rsidRPr="006F1315" w:rsidRDefault="00DF557B" w:rsidP="00DF557B">
      <w:pPr>
        <w:pStyle w:val="ONUME"/>
        <w:numPr>
          <w:ilvl w:val="0"/>
          <w:numId w:val="0"/>
        </w:numPr>
        <w:spacing w:after="0"/>
        <w:ind w:firstLine="1134"/>
        <w:rPr>
          <w:color w:val="0000FF"/>
          <w:szCs w:val="22"/>
        </w:rPr>
      </w:pPr>
    </w:p>
    <w:p w14:paraId="5D3DE616" w14:textId="77777777" w:rsidR="00DF557B" w:rsidRPr="006F1315" w:rsidRDefault="00DF557B" w:rsidP="00DF557B">
      <w:pPr>
        <w:pStyle w:val="ONUME"/>
        <w:numPr>
          <w:ilvl w:val="0"/>
          <w:numId w:val="0"/>
        </w:numPr>
        <w:spacing w:after="0"/>
        <w:ind w:firstLine="567"/>
        <w:rPr>
          <w:color w:val="0000FF"/>
          <w:szCs w:val="22"/>
          <w:u w:val="single"/>
        </w:rPr>
      </w:pPr>
      <w:r w:rsidRPr="006F1315">
        <w:rPr>
          <w:color w:val="0000FF"/>
          <w:szCs w:val="22"/>
          <w:u w:val="single"/>
        </w:rPr>
        <w:t>(4)</w:t>
      </w:r>
      <w:r w:rsidRPr="006F1315">
        <w:rPr>
          <w:color w:val="0000FF"/>
          <w:szCs w:val="22"/>
          <w:u w:val="single"/>
        </w:rPr>
        <w:tab/>
        <w:t>[</w:t>
      </w:r>
      <w:r w:rsidRPr="006F1315">
        <w:rPr>
          <w:i/>
          <w:color w:val="0000FF"/>
          <w:szCs w:val="22"/>
          <w:u w:val="single"/>
        </w:rPr>
        <w:t>Withdrawal</w:t>
      </w:r>
      <w:r w:rsidRPr="006F1315">
        <w:rPr>
          <w:color w:val="0000FF"/>
          <w:szCs w:val="22"/>
          <w:u w:val="single"/>
        </w:rPr>
        <w:t>] The applicant may withdraw the international application or the designation of a Contracting Party at any time prior to the international registration.</w:t>
      </w:r>
    </w:p>
    <w:p w14:paraId="2AB0C764" w14:textId="77777777" w:rsidR="00DF557B" w:rsidRPr="006F1315" w:rsidRDefault="00DF557B" w:rsidP="00DF557B">
      <w:pPr>
        <w:pStyle w:val="ONUME"/>
        <w:numPr>
          <w:ilvl w:val="0"/>
          <w:numId w:val="0"/>
        </w:numPr>
        <w:spacing w:after="0"/>
        <w:ind w:firstLine="567"/>
        <w:rPr>
          <w:color w:val="0000FF"/>
          <w:szCs w:val="22"/>
        </w:rPr>
      </w:pPr>
    </w:p>
    <w:p w14:paraId="5ADE024C" w14:textId="77777777" w:rsidR="00DF557B" w:rsidRPr="006F1315" w:rsidRDefault="00DF557B" w:rsidP="00DF557B">
      <w:pPr>
        <w:pStyle w:val="ONUME"/>
        <w:numPr>
          <w:ilvl w:val="0"/>
          <w:numId w:val="0"/>
        </w:numPr>
        <w:spacing w:after="0"/>
        <w:ind w:firstLine="567"/>
        <w:rPr>
          <w:color w:val="0000FF"/>
          <w:szCs w:val="22"/>
          <w:u w:val="single"/>
        </w:rPr>
      </w:pPr>
      <w:r w:rsidRPr="006F1315">
        <w:rPr>
          <w:color w:val="0000FF"/>
          <w:szCs w:val="22"/>
          <w:u w:val="single"/>
        </w:rPr>
        <w:lastRenderedPageBreak/>
        <w:t xml:space="preserve">(5) </w:t>
      </w:r>
      <w:r w:rsidRPr="006F1315">
        <w:rPr>
          <w:color w:val="0000FF"/>
          <w:szCs w:val="22"/>
          <w:u w:val="single"/>
        </w:rPr>
        <w:tab/>
        <w:t>[</w:t>
      </w:r>
      <w:r w:rsidRPr="006F1315">
        <w:rPr>
          <w:i/>
          <w:color w:val="0000FF"/>
          <w:szCs w:val="22"/>
          <w:u w:val="single"/>
        </w:rPr>
        <w:t>Refund of Fees</w:t>
      </w:r>
      <w:r w:rsidRPr="006F1315">
        <w:rPr>
          <w:color w:val="0000FF"/>
          <w:szCs w:val="22"/>
          <w:u w:val="single"/>
        </w:rPr>
        <w:t xml:space="preserve">] (a) Where the international application is considered abandoned in accordance with paragraph (3)(a), or is withdrawn under paragraph (4), the International Bureau shall refund any fees paid in respect of that international application, after deduction of an amount corresponding to the basic fee and the extension of time limit fee, if any. </w:t>
      </w:r>
    </w:p>
    <w:p w14:paraId="120AF594" w14:textId="77777777" w:rsidR="00DF557B" w:rsidRPr="006F1315" w:rsidRDefault="00DF557B" w:rsidP="00DF557B">
      <w:pPr>
        <w:pStyle w:val="ONUME"/>
        <w:numPr>
          <w:ilvl w:val="0"/>
          <w:numId w:val="0"/>
        </w:numPr>
        <w:spacing w:after="0"/>
        <w:ind w:firstLine="1134"/>
        <w:rPr>
          <w:color w:val="0000FF"/>
          <w:szCs w:val="22"/>
          <w:u w:val="single"/>
        </w:rPr>
      </w:pPr>
      <w:r w:rsidRPr="006F1315">
        <w:rPr>
          <w:noProof/>
          <w:color w:val="0000FF"/>
          <w:szCs w:val="22"/>
          <w:u w:val="single"/>
        </w:rPr>
        <w:t>(b)</w:t>
      </w:r>
      <w:r w:rsidRPr="006F1315">
        <w:rPr>
          <w:noProof/>
          <w:color w:val="0000FF"/>
          <w:szCs w:val="22"/>
          <w:u w:val="single"/>
        </w:rPr>
        <w:tab/>
      </w:r>
      <w:r w:rsidRPr="006F1315">
        <w:rPr>
          <w:color w:val="0000FF"/>
          <w:szCs w:val="22"/>
          <w:u w:val="single"/>
        </w:rPr>
        <w:t>Where the international application is deemed not to contain the designation of a Contracting Party in accordance with paragraph (3)(b), or the designation of a Contracting Party is withdrawn under paragraph (4), the International Bureau shall refund any designation fee paid in respect of that Contracting Party.</w:t>
      </w:r>
    </w:p>
    <w:p w14:paraId="6C521221" w14:textId="77777777" w:rsidR="002E0AC6" w:rsidRDefault="002E0AC6" w:rsidP="002E0AC6">
      <w:pPr>
        <w:tabs>
          <w:tab w:val="right" w:pos="8363"/>
        </w:tabs>
        <w:ind w:right="1985"/>
        <w:rPr>
          <w:rFonts w:eastAsia="Times New Roman"/>
          <w:szCs w:val="22"/>
        </w:rPr>
      </w:pPr>
    </w:p>
    <w:p w14:paraId="0F44CF27" w14:textId="5DCBBE58" w:rsidR="002E0AC6" w:rsidRPr="00B0746E" w:rsidRDefault="002E0AC6" w:rsidP="002E0AC6">
      <w:pPr>
        <w:tabs>
          <w:tab w:val="right" w:pos="8363"/>
        </w:tabs>
        <w:ind w:right="1985"/>
        <w:rPr>
          <w:rFonts w:eastAsia="Times New Roman"/>
          <w:szCs w:val="22"/>
        </w:rPr>
      </w:pPr>
      <w:r w:rsidRPr="00B0746E">
        <w:rPr>
          <w:rFonts w:eastAsia="Times New Roman"/>
          <w:szCs w:val="22"/>
        </w:rPr>
        <w:t>[...]</w:t>
      </w:r>
    </w:p>
    <w:p w14:paraId="497BEBAF" w14:textId="77777777" w:rsidR="00DF557B" w:rsidRPr="00815090" w:rsidRDefault="00DF557B" w:rsidP="00DF557B">
      <w:pPr>
        <w:rPr>
          <w:rFonts w:eastAsia="Times New Roman"/>
          <w:sz w:val="28"/>
          <w:szCs w:val="28"/>
        </w:rPr>
      </w:pPr>
    </w:p>
    <w:p w14:paraId="470B13C7" w14:textId="77777777" w:rsidR="00DF557B" w:rsidRPr="00815090" w:rsidRDefault="00DF557B" w:rsidP="00DF557B">
      <w:pPr>
        <w:rPr>
          <w:rFonts w:eastAsia="Times New Roman"/>
          <w:sz w:val="24"/>
          <w:szCs w:val="24"/>
        </w:rPr>
      </w:pPr>
    </w:p>
    <w:p w14:paraId="7D1B2722" w14:textId="77777777" w:rsidR="00DF557B" w:rsidRDefault="00DF557B" w:rsidP="00DF557B">
      <w:pPr>
        <w:jc w:val="center"/>
        <w:rPr>
          <w:rFonts w:eastAsia="Times New Roman"/>
          <w:szCs w:val="22"/>
        </w:rPr>
      </w:pPr>
      <w:r w:rsidRPr="00815090">
        <w:rPr>
          <w:rFonts w:eastAsia="Times New Roman"/>
          <w:szCs w:val="22"/>
        </w:rPr>
        <w:t>SCHEDULE OF FEES</w:t>
      </w:r>
      <w:r w:rsidRPr="00815090">
        <w:rPr>
          <w:rStyle w:val="FootnoteReference"/>
          <w:rFonts w:eastAsia="Times New Roman"/>
          <w:szCs w:val="22"/>
        </w:rPr>
        <w:footnoteReference w:id="20"/>
      </w:r>
    </w:p>
    <w:p w14:paraId="68018A31" w14:textId="77777777" w:rsidR="0068140E" w:rsidRPr="00815090" w:rsidRDefault="0068140E" w:rsidP="0068140E">
      <w:pPr>
        <w:jc w:val="center"/>
        <w:outlineLvl w:val="0"/>
        <w:rPr>
          <w:rFonts w:eastAsia="Times New Roman"/>
          <w:szCs w:val="22"/>
        </w:rPr>
      </w:pPr>
      <w:r w:rsidRPr="00815090">
        <w:rPr>
          <w:rFonts w:eastAsia="Times New Roman"/>
          <w:szCs w:val="22"/>
        </w:rPr>
        <w:t>(</w:t>
      </w:r>
      <w:proofErr w:type="gramStart"/>
      <w:r w:rsidRPr="00815090">
        <w:rPr>
          <w:rFonts w:eastAsia="Times New Roman"/>
          <w:szCs w:val="22"/>
        </w:rPr>
        <w:t>as</w:t>
      </w:r>
      <w:proofErr w:type="gramEnd"/>
      <w:r w:rsidRPr="00815090">
        <w:rPr>
          <w:rFonts w:eastAsia="Times New Roman"/>
          <w:szCs w:val="22"/>
        </w:rPr>
        <w:t xml:space="preserve"> in force on [......])</w:t>
      </w:r>
    </w:p>
    <w:p w14:paraId="1E1F682C" w14:textId="77777777" w:rsidR="0068140E" w:rsidRPr="00815090" w:rsidRDefault="0068140E" w:rsidP="0068140E">
      <w:pPr>
        <w:jc w:val="center"/>
        <w:outlineLvl w:val="0"/>
        <w:rPr>
          <w:rFonts w:eastAsia="Times New Roman"/>
          <w:szCs w:val="22"/>
        </w:rPr>
      </w:pPr>
    </w:p>
    <w:p w14:paraId="35EC28D1" w14:textId="77777777" w:rsidR="0068140E" w:rsidRPr="00815090" w:rsidRDefault="0068140E" w:rsidP="0068140E">
      <w:pPr>
        <w:tabs>
          <w:tab w:val="left" w:pos="7650"/>
        </w:tabs>
        <w:ind w:left="567" w:hanging="567"/>
        <w:outlineLvl w:val="4"/>
        <w:rPr>
          <w:rFonts w:eastAsia="Times New Roman"/>
          <w:i/>
          <w:szCs w:val="22"/>
        </w:rPr>
      </w:pPr>
      <w:r>
        <w:rPr>
          <w:rFonts w:eastAsia="Times New Roman"/>
          <w:i/>
          <w:szCs w:val="22"/>
        </w:rPr>
        <w:tab/>
      </w:r>
      <w:r>
        <w:rPr>
          <w:rFonts w:eastAsia="Times New Roman"/>
          <w:i/>
          <w:szCs w:val="22"/>
        </w:rPr>
        <w:tab/>
      </w:r>
      <w:r>
        <w:rPr>
          <w:rFonts w:eastAsia="Times New Roman"/>
          <w:i/>
          <w:szCs w:val="22"/>
        </w:rPr>
        <w:tab/>
      </w:r>
      <w:r>
        <w:rPr>
          <w:rFonts w:eastAsia="Times New Roman"/>
          <w:i/>
          <w:szCs w:val="22"/>
        </w:rPr>
        <w:tab/>
      </w:r>
      <w:r>
        <w:rPr>
          <w:rFonts w:eastAsia="Times New Roman"/>
          <w:i/>
          <w:szCs w:val="22"/>
        </w:rPr>
        <w:tab/>
      </w:r>
      <w:r w:rsidRPr="00815090">
        <w:rPr>
          <w:rFonts w:eastAsia="Times New Roman"/>
          <w:i/>
          <w:szCs w:val="22"/>
        </w:rPr>
        <w:t>Swiss francs</w:t>
      </w:r>
    </w:p>
    <w:p w14:paraId="3FE6A2AE" w14:textId="77777777" w:rsidR="0068140E" w:rsidRPr="00B0746E" w:rsidRDefault="0068140E" w:rsidP="0068140E">
      <w:pPr>
        <w:jc w:val="both"/>
        <w:rPr>
          <w:rFonts w:eastAsia="Times New Roman"/>
          <w:szCs w:val="22"/>
        </w:rPr>
      </w:pPr>
    </w:p>
    <w:p w14:paraId="0DFBD55D" w14:textId="77777777" w:rsidR="0068140E" w:rsidRPr="00B0746E" w:rsidRDefault="0068140E" w:rsidP="0068140E">
      <w:pPr>
        <w:tabs>
          <w:tab w:val="right" w:pos="8363"/>
        </w:tabs>
        <w:ind w:right="1985"/>
        <w:rPr>
          <w:rFonts w:eastAsia="Times New Roman"/>
          <w:szCs w:val="22"/>
        </w:rPr>
      </w:pPr>
      <w:r w:rsidRPr="00B0746E">
        <w:rPr>
          <w:rFonts w:eastAsia="Times New Roman"/>
          <w:szCs w:val="22"/>
        </w:rPr>
        <w:t>[...]</w:t>
      </w:r>
    </w:p>
    <w:p w14:paraId="113516B2" w14:textId="77777777" w:rsidR="0068140E" w:rsidRPr="00815090" w:rsidRDefault="0068140E" w:rsidP="0068140E">
      <w:pPr>
        <w:tabs>
          <w:tab w:val="right" w:pos="8363"/>
        </w:tabs>
        <w:ind w:left="709" w:right="1985" w:hanging="709"/>
        <w:jc w:val="both"/>
        <w:rPr>
          <w:rFonts w:eastAsia="Times New Roman"/>
          <w:szCs w:val="22"/>
        </w:rPr>
      </w:pPr>
    </w:p>
    <w:p w14:paraId="3CB47033" w14:textId="77777777" w:rsidR="0068140E" w:rsidRPr="00815090" w:rsidRDefault="0068140E" w:rsidP="0068140E">
      <w:pPr>
        <w:tabs>
          <w:tab w:val="right" w:pos="8363"/>
        </w:tabs>
        <w:ind w:left="709" w:right="1985" w:hanging="709"/>
        <w:jc w:val="both"/>
        <w:rPr>
          <w:rFonts w:eastAsia="Times New Roman"/>
          <w:szCs w:val="22"/>
        </w:rPr>
      </w:pPr>
    </w:p>
    <w:p w14:paraId="71411D94" w14:textId="77777777" w:rsidR="0068140E" w:rsidRPr="00815090" w:rsidRDefault="0068140E" w:rsidP="0068140E">
      <w:pPr>
        <w:ind w:left="709" w:hanging="709"/>
        <w:jc w:val="both"/>
        <w:rPr>
          <w:rFonts w:eastAsia="Times New Roman"/>
          <w:i/>
          <w:szCs w:val="22"/>
        </w:rPr>
      </w:pPr>
      <w:r w:rsidRPr="00815090">
        <w:rPr>
          <w:rFonts w:eastAsia="Times New Roman"/>
          <w:szCs w:val="22"/>
        </w:rPr>
        <w:t>II.</w:t>
      </w:r>
      <w:r w:rsidRPr="00815090">
        <w:rPr>
          <w:rFonts w:eastAsia="Times New Roman"/>
          <w:szCs w:val="22"/>
        </w:rPr>
        <w:tab/>
      </w:r>
      <w:r w:rsidRPr="00B0746E">
        <w:rPr>
          <w:i/>
          <w:szCs w:val="22"/>
        </w:rPr>
        <w:t>Miscellaneous Procedures Subsequent to International Application</w:t>
      </w:r>
    </w:p>
    <w:p w14:paraId="6A18BAC9" w14:textId="77777777" w:rsidR="0068140E" w:rsidRPr="00815090" w:rsidRDefault="0068140E" w:rsidP="0068140E">
      <w:pPr>
        <w:ind w:left="567" w:hanging="567"/>
        <w:jc w:val="both"/>
        <w:rPr>
          <w:rFonts w:eastAsia="Times New Roman"/>
          <w:szCs w:val="22"/>
        </w:rPr>
      </w:pPr>
    </w:p>
    <w:p w14:paraId="51C2B352" w14:textId="77777777" w:rsidR="0068140E" w:rsidRPr="00815090" w:rsidRDefault="0068140E" w:rsidP="0068140E">
      <w:pPr>
        <w:tabs>
          <w:tab w:val="right" w:pos="8363"/>
        </w:tabs>
        <w:ind w:left="709" w:right="1985" w:hanging="709"/>
        <w:jc w:val="both"/>
        <w:rPr>
          <w:rFonts w:eastAsia="Times New Roman"/>
          <w:szCs w:val="22"/>
        </w:rPr>
      </w:pPr>
      <w:r w:rsidRPr="00815090">
        <w:rPr>
          <w:rFonts w:eastAsia="Times New Roman"/>
          <w:szCs w:val="22"/>
        </w:rPr>
        <w:t>6</w:t>
      </w:r>
      <w:r w:rsidRPr="006F1315">
        <w:rPr>
          <w:rFonts w:eastAsia="Times New Roman"/>
          <w:color w:val="0000FF"/>
          <w:szCs w:val="22"/>
          <w:u w:val="single"/>
        </w:rPr>
        <w:t>.1</w:t>
      </w:r>
      <w:r w:rsidRPr="00815090">
        <w:rPr>
          <w:rFonts w:eastAsia="Times New Roman"/>
          <w:szCs w:val="22"/>
        </w:rPr>
        <w:tab/>
      </w:r>
      <w:r w:rsidRPr="00B0746E">
        <w:rPr>
          <w:szCs w:val="22"/>
        </w:rPr>
        <w:t xml:space="preserve"> Addition of a priority claim</w:t>
      </w:r>
      <w:r w:rsidRPr="00815090">
        <w:rPr>
          <w:rFonts w:eastAsia="Times New Roman"/>
          <w:szCs w:val="22"/>
        </w:rPr>
        <w:tab/>
        <w:t>100</w:t>
      </w:r>
    </w:p>
    <w:p w14:paraId="356625C2" w14:textId="77777777" w:rsidR="0068140E" w:rsidRPr="00815090" w:rsidRDefault="0068140E" w:rsidP="0068140E">
      <w:pPr>
        <w:tabs>
          <w:tab w:val="right" w:pos="8363"/>
        </w:tabs>
        <w:ind w:left="709" w:right="1985" w:hanging="709"/>
        <w:jc w:val="both"/>
        <w:rPr>
          <w:rFonts w:eastAsia="Times New Roman"/>
          <w:szCs w:val="22"/>
        </w:rPr>
      </w:pPr>
    </w:p>
    <w:p w14:paraId="2AC35C91" w14:textId="70889DFF" w:rsidR="0068140E" w:rsidRPr="006F1315" w:rsidRDefault="0068140E" w:rsidP="0068140E">
      <w:pPr>
        <w:tabs>
          <w:tab w:val="right" w:pos="8363"/>
        </w:tabs>
        <w:ind w:left="709" w:right="1985" w:hanging="709"/>
        <w:rPr>
          <w:rFonts w:eastAsia="Times New Roman"/>
          <w:color w:val="0000FF"/>
          <w:szCs w:val="22"/>
        </w:rPr>
      </w:pPr>
      <w:r w:rsidRPr="006F1315">
        <w:rPr>
          <w:rFonts w:eastAsia="Times New Roman"/>
          <w:color w:val="0000FF"/>
          <w:szCs w:val="22"/>
          <w:u w:val="single"/>
        </w:rPr>
        <w:t>6.2</w:t>
      </w:r>
      <w:r w:rsidRPr="006F1315">
        <w:rPr>
          <w:rFonts w:eastAsia="Times New Roman"/>
          <w:color w:val="0000FF"/>
          <w:szCs w:val="22"/>
        </w:rPr>
        <w:tab/>
      </w:r>
      <w:r w:rsidR="00174E42" w:rsidRPr="006F1315">
        <w:rPr>
          <w:rFonts w:eastAsia="Times New Roman"/>
          <w:color w:val="0000FF"/>
          <w:szCs w:val="22"/>
        </w:rPr>
        <w:t xml:space="preserve"> </w:t>
      </w:r>
      <w:r w:rsidRPr="006F1315">
        <w:rPr>
          <w:rFonts w:eastAsia="Times New Roman"/>
          <w:color w:val="0000FF"/>
          <w:szCs w:val="22"/>
          <w:u w:val="single"/>
        </w:rPr>
        <w:t>Extension of time limit</w:t>
      </w:r>
      <w:r w:rsidRPr="006F1315">
        <w:rPr>
          <w:rFonts w:eastAsia="Times New Roman"/>
          <w:color w:val="0000FF"/>
          <w:szCs w:val="22"/>
        </w:rPr>
        <w:tab/>
      </w:r>
      <w:r w:rsidRPr="006F1315">
        <w:rPr>
          <w:rFonts w:eastAsia="Times New Roman"/>
          <w:color w:val="0000FF"/>
          <w:szCs w:val="22"/>
          <w:u w:val="single"/>
        </w:rPr>
        <w:t>200</w:t>
      </w:r>
    </w:p>
    <w:p w14:paraId="23C2FF65" w14:textId="77777777" w:rsidR="0068140E" w:rsidRPr="00815090" w:rsidRDefault="0068140E" w:rsidP="0068140E">
      <w:pPr>
        <w:tabs>
          <w:tab w:val="right" w:pos="8363"/>
        </w:tabs>
        <w:ind w:right="1985"/>
        <w:jc w:val="both"/>
        <w:rPr>
          <w:rFonts w:eastAsia="Times New Roman"/>
          <w:szCs w:val="22"/>
        </w:rPr>
      </w:pPr>
    </w:p>
    <w:p w14:paraId="0ACC7B92" w14:textId="77777777" w:rsidR="0068140E" w:rsidRPr="00B0746E" w:rsidRDefault="0068140E" w:rsidP="0068140E">
      <w:pPr>
        <w:ind w:left="567" w:hanging="567"/>
        <w:jc w:val="both"/>
        <w:rPr>
          <w:rFonts w:eastAsia="Times New Roman"/>
          <w:szCs w:val="22"/>
        </w:rPr>
      </w:pPr>
    </w:p>
    <w:p w14:paraId="61AD3427" w14:textId="77777777" w:rsidR="0068140E" w:rsidRPr="0068140E" w:rsidRDefault="0068140E" w:rsidP="0068140E">
      <w:pPr>
        <w:tabs>
          <w:tab w:val="right" w:pos="8363"/>
        </w:tabs>
        <w:ind w:right="1985"/>
        <w:rPr>
          <w:rFonts w:eastAsia="Times New Roman"/>
          <w:szCs w:val="22"/>
        </w:rPr>
      </w:pPr>
      <w:r w:rsidRPr="00B0746E">
        <w:rPr>
          <w:rFonts w:eastAsia="Times New Roman"/>
          <w:szCs w:val="22"/>
        </w:rPr>
        <w:t>[...]</w:t>
      </w:r>
    </w:p>
    <w:p w14:paraId="16D037EE" w14:textId="77777777" w:rsidR="0068140E" w:rsidRPr="00A27637" w:rsidRDefault="0068140E" w:rsidP="0068140E">
      <w:pPr>
        <w:spacing w:before="720"/>
        <w:ind w:left="5534"/>
      </w:pPr>
      <w:r w:rsidRPr="00A27637">
        <w:t xml:space="preserve">[Annex </w:t>
      </w:r>
      <w:r>
        <w:t>II</w:t>
      </w:r>
      <w:r w:rsidRPr="00A27637">
        <w:t xml:space="preserve"> follows]</w:t>
      </w:r>
    </w:p>
    <w:p w14:paraId="2B43EDAB" w14:textId="77777777" w:rsidR="0068140E" w:rsidRDefault="0068140E" w:rsidP="00DF557B">
      <w:pPr>
        <w:jc w:val="center"/>
        <w:rPr>
          <w:rFonts w:eastAsia="Times New Roman"/>
          <w:szCs w:val="22"/>
        </w:rPr>
      </w:pPr>
    </w:p>
    <w:p w14:paraId="0F197974" w14:textId="77777777" w:rsidR="0068140E" w:rsidRDefault="0068140E" w:rsidP="00DF557B">
      <w:pPr>
        <w:jc w:val="center"/>
        <w:rPr>
          <w:rFonts w:eastAsia="Times New Roman"/>
          <w:szCs w:val="22"/>
        </w:rPr>
      </w:pPr>
    </w:p>
    <w:p w14:paraId="0F02905D" w14:textId="77777777" w:rsidR="0068140E" w:rsidRDefault="0068140E" w:rsidP="00DF557B">
      <w:pPr>
        <w:jc w:val="center"/>
        <w:rPr>
          <w:rFonts w:eastAsia="Times New Roman"/>
          <w:szCs w:val="22"/>
        </w:rPr>
        <w:sectPr w:rsidR="0068140E" w:rsidSect="00DF557B">
          <w:headerReference w:type="default" r:id="rId16"/>
          <w:headerReference w:type="first" r:id="rId17"/>
          <w:footnotePr>
            <w:numFmt w:val="chicago"/>
            <w:numRestart w:val="eachSect"/>
          </w:footnotePr>
          <w:endnotePr>
            <w:numFmt w:val="decimal"/>
          </w:endnotePr>
          <w:pgSz w:w="11907" w:h="16840" w:code="9"/>
          <w:pgMar w:top="274" w:right="1138" w:bottom="806" w:left="1411" w:header="504" w:footer="749" w:gutter="0"/>
          <w:cols w:space="720"/>
          <w:titlePg/>
          <w:docGrid w:linePitch="299"/>
        </w:sectPr>
      </w:pPr>
    </w:p>
    <w:p w14:paraId="62447B7F" w14:textId="48FD4AF2" w:rsidR="0068140E" w:rsidRPr="00A27637" w:rsidRDefault="0068140E" w:rsidP="0068140E">
      <w:pPr>
        <w:spacing w:before="720"/>
        <w:jc w:val="center"/>
        <w:rPr>
          <w:rFonts w:eastAsia="MS Mincho"/>
          <w:b/>
          <w:bCs/>
          <w:szCs w:val="22"/>
          <w:lang w:eastAsia="en-US"/>
        </w:rPr>
      </w:pPr>
      <w:r w:rsidRPr="00A27637">
        <w:rPr>
          <w:rFonts w:eastAsia="MS Mincho"/>
          <w:b/>
          <w:bCs/>
          <w:szCs w:val="22"/>
          <w:lang w:eastAsia="en-US"/>
        </w:rPr>
        <w:lastRenderedPageBreak/>
        <w:t>Common Regulations</w:t>
      </w:r>
    </w:p>
    <w:p w14:paraId="78428FB3" w14:textId="77777777" w:rsidR="0068140E" w:rsidRPr="00A27637" w:rsidRDefault="0068140E" w:rsidP="0068140E">
      <w:pPr>
        <w:autoSpaceDE w:val="0"/>
        <w:autoSpaceDN w:val="0"/>
        <w:adjustRightInd w:val="0"/>
        <w:jc w:val="center"/>
        <w:rPr>
          <w:rFonts w:eastAsia="MS Mincho"/>
          <w:b/>
          <w:bCs/>
          <w:szCs w:val="22"/>
          <w:lang w:eastAsia="en-US"/>
        </w:rPr>
      </w:pPr>
      <w:r w:rsidRPr="00A27637">
        <w:rPr>
          <w:rFonts w:eastAsia="MS Mincho"/>
          <w:b/>
          <w:bCs/>
          <w:szCs w:val="22"/>
          <w:lang w:eastAsia="en-US"/>
        </w:rPr>
        <w:t>Under the 1999 Act and the 1960 Act</w:t>
      </w:r>
    </w:p>
    <w:p w14:paraId="2C8FBAB1" w14:textId="77777777" w:rsidR="0068140E" w:rsidRDefault="0068140E" w:rsidP="0068140E">
      <w:pPr>
        <w:autoSpaceDE w:val="0"/>
        <w:autoSpaceDN w:val="0"/>
        <w:adjustRightInd w:val="0"/>
        <w:jc w:val="center"/>
        <w:rPr>
          <w:rFonts w:eastAsia="MS Mincho"/>
          <w:b/>
          <w:bCs/>
          <w:szCs w:val="22"/>
          <w:lang w:eastAsia="en-US"/>
        </w:rPr>
      </w:pPr>
      <w:r w:rsidRPr="00A27637">
        <w:rPr>
          <w:rFonts w:eastAsia="MS Mincho"/>
          <w:b/>
          <w:bCs/>
          <w:szCs w:val="22"/>
          <w:lang w:eastAsia="en-US"/>
        </w:rPr>
        <w:t>of the Hague Agreement</w:t>
      </w:r>
    </w:p>
    <w:p w14:paraId="20F9EB19" w14:textId="77777777" w:rsidR="0068140E" w:rsidRPr="00DF557B" w:rsidRDefault="0068140E" w:rsidP="0068140E">
      <w:pPr>
        <w:autoSpaceDE w:val="0"/>
        <w:autoSpaceDN w:val="0"/>
        <w:adjustRightInd w:val="0"/>
        <w:jc w:val="center"/>
        <w:rPr>
          <w:rFonts w:eastAsia="MS Mincho"/>
          <w:b/>
          <w:bCs/>
          <w:szCs w:val="22"/>
          <w:lang w:eastAsia="en-US"/>
        </w:rPr>
      </w:pPr>
    </w:p>
    <w:p w14:paraId="2EBCECE8" w14:textId="63F82CA8" w:rsidR="0068140E" w:rsidRPr="00B0746E" w:rsidRDefault="0068140E" w:rsidP="0068140E">
      <w:pPr>
        <w:jc w:val="center"/>
      </w:pPr>
      <w:r w:rsidRPr="00B0746E">
        <w:t>(as in force on [</w:t>
      </w:r>
      <w:proofErr w:type="gramStart"/>
      <w:r w:rsidRPr="00B0746E">
        <w:t>...</w:t>
      </w:r>
      <w:r w:rsidR="00826512">
        <w:t>.</w:t>
      </w:r>
      <w:r w:rsidRPr="00B0746E">
        <w:t>.</w:t>
      </w:r>
      <w:proofErr w:type="gramEnd"/>
      <w:r w:rsidRPr="00B0746E">
        <w:t>])</w:t>
      </w:r>
    </w:p>
    <w:p w14:paraId="20D95D6B" w14:textId="77777777" w:rsidR="0068140E" w:rsidRPr="00B0746E" w:rsidRDefault="0068140E" w:rsidP="0068140E"/>
    <w:p w14:paraId="4DE1A33E" w14:textId="77777777" w:rsidR="0068140E" w:rsidRPr="00B0746E" w:rsidRDefault="0068140E" w:rsidP="0068140E"/>
    <w:p w14:paraId="64406567" w14:textId="77777777" w:rsidR="0068140E" w:rsidRPr="00023F0F" w:rsidRDefault="0068140E" w:rsidP="00023F0F">
      <w:pPr>
        <w:pStyle w:val="Heading4"/>
        <w:rPr>
          <w:i/>
          <w:iCs/>
          <w:u w:val="none"/>
        </w:rPr>
      </w:pPr>
      <w:r w:rsidRPr="00023F0F">
        <w:rPr>
          <w:i/>
          <w:iCs/>
          <w:u w:val="none"/>
        </w:rPr>
        <w:t>Rule 14</w:t>
      </w:r>
    </w:p>
    <w:p w14:paraId="157EFF21" w14:textId="77777777" w:rsidR="0068140E" w:rsidRPr="00023F0F" w:rsidRDefault="0068140E" w:rsidP="00023F0F">
      <w:pPr>
        <w:pStyle w:val="Heading4"/>
        <w:spacing w:before="0"/>
        <w:rPr>
          <w:i/>
          <w:iCs/>
          <w:u w:val="none"/>
        </w:rPr>
      </w:pPr>
      <w:r w:rsidRPr="00023F0F">
        <w:rPr>
          <w:i/>
          <w:iCs/>
          <w:u w:val="none"/>
        </w:rPr>
        <w:t>Examination by the International Bureau</w:t>
      </w:r>
    </w:p>
    <w:p w14:paraId="440E5F3E" w14:textId="77777777" w:rsidR="0068140E" w:rsidRPr="00815090" w:rsidRDefault="0068140E" w:rsidP="00023F0F">
      <w:pPr>
        <w:pStyle w:val="Heading4"/>
      </w:pPr>
    </w:p>
    <w:p w14:paraId="7668A796" w14:textId="77777777" w:rsidR="0068140E" w:rsidRPr="00815090" w:rsidRDefault="0068140E" w:rsidP="0068140E">
      <w:pPr>
        <w:pStyle w:val="indent1"/>
        <w:rPr>
          <w:rFonts w:ascii="Arial" w:hAnsi="Arial" w:cs="Arial"/>
          <w:sz w:val="22"/>
          <w:szCs w:val="22"/>
          <w:lang w:val="en-US"/>
        </w:rPr>
      </w:pPr>
      <w:r w:rsidRPr="00815090">
        <w:rPr>
          <w:rFonts w:ascii="Arial" w:hAnsi="Arial" w:cs="Arial"/>
          <w:sz w:val="22"/>
          <w:szCs w:val="22"/>
          <w:lang w:val="en-US"/>
        </w:rPr>
        <w:t>(1)</w:t>
      </w:r>
      <w:r w:rsidRPr="00815090">
        <w:rPr>
          <w:rFonts w:ascii="Arial" w:hAnsi="Arial" w:cs="Arial"/>
          <w:sz w:val="22"/>
          <w:szCs w:val="22"/>
          <w:lang w:val="en-US"/>
        </w:rPr>
        <w:tab/>
        <w:t>[</w:t>
      </w:r>
      <w:r w:rsidRPr="00815090">
        <w:rPr>
          <w:rFonts w:ascii="Arial" w:hAnsi="Arial" w:cs="Arial"/>
          <w:i/>
          <w:sz w:val="22"/>
          <w:szCs w:val="22"/>
          <w:lang w:val="en-US"/>
        </w:rPr>
        <w:t xml:space="preserve">Time Limit for Correcting </w:t>
      </w:r>
      <w:proofErr w:type="gramStart"/>
      <w:r w:rsidRPr="00815090">
        <w:rPr>
          <w:rFonts w:ascii="Arial" w:hAnsi="Arial" w:cs="Arial"/>
          <w:i/>
          <w:sz w:val="22"/>
          <w:szCs w:val="22"/>
          <w:lang w:val="en-US"/>
        </w:rPr>
        <w:t>Irregularities</w:t>
      </w:r>
      <w:r w:rsidRPr="00815090">
        <w:rPr>
          <w:rFonts w:ascii="Arial" w:hAnsi="Arial" w:cs="Arial"/>
          <w:sz w:val="22"/>
          <w:szCs w:val="22"/>
          <w:lang w:val="en-US"/>
        </w:rPr>
        <w:t>]  (</w:t>
      </w:r>
      <w:proofErr w:type="gramEnd"/>
      <w:r w:rsidRPr="00815090">
        <w:rPr>
          <w:rFonts w:ascii="Arial" w:hAnsi="Arial" w:cs="Arial"/>
          <w:sz w:val="22"/>
          <w:szCs w:val="22"/>
          <w:lang w:val="en-US"/>
        </w:rPr>
        <w:t>a) If the International Bureau finds that the international application does not, at the time of its receipt by the International Bureau, fulfill the applicable requirements, it shall invite the applicant to make the required corrections within three months from the date of the invitation sent by the International Bureau.</w:t>
      </w:r>
    </w:p>
    <w:p w14:paraId="27F20C12" w14:textId="77777777" w:rsidR="0068140E" w:rsidRPr="00B0746E" w:rsidRDefault="0068140E" w:rsidP="0068140E">
      <w:pPr>
        <w:pStyle w:val="ONUME"/>
        <w:numPr>
          <w:ilvl w:val="0"/>
          <w:numId w:val="0"/>
        </w:numPr>
        <w:spacing w:after="0"/>
        <w:ind w:firstLine="1134"/>
        <w:rPr>
          <w:noProof/>
          <w:szCs w:val="22"/>
        </w:rPr>
      </w:pPr>
      <w:r w:rsidRPr="00B0746E">
        <w:rPr>
          <w:noProof/>
          <w:szCs w:val="22"/>
        </w:rPr>
        <w:t>(b)</w:t>
      </w:r>
      <w:r w:rsidRPr="00B0746E">
        <w:rPr>
          <w:noProof/>
          <w:szCs w:val="22"/>
        </w:rPr>
        <w:tab/>
        <w:t>Notwithstanding subparagraph (a),</w:t>
      </w:r>
      <w:r w:rsidRPr="00B0746E">
        <w:rPr>
          <w:szCs w:val="22"/>
        </w:rPr>
        <w:t xml:space="preserve"> where the amount of the fees received at the time of receipt of the international application is less than </w:t>
      </w:r>
      <w:r w:rsidRPr="00B0746E">
        <w:rPr>
          <w:noProof/>
          <w:szCs w:val="22"/>
        </w:rPr>
        <w:t>the amount corresponding to the basic fee for one design, the International Bureau may first invite the applicant to make the payment of at least the amount corresponding to the basic fee for one design within two months from the date of the invitation sent by the International Bureau.</w:t>
      </w:r>
    </w:p>
    <w:p w14:paraId="0BC5DBA5" w14:textId="653607E6" w:rsidR="0068140E" w:rsidRPr="00195F4C" w:rsidRDefault="0068140E" w:rsidP="0068140E">
      <w:pPr>
        <w:pStyle w:val="ONUME"/>
        <w:numPr>
          <w:ilvl w:val="0"/>
          <w:numId w:val="0"/>
        </w:numPr>
        <w:tabs>
          <w:tab w:val="left" w:pos="1710"/>
        </w:tabs>
        <w:spacing w:after="0"/>
        <w:ind w:firstLine="1134"/>
        <w:rPr>
          <w:szCs w:val="22"/>
        </w:rPr>
      </w:pPr>
      <w:r w:rsidRPr="00195F4C">
        <w:rPr>
          <w:szCs w:val="22"/>
        </w:rPr>
        <w:t xml:space="preserve">(c) </w:t>
      </w:r>
      <w:r w:rsidRPr="00195F4C">
        <w:rPr>
          <w:szCs w:val="22"/>
        </w:rPr>
        <w:tab/>
        <w:t>The time limit referred to in subparagraph (a) or (b)</w:t>
      </w:r>
      <w:proofErr w:type="gramStart"/>
      <w:r w:rsidRPr="00195F4C">
        <w:rPr>
          <w:szCs w:val="22"/>
        </w:rPr>
        <w:t>, as the case may be, may</w:t>
      </w:r>
      <w:proofErr w:type="gramEnd"/>
      <w:r w:rsidRPr="00195F4C">
        <w:rPr>
          <w:szCs w:val="22"/>
        </w:rPr>
        <w:t xml:space="preserve"> be extended by an additional period of two months upon payment of an extension of time limit fee specified in the Schedule of Fees at any time prior to expiry of this additional period.</w:t>
      </w:r>
    </w:p>
    <w:p w14:paraId="4087F8E5" w14:textId="77777777" w:rsidR="0068140E" w:rsidRPr="00B0746E" w:rsidRDefault="0068140E" w:rsidP="0068140E">
      <w:pPr>
        <w:pStyle w:val="ONUME"/>
        <w:numPr>
          <w:ilvl w:val="0"/>
          <w:numId w:val="0"/>
        </w:numPr>
        <w:spacing w:after="0"/>
        <w:ind w:firstLine="1134"/>
        <w:rPr>
          <w:szCs w:val="22"/>
        </w:rPr>
      </w:pPr>
    </w:p>
    <w:p w14:paraId="3B644C9F" w14:textId="77777777" w:rsidR="0068140E" w:rsidRPr="00815090" w:rsidRDefault="0068140E" w:rsidP="0068140E">
      <w:pPr>
        <w:pStyle w:val="indent1"/>
        <w:rPr>
          <w:rFonts w:ascii="Arial" w:hAnsi="Arial" w:cs="Arial"/>
          <w:sz w:val="22"/>
          <w:szCs w:val="22"/>
          <w:lang w:val="en-US"/>
        </w:rPr>
      </w:pPr>
      <w:r w:rsidRPr="00815090">
        <w:rPr>
          <w:rFonts w:ascii="Arial" w:hAnsi="Arial" w:cs="Arial"/>
          <w:sz w:val="22"/>
          <w:szCs w:val="22"/>
          <w:lang w:val="en-US"/>
        </w:rPr>
        <w:t>(2)</w:t>
      </w:r>
      <w:r w:rsidRPr="00815090">
        <w:rPr>
          <w:rFonts w:ascii="Arial" w:hAnsi="Arial" w:cs="Arial"/>
          <w:sz w:val="22"/>
          <w:szCs w:val="22"/>
          <w:lang w:val="en-US"/>
        </w:rPr>
        <w:tab/>
        <w:t>[</w:t>
      </w:r>
      <w:r w:rsidRPr="00815090">
        <w:rPr>
          <w:rFonts w:ascii="Arial" w:hAnsi="Arial" w:cs="Arial"/>
          <w:i/>
          <w:sz w:val="22"/>
          <w:szCs w:val="22"/>
          <w:lang w:val="en-US"/>
        </w:rPr>
        <w:t xml:space="preserve">Irregularities Entailing a Postponement of the Filing Date of the International </w:t>
      </w:r>
      <w:proofErr w:type="gramStart"/>
      <w:r w:rsidRPr="00815090">
        <w:rPr>
          <w:rFonts w:ascii="Arial" w:hAnsi="Arial" w:cs="Arial"/>
          <w:i/>
          <w:sz w:val="22"/>
          <w:szCs w:val="22"/>
          <w:lang w:val="en-US"/>
        </w:rPr>
        <w:t>Application</w:t>
      </w:r>
      <w:r w:rsidRPr="00815090">
        <w:rPr>
          <w:rFonts w:ascii="Arial" w:hAnsi="Arial" w:cs="Arial"/>
          <w:sz w:val="22"/>
          <w:szCs w:val="22"/>
          <w:lang w:val="en-US"/>
        </w:rPr>
        <w:t>]  Where</w:t>
      </w:r>
      <w:proofErr w:type="gramEnd"/>
      <w:r w:rsidRPr="00815090">
        <w:rPr>
          <w:rFonts w:ascii="Arial" w:hAnsi="Arial" w:cs="Arial"/>
          <w:sz w:val="22"/>
          <w:szCs w:val="22"/>
          <w:lang w:val="en-US"/>
        </w:rPr>
        <w:t xml:space="preserve"> the international application has, on the date on which it is received by the International Bureau, an irregularity which is prescribed as an irregularity entailing a postponement of the filing date of the international application, the filing date shall be the date on which the correction of such irregularity is received by the International Bureau.  The irregularities which are prescribed as entailing a postponement of the filing date of the international application are the following:</w:t>
      </w:r>
    </w:p>
    <w:p w14:paraId="11DC4B07" w14:textId="77777777" w:rsidR="0068140E" w:rsidRPr="00815090" w:rsidRDefault="0068140E" w:rsidP="0068140E">
      <w:pPr>
        <w:pStyle w:val="indenta"/>
        <w:rPr>
          <w:rFonts w:ascii="Arial" w:hAnsi="Arial" w:cs="Arial"/>
          <w:sz w:val="22"/>
          <w:szCs w:val="22"/>
          <w:lang w:val="en-US"/>
        </w:rPr>
      </w:pPr>
      <w:r w:rsidRPr="00815090">
        <w:rPr>
          <w:rFonts w:ascii="Arial" w:hAnsi="Arial" w:cs="Arial"/>
          <w:sz w:val="22"/>
          <w:szCs w:val="22"/>
          <w:lang w:val="en-US"/>
        </w:rPr>
        <w:t>(a)</w:t>
      </w:r>
      <w:r w:rsidRPr="00815090">
        <w:rPr>
          <w:rFonts w:ascii="Arial" w:hAnsi="Arial" w:cs="Arial"/>
          <w:sz w:val="22"/>
          <w:szCs w:val="22"/>
          <w:lang w:val="en-US"/>
        </w:rPr>
        <w:tab/>
        <w:t xml:space="preserve">the international application is not in one of the prescribed </w:t>
      </w:r>
      <w:proofErr w:type="gramStart"/>
      <w:r w:rsidRPr="00815090">
        <w:rPr>
          <w:rFonts w:ascii="Arial" w:hAnsi="Arial" w:cs="Arial"/>
          <w:sz w:val="22"/>
          <w:szCs w:val="22"/>
          <w:lang w:val="en-US"/>
        </w:rPr>
        <w:t>languages;</w:t>
      </w:r>
      <w:proofErr w:type="gramEnd"/>
    </w:p>
    <w:p w14:paraId="4B370829" w14:textId="77777777" w:rsidR="0068140E" w:rsidRPr="00815090" w:rsidRDefault="0068140E" w:rsidP="0068140E">
      <w:pPr>
        <w:pStyle w:val="indenta"/>
        <w:rPr>
          <w:rFonts w:ascii="Arial" w:hAnsi="Arial" w:cs="Arial"/>
          <w:sz w:val="22"/>
          <w:szCs w:val="22"/>
          <w:lang w:val="en-US"/>
        </w:rPr>
      </w:pPr>
      <w:r w:rsidRPr="00815090">
        <w:rPr>
          <w:rFonts w:ascii="Arial" w:hAnsi="Arial" w:cs="Arial"/>
          <w:sz w:val="22"/>
          <w:szCs w:val="22"/>
          <w:lang w:val="en-US"/>
        </w:rPr>
        <w:t>(b)</w:t>
      </w:r>
      <w:r w:rsidRPr="00815090">
        <w:rPr>
          <w:rFonts w:ascii="Arial" w:hAnsi="Arial" w:cs="Arial"/>
          <w:sz w:val="22"/>
          <w:szCs w:val="22"/>
          <w:lang w:val="en-US"/>
        </w:rPr>
        <w:tab/>
        <w:t>any of the following elements is missing from the international application:</w:t>
      </w:r>
    </w:p>
    <w:p w14:paraId="2D4FB28A" w14:textId="532D3900" w:rsidR="0068140E" w:rsidRPr="0068140E" w:rsidRDefault="0068140E" w:rsidP="0068140E">
      <w:pPr>
        <w:pStyle w:val="indenti"/>
        <w:numPr>
          <w:ilvl w:val="0"/>
          <w:numId w:val="33"/>
        </w:numPr>
        <w:rPr>
          <w:rFonts w:ascii="Arial" w:hAnsi="Arial" w:cs="Arial"/>
          <w:sz w:val="22"/>
          <w:szCs w:val="22"/>
          <w:lang w:val="en-US"/>
        </w:rPr>
      </w:pPr>
      <w:r w:rsidRPr="0068140E">
        <w:rPr>
          <w:rFonts w:ascii="Arial" w:hAnsi="Arial" w:cs="Arial"/>
          <w:sz w:val="22"/>
          <w:szCs w:val="22"/>
          <w:lang w:val="en-US"/>
        </w:rPr>
        <w:t xml:space="preserve">an express or implicit indication that international registration under the 1999 Act or the 1960 Act is </w:t>
      </w:r>
      <w:proofErr w:type="gramStart"/>
      <w:r w:rsidRPr="0068140E">
        <w:rPr>
          <w:rFonts w:ascii="Arial" w:hAnsi="Arial" w:cs="Arial"/>
          <w:sz w:val="22"/>
          <w:szCs w:val="22"/>
          <w:lang w:val="en-US"/>
        </w:rPr>
        <w:t>sought;</w:t>
      </w:r>
      <w:proofErr w:type="gramEnd"/>
    </w:p>
    <w:p w14:paraId="6992EF75" w14:textId="77777777" w:rsidR="0068140E" w:rsidRPr="00815090" w:rsidRDefault="0068140E" w:rsidP="0068140E">
      <w:pPr>
        <w:pStyle w:val="indenti"/>
        <w:numPr>
          <w:ilvl w:val="0"/>
          <w:numId w:val="15"/>
        </w:numPr>
        <w:ind w:left="0"/>
        <w:rPr>
          <w:rFonts w:ascii="Arial" w:hAnsi="Arial" w:cs="Arial"/>
          <w:sz w:val="22"/>
          <w:szCs w:val="22"/>
          <w:lang w:val="en-US"/>
        </w:rPr>
      </w:pPr>
      <w:r w:rsidRPr="00815090">
        <w:rPr>
          <w:rFonts w:ascii="Arial" w:hAnsi="Arial" w:cs="Arial"/>
          <w:sz w:val="22"/>
          <w:szCs w:val="22"/>
          <w:lang w:val="en-US"/>
        </w:rPr>
        <w:t xml:space="preserve">indications allowing the identity of the applicant to be </w:t>
      </w:r>
      <w:proofErr w:type="gramStart"/>
      <w:r w:rsidRPr="00815090">
        <w:rPr>
          <w:rFonts w:ascii="Arial" w:hAnsi="Arial" w:cs="Arial"/>
          <w:sz w:val="22"/>
          <w:szCs w:val="22"/>
          <w:lang w:val="en-US"/>
        </w:rPr>
        <w:t>established;</w:t>
      </w:r>
      <w:proofErr w:type="gramEnd"/>
    </w:p>
    <w:p w14:paraId="44F9576F" w14:textId="77777777" w:rsidR="0068140E" w:rsidRPr="00815090" w:rsidRDefault="0068140E" w:rsidP="0068140E">
      <w:pPr>
        <w:pStyle w:val="indenti"/>
        <w:numPr>
          <w:ilvl w:val="0"/>
          <w:numId w:val="15"/>
        </w:numPr>
        <w:ind w:left="0"/>
        <w:rPr>
          <w:rFonts w:ascii="Arial" w:hAnsi="Arial" w:cs="Arial"/>
          <w:sz w:val="22"/>
          <w:szCs w:val="22"/>
          <w:lang w:val="en-US"/>
        </w:rPr>
      </w:pPr>
      <w:r w:rsidRPr="00815090">
        <w:rPr>
          <w:rFonts w:ascii="Arial" w:hAnsi="Arial" w:cs="Arial"/>
          <w:sz w:val="22"/>
          <w:szCs w:val="22"/>
          <w:lang w:val="en-US"/>
        </w:rPr>
        <w:t xml:space="preserve">indications sufficient to enable the applicant or its representative, if any, to be </w:t>
      </w:r>
      <w:proofErr w:type="gramStart"/>
      <w:r w:rsidRPr="00815090">
        <w:rPr>
          <w:rFonts w:ascii="Arial" w:hAnsi="Arial" w:cs="Arial"/>
          <w:sz w:val="22"/>
          <w:szCs w:val="22"/>
          <w:lang w:val="en-US"/>
        </w:rPr>
        <w:t>contacted;</w:t>
      </w:r>
      <w:proofErr w:type="gramEnd"/>
    </w:p>
    <w:p w14:paraId="2C9C27CD" w14:textId="77777777" w:rsidR="0068140E" w:rsidRPr="00815090" w:rsidRDefault="0068140E" w:rsidP="0068140E">
      <w:pPr>
        <w:pStyle w:val="indenti"/>
        <w:numPr>
          <w:ilvl w:val="0"/>
          <w:numId w:val="15"/>
        </w:numPr>
        <w:ind w:left="0"/>
        <w:rPr>
          <w:rFonts w:ascii="Arial" w:hAnsi="Arial" w:cs="Arial"/>
          <w:sz w:val="22"/>
          <w:szCs w:val="22"/>
          <w:lang w:val="en-US"/>
        </w:rPr>
      </w:pPr>
      <w:r w:rsidRPr="00815090">
        <w:rPr>
          <w:rFonts w:ascii="Arial" w:hAnsi="Arial" w:cs="Arial"/>
          <w:sz w:val="22"/>
          <w:szCs w:val="22"/>
          <w:lang w:val="en-US"/>
        </w:rPr>
        <w:t xml:space="preserve">a reproduction, or, in accordance with Article 5(1)(iii) of the 1999 Act, a specimen, of each industrial design that is the subject of the international </w:t>
      </w:r>
      <w:proofErr w:type="gramStart"/>
      <w:r w:rsidRPr="00815090">
        <w:rPr>
          <w:rFonts w:ascii="Arial" w:hAnsi="Arial" w:cs="Arial"/>
          <w:sz w:val="22"/>
          <w:szCs w:val="22"/>
          <w:lang w:val="en-US"/>
        </w:rPr>
        <w:t>application;</w:t>
      </w:r>
      <w:proofErr w:type="gramEnd"/>
    </w:p>
    <w:p w14:paraId="7DAF9B37" w14:textId="77777777" w:rsidR="0068140E" w:rsidRPr="00815090" w:rsidRDefault="0068140E" w:rsidP="0068140E">
      <w:pPr>
        <w:pStyle w:val="indenti"/>
        <w:numPr>
          <w:ilvl w:val="0"/>
          <w:numId w:val="15"/>
        </w:numPr>
        <w:rPr>
          <w:rFonts w:ascii="Arial" w:hAnsi="Arial" w:cs="Arial"/>
          <w:sz w:val="22"/>
          <w:szCs w:val="22"/>
          <w:lang w:val="en-US"/>
        </w:rPr>
      </w:pPr>
      <w:r w:rsidRPr="00815090">
        <w:rPr>
          <w:rFonts w:ascii="Arial" w:hAnsi="Arial" w:cs="Arial"/>
          <w:sz w:val="22"/>
          <w:szCs w:val="22"/>
          <w:lang w:val="en-US"/>
        </w:rPr>
        <w:t>the designation of at least one Contracting Party.</w:t>
      </w:r>
    </w:p>
    <w:p w14:paraId="54E29294" w14:textId="77777777" w:rsidR="0068140E" w:rsidRPr="00815090" w:rsidRDefault="0068140E" w:rsidP="0068140E">
      <w:pPr>
        <w:pStyle w:val="indenti"/>
        <w:numPr>
          <w:ilvl w:val="0"/>
          <w:numId w:val="0"/>
        </w:numPr>
        <w:ind w:left="3402"/>
        <w:rPr>
          <w:rFonts w:ascii="Arial" w:hAnsi="Arial" w:cs="Arial"/>
          <w:sz w:val="22"/>
          <w:szCs w:val="22"/>
          <w:lang w:val="en-US"/>
        </w:rPr>
      </w:pPr>
    </w:p>
    <w:p w14:paraId="131E0C83" w14:textId="2F90457F" w:rsidR="0068140E" w:rsidRPr="00815090" w:rsidRDefault="0068140E" w:rsidP="0068140E">
      <w:pPr>
        <w:pStyle w:val="indent1"/>
        <w:rPr>
          <w:rFonts w:ascii="Arial" w:hAnsi="Arial" w:cs="Arial"/>
          <w:sz w:val="22"/>
          <w:szCs w:val="22"/>
          <w:lang w:val="en-US"/>
        </w:rPr>
      </w:pPr>
      <w:r w:rsidRPr="00815090">
        <w:rPr>
          <w:rFonts w:ascii="Arial" w:hAnsi="Arial" w:cs="Arial"/>
          <w:sz w:val="22"/>
          <w:szCs w:val="22"/>
          <w:lang w:val="en-US"/>
        </w:rPr>
        <w:t>(3)</w:t>
      </w:r>
      <w:r w:rsidRPr="00815090">
        <w:rPr>
          <w:rFonts w:ascii="Arial" w:hAnsi="Arial" w:cs="Arial"/>
          <w:sz w:val="22"/>
          <w:szCs w:val="22"/>
          <w:lang w:val="en-US"/>
        </w:rPr>
        <w:tab/>
      </w:r>
      <w:r w:rsidRPr="008C2726">
        <w:rPr>
          <w:rFonts w:ascii="Arial" w:hAnsi="Arial" w:cs="Arial"/>
          <w:sz w:val="22"/>
          <w:szCs w:val="22"/>
          <w:lang w:val="en-US"/>
        </w:rPr>
        <w:t>[</w:t>
      </w:r>
      <w:r w:rsidRPr="00195F4C">
        <w:rPr>
          <w:rFonts w:ascii="Arial" w:hAnsi="Arial" w:cs="Arial"/>
          <w:i/>
          <w:sz w:val="22"/>
          <w:szCs w:val="22"/>
          <w:lang w:val="en-US"/>
        </w:rPr>
        <w:t xml:space="preserve">Failure to Correct Irregularities </w:t>
      </w:r>
      <w:r w:rsidR="00EA450D">
        <w:rPr>
          <w:rFonts w:ascii="Arial" w:hAnsi="Arial" w:cs="Arial"/>
          <w:i/>
          <w:sz w:val="22"/>
          <w:szCs w:val="22"/>
          <w:lang w:val="en-US"/>
        </w:rPr>
        <w:t>W</w:t>
      </w:r>
      <w:r w:rsidRPr="00195F4C">
        <w:rPr>
          <w:rFonts w:ascii="Arial" w:hAnsi="Arial" w:cs="Arial"/>
          <w:i/>
          <w:sz w:val="22"/>
          <w:szCs w:val="22"/>
          <w:lang w:val="en-US"/>
        </w:rPr>
        <w:t xml:space="preserve">ithin the </w:t>
      </w:r>
      <w:r w:rsidR="005509B8">
        <w:rPr>
          <w:rFonts w:ascii="Arial" w:hAnsi="Arial" w:cs="Arial"/>
          <w:i/>
          <w:sz w:val="22"/>
          <w:szCs w:val="22"/>
          <w:lang w:val="en-US"/>
        </w:rPr>
        <w:t>P</w:t>
      </w:r>
      <w:r w:rsidRPr="00195F4C">
        <w:rPr>
          <w:rFonts w:ascii="Arial" w:hAnsi="Arial" w:cs="Arial"/>
          <w:i/>
          <w:sz w:val="22"/>
          <w:szCs w:val="22"/>
          <w:lang w:val="en-US"/>
        </w:rPr>
        <w:t>rescribed Time</w:t>
      </w:r>
      <w:r w:rsidR="008C2726">
        <w:rPr>
          <w:rFonts w:ascii="Arial" w:hAnsi="Arial" w:cs="Arial"/>
          <w:i/>
          <w:sz w:val="22"/>
          <w:szCs w:val="22"/>
          <w:lang w:val="en-US"/>
        </w:rPr>
        <w:t xml:space="preserve"> </w:t>
      </w:r>
      <w:proofErr w:type="gramStart"/>
      <w:r w:rsidRPr="00195F4C">
        <w:rPr>
          <w:rFonts w:ascii="Arial" w:hAnsi="Arial" w:cs="Arial"/>
          <w:i/>
          <w:sz w:val="22"/>
          <w:szCs w:val="22"/>
          <w:lang w:val="en-US"/>
        </w:rPr>
        <w:t>Limit</w:t>
      </w:r>
      <w:r w:rsidRPr="00195F4C">
        <w:rPr>
          <w:rFonts w:ascii="Arial" w:hAnsi="Arial" w:cs="Arial"/>
          <w:sz w:val="22"/>
          <w:szCs w:val="22"/>
          <w:lang w:val="en-US"/>
        </w:rPr>
        <w:t>]  (</w:t>
      </w:r>
      <w:proofErr w:type="gramEnd"/>
      <w:r w:rsidRPr="00195F4C">
        <w:rPr>
          <w:rFonts w:ascii="Arial" w:hAnsi="Arial" w:cs="Arial"/>
          <w:sz w:val="22"/>
          <w:szCs w:val="22"/>
          <w:lang w:val="en-US"/>
        </w:rPr>
        <w:t xml:space="preserve">a) </w:t>
      </w:r>
      <w:r w:rsidRPr="00815090">
        <w:rPr>
          <w:rFonts w:ascii="Arial" w:hAnsi="Arial" w:cs="Arial"/>
          <w:sz w:val="22"/>
          <w:szCs w:val="22"/>
          <w:lang w:val="en-US"/>
        </w:rPr>
        <w:t>Where an irregularity, other than an irregularity referred to in Article 8(2)(b) of the 1999 Act, is not remedied within the time limit referred to in paragraph (1), the international application shall be considered abandoned.</w:t>
      </w:r>
    </w:p>
    <w:p w14:paraId="02D2C1C7" w14:textId="5D5D29EB" w:rsidR="00487A6D" w:rsidRDefault="0068140E" w:rsidP="0068140E">
      <w:pPr>
        <w:pStyle w:val="ONUME"/>
        <w:numPr>
          <w:ilvl w:val="0"/>
          <w:numId w:val="0"/>
        </w:numPr>
        <w:spacing w:after="0"/>
        <w:ind w:firstLine="1134"/>
        <w:rPr>
          <w:szCs w:val="22"/>
        </w:rPr>
      </w:pPr>
      <w:r w:rsidRPr="00195F4C">
        <w:rPr>
          <w:noProof/>
          <w:szCs w:val="22"/>
        </w:rPr>
        <w:t>(b)</w:t>
      </w:r>
      <w:r w:rsidRPr="00195F4C">
        <w:rPr>
          <w:noProof/>
          <w:szCs w:val="22"/>
        </w:rPr>
        <w:tab/>
      </w:r>
      <w:r w:rsidRPr="00195F4C">
        <w:rPr>
          <w:szCs w:val="22"/>
        </w:rPr>
        <w:t>Where an irregularity referred to in Article 8(2)(b) of the 1999 Act is not remedied within the time limit referred to in paragraph (1), the international application shall be deemed not to contain the designation of the concerned Contracting Party.</w:t>
      </w:r>
    </w:p>
    <w:p w14:paraId="5A1E014C" w14:textId="77777777" w:rsidR="00487A6D" w:rsidRDefault="00487A6D">
      <w:pPr>
        <w:rPr>
          <w:szCs w:val="22"/>
        </w:rPr>
      </w:pPr>
      <w:r>
        <w:rPr>
          <w:szCs w:val="22"/>
        </w:rPr>
        <w:br w:type="page"/>
      </w:r>
    </w:p>
    <w:p w14:paraId="30E6DAEF" w14:textId="77777777" w:rsidR="0068140E" w:rsidRPr="00195F4C" w:rsidRDefault="0068140E" w:rsidP="0068140E">
      <w:pPr>
        <w:pStyle w:val="ONUME"/>
        <w:numPr>
          <w:ilvl w:val="0"/>
          <w:numId w:val="0"/>
        </w:numPr>
        <w:spacing w:after="0"/>
        <w:ind w:firstLine="567"/>
        <w:rPr>
          <w:szCs w:val="22"/>
        </w:rPr>
      </w:pPr>
      <w:r w:rsidRPr="00195F4C">
        <w:rPr>
          <w:szCs w:val="22"/>
        </w:rPr>
        <w:lastRenderedPageBreak/>
        <w:t>(4)</w:t>
      </w:r>
      <w:r w:rsidRPr="00195F4C">
        <w:rPr>
          <w:szCs w:val="22"/>
        </w:rPr>
        <w:tab/>
        <w:t>[</w:t>
      </w:r>
      <w:r w:rsidRPr="00195F4C">
        <w:rPr>
          <w:i/>
          <w:szCs w:val="22"/>
        </w:rPr>
        <w:t>Withdrawal</w:t>
      </w:r>
      <w:r w:rsidRPr="00D45BFD">
        <w:rPr>
          <w:szCs w:val="22"/>
        </w:rPr>
        <w:t>]</w:t>
      </w:r>
      <w:r w:rsidRPr="00195F4C">
        <w:rPr>
          <w:szCs w:val="22"/>
        </w:rPr>
        <w:t> The applicant may withdraw the international application or the designation of a Contracting Party at any time prior to the international registration.</w:t>
      </w:r>
    </w:p>
    <w:p w14:paraId="2369E150" w14:textId="77777777" w:rsidR="0068140E" w:rsidRPr="00487A6D" w:rsidRDefault="0068140E" w:rsidP="0068140E">
      <w:pPr>
        <w:pStyle w:val="ONUME"/>
        <w:numPr>
          <w:ilvl w:val="0"/>
          <w:numId w:val="0"/>
        </w:numPr>
        <w:spacing w:after="0"/>
        <w:ind w:firstLine="567"/>
        <w:rPr>
          <w:szCs w:val="22"/>
        </w:rPr>
      </w:pPr>
    </w:p>
    <w:p w14:paraId="2FF56F6A" w14:textId="77777777" w:rsidR="0068140E" w:rsidRPr="00195F4C" w:rsidRDefault="0068140E" w:rsidP="0068140E">
      <w:pPr>
        <w:pStyle w:val="ONUME"/>
        <w:numPr>
          <w:ilvl w:val="0"/>
          <w:numId w:val="0"/>
        </w:numPr>
        <w:spacing w:after="0"/>
        <w:ind w:firstLine="567"/>
        <w:rPr>
          <w:szCs w:val="22"/>
        </w:rPr>
      </w:pPr>
      <w:r w:rsidRPr="00195F4C">
        <w:rPr>
          <w:szCs w:val="22"/>
        </w:rPr>
        <w:t xml:space="preserve">(5) </w:t>
      </w:r>
      <w:r w:rsidRPr="00195F4C">
        <w:rPr>
          <w:szCs w:val="22"/>
        </w:rPr>
        <w:tab/>
        <w:t>[</w:t>
      </w:r>
      <w:r w:rsidRPr="00195F4C">
        <w:rPr>
          <w:i/>
          <w:szCs w:val="22"/>
        </w:rPr>
        <w:t>Refund of Fees</w:t>
      </w:r>
      <w:r w:rsidRPr="00195F4C">
        <w:rPr>
          <w:szCs w:val="22"/>
        </w:rPr>
        <w:t xml:space="preserve">] (a) Where the international application is considered abandoned in accordance with paragraph (3)(a), or is withdrawn under paragraph (4), the International Bureau shall refund any fees paid in respect of that international application, after deduction of an amount corresponding to the basic fee and the extension of time limit fee, if any. </w:t>
      </w:r>
    </w:p>
    <w:p w14:paraId="75BFF592" w14:textId="637D3132" w:rsidR="0068140E" w:rsidRPr="00195F4C" w:rsidRDefault="0068140E" w:rsidP="0068140E">
      <w:pPr>
        <w:pStyle w:val="ONUME"/>
        <w:numPr>
          <w:ilvl w:val="0"/>
          <w:numId w:val="0"/>
        </w:numPr>
        <w:spacing w:after="0"/>
        <w:ind w:firstLine="1134"/>
        <w:rPr>
          <w:szCs w:val="22"/>
        </w:rPr>
      </w:pPr>
      <w:r w:rsidRPr="00195F4C">
        <w:rPr>
          <w:noProof/>
          <w:szCs w:val="22"/>
        </w:rPr>
        <w:t>(b)</w:t>
      </w:r>
      <w:r w:rsidRPr="00195F4C">
        <w:rPr>
          <w:noProof/>
          <w:szCs w:val="22"/>
        </w:rPr>
        <w:tab/>
      </w:r>
      <w:r w:rsidRPr="00195F4C">
        <w:rPr>
          <w:szCs w:val="22"/>
        </w:rPr>
        <w:t>Where the international application is deemed not to contain the designation of a Contracting Party in accordance with paragraph (3)(b), or the designation of a Contracting Party is withdrawn under paragraph (4), the International Bureau shall refund any designation fee paid in respect of that Contracting Party.</w:t>
      </w:r>
      <w:r w:rsidR="007E2967">
        <w:rPr>
          <w:szCs w:val="22"/>
        </w:rPr>
        <w:t xml:space="preserve"> </w:t>
      </w:r>
    </w:p>
    <w:p w14:paraId="603CC77E" w14:textId="77777777" w:rsidR="0068140E" w:rsidRDefault="0068140E" w:rsidP="0068140E">
      <w:pPr>
        <w:rPr>
          <w:rFonts w:eastAsia="Times New Roman"/>
          <w:sz w:val="28"/>
          <w:szCs w:val="28"/>
        </w:rPr>
      </w:pPr>
    </w:p>
    <w:p w14:paraId="381D4012" w14:textId="77777777" w:rsidR="00826512" w:rsidRPr="00B0746E" w:rsidRDefault="00826512" w:rsidP="00826512">
      <w:pPr>
        <w:tabs>
          <w:tab w:val="right" w:pos="8363"/>
        </w:tabs>
        <w:ind w:right="1985"/>
        <w:rPr>
          <w:rFonts w:eastAsia="Times New Roman"/>
          <w:szCs w:val="22"/>
        </w:rPr>
      </w:pPr>
      <w:r w:rsidRPr="00B0746E">
        <w:rPr>
          <w:rFonts w:eastAsia="Times New Roman"/>
          <w:szCs w:val="22"/>
        </w:rPr>
        <w:t>[...]</w:t>
      </w:r>
    </w:p>
    <w:p w14:paraId="16BE0484" w14:textId="77777777" w:rsidR="0068140E" w:rsidRPr="00815090" w:rsidRDefault="0068140E" w:rsidP="0068140E">
      <w:pPr>
        <w:rPr>
          <w:rFonts w:eastAsia="Times New Roman"/>
          <w:sz w:val="24"/>
          <w:szCs w:val="24"/>
        </w:rPr>
      </w:pPr>
    </w:p>
    <w:p w14:paraId="12C00A55" w14:textId="77777777" w:rsidR="0068140E" w:rsidRPr="00815090" w:rsidRDefault="0068140E" w:rsidP="0068140E">
      <w:pPr>
        <w:rPr>
          <w:rFonts w:eastAsia="Times New Roman"/>
          <w:sz w:val="24"/>
          <w:szCs w:val="24"/>
        </w:rPr>
      </w:pPr>
    </w:p>
    <w:p w14:paraId="6C591234" w14:textId="3FC020EE" w:rsidR="0068140E" w:rsidRDefault="0068140E" w:rsidP="0068140E">
      <w:pPr>
        <w:jc w:val="center"/>
        <w:rPr>
          <w:rFonts w:eastAsia="Times New Roman"/>
          <w:szCs w:val="22"/>
        </w:rPr>
      </w:pPr>
      <w:r w:rsidRPr="00815090">
        <w:rPr>
          <w:rFonts w:eastAsia="Times New Roman"/>
          <w:szCs w:val="22"/>
        </w:rPr>
        <w:t>SCHEDULE OF FEES</w:t>
      </w:r>
    </w:p>
    <w:p w14:paraId="301C3EFE" w14:textId="77777777" w:rsidR="0068140E" w:rsidRPr="00815090" w:rsidRDefault="0068140E" w:rsidP="0068140E">
      <w:pPr>
        <w:jc w:val="center"/>
        <w:outlineLvl w:val="0"/>
        <w:rPr>
          <w:rFonts w:eastAsia="Times New Roman"/>
          <w:szCs w:val="22"/>
        </w:rPr>
      </w:pPr>
      <w:r w:rsidRPr="00815090">
        <w:rPr>
          <w:rFonts w:eastAsia="Times New Roman"/>
          <w:szCs w:val="22"/>
        </w:rPr>
        <w:t>(</w:t>
      </w:r>
      <w:proofErr w:type="gramStart"/>
      <w:r w:rsidRPr="00815090">
        <w:rPr>
          <w:rFonts w:eastAsia="Times New Roman"/>
          <w:szCs w:val="22"/>
        </w:rPr>
        <w:t>as</w:t>
      </w:r>
      <w:proofErr w:type="gramEnd"/>
      <w:r w:rsidRPr="00815090">
        <w:rPr>
          <w:rFonts w:eastAsia="Times New Roman"/>
          <w:szCs w:val="22"/>
        </w:rPr>
        <w:t xml:space="preserve"> in force on [......])</w:t>
      </w:r>
    </w:p>
    <w:p w14:paraId="46A9518B" w14:textId="77777777" w:rsidR="0068140E" w:rsidRPr="00815090" w:rsidRDefault="0068140E" w:rsidP="0068140E">
      <w:pPr>
        <w:jc w:val="center"/>
        <w:outlineLvl w:val="0"/>
        <w:rPr>
          <w:rFonts w:eastAsia="Times New Roman"/>
          <w:szCs w:val="22"/>
        </w:rPr>
      </w:pPr>
    </w:p>
    <w:p w14:paraId="68AA0EF8" w14:textId="77777777" w:rsidR="0068140E" w:rsidRPr="00815090" w:rsidRDefault="0068140E" w:rsidP="0068140E">
      <w:pPr>
        <w:tabs>
          <w:tab w:val="left" w:pos="7650"/>
        </w:tabs>
        <w:ind w:left="567" w:hanging="567"/>
        <w:outlineLvl w:val="4"/>
        <w:rPr>
          <w:rFonts w:eastAsia="Times New Roman"/>
          <w:i/>
          <w:szCs w:val="22"/>
        </w:rPr>
      </w:pPr>
      <w:r>
        <w:rPr>
          <w:rFonts w:eastAsia="Times New Roman"/>
          <w:i/>
          <w:szCs w:val="22"/>
        </w:rPr>
        <w:tab/>
      </w:r>
      <w:r>
        <w:rPr>
          <w:rFonts w:eastAsia="Times New Roman"/>
          <w:i/>
          <w:szCs w:val="22"/>
        </w:rPr>
        <w:tab/>
      </w:r>
      <w:r>
        <w:rPr>
          <w:rFonts w:eastAsia="Times New Roman"/>
          <w:i/>
          <w:szCs w:val="22"/>
        </w:rPr>
        <w:tab/>
      </w:r>
      <w:r>
        <w:rPr>
          <w:rFonts w:eastAsia="Times New Roman"/>
          <w:i/>
          <w:szCs w:val="22"/>
        </w:rPr>
        <w:tab/>
      </w:r>
      <w:r>
        <w:rPr>
          <w:rFonts w:eastAsia="Times New Roman"/>
          <w:i/>
          <w:szCs w:val="22"/>
        </w:rPr>
        <w:tab/>
      </w:r>
      <w:r w:rsidRPr="00815090">
        <w:rPr>
          <w:rFonts w:eastAsia="Times New Roman"/>
          <w:i/>
          <w:szCs w:val="22"/>
        </w:rPr>
        <w:t>Swiss francs</w:t>
      </w:r>
    </w:p>
    <w:p w14:paraId="5F0D3940" w14:textId="77777777" w:rsidR="0068140E" w:rsidRPr="00B0746E" w:rsidRDefault="0068140E" w:rsidP="0068140E">
      <w:pPr>
        <w:jc w:val="both"/>
        <w:rPr>
          <w:rFonts w:eastAsia="Times New Roman"/>
          <w:szCs w:val="22"/>
        </w:rPr>
      </w:pPr>
    </w:p>
    <w:p w14:paraId="195A4171" w14:textId="77777777" w:rsidR="0068140E" w:rsidRPr="00B0746E" w:rsidRDefault="0068140E" w:rsidP="0068140E">
      <w:pPr>
        <w:tabs>
          <w:tab w:val="right" w:pos="8363"/>
        </w:tabs>
        <w:ind w:right="1985"/>
        <w:rPr>
          <w:rFonts w:eastAsia="Times New Roman"/>
          <w:szCs w:val="22"/>
        </w:rPr>
      </w:pPr>
      <w:r w:rsidRPr="00B0746E">
        <w:rPr>
          <w:rFonts w:eastAsia="Times New Roman"/>
          <w:szCs w:val="22"/>
        </w:rPr>
        <w:t>[...]</w:t>
      </w:r>
    </w:p>
    <w:p w14:paraId="368D42D3" w14:textId="77777777" w:rsidR="0068140E" w:rsidRPr="00815090" w:rsidRDefault="0068140E" w:rsidP="0068140E">
      <w:pPr>
        <w:tabs>
          <w:tab w:val="right" w:pos="8363"/>
        </w:tabs>
        <w:ind w:left="709" w:right="1985" w:hanging="709"/>
        <w:jc w:val="both"/>
        <w:rPr>
          <w:rFonts w:eastAsia="Times New Roman"/>
          <w:szCs w:val="22"/>
        </w:rPr>
      </w:pPr>
    </w:p>
    <w:p w14:paraId="64496A06" w14:textId="77777777" w:rsidR="0068140E" w:rsidRPr="00815090" w:rsidRDefault="0068140E" w:rsidP="0068140E">
      <w:pPr>
        <w:tabs>
          <w:tab w:val="right" w:pos="8363"/>
        </w:tabs>
        <w:ind w:left="709" w:right="1985" w:hanging="709"/>
        <w:jc w:val="both"/>
        <w:rPr>
          <w:rFonts w:eastAsia="Times New Roman"/>
          <w:szCs w:val="22"/>
        </w:rPr>
      </w:pPr>
    </w:p>
    <w:p w14:paraId="6F754C0E" w14:textId="77777777" w:rsidR="0068140E" w:rsidRPr="00815090" w:rsidRDefault="0068140E" w:rsidP="0068140E">
      <w:pPr>
        <w:ind w:left="709" w:hanging="709"/>
        <w:jc w:val="both"/>
        <w:rPr>
          <w:rFonts w:eastAsia="Times New Roman"/>
          <w:i/>
          <w:szCs w:val="22"/>
        </w:rPr>
      </w:pPr>
      <w:r w:rsidRPr="00815090">
        <w:rPr>
          <w:rFonts w:eastAsia="Times New Roman"/>
          <w:szCs w:val="22"/>
        </w:rPr>
        <w:t>II.</w:t>
      </w:r>
      <w:r w:rsidRPr="00815090">
        <w:rPr>
          <w:rFonts w:eastAsia="Times New Roman"/>
          <w:szCs w:val="22"/>
        </w:rPr>
        <w:tab/>
      </w:r>
      <w:r w:rsidRPr="00B0746E">
        <w:rPr>
          <w:i/>
          <w:szCs w:val="22"/>
        </w:rPr>
        <w:t>Miscellaneous Procedures Subsequent to International Application</w:t>
      </w:r>
    </w:p>
    <w:p w14:paraId="01F3BA2A" w14:textId="77777777" w:rsidR="0068140E" w:rsidRPr="00815090" w:rsidRDefault="0068140E" w:rsidP="0068140E">
      <w:pPr>
        <w:ind w:left="567" w:hanging="567"/>
        <w:jc w:val="both"/>
        <w:rPr>
          <w:rFonts w:eastAsia="Times New Roman"/>
          <w:szCs w:val="22"/>
        </w:rPr>
      </w:pPr>
    </w:p>
    <w:p w14:paraId="7E398125" w14:textId="77777777" w:rsidR="0068140E" w:rsidRPr="00195F4C" w:rsidRDefault="0068140E" w:rsidP="0068140E">
      <w:pPr>
        <w:tabs>
          <w:tab w:val="right" w:pos="8363"/>
        </w:tabs>
        <w:ind w:left="709" w:right="1985" w:hanging="709"/>
        <w:jc w:val="both"/>
        <w:rPr>
          <w:rFonts w:eastAsia="Times New Roman"/>
          <w:szCs w:val="22"/>
        </w:rPr>
      </w:pPr>
      <w:r w:rsidRPr="00195F4C">
        <w:rPr>
          <w:rFonts w:eastAsia="Times New Roman"/>
          <w:szCs w:val="22"/>
        </w:rPr>
        <w:t>6.1</w:t>
      </w:r>
      <w:r w:rsidRPr="00195F4C">
        <w:rPr>
          <w:rFonts w:eastAsia="Times New Roman"/>
          <w:szCs w:val="22"/>
        </w:rPr>
        <w:tab/>
      </w:r>
      <w:r w:rsidRPr="00195F4C">
        <w:rPr>
          <w:szCs w:val="22"/>
        </w:rPr>
        <w:t xml:space="preserve"> Addition of a priority claim</w:t>
      </w:r>
      <w:r w:rsidRPr="00195F4C">
        <w:rPr>
          <w:rFonts w:eastAsia="Times New Roman"/>
          <w:szCs w:val="22"/>
        </w:rPr>
        <w:tab/>
        <w:t>100</w:t>
      </w:r>
    </w:p>
    <w:p w14:paraId="7F1C68DE" w14:textId="77777777" w:rsidR="0068140E" w:rsidRPr="00195F4C" w:rsidRDefault="0068140E" w:rsidP="0068140E">
      <w:pPr>
        <w:tabs>
          <w:tab w:val="right" w:pos="8363"/>
        </w:tabs>
        <w:ind w:left="709" w:right="1985" w:hanging="709"/>
        <w:jc w:val="both"/>
        <w:rPr>
          <w:rFonts w:eastAsia="Times New Roman"/>
          <w:szCs w:val="22"/>
        </w:rPr>
      </w:pPr>
    </w:p>
    <w:p w14:paraId="7FF00A4D" w14:textId="666B5C48" w:rsidR="0068140E" w:rsidRPr="00195F4C" w:rsidRDefault="0068140E" w:rsidP="0068140E">
      <w:pPr>
        <w:tabs>
          <w:tab w:val="right" w:pos="8363"/>
        </w:tabs>
        <w:ind w:left="709" w:right="1985" w:hanging="709"/>
        <w:rPr>
          <w:rFonts w:eastAsia="Times New Roman"/>
          <w:szCs w:val="22"/>
        </w:rPr>
      </w:pPr>
      <w:r w:rsidRPr="00195F4C">
        <w:rPr>
          <w:rFonts w:eastAsia="Times New Roman"/>
          <w:szCs w:val="22"/>
        </w:rPr>
        <w:t>6.2</w:t>
      </w:r>
      <w:r w:rsidRPr="00195F4C">
        <w:rPr>
          <w:rFonts w:eastAsia="Times New Roman"/>
          <w:szCs w:val="22"/>
        </w:rPr>
        <w:tab/>
      </w:r>
      <w:r w:rsidR="00195F4C">
        <w:rPr>
          <w:rFonts w:eastAsia="Times New Roman"/>
          <w:szCs w:val="22"/>
        </w:rPr>
        <w:t xml:space="preserve"> </w:t>
      </w:r>
      <w:r w:rsidRPr="00195F4C">
        <w:rPr>
          <w:rFonts w:eastAsia="Times New Roman"/>
          <w:szCs w:val="22"/>
        </w:rPr>
        <w:t>Extension of time limit</w:t>
      </w:r>
      <w:r w:rsidRPr="00195F4C">
        <w:rPr>
          <w:rFonts w:eastAsia="Times New Roman"/>
          <w:szCs w:val="22"/>
        </w:rPr>
        <w:tab/>
        <w:t>200</w:t>
      </w:r>
    </w:p>
    <w:p w14:paraId="361A65B4" w14:textId="77777777" w:rsidR="0068140E" w:rsidRPr="00B0746E" w:rsidRDefault="0068140E" w:rsidP="0068140E">
      <w:pPr>
        <w:ind w:left="567" w:hanging="567"/>
        <w:jc w:val="both"/>
        <w:rPr>
          <w:rFonts w:eastAsia="Times New Roman"/>
          <w:szCs w:val="22"/>
        </w:rPr>
      </w:pPr>
    </w:p>
    <w:p w14:paraId="2DBC6EBA" w14:textId="77777777" w:rsidR="0068140E" w:rsidRPr="0068140E" w:rsidRDefault="0068140E" w:rsidP="0068140E">
      <w:pPr>
        <w:tabs>
          <w:tab w:val="right" w:pos="8363"/>
        </w:tabs>
        <w:ind w:right="1985"/>
        <w:rPr>
          <w:rFonts w:eastAsia="Times New Roman"/>
          <w:szCs w:val="22"/>
        </w:rPr>
      </w:pPr>
      <w:r w:rsidRPr="00B0746E">
        <w:rPr>
          <w:rFonts w:eastAsia="Times New Roman"/>
          <w:szCs w:val="22"/>
        </w:rPr>
        <w:t>[...]</w:t>
      </w:r>
    </w:p>
    <w:p w14:paraId="40AEC43E" w14:textId="1A8C3795" w:rsidR="000D269A" w:rsidRDefault="000D269A" w:rsidP="0068140E">
      <w:pPr>
        <w:tabs>
          <w:tab w:val="center" w:pos="4677"/>
          <w:tab w:val="left" w:pos="8310"/>
          <w:tab w:val="right" w:pos="9355"/>
        </w:tabs>
        <w:spacing w:before="720"/>
        <w:ind w:right="440"/>
        <w:jc w:val="right"/>
      </w:pPr>
      <w:r w:rsidRPr="00A27637">
        <w:t>[</w:t>
      </w:r>
      <w:r w:rsidR="0077569D">
        <w:t xml:space="preserve">End of Annex </w:t>
      </w:r>
      <w:r w:rsidR="00D7416D">
        <w:t>II</w:t>
      </w:r>
      <w:r w:rsidR="009A2726" w:rsidRPr="00A27637">
        <w:t xml:space="preserve"> and of document</w:t>
      </w:r>
      <w:r w:rsidRPr="00A27637">
        <w:t>]</w:t>
      </w:r>
    </w:p>
    <w:sectPr w:rsidR="000D269A" w:rsidSect="005A39A4">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7F86" w14:textId="77777777" w:rsidR="003D1471" w:rsidRDefault="003D1471">
      <w:r>
        <w:separator/>
      </w:r>
    </w:p>
  </w:endnote>
  <w:endnote w:type="continuationSeparator" w:id="0">
    <w:p w14:paraId="67A95EF6" w14:textId="77777777" w:rsidR="003D1471" w:rsidRDefault="003D1471" w:rsidP="003B38C1">
      <w:r>
        <w:separator/>
      </w:r>
    </w:p>
    <w:p w14:paraId="67AD007F" w14:textId="77777777" w:rsidR="003D1471" w:rsidRPr="003B38C1" w:rsidRDefault="003D1471" w:rsidP="003B38C1">
      <w:pPr>
        <w:spacing w:after="60"/>
        <w:rPr>
          <w:sz w:val="17"/>
        </w:rPr>
      </w:pPr>
      <w:r>
        <w:rPr>
          <w:sz w:val="17"/>
        </w:rPr>
        <w:t>[Endnote continued from previous page]</w:t>
      </w:r>
    </w:p>
  </w:endnote>
  <w:endnote w:type="continuationNotice" w:id="1">
    <w:p w14:paraId="52F62EFD" w14:textId="77777777" w:rsidR="003D1471" w:rsidRPr="003B38C1" w:rsidRDefault="003D1471"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1B9B" w14:textId="77777777" w:rsidR="00F60C1C" w:rsidRDefault="00F60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D30C" w14:textId="77777777" w:rsidR="00F60C1C" w:rsidRDefault="00F60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E8DA" w14:textId="77777777" w:rsidR="00F60C1C" w:rsidRDefault="00F60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994DA" w14:textId="77777777" w:rsidR="003D1471" w:rsidRDefault="003D1471">
      <w:r>
        <w:separator/>
      </w:r>
    </w:p>
  </w:footnote>
  <w:footnote w:type="continuationSeparator" w:id="0">
    <w:p w14:paraId="2CE2B868" w14:textId="77777777" w:rsidR="003D1471" w:rsidRDefault="003D1471" w:rsidP="008B60B2">
      <w:r>
        <w:separator/>
      </w:r>
    </w:p>
    <w:p w14:paraId="10C946CD" w14:textId="77777777" w:rsidR="003D1471" w:rsidRPr="00ED77FB" w:rsidRDefault="003D1471" w:rsidP="008B60B2">
      <w:pPr>
        <w:spacing w:after="60"/>
        <w:rPr>
          <w:sz w:val="17"/>
          <w:szCs w:val="17"/>
        </w:rPr>
      </w:pPr>
      <w:r w:rsidRPr="00ED77FB">
        <w:rPr>
          <w:sz w:val="17"/>
          <w:szCs w:val="17"/>
        </w:rPr>
        <w:t>[Footnote continued from previous page]</w:t>
      </w:r>
    </w:p>
  </w:footnote>
  <w:footnote w:type="continuationNotice" w:id="1">
    <w:p w14:paraId="6B589EEA" w14:textId="77777777" w:rsidR="003D1471" w:rsidRPr="00ED77FB" w:rsidRDefault="003D1471"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75CC000F" w14:textId="102880BB" w:rsidR="00501D3C" w:rsidRPr="00A76487" w:rsidRDefault="00501D3C" w:rsidP="00501D3C">
      <w:pPr>
        <w:pStyle w:val="FootnoteText"/>
        <w:rPr>
          <w:rFonts w:eastAsia="MS Mincho"/>
          <w:lang w:eastAsia="ja-JP"/>
        </w:rPr>
      </w:pPr>
      <w:r>
        <w:rPr>
          <w:rStyle w:val="FootnoteReference"/>
        </w:rPr>
        <w:footnoteRef/>
      </w:r>
      <w:r>
        <w:tab/>
      </w:r>
      <w:r w:rsidR="00027D2D">
        <w:t>D</w:t>
      </w:r>
      <w:r w:rsidR="00AA18BC" w:rsidRPr="00EF04FC">
        <w:t xml:space="preserve">ocument </w:t>
      </w:r>
      <w:r w:rsidR="00AA18BC" w:rsidRPr="009632E5">
        <w:t>H/A/44/1</w:t>
      </w:r>
      <w:r w:rsidR="00AA18BC" w:rsidRPr="00EF04FC">
        <w:t xml:space="preserve"> </w:t>
      </w:r>
      <w:r w:rsidR="00191FF9">
        <w:t>contains proposed</w:t>
      </w:r>
      <w:r w:rsidR="00AA18BC" w:rsidRPr="00EF04FC">
        <w:t xml:space="preserve"> amendments to the Common Regulations consequential to the freeze of the application of the 1960 Act, including a</w:t>
      </w:r>
      <w:r w:rsidR="00994928">
        <w:t xml:space="preserve"> proposed</w:t>
      </w:r>
      <w:r w:rsidR="00AA18BC" w:rsidRPr="00EF04FC">
        <w:t xml:space="preserve"> amendment </w:t>
      </w:r>
      <w:r w:rsidR="00994928">
        <w:t>to</w:t>
      </w:r>
      <w:r w:rsidR="00AA18BC" w:rsidRPr="00EF04FC">
        <w:t xml:space="preserve"> </w:t>
      </w:r>
      <w:r w:rsidR="00AA18BC" w:rsidRPr="00CD7D81">
        <w:t>the title</w:t>
      </w:r>
      <w:r w:rsidR="00AA18BC" w:rsidRPr="00EF04FC">
        <w:t xml:space="preserve"> of the Common Regulations.</w:t>
      </w:r>
      <w:r w:rsidR="00EF04FC" w:rsidRPr="00EF04FC">
        <w:t xml:space="preserve">  </w:t>
      </w:r>
      <w:r w:rsidR="00AA122C" w:rsidRPr="00EF04FC">
        <w:t>Nevertheless</w:t>
      </w:r>
      <w:r w:rsidR="00AA18BC" w:rsidRPr="00EF04FC">
        <w:t xml:space="preserve">, </w:t>
      </w:r>
      <w:r w:rsidR="00AA122C" w:rsidRPr="00EF04FC">
        <w:t xml:space="preserve">this change </w:t>
      </w:r>
      <w:r w:rsidR="00AA122C" w:rsidRPr="00CD7D81">
        <w:t>in title</w:t>
      </w:r>
      <w:r w:rsidR="00AA18BC" w:rsidRPr="00EF04FC">
        <w:t xml:space="preserve"> would not prejudice the </w:t>
      </w:r>
      <w:r w:rsidR="00AA122C" w:rsidRPr="00EF04FC">
        <w:t xml:space="preserve">entry into force of the </w:t>
      </w:r>
      <w:r w:rsidR="00AA18BC" w:rsidRPr="00EF04FC">
        <w:t>amendments</w:t>
      </w:r>
      <w:r w:rsidR="00027D2D">
        <w:t xml:space="preserve"> </w:t>
      </w:r>
      <w:r w:rsidR="00027D2D" w:rsidRPr="00EF04FC">
        <w:t>proposed</w:t>
      </w:r>
      <w:r w:rsidR="00AA18BC" w:rsidRPr="00EF04FC">
        <w:t xml:space="preserve"> </w:t>
      </w:r>
      <w:r w:rsidR="00027D2D">
        <w:t>in</w:t>
      </w:r>
      <w:r w:rsidR="00AA18BC" w:rsidRPr="00EF04FC">
        <w:t xml:space="preserve"> this do</w:t>
      </w:r>
      <w:r w:rsidR="00FF7EC2" w:rsidRPr="00EF04FC">
        <w:t>cument</w:t>
      </w:r>
      <w:r w:rsidR="00CD4D96" w:rsidRPr="00EF04FC">
        <w:t xml:space="preserve">, </w:t>
      </w:r>
      <w:r w:rsidR="00027D2D">
        <w:t>should the</w:t>
      </w:r>
      <w:r w:rsidR="00994928">
        <w:t>y</w:t>
      </w:r>
      <w:r w:rsidR="00027D2D">
        <w:t xml:space="preserve"> be</w:t>
      </w:r>
      <w:r w:rsidR="00CD4D96" w:rsidRPr="00EF04FC">
        <w:t xml:space="preserve"> adopted</w:t>
      </w:r>
      <w:r w:rsidR="00FF7EC2" w:rsidRPr="00EF04FC">
        <w:t xml:space="preserve">.  </w:t>
      </w:r>
      <w:r w:rsidR="00FF7EC2" w:rsidRPr="00EA450D">
        <w:t xml:space="preserve">See </w:t>
      </w:r>
      <w:r w:rsidR="00FF7EC2" w:rsidRPr="00D06337">
        <w:t>footnote 1</w:t>
      </w:r>
      <w:r w:rsidR="00ED5FE6">
        <w:t>4</w:t>
      </w:r>
      <w:r w:rsidR="00FF7EC2" w:rsidRPr="00D06337">
        <w:t xml:space="preserve"> of</w:t>
      </w:r>
      <w:r w:rsidR="00FF7EC2" w:rsidRPr="00EF04FC">
        <w:t xml:space="preserve"> </w:t>
      </w:r>
      <w:r w:rsidR="00FF7EC2" w:rsidRPr="009632E5">
        <w:t>document H/A/44/1</w:t>
      </w:r>
      <w:r w:rsidR="00FF7EC2" w:rsidRPr="00EF04FC">
        <w:t xml:space="preserve">.  </w:t>
      </w:r>
    </w:p>
  </w:footnote>
  <w:footnote w:id="3">
    <w:p w14:paraId="43DFA200" w14:textId="2045A6AA" w:rsidR="007058AB" w:rsidRPr="005C782E" w:rsidRDefault="007058AB" w:rsidP="007058AB">
      <w:pPr>
        <w:pStyle w:val="FootnoteText"/>
      </w:pPr>
      <w:r>
        <w:rPr>
          <w:rStyle w:val="FootnoteReference"/>
        </w:rPr>
        <w:footnoteRef/>
      </w:r>
      <w:r>
        <w:tab/>
      </w:r>
      <w:r w:rsidRPr="00642B89">
        <w:t xml:space="preserve">See </w:t>
      </w:r>
      <w:r w:rsidR="009377F9" w:rsidRPr="00642B89">
        <w:t>paragraphs 10 and 11</w:t>
      </w:r>
      <w:r w:rsidR="009377F9">
        <w:t xml:space="preserve"> of </w:t>
      </w:r>
      <w:r>
        <w:t xml:space="preserve">document </w:t>
      </w:r>
      <w:hyperlink r:id="rId1" w:history="1">
        <w:r w:rsidRPr="00D06337">
          <w:rPr>
            <w:rStyle w:val="Hyperlink"/>
          </w:rPr>
          <w:t>H/LD/WG/12/9</w:t>
        </w:r>
      </w:hyperlink>
      <w:r w:rsidRPr="00F53061">
        <w:t>.</w:t>
      </w:r>
    </w:p>
  </w:footnote>
  <w:footnote w:id="4">
    <w:p w14:paraId="6C36F576" w14:textId="4A58409F" w:rsidR="00B5427A" w:rsidRPr="00655CD2" w:rsidRDefault="00B5427A" w:rsidP="00B5427A">
      <w:pPr>
        <w:pStyle w:val="FootnoteText"/>
        <w:rPr>
          <w:rFonts w:eastAsia="MS Mincho"/>
          <w:lang w:eastAsia="ja-JP"/>
        </w:rPr>
      </w:pPr>
      <w:r>
        <w:rPr>
          <w:rStyle w:val="FootnoteReference"/>
        </w:rPr>
        <w:footnoteRef/>
      </w:r>
      <w:r>
        <w:tab/>
      </w:r>
      <w:r w:rsidR="00994928">
        <w:t>D</w:t>
      </w:r>
      <w:r>
        <w:t xml:space="preserve">ocument </w:t>
      </w:r>
      <w:hyperlink r:id="rId2" w:history="1">
        <w:r w:rsidRPr="00D06337">
          <w:rPr>
            <w:rStyle w:val="Hyperlink"/>
          </w:rPr>
          <w:t>H/LD/WG/12/6</w:t>
        </w:r>
      </w:hyperlink>
      <w:r>
        <w:t xml:space="preserve"> considered the discussions</w:t>
      </w:r>
      <w:r w:rsidR="00F43BA5">
        <w:t xml:space="preserve"> held </w:t>
      </w:r>
      <w:r>
        <w:t>at the eleventh session of the Working Group</w:t>
      </w:r>
      <w:r w:rsidRPr="001320F9">
        <w:t xml:space="preserve"> </w:t>
      </w:r>
      <w:r w:rsidR="00F43BA5">
        <w:t>on the basis of</w:t>
      </w:r>
      <w:r>
        <w:t xml:space="preserve"> document </w:t>
      </w:r>
      <w:hyperlink r:id="rId3" w:history="1">
        <w:r w:rsidRPr="00D06337">
          <w:rPr>
            <w:rStyle w:val="Hyperlink"/>
          </w:rPr>
          <w:t>H/LD/WG/11/2</w:t>
        </w:r>
      </w:hyperlink>
      <w:r>
        <w:t xml:space="preserve">.   </w:t>
      </w:r>
    </w:p>
  </w:footnote>
  <w:footnote w:id="5">
    <w:p w14:paraId="61F95A4A" w14:textId="05489E5C" w:rsidR="007575D0" w:rsidRDefault="007575D0">
      <w:pPr>
        <w:pStyle w:val="FootnoteText"/>
      </w:pPr>
      <w:r>
        <w:rPr>
          <w:rStyle w:val="FootnoteReference"/>
        </w:rPr>
        <w:footnoteRef/>
      </w:r>
      <w:r>
        <w:tab/>
        <w:t xml:space="preserve">Either three months or two months from the date of the invitation </w:t>
      </w:r>
      <w:r w:rsidR="007B65E5">
        <w:t xml:space="preserve">for correction </w:t>
      </w:r>
      <w:r>
        <w:t>sent by the International Bureau.  See Rule</w:t>
      </w:r>
      <w:r w:rsidR="007B65E5">
        <w:t xml:space="preserve"> </w:t>
      </w:r>
      <w:r>
        <w:t xml:space="preserve">14(1)(a) and (b).   </w:t>
      </w:r>
    </w:p>
  </w:footnote>
  <w:footnote w:id="6">
    <w:p w14:paraId="46DBEA9A" w14:textId="2EC62918" w:rsidR="00961BCD" w:rsidRPr="00961BCD" w:rsidRDefault="00961BCD">
      <w:pPr>
        <w:pStyle w:val="FootnoteText"/>
        <w:rPr>
          <w:rFonts w:eastAsia="MS Mincho"/>
          <w:lang w:eastAsia="ja-JP"/>
        </w:rPr>
      </w:pPr>
      <w:r>
        <w:rPr>
          <w:rStyle w:val="FootnoteReference"/>
        </w:rPr>
        <w:footnoteRef/>
      </w:r>
      <w:r>
        <w:t xml:space="preserve"> </w:t>
      </w:r>
      <w:r>
        <w:tab/>
        <w:t xml:space="preserve">For further information on the </w:t>
      </w:r>
      <w:r w:rsidR="001556E7">
        <w:t xml:space="preserve">constructive </w:t>
      </w:r>
      <w:r>
        <w:t>abandonment mechanis</w:t>
      </w:r>
      <w:r w:rsidRPr="00E12344">
        <w:t>m, see paragraphs 1 and 2</w:t>
      </w:r>
      <w:r w:rsidR="00CD1AF5">
        <w:t xml:space="preserve"> of </w:t>
      </w:r>
      <w:r w:rsidR="005015D4">
        <w:t>document </w:t>
      </w:r>
      <w:hyperlink r:id="rId4" w:history="1">
        <w:r w:rsidRPr="00D06337">
          <w:rPr>
            <w:rStyle w:val="Hyperlink"/>
          </w:rPr>
          <w:t>H/LD/WG/11/2</w:t>
        </w:r>
      </w:hyperlink>
      <w:r w:rsidR="00CD1AF5">
        <w:t xml:space="preserve"> and Annex I thereto</w:t>
      </w:r>
      <w:r>
        <w:t>.</w:t>
      </w:r>
    </w:p>
  </w:footnote>
  <w:footnote w:id="7">
    <w:p w14:paraId="527F0076" w14:textId="0717EC68" w:rsidR="0004248B" w:rsidRPr="0004248B" w:rsidRDefault="0004248B">
      <w:pPr>
        <w:pStyle w:val="FootnoteText"/>
        <w:rPr>
          <w:rFonts w:eastAsia="MS Mincho"/>
          <w:lang w:eastAsia="ja-JP"/>
        </w:rPr>
      </w:pPr>
      <w:r>
        <w:rPr>
          <w:rStyle w:val="FootnoteReference"/>
        </w:rPr>
        <w:footnoteRef/>
      </w:r>
      <w:r>
        <w:tab/>
      </w:r>
      <w:r w:rsidR="00986971">
        <w:t>Normally, t</w:t>
      </w:r>
      <w:r w:rsidRPr="00961BCD">
        <w:t>he term “partial</w:t>
      </w:r>
      <w:r w:rsidR="00961BCD" w:rsidRPr="00961BCD">
        <w:t xml:space="preserve"> </w:t>
      </w:r>
      <w:r w:rsidR="00635876">
        <w:t xml:space="preserve">constructive </w:t>
      </w:r>
      <w:r w:rsidR="00961BCD" w:rsidRPr="00961BCD">
        <w:t>abandonment or withdrawal</w:t>
      </w:r>
      <w:r w:rsidRPr="00961BCD">
        <w:t xml:space="preserve">” </w:t>
      </w:r>
      <w:r w:rsidR="005C41E2" w:rsidRPr="00961BCD">
        <w:t xml:space="preserve">in the context of </w:t>
      </w:r>
      <w:r w:rsidR="009129A1">
        <w:t xml:space="preserve">an </w:t>
      </w:r>
      <w:r w:rsidR="005C41E2" w:rsidRPr="00961BCD">
        <w:t>international application</w:t>
      </w:r>
      <w:r w:rsidRPr="00961BCD">
        <w:t xml:space="preserve"> </w:t>
      </w:r>
      <w:r w:rsidR="00961BCD" w:rsidRPr="00961BCD">
        <w:t>mean</w:t>
      </w:r>
      <w:r w:rsidR="00635876">
        <w:t>s</w:t>
      </w:r>
      <w:r w:rsidR="005C41E2" w:rsidRPr="00961BCD">
        <w:t xml:space="preserve"> the </w:t>
      </w:r>
      <w:r w:rsidR="00635876">
        <w:t xml:space="preserve">constructive </w:t>
      </w:r>
      <w:r w:rsidR="005C41E2" w:rsidRPr="00961BCD">
        <w:t xml:space="preserve">abandonment or withdrawal of an international application </w:t>
      </w:r>
      <w:r w:rsidR="00961BCD" w:rsidRPr="00961BCD">
        <w:t xml:space="preserve">either </w:t>
      </w:r>
      <w:r w:rsidR="005C41E2" w:rsidRPr="00961BCD">
        <w:t xml:space="preserve">as to the designation of a Contracting Party, </w:t>
      </w:r>
      <w:r w:rsidR="00961BCD" w:rsidRPr="00961BCD">
        <w:t xml:space="preserve">or </w:t>
      </w:r>
      <w:r w:rsidR="005C41E2" w:rsidRPr="00961BCD">
        <w:t xml:space="preserve">as to any design included in the international application.  </w:t>
      </w:r>
      <w:r w:rsidR="009129A1">
        <w:t>In t</w:t>
      </w:r>
      <w:r w:rsidR="005C41E2" w:rsidRPr="00961BCD">
        <w:t>h</w:t>
      </w:r>
      <w:r w:rsidR="00535384">
        <w:t>is</w:t>
      </w:r>
      <w:r w:rsidR="005C41E2" w:rsidRPr="00961BCD">
        <w:t xml:space="preserve"> document</w:t>
      </w:r>
      <w:r w:rsidR="009129A1">
        <w:t>,</w:t>
      </w:r>
      <w:r w:rsidR="0001243A">
        <w:t xml:space="preserve"> </w:t>
      </w:r>
      <w:r w:rsidR="00961BCD" w:rsidRPr="00961BCD">
        <w:t>the term</w:t>
      </w:r>
      <w:r w:rsidR="00DF0160">
        <w:t>s</w:t>
      </w:r>
      <w:r w:rsidR="00961BCD" w:rsidRPr="00961BCD">
        <w:t xml:space="preserve"> </w:t>
      </w:r>
      <w:r w:rsidR="00961BCD">
        <w:t>“partial”</w:t>
      </w:r>
      <w:r w:rsidR="00DF0160">
        <w:t xml:space="preserve"> or “partially”</w:t>
      </w:r>
      <w:r w:rsidR="00986971">
        <w:t xml:space="preserve"> </w:t>
      </w:r>
      <w:r w:rsidR="009129A1">
        <w:t xml:space="preserve">are used </w:t>
      </w:r>
      <w:r w:rsidR="0001243A">
        <w:t xml:space="preserve">in connection </w:t>
      </w:r>
      <w:r w:rsidR="009129A1">
        <w:t xml:space="preserve">only </w:t>
      </w:r>
      <w:r w:rsidR="0001243A">
        <w:t xml:space="preserve">with </w:t>
      </w:r>
      <w:r w:rsidR="005C41E2" w:rsidRPr="00961BCD">
        <w:t>the former.</w:t>
      </w:r>
      <w:r w:rsidR="005C41E2">
        <w:t xml:space="preserve">  </w:t>
      </w:r>
    </w:p>
  </w:footnote>
  <w:footnote w:id="8">
    <w:p w14:paraId="066C3FC4" w14:textId="392E463B" w:rsidR="0088035E" w:rsidRPr="0088035E" w:rsidRDefault="0088035E">
      <w:pPr>
        <w:pStyle w:val="FootnoteText"/>
        <w:rPr>
          <w:rFonts w:eastAsia="MS Mincho"/>
          <w:lang w:eastAsia="ja-JP"/>
        </w:rPr>
      </w:pPr>
      <w:r>
        <w:rPr>
          <w:rStyle w:val="FootnoteReference"/>
        </w:rPr>
        <w:footnoteRef/>
      </w:r>
      <w:r>
        <w:tab/>
        <w:t xml:space="preserve">Rule 5 of the Common Regulations requires </w:t>
      </w:r>
      <w:r>
        <w:rPr>
          <w:i/>
          <w:iCs/>
        </w:rPr>
        <w:t xml:space="preserve">force majeure </w:t>
      </w:r>
      <w:r>
        <w:t>reasons.</w:t>
      </w:r>
    </w:p>
  </w:footnote>
  <w:footnote w:id="9">
    <w:p w14:paraId="729917A3" w14:textId="7C19CF2E" w:rsidR="00DE202B" w:rsidRDefault="00DE202B">
      <w:pPr>
        <w:pStyle w:val="FootnoteText"/>
      </w:pPr>
      <w:r>
        <w:rPr>
          <w:rStyle w:val="FootnoteReference"/>
        </w:rPr>
        <w:footnoteRef/>
      </w:r>
      <w:r>
        <w:tab/>
        <w:t xml:space="preserve">See paragraphs 23 to 26 of document </w:t>
      </w:r>
      <w:hyperlink r:id="rId5" w:history="1">
        <w:r w:rsidRPr="00D06337">
          <w:rPr>
            <w:rStyle w:val="Hyperlink"/>
          </w:rPr>
          <w:t>H/LD/WG/12/6</w:t>
        </w:r>
      </w:hyperlink>
      <w:r>
        <w:t>.</w:t>
      </w:r>
      <w:r w:rsidR="00635876">
        <w:t xml:space="preserve">  </w:t>
      </w:r>
      <w:r w:rsidR="00D1020F">
        <w:t>In p</w:t>
      </w:r>
      <w:r w:rsidR="00635876">
        <w:t xml:space="preserve">aragraph </w:t>
      </w:r>
      <w:r w:rsidR="00800322">
        <w:t>24</w:t>
      </w:r>
      <w:r w:rsidR="00D1020F">
        <w:t>, it is</w:t>
      </w:r>
      <w:r w:rsidR="00800322">
        <w:t xml:space="preserve"> noted that</w:t>
      </w:r>
      <w:r w:rsidR="00D1020F">
        <w:t>,</w:t>
      </w:r>
      <w:r w:rsidR="00800322">
        <w:t xml:space="preserve"> without a provision for withdrawal, the proposed extension of the time limit would prolong th</w:t>
      </w:r>
      <w:r w:rsidR="00D1020F">
        <w:t>ese</w:t>
      </w:r>
      <w:r w:rsidR="00800322">
        <w:t xml:space="preserve"> unpopular procedural delay</w:t>
      </w:r>
      <w:r w:rsidR="00D1020F">
        <w:t>s</w:t>
      </w:r>
      <w:r w:rsidR="00800322">
        <w:t xml:space="preserve">.  </w:t>
      </w:r>
      <w:r>
        <w:t xml:space="preserve">  </w:t>
      </w:r>
    </w:p>
  </w:footnote>
  <w:footnote w:id="10">
    <w:p w14:paraId="0658CE87" w14:textId="40C6E098" w:rsidR="00C82338" w:rsidRPr="00C82338" w:rsidRDefault="00C82338">
      <w:pPr>
        <w:pStyle w:val="FootnoteText"/>
        <w:rPr>
          <w:rFonts w:eastAsia="MS Mincho"/>
          <w:lang w:eastAsia="ja-JP"/>
        </w:rPr>
      </w:pPr>
      <w:r>
        <w:rPr>
          <w:rStyle w:val="FootnoteReference"/>
        </w:rPr>
        <w:footnoteRef/>
      </w:r>
      <w:r>
        <w:tab/>
      </w:r>
      <w:r w:rsidRPr="00F77548">
        <w:t xml:space="preserve">The International Bureau intends to prepare an unofficial extension request form to guide users, but the use of </w:t>
      </w:r>
      <w:r w:rsidR="009129A1">
        <w:t>that</w:t>
      </w:r>
      <w:r w:rsidRPr="00F77548">
        <w:t xml:space="preserve"> form would be at the</w:t>
      </w:r>
      <w:r w:rsidR="00D1020F">
        <w:t>ir</w:t>
      </w:r>
      <w:r w:rsidRPr="00F77548">
        <w:t xml:space="preserve"> discretion.  See footnote 9 of document </w:t>
      </w:r>
      <w:hyperlink r:id="rId6" w:history="1">
        <w:r w:rsidRPr="00D06337">
          <w:rPr>
            <w:rStyle w:val="Hyperlink"/>
          </w:rPr>
          <w:t>H/LD/WG/12/6</w:t>
        </w:r>
      </w:hyperlink>
      <w:r w:rsidRPr="00F77548">
        <w:t>.</w:t>
      </w:r>
      <w:r w:rsidR="003C7927" w:rsidRPr="00F77548">
        <w:t xml:space="preserve">  </w:t>
      </w:r>
      <w:r w:rsidR="00C160A3" w:rsidRPr="00F77548">
        <w:t>T</w:t>
      </w:r>
      <w:r w:rsidR="003C7927" w:rsidRPr="00F77548">
        <w:t xml:space="preserve">he proposed wording of “an additional period” </w:t>
      </w:r>
      <w:r w:rsidR="00C160A3" w:rsidRPr="00F77548">
        <w:t>is to s</w:t>
      </w:r>
      <w:r w:rsidR="003C7927" w:rsidRPr="00F77548">
        <w:t xml:space="preserve">ignal that no second relief would be provided in respect of a time limit for which relief has already been granted.  See paragraph 30 of document </w:t>
      </w:r>
      <w:hyperlink r:id="rId7" w:history="1">
        <w:r w:rsidR="003C7927" w:rsidRPr="00D06337">
          <w:rPr>
            <w:rStyle w:val="Hyperlink"/>
          </w:rPr>
          <w:t>H/LD/WG/12/6</w:t>
        </w:r>
      </w:hyperlink>
      <w:r w:rsidR="003C7927" w:rsidRPr="00F77548">
        <w:t>.</w:t>
      </w:r>
    </w:p>
  </w:footnote>
  <w:footnote w:id="11">
    <w:p w14:paraId="3D31DA4E" w14:textId="0D2513E3" w:rsidR="00141CCE" w:rsidRDefault="00141CCE">
      <w:pPr>
        <w:pStyle w:val="FootnoteText"/>
      </w:pPr>
      <w:r>
        <w:rPr>
          <w:rStyle w:val="FootnoteReference"/>
        </w:rPr>
        <w:footnoteRef/>
      </w:r>
      <w:r>
        <w:tab/>
        <w:t xml:space="preserve">See paragraph 11 and footnote 10 of document </w:t>
      </w:r>
      <w:hyperlink r:id="rId8" w:history="1">
        <w:r w:rsidRPr="00D06337">
          <w:rPr>
            <w:rStyle w:val="Hyperlink"/>
          </w:rPr>
          <w:t>H/LD/WG/12/6</w:t>
        </w:r>
      </w:hyperlink>
      <w:r>
        <w:t>.</w:t>
      </w:r>
    </w:p>
  </w:footnote>
  <w:footnote w:id="12">
    <w:p w14:paraId="21FBA7F8" w14:textId="71F87108" w:rsidR="00A54A37" w:rsidRPr="00A54A37" w:rsidRDefault="00A54A37">
      <w:pPr>
        <w:pStyle w:val="FootnoteText"/>
        <w:rPr>
          <w:rFonts w:eastAsia="MS Mincho"/>
          <w:lang w:eastAsia="ja-JP"/>
        </w:rPr>
      </w:pPr>
      <w:r>
        <w:rPr>
          <w:rStyle w:val="FootnoteReference"/>
        </w:rPr>
        <w:footnoteRef/>
      </w:r>
      <w:r>
        <w:tab/>
        <w:t xml:space="preserve">See </w:t>
      </w:r>
      <w:r w:rsidRPr="00B0746E">
        <w:t xml:space="preserve">Rule </w:t>
      </w:r>
      <w:r w:rsidRPr="00C82338">
        <w:t>5</w:t>
      </w:r>
      <w:r w:rsidRPr="00C82338">
        <w:rPr>
          <w:i/>
        </w:rPr>
        <w:t>bis</w:t>
      </w:r>
      <w:r w:rsidR="00FC1FD2" w:rsidRPr="00C82338">
        <w:rPr>
          <w:iCs/>
        </w:rPr>
        <w:t>(1)(a)(ii)</w:t>
      </w:r>
      <w:r w:rsidRPr="00B0746E">
        <w:t xml:space="preserve"> </w:t>
      </w:r>
      <w:r w:rsidR="00547124">
        <w:t xml:space="preserve">and item 7.6 of the Schedule of Fees </w:t>
      </w:r>
      <w:r w:rsidRPr="00B0746E">
        <w:t xml:space="preserve">of the Regulations </w:t>
      </w:r>
      <w:r w:rsidR="00D1020F">
        <w:t>U</w:t>
      </w:r>
      <w:r w:rsidRPr="00B0746E">
        <w:t>nder the Protocol Relating to the Madrid Agreement Concerning the International Registration of Marks</w:t>
      </w:r>
      <w:r w:rsidR="00FC1FD2">
        <w:t xml:space="preserve">. </w:t>
      </w:r>
    </w:p>
  </w:footnote>
  <w:footnote w:id="13">
    <w:p w14:paraId="37EF81C4" w14:textId="6222462A" w:rsidR="00162310" w:rsidRPr="00162310" w:rsidRDefault="00162310">
      <w:pPr>
        <w:pStyle w:val="FootnoteText"/>
        <w:rPr>
          <w:rFonts w:eastAsia="MS Mincho"/>
          <w:lang w:eastAsia="ja-JP"/>
        </w:rPr>
      </w:pPr>
      <w:r>
        <w:rPr>
          <w:rStyle w:val="FootnoteReference"/>
        </w:rPr>
        <w:footnoteRef/>
      </w:r>
      <w:r>
        <w:tab/>
        <w:t>A</w:t>
      </w:r>
      <w:r w:rsidR="002414AC">
        <w:t xml:space="preserve">t the time </w:t>
      </w:r>
      <w:r>
        <w:t>of writing of this document, Article 12 of the proposed Design Law Treat</w:t>
      </w:r>
      <w:r w:rsidR="00F71EA7">
        <w:t xml:space="preserve">y </w:t>
      </w:r>
      <w:r w:rsidR="005015D4">
        <w:t xml:space="preserve">(DLT) </w:t>
      </w:r>
      <w:r w:rsidR="0031073E">
        <w:t>and Rule 10 of the proposed regu</w:t>
      </w:r>
      <w:r w:rsidR="00AE0A93">
        <w:t xml:space="preserve">lations </w:t>
      </w:r>
      <w:r w:rsidR="00093725">
        <w:t xml:space="preserve">under that </w:t>
      </w:r>
      <w:r w:rsidR="00E74E9F">
        <w:t>T</w:t>
      </w:r>
      <w:r w:rsidR="00093725">
        <w:t xml:space="preserve">reaty, </w:t>
      </w:r>
      <w:r w:rsidR="00F71EA7">
        <w:t>provide</w:t>
      </w:r>
      <w:r w:rsidR="00CD1AF5">
        <w:t>d</w:t>
      </w:r>
      <w:r w:rsidR="00F71EA7">
        <w:t xml:space="preserve"> for </w:t>
      </w:r>
      <w:r w:rsidR="00AE328B">
        <w:t xml:space="preserve">the </w:t>
      </w:r>
      <w:r w:rsidR="00F71EA7">
        <w:t>extension of time limits.</w:t>
      </w:r>
    </w:p>
  </w:footnote>
  <w:footnote w:id="14">
    <w:p w14:paraId="6244BEE7" w14:textId="4A817DAF" w:rsidR="000A31E4" w:rsidRPr="00AB4F50" w:rsidRDefault="000A31E4" w:rsidP="000A31E4">
      <w:pPr>
        <w:pStyle w:val="FootnoteText"/>
      </w:pPr>
      <w:r>
        <w:rPr>
          <w:rStyle w:val="FootnoteReference"/>
        </w:rPr>
        <w:footnoteRef/>
      </w:r>
      <w:r>
        <w:tab/>
        <w:t xml:space="preserve">See </w:t>
      </w:r>
      <w:r w:rsidRPr="00AB4F50">
        <w:t xml:space="preserve">paragraphs 8 and 9 of </w:t>
      </w:r>
      <w:r w:rsidR="00927CAE">
        <w:t xml:space="preserve">document </w:t>
      </w:r>
      <w:hyperlink r:id="rId9" w:history="1">
        <w:r w:rsidRPr="00D06337">
          <w:rPr>
            <w:rStyle w:val="Hyperlink"/>
          </w:rPr>
          <w:t>H/LD/WG/12/6</w:t>
        </w:r>
      </w:hyperlink>
      <w:r w:rsidRPr="00AB4F50">
        <w:t>.</w:t>
      </w:r>
    </w:p>
  </w:footnote>
  <w:footnote w:id="15">
    <w:p w14:paraId="2562BD4B" w14:textId="2398A336" w:rsidR="0001243A" w:rsidRPr="002A188E" w:rsidRDefault="0001243A" w:rsidP="0001243A">
      <w:pPr>
        <w:pStyle w:val="FootnoteText"/>
        <w:rPr>
          <w:rFonts w:eastAsia="MS Mincho"/>
          <w:lang w:eastAsia="ja-JP"/>
        </w:rPr>
      </w:pPr>
      <w:r>
        <w:rPr>
          <w:rStyle w:val="FootnoteReference"/>
        </w:rPr>
        <w:footnoteRef/>
      </w:r>
      <w:r>
        <w:tab/>
        <w:t xml:space="preserve">Paragraph 34 of </w:t>
      </w:r>
      <w:r w:rsidR="00792E72">
        <w:t xml:space="preserve">document </w:t>
      </w:r>
      <w:hyperlink r:id="rId10" w:history="1">
        <w:r w:rsidRPr="00D06337">
          <w:rPr>
            <w:rStyle w:val="Hyperlink"/>
          </w:rPr>
          <w:t>H/LD/WG/12/6</w:t>
        </w:r>
      </w:hyperlink>
      <w:r w:rsidRPr="00EA070D">
        <w:t xml:space="preserve"> </w:t>
      </w:r>
      <w:r>
        <w:t xml:space="preserve">explains </w:t>
      </w:r>
      <w:r w:rsidR="00D1020F">
        <w:t xml:space="preserve">why there is no mention in </w:t>
      </w:r>
      <w:r>
        <w:t xml:space="preserve">proposed Rule 14(4) </w:t>
      </w:r>
      <w:r w:rsidR="00D1020F">
        <w:t xml:space="preserve">of </w:t>
      </w:r>
      <w:r>
        <w:t xml:space="preserve">the possibility of </w:t>
      </w:r>
      <w:r w:rsidRPr="00EA070D">
        <w:t>withdrawing one or some of the designs included in one international application.</w:t>
      </w:r>
    </w:p>
  </w:footnote>
  <w:footnote w:id="16">
    <w:p w14:paraId="09458A26" w14:textId="77777777" w:rsidR="00E765F6" w:rsidRPr="00AB6DCD" w:rsidRDefault="00E765F6" w:rsidP="00E765F6">
      <w:pPr>
        <w:pStyle w:val="FootnoteText"/>
        <w:rPr>
          <w:rFonts w:eastAsia="MS Mincho"/>
          <w:lang w:eastAsia="ja-JP"/>
        </w:rPr>
      </w:pPr>
      <w:r>
        <w:rPr>
          <w:rStyle w:val="FootnoteReference"/>
        </w:rPr>
        <w:footnoteRef/>
      </w:r>
      <w:r>
        <w:tab/>
        <w:t>After the international registration, the holder must seek already existing renunciation or limitation, neither of which would result in refund of the basic fee or the designation fee.</w:t>
      </w:r>
    </w:p>
  </w:footnote>
  <w:footnote w:id="17">
    <w:p w14:paraId="43572DDE" w14:textId="4D41A717" w:rsidR="00103278" w:rsidRPr="00025EFB" w:rsidRDefault="00103278" w:rsidP="00103278">
      <w:pPr>
        <w:pStyle w:val="FootnoteText"/>
        <w:rPr>
          <w:rFonts w:eastAsiaTheme="minorEastAsia"/>
          <w:lang w:eastAsia="ja-JP"/>
        </w:rPr>
      </w:pPr>
      <w:r>
        <w:rPr>
          <w:rStyle w:val="FootnoteReference"/>
        </w:rPr>
        <w:footnoteRef/>
      </w:r>
      <w:r>
        <w:tab/>
      </w:r>
      <w:r w:rsidRPr="00F77548">
        <w:t xml:space="preserve">The expression “if any” would concern </w:t>
      </w:r>
      <w:r w:rsidR="00E44577">
        <w:t xml:space="preserve">both </w:t>
      </w:r>
      <w:r w:rsidRPr="00F77548">
        <w:t xml:space="preserve">the basic fee and the extension of time limit fee.  </w:t>
      </w:r>
      <w:r w:rsidR="0096497B" w:rsidRPr="00F77548">
        <w:t xml:space="preserve">In any event, the </w:t>
      </w:r>
      <w:r w:rsidR="00D1020F">
        <w:t xml:space="preserve">latter </w:t>
      </w:r>
      <w:r w:rsidR="0096497B" w:rsidRPr="00F77548">
        <w:t>would not be refundable.  S</w:t>
      </w:r>
      <w:r w:rsidR="00A95C64" w:rsidRPr="00F77548">
        <w:t xml:space="preserve">ee footnote 29 of document </w:t>
      </w:r>
      <w:hyperlink r:id="rId11" w:history="1">
        <w:r w:rsidR="00A95C64" w:rsidRPr="00D06337">
          <w:rPr>
            <w:rStyle w:val="Hyperlink"/>
          </w:rPr>
          <w:t>H/LD/WG/12/6</w:t>
        </w:r>
      </w:hyperlink>
      <w:r w:rsidR="00A95C64" w:rsidRPr="00F77548">
        <w:t>.</w:t>
      </w:r>
      <w:r w:rsidR="00A95C64">
        <w:t xml:space="preserve">  </w:t>
      </w:r>
    </w:p>
  </w:footnote>
  <w:footnote w:id="18">
    <w:p w14:paraId="1B7B505B" w14:textId="1586862F" w:rsidR="00027E39" w:rsidRPr="00B101FC" w:rsidRDefault="00027E39">
      <w:pPr>
        <w:pStyle w:val="FootnoteText"/>
        <w:rPr>
          <w:rFonts w:eastAsia="MS Mincho"/>
          <w:lang w:eastAsia="ja-JP"/>
        </w:rPr>
      </w:pPr>
      <w:r>
        <w:rPr>
          <w:rStyle w:val="FootnoteReference"/>
        </w:rPr>
        <w:footnoteRef/>
      </w:r>
      <w:r>
        <w:tab/>
        <w:t xml:space="preserve">See paragraph 39 of document </w:t>
      </w:r>
      <w:hyperlink r:id="rId12" w:history="1">
        <w:r w:rsidRPr="00D06337">
          <w:rPr>
            <w:rStyle w:val="Hyperlink"/>
          </w:rPr>
          <w:t>H/LD/WG/12/6</w:t>
        </w:r>
      </w:hyperlink>
      <w:r>
        <w:t>.</w:t>
      </w:r>
    </w:p>
  </w:footnote>
  <w:footnote w:id="19">
    <w:p w14:paraId="5428E1DE" w14:textId="11C166E1" w:rsidR="00812CB6" w:rsidRPr="00812CB6" w:rsidRDefault="00812CB6">
      <w:pPr>
        <w:pStyle w:val="FootnoteText"/>
        <w:rPr>
          <w:rFonts w:eastAsia="MS Mincho"/>
          <w:lang w:eastAsia="ja-JP"/>
        </w:rPr>
      </w:pPr>
      <w:r>
        <w:rPr>
          <w:rStyle w:val="FootnoteReference"/>
        </w:rPr>
        <w:footnoteRef/>
      </w:r>
      <w:r>
        <w:tab/>
        <w:t xml:space="preserve">See </w:t>
      </w:r>
      <w:r w:rsidR="00DD5C80">
        <w:t xml:space="preserve">paragraph 11 of </w:t>
      </w:r>
      <w:r>
        <w:t xml:space="preserve">document </w:t>
      </w:r>
      <w:hyperlink r:id="rId13" w:history="1">
        <w:r w:rsidRPr="00D06337">
          <w:rPr>
            <w:rStyle w:val="Hyperlink"/>
          </w:rPr>
          <w:t>H/LD/WG/12/9</w:t>
        </w:r>
      </w:hyperlink>
      <w:r w:rsidRPr="00F53061">
        <w:t>.</w:t>
      </w:r>
    </w:p>
  </w:footnote>
  <w:footnote w:id="20">
    <w:p w14:paraId="43F9A85D" w14:textId="33DDEEED" w:rsidR="00DF557B" w:rsidRPr="003B7F56" w:rsidRDefault="00DF557B" w:rsidP="00DF557B">
      <w:pPr>
        <w:pStyle w:val="FootnoteText"/>
        <w:rPr>
          <w:rFonts w:eastAsiaTheme="minorEastAsia"/>
          <w:lang w:eastAsia="ja-JP"/>
        </w:rPr>
      </w:pPr>
      <w:r>
        <w:rPr>
          <w:rStyle w:val="FootnoteReference"/>
        </w:rPr>
        <w:footnoteRef/>
      </w:r>
      <w:r>
        <w:t xml:space="preserve"> </w:t>
      </w:r>
      <w:r>
        <w:tab/>
      </w:r>
      <w:r w:rsidRPr="000E2409">
        <w:rPr>
          <w:szCs w:val="18"/>
        </w:rPr>
        <w:t xml:space="preserve">Section II (Miscellaneous Procedures Subsequent to International Application) of the Schedule of Fees </w:t>
      </w:r>
      <w:r>
        <w:rPr>
          <w:szCs w:val="18"/>
        </w:rPr>
        <w:t xml:space="preserve">for addition of a priority claim under proposed Rule </w:t>
      </w:r>
      <w:r w:rsidRPr="00D5664F">
        <w:rPr>
          <w:szCs w:val="18"/>
        </w:rPr>
        <w:t>22</w:t>
      </w:r>
      <w:r>
        <w:rPr>
          <w:i/>
          <w:szCs w:val="18"/>
        </w:rPr>
        <w:t xml:space="preserve">bis </w:t>
      </w:r>
      <w:r w:rsidRPr="00D82694">
        <w:rPr>
          <w:szCs w:val="18"/>
        </w:rPr>
        <w:t xml:space="preserve">was </w:t>
      </w:r>
      <w:r>
        <w:rPr>
          <w:szCs w:val="18"/>
        </w:rPr>
        <w:t>adopted by the Assembly of the Hague Union in its forty</w:t>
      </w:r>
      <w:r w:rsidR="000167DB">
        <w:rPr>
          <w:szCs w:val="18"/>
        </w:rPr>
        <w:noBreakHyphen/>
      </w:r>
      <w:r w:rsidR="002E0AC6">
        <w:rPr>
          <w:szCs w:val="18"/>
        </w:rPr>
        <w:t>f</w:t>
      </w:r>
      <w:r>
        <w:rPr>
          <w:szCs w:val="18"/>
        </w:rPr>
        <w:t>irst (23</w:t>
      </w:r>
      <w:r w:rsidRPr="000E2409">
        <w:rPr>
          <w:szCs w:val="18"/>
          <w:vertAlign w:val="superscript"/>
        </w:rPr>
        <w:t>rd</w:t>
      </w:r>
      <w:r>
        <w:rPr>
          <w:szCs w:val="18"/>
        </w:rPr>
        <w:t xml:space="preserve"> ordinary) session in 2021, and its date of entry into force would be decided by the International Bureau.  See paragraph 12(ii) of document </w:t>
      </w:r>
      <w:hyperlink r:id="rId14" w:history="1">
        <w:r w:rsidRPr="00F60C1C">
          <w:rPr>
            <w:rStyle w:val="Hyperlink"/>
            <w:szCs w:val="18"/>
          </w:rPr>
          <w:t>H/A/41/2</w:t>
        </w:r>
      </w:hyperlink>
      <w:r>
        <w:rPr>
          <w:szCs w:val="18"/>
        </w:rPr>
        <w:t xml:space="preserve">.   </w:t>
      </w:r>
      <w:r w:rsidRPr="000E2409">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DE2E" w14:textId="77777777" w:rsidR="00992663" w:rsidRDefault="00992663" w:rsidP="00344C42">
    <w:pPr>
      <w:jc w:val="right"/>
    </w:pPr>
    <w:r>
      <w:t>H/A/40/1</w:t>
    </w:r>
  </w:p>
  <w:p w14:paraId="012F81C7" w14:textId="77777777" w:rsidR="00992663" w:rsidRDefault="00992663" w:rsidP="00344C42">
    <w:pPr>
      <w:jc w:val="right"/>
    </w:pPr>
    <w:r>
      <w:t xml:space="preserve">page </w:t>
    </w:r>
    <w:r>
      <w:fldChar w:fldCharType="begin"/>
    </w:r>
    <w:r>
      <w:instrText xml:space="preserve"> PAGE  \* MERGEFORMAT </w:instrText>
    </w:r>
    <w:r>
      <w:fldChar w:fldCharType="separate"/>
    </w:r>
    <w:r w:rsidR="00C343A2">
      <w:rPr>
        <w:noProof/>
      </w:rPr>
      <w:t>1</w:t>
    </w:r>
    <w:r>
      <w:fldChar w:fldCharType="end"/>
    </w:r>
  </w:p>
  <w:p w14:paraId="16925489" w14:textId="77777777" w:rsidR="00992663" w:rsidRDefault="00992663" w:rsidP="00344C42">
    <w:pPr>
      <w:jc w:val="right"/>
    </w:pPr>
  </w:p>
  <w:p w14:paraId="06C1C9D1" w14:textId="77777777" w:rsidR="00992663" w:rsidRDefault="00992663" w:rsidP="00344C4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C712" w14:textId="6830610D" w:rsidR="00160911" w:rsidRDefault="00992663" w:rsidP="008464D9">
    <w:pPr>
      <w:pStyle w:val="Header"/>
      <w:jc w:val="right"/>
    </w:pPr>
    <w:r w:rsidRPr="008733E0">
      <w:t>H/A/4</w:t>
    </w:r>
    <w:r w:rsidR="00AB0A54" w:rsidRPr="008733E0">
      <w:t>4</w:t>
    </w:r>
    <w:r w:rsidRPr="008733E0">
      <w:t>/</w:t>
    </w:r>
    <w:r w:rsidR="00E45A77" w:rsidRPr="008733E0">
      <w:t>2</w:t>
    </w:r>
  </w:p>
  <w:p w14:paraId="5A8CDA99" w14:textId="106458A6" w:rsidR="00992663" w:rsidRDefault="00992663" w:rsidP="008464D9">
    <w:pPr>
      <w:pStyle w:val="Header"/>
      <w:jc w:val="right"/>
      <w:rPr>
        <w:noProof/>
      </w:rPr>
    </w:pPr>
    <w:r>
      <w:t xml:space="preserve">page </w:t>
    </w:r>
    <w:r>
      <w:fldChar w:fldCharType="begin"/>
    </w:r>
    <w:r>
      <w:instrText xml:space="preserve"> PAGE   \* MERGEFORMAT </w:instrText>
    </w:r>
    <w:r>
      <w:fldChar w:fldCharType="separate"/>
    </w:r>
    <w:r w:rsidR="008B727D">
      <w:rPr>
        <w:noProof/>
      </w:rPr>
      <w:t>3</w:t>
    </w:r>
    <w:r>
      <w:rPr>
        <w:noProof/>
      </w:rPr>
      <w:fldChar w:fldCharType="end"/>
    </w:r>
  </w:p>
  <w:p w14:paraId="68AB1059" w14:textId="77777777" w:rsidR="00992663" w:rsidRDefault="00992663" w:rsidP="00DE3D67">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D4E5" w14:textId="77777777" w:rsidR="00F60C1C" w:rsidRDefault="00F60C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763225"/>
      <w:docPartObj>
        <w:docPartGallery w:val="Page Numbers (Top of Page)"/>
        <w:docPartUnique/>
      </w:docPartObj>
    </w:sdtPr>
    <w:sdtEndPr>
      <w:rPr>
        <w:noProof/>
      </w:rPr>
    </w:sdtEndPr>
    <w:sdtContent>
      <w:p w14:paraId="02D8A563" w14:textId="77777777" w:rsidR="00195F4C" w:rsidRPr="004F1691" w:rsidRDefault="00195F4C" w:rsidP="00195F4C">
        <w:pPr>
          <w:pStyle w:val="Header"/>
          <w:jc w:val="right"/>
          <w:rPr>
            <w:lang w:val="pt-BR"/>
          </w:rPr>
        </w:pPr>
        <w:r w:rsidRPr="004F1691">
          <w:rPr>
            <w:lang w:val="pt-BR"/>
          </w:rPr>
          <w:t>H/A/44/2</w:t>
        </w:r>
      </w:p>
      <w:p w14:paraId="76CB2CE5" w14:textId="3D8C3748" w:rsidR="00DF557B" w:rsidRPr="004F1691" w:rsidRDefault="00DF557B" w:rsidP="00C92275">
        <w:pPr>
          <w:pStyle w:val="Header"/>
          <w:tabs>
            <w:tab w:val="clear" w:pos="9072"/>
          </w:tabs>
          <w:ind w:right="-2"/>
          <w:jc w:val="right"/>
          <w:rPr>
            <w:lang w:val="pt-BR"/>
          </w:rPr>
        </w:pPr>
        <w:r w:rsidRPr="004F1691">
          <w:rPr>
            <w:lang w:val="pt-BR"/>
          </w:rPr>
          <w:t>Annex</w:t>
        </w:r>
        <w:r w:rsidR="00195F4C" w:rsidRPr="004F1691">
          <w:rPr>
            <w:lang w:val="pt-BR"/>
          </w:rPr>
          <w:t xml:space="preserve"> I</w:t>
        </w:r>
        <w:r w:rsidRPr="004F1691">
          <w:rPr>
            <w:lang w:val="pt-BR"/>
          </w:rPr>
          <w:t>, page 2</w:t>
        </w:r>
      </w:p>
      <w:p w14:paraId="6B865170" w14:textId="77777777" w:rsidR="00DF557B" w:rsidRDefault="00227C74" w:rsidP="00C92275">
        <w:pPr>
          <w:pStyle w:val="Header"/>
          <w:tabs>
            <w:tab w:val="clear" w:pos="9072"/>
          </w:tabs>
          <w:ind w:right="-2"/>
          <w:jc w:val="right"/>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D262" w14:textId="77777777" w:rsidR="0068140E" w:rsidRDefault="0068140E" w:rsidP="0068140E">
    <w:pPr>
      <w:pStyle w:val="Header"/>
      <w:jc w:val="right"/>
    </w:pPr>
    <w:r w:rsidRPr="00F708CB">
      <w:t>H/A/44/2</w:t>
    </w:r>
  </w:p>
  <w:p w14:paraId="02E4DB4A" w14:textId="1F6EFA00" w:rsidR="00DF557B" w:rsidRPr="00501AE2" w:rsidRDefault="00DF557B" w:rsidP="00CA06FA">
    <w:pPr>
      <w:pStyle w:val="Header"/>
      <w:tabs>
        <w:tab w:val="clear" w:pos="9072"/>
      </w:tabs>
      <w:ind w:right="-5"/>
      <w:jc w:val="right"/>
    </w:pPr>
    <w:r w:rsidRPr="00501AE2">
      <w:t>ANNEX</w:t>
    </w:r>
    <w:r w:rsidR="0068140E">
      <w:t xml:space="preserve"> I</w:t>
    </w:r>
  </w:p>
  <w:p w14:paraId="20BD492D" w14:textId="77777777" w:rsidR="00DF557B" w:rsidRPr="00501AE2" w:rsidRDefault="00DF557B" w:rsidP="00CA06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E219" w14:textId="6B339D64" w:rsidR="00992663" w:rsidRPr="004F1691" w:rsidRDefault="00992663" w:rsidP="00477D6B">
    <w:pPr>
      <w:jc w:val="right"/>
      <w:rPr>
        <w:lang w:val="pt-BR"/>
      </w:rPr>
    </w:pPr>
    <w:r w:rsidRPr="004F1691">
      <w:rPr>
        <w:lang w:val="pt-BR"/>
      </w:rPr>
      <w:t>H/A/4</w:t>
    </w:r>
    <w:r w:rsidR="00C315FD" w:rsidRPr="004F1691">
      <w:rPr>
        <w:lang w:val="pt-BR"/>
      </w:rPr>
      <w:t>4</w:t>
    </w:r>
    <w:r w:rsidRPr="004F1691">
      <w:rPr>
        <w:lang w:val="pt-BR"/>
      </w:rPr>
      <w:t>/</w:t>
    </w:r>
    <w:r w:rsidR="008C2726" w:rsidRPr="004F1691">
      <w:rPr>
        <w:lang w:val="pt-BR"/>
      </w:rPr>
      <w:t>2</w:t>
    </w:r>
  </w:p>
  <w:p w14:paraId="45E8CC3F" w14:textId="50E2EEA7" w:rsidR="00992663" w:rsidRPr="004F1691" w:rsidRDefault="00992663" w:rsidP="00477D6B">
    <w:pPr>
      <w:jc w:val="right"/>
      <w:rPr>
        <w:lang w:val="pt-BR"/>
      </w:rPr>
    </w:pPr>
    <w:r w:rsidRPr="004F1691">
      <w:rPr>
        <w:rFonts w:eastAsia="MS Mincho"/>
        <w:bCs/>
        <w:szCs w:val="22"/>
        <w:lang w:val="pt-BR" w:eastAsia="en-US"/>
      </w:rPr>
      <w:t xml:space="preserve">Annex II, page </w:t>
    </w:r>
    <w:r w:rsidRPr="008E3F25">
      <w:rPr>
        <w:rFonts w:eastAsia="MS Mincho"/>
        <w:bCs/>
        <w:szCs w:val="22"/>
        <w:lang w:val="fr-CH" w:eastAsia="en-US"/>
      </w:rPr>
      <w:fldChar w:fldCharType="begin"/>
    </w:r>
    <w:r w:rsidRPr="004F1691">
      <w:rPr>
        <w:rFonts w:eastAsia="MS Mincho"/>
        <w:bCs/>
        <w:szCs w:val="22"/>
        <w:lang w:val="pt-BR" w:eastAsia="en-US"/>
      </w:rPr>
      <w:instrText xml:space="preserve"> PAGE   \* MERGEFORMAT </w:instrText>
    </w:r>
    <w:r w:rsidRPr="008E3F25">
      <w:rPr>
        <w:rFonts w:eastAsia="MS Mincho"/>
        <w:bCs/>
        <w:szCs w:val="22"/>
        <w:lang w:val="fr-CH" w:eastAsia="en-US"/>
      </w:rPr>
      <w:fldChar w:fldCharType="separate"/>
    </w:r>
    <w:r w:rsidR="00C343A2" w:rsidRPr="004F1691">
      <w:rPr>
        <w:rFonts w:eastAsia="MS Mincho"/>
        <w:bCs/>
        <w:noProof/>
        <w:szCs w:val="22"/>
        <w:lang w:val="pt-BR" w:eastAsia="en-US"/>
      </w:rPr>
      <w:t>1</w:t>
    </w:r>
    <w:r w:rsidRPr="008E3F25">
      <w:rPr>
        <w:rFonts w:eastAsia="MS Mincho"/>
        <w:bCs/>
        <w:noProof/>
        <w:szCs w:val="22"/>
        <w:lang w:val="fr-CH" w:eastAsia="en-US"/>
      </w:rPr>
      <w:fldChar w:fldCharType="end"/>
    </w:r>
  </w:p>
  <w:p w14:paraId="0EF06DB3" w14:textId="77777777" w:rsidR="00992663" w:rsidRPr="004F1691" w:rsidRDefault="00992663" w:rsidP="00477D6B">
    <w:pPr>
      <w:jc w:val="right"/>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3F0E" w14:textId="77777777" w:rsidR="00195F4C" w:rsidRDefault="00195F4C" w:rsidP="00195F4C">
    <w:pPr>
      <w:pStyle w:val="Header"/>
      <w:jc w:val="right"/>
    </w:pPr>
    <w:r w:rsidRPr="00F708CB">
      <w:t>H/A/44/2</w:t>
    </w:r>
  </w:p>
  <w:p w14:paraId="0727B018" w14:textId="77777777" w:rsidR="00992663" w:rsidRPr="00274942" w:rsidRDefault="00992663" w:rsidP="00F52D60">
    <w:pPr>
      <w:jc w:val="right"/>
      <w:rPr>
        <w:lang w:val="fr-CH"/>
      </w:rPr>
    </w:pPr>
    <w:r w:rsidRPr="00274942">
      <w:rPr>
        <w:lang w:val="fr-CH"/>
      </w:rPr>
      <w:t>A</w:t>
    </w:r>
    <w:r>
      <w:rPr>
        <w:lang w:val="fr-CH"/>
      </w:rPr>
      <w:t>NNEX</w:t>
    </w:r>
    <w:r w:rsidRPr="00274942">
      <w:rPr>
        <w:lang w:val="fr-CH"/>
      </w:rPr>
      <w:t xml:space="preserve"> </w:t>
    </w:r>
    <w:r>
      <w:rPr>
        <w:lang w:val="fr-CH"/>
      </w:rPr>
      <w:t>II</w:t>
    </w:r>
  </w:p>
  <w:p w14:paraId="189B3FDE" w14:textId="77777777" w:rsidR="00992663" w:rsidRPr="00274942" w:rsidRDefault="00992663" w:rsidP="00F52D60">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3F4565"/>
    <w:multiLevelType w:val="multilevel"/>
    <w:tmpl w:val="AB3A4C1C"/>
    <w:lvl w:ilvl="0">
      <w:start w:val="4"/>
      <w:numFmt w:val="decimal"/>
      <w:lvlText w:val="(%1)"/>
      <w:lvlJc w:val="left"/>
      <w:pPr>
        <w:ind w:left="1134" w:hanging="567"/>
      </w:pPr>
      <w:rPr>
        <w:rFonts w:hint="default"/>
        <w:b w:val="0"/>
        <w:i w:val="0"/>
        <w:sz w:val="22"/>
        <w:szCs w:val="22"/>
      </w:rPr>
    </w:lvl>
    <w:lvl w:ilvl="1">
      <w:start w:val="1"/>
      <w:numFmt w:val="lowerLetter"/>
      <w:lvlText w:val="(%2)"/>
      <w:lvlJc w:val="left"/>
      <w:pPr>
        <w:ind w:left="1701" w:hanging="567"/>
      </w:pPr>
      <w:rPr>
        <w:rFonts w:hint="default"/>
        <w:b w:val="0"/>
        <w:i w:val="0"/>
        <w:sz w:val="20"/>
      </w:rPr>
    </w:lvl>
    <w:lvl w:ilvl="2">
      <w:start w:val="1"/>
      <w:numFmt w:val="lowerLetter"/>
      <w:lvlText w:val="(%3)"/>
      <w:lvlJc w:val="left"/>
      <w:pPr>
        <w:ind w:left="2552" w:hanging="851"/>
      </w:pPr>
      <w:rPr>
        <w:rFonts w:ascii="Arial" w:eastAsia="Times New Roman" w:hAnsi="Arial" w:cs="Arial"/>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CD29E3"/>
    <w:multiLevelType w:val="multilevel"/>
    <w:tmpl w:val="6FFA49EA"/>
    <w:lvl w:ilvl="0">
      <w:start w:val="1"/>
      <w:numFmt w:val="decimal"/>
      <w:lvlRestart w:val="0"/>
      <w:pStyle w:val="ONUME"/>
      <w:lvlText w:val="%1."/>
      <w:lvlJc w:val="left"/>
      <w:pPr>
        <w:tabs>
          <w:tab w:val="num" w:pos="6417"/>
        </w:tabs>
        <w:ind w:left="5850" w:firstLine="0"/>
      </w:pPr>
      <w:rPr>
        <w:rFonts w:hint="default"/>
        <w:b w:val="0"/>
        <w:i w:val="0"/>
        <w:lang w:val="en-GB"/>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6F5A3B"/>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DD7370"/>
    <w:multiLevelType w:val="hybridMultilevel"/>
    <w:tmpl w:val="2004828E"/>
    <w:lvl w:ilvl="0" w:tplc="4B3E06B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405529"/>
    <w:multiLevelType w:val="hybridMultilevel"/>
    <w:tmpl w:val="AE100F32"/>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8" w15:restartNumberingAfterBreak="0">
    <w:nsid w:val="233729DA"/>
    <w:multiLevelType w:val="hybridMultilevel"/>
    <w:tmpl w:val="B70856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15:restartNumberingAfterBreak="0">
    <w:nsid w:val="25670E26"/>
    <w:multiLevelType w:val="hybridMultilevel"/>
    <w:tmpl w:val="D24ADB12"/>
    <w:lvl w:ilvl="0" w:tplc="22382A5E">
      <w:start w:val="1"/>
      <w:numFmt w:val="lowerRoman"/>
      <w:pStyle w:val="indenti"/>
      <w:lvlText w:val="(%1)"/>
      <w:lvlJc w:val="right"/>
      <w:pPr>
        <w:tabs>
          <w:tab w:val="num" w:pos="1994"/>
        </w:tabs>
        <w:ind w:left="9" w:firstLine="1701"/>
      </w:pPr>
      <w:rPr>
        <w:rFonts w:hint="default"/>
      </w:rPr>
    </w:lvl>
    <w:lvl w:ilvl="1" w:tplc="04090019" w:tentative="1">
      <w:start w:val="1"/>
      <w:numFmt w:val="lowerLetter"/>
      <w:lvlText w:val="%2."/>
      <w:lvlJc w:val="left"/>
      <w:pPr>
        <w:tabs>
          <w:tab w:val="num" w:pos="1449"/>
        </w:tabs>
        <w:ind w:left="1449" w:hanging="360"/>
      </w:pPr>
    </w:lvl>
    <w:lvl w:ilvl="2" w:tplc="0409001B" w:tentative="1">
      <w:start w:val="1"/>
      <w:numFmt w:val="lowerRoman"/>
      <w:lvlText w:val="%3."/>
      <w:lvlJc w:val="right"/>
      <w:pPr>
        <w:tabs>
          <w:tab w:val="num" w:pos="2169"/>
        </w:tabs>
        <w:ind w:left="2169" w:hanging="180"/>
      </w:pPr>
    </w:lvl>
    <w:lvl w:ilvl="3" w:tplc="0409000F" w:tentative="1">
      <w:start w:val="1"/>
      <w:numFmt w:val="decimal"/>
      <w:lvlText w:val="%4."/>
      <w:lvlJc w:val="left"/>
      <w:pPr>
        <w:tabs>
          <w:tab w:val="num" w:pos="2889"/>
        </w:tabs>
        <w:ind w:left="2889" w:hanging="360"/>
      </w:pPr>
    </w:lvl>
    <w:lvl w:ilvl="4" w:tplc="04090019" w:tentative="1">
      <w:start w:val="1"/>
      <w:numFmt w:val="lowerLetter"/>
      <w:lvlText w:val="%5."/>
      <w:lvlJc w:val="left"/>
      <w:pPr>
        <w:tabs>
          <w:tab w:val="num" w:pos="3609"/>
        </w:tabs>
        <w:ind w:left="3609" w:hanging="360"/>
      </w:pPr>
    </w:lvl>
    <w:lvl w:ilvl="5" w:tplc="0409001B" w:tentative="1">
      <w:start w:val="1"/>
      <w:numFmt w:val="lowerRoman"/>
      <w:lvlText w:val="%6."/>
      <w:lvlJc w:val="right"/>
      <w:pPr>
        <w:tabs>
          <w:tab w:val="num" w:pos="4329"/>
        </w:tabs>
        <w:ind w:left="4329" w:hanging="180"/>
      </w:pPr>
    </w:lvl>
    <w:lvl w:ilvl="6" w:tplc="0409000F" w:tentative="1">
      <w:start w:val="1"/>
      <w:numFmt w:val="decimal"/>
      <w:lvlText w:val="%7."/>
      <w:lvlJc w:val="left"/>
      <w:pPr>
        <w:tabs>
          <w:tab w:val="num" w:pos="5049"/>
        </w:tabs>
        <w:ind w:left="5049" w:hanging="360"/>
      </w:pPr>
    </w:lvl>
    <w:lvl w:ilvl="7" w:tplc="04090019" w:tentative="1">
      <w:start w:val="1"/>
      <w:numFmt w:val="lowerLetter"/>
      <w:lvlText w:val="%8."/>
      <w:lvlJc w:val="left"/>
      <w:pPr>
        <w:tabs>
          <w:tab w:val="num" w:pos="5769"/>
        </w:tabs>
        <w:ind w:left="5769" w:hanging="360"/>
      </w:pPr>
    </w:lvl>
    <w:lvl w:ilvl="8" w:tplc="0409001B" w:tentative="1">
      <w:start w:val="1"/>
      <w:numFmt w:val="lowerRoman"/>
      <w:lvlText w:val="%9."/>
      <w:lvlJc w:val="right"/>
      <w:pPr>
        <w:tabs>
          <w:tab w:val="num" w:pos="6489"/>
        </w:tabs>
        <w:ind w:left="6489" w:hanging="180"/>
      </w:pPr>
    </w:lvl>
  </w:abstractNum>
  <w:abstractNum w:abstractNumId="10" w15:restartNumberingAfterBreak="0">
    <w:nsid w:val="26B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15:restartNumberingAfterBreak="0">
    <w:nsid w:val="374A47BC"/>
    <w:multiLevelType w:val="hybridMultilevel"/>
    <w:tmpl w:val="15BE9F48"/>
    <w:lvl w:ilvl="0" w:tplc="0409000F">
      <w:start w:val="1"/>
      <w:numFmt w:val="decimal"/>
      <w:lvlText w:val="%1."/>
      <w:lvlJc w:val="left"/>
      <w:pPr>
        <w:ind w:left="33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6" w15:restartNumberingAfterBreak="0">
    <w:nsid w:val="58A56BF1"/>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1623920701">
    <w:abstractNumId w:val="4"/>
  </w:num>
  <w:num w:numId="2" w16cid:durableId="1778938481">
    <w:abstractNumId w:val="13"/>
  </w:num>
  <w:num w:numId="3" w16cid:durableId="52657277">
    <w:abstractNumId w:val="0"/>
  </w:num>
  <w:num w:numId="4" w16cid:durableId="2090880087">
    <w:abstractNumId w:val="14"/>
  </w:num>
  <w:num w:numId="5" w16cid:durableId="630290214">
    <w:abstractNumId w:val="2"/>
  </w:num>
  <w:num w:numId="6" w16cid:durableId="1430931296">
    <w:abstractNumId w:val="6"/>
  </w:num>
  <w:num w:numId="7" w16cid:durableId="543256703">
    <w:abstractNumId w:val="7"/>
  </w:num>
  <w:num w:numId="8" w16cid:durableId="116722130">
    <w:abstractNumId w:val="3"/>
  </w:num>
  <w:num w:numId="9" w16cid:durableId="1841387098">
    <w:abstractNumId w:val="2"/>
  </w:num>
  <w:num w:numId="10" w16cid:durableId="1033775279">
    <w:abstractNumId w:val="2"/>
  </w:num>
  <w:num w:numId="11" w16cid:durableId="980647618">
    <w:abstractNumId w:val="2"/>
  </w:num>
  <w:num w:numId="12" w16cid:durableId="813571800">
    <w:abstractNumId w:val="2"/>
  </w:num>
  <w:num w:numId="13" w16cid:durableId="1732803361">
    <w:abstractNumId w:val="15"/>
  </w:num>
  <w:num w:numId="14" w16cid:durableId="62796818">
    <w:abstractNumId w:val="9"/>
  </w:num>
  <w:num w:numId="15" w16cid:durableId="1636905473">
    <w:abstractNumId w:val="9"/>
    <w:lvlOverride w:ilvl="0">
      <w:startOverride w:val="1"/>
    </w:lvlOverride>
  </w:num>
  <w:num w:numId="16" w16cid:durableId="18900050">
    <w:abstractNumId w:val="1"/>
  </w:num>
  <w:num w:numId="17" w16cid:durableId="1242639297">
    <w:abstractNumId w:val="17"/>
  </w:num>
  <w:num w:numId="18" w16cid:durableId="54306328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16cid:durableId="1416436480">
    <w:abstractNumId w:val="2"/>
  </w:num>
  <w:num w:numId="20" w16cid:durableId="1616860452">
    <w:abstractNumId w:val="2"/>
  </w:num>
  <w:num w:numId="21" w16cid:durableId="733089038">
    <w:abstractNumId w:val="2"/>
  </w:num>
  <w:num w:numId="22" w16cid:durableId="294264419">
    <w:abstractNumId w:val="2"/>
  </w:num>
  <w:num w:numId="23" w16cid:durableId="1399134862">
    <w:abstractNumId w:val="2"/>
  </w:num>
  <w:num w:numId="24" w16cid:durableId="1784419372">
    <w:abstractNumId w:val="8"/>
  </w:num>
  <w:num w:numId="25" w16cid:durableId="1565335723">
    <w:abstractNumId w:val="10"/>
  </w:num>
  <w:num w:numId="26" w16cid:durableId="834299760">
    <w:abstractNumId w:val="11"/>
  </w:num>
  <w:num w:numId="27" w16cid:durableId="4285447">
    <w:abstractNumId w:val="2"/>
  </w:num>
  <w:num w:numId="28" w16cid:durableId="1476676422">
    <w:abstractNumId w:val="2"/>
  </w:num>
  <w:num w:numId="29" w16cid:durableId="887490917">
    <w:abstractNumId w:val="2"/>
  </w:num>
  <w:num w:numId="30" w16cid:durableId="1553343669">
    <w:abstractNumId w:val="16"/>
  </w:num>
  <w:num w:numId="31" w16cid:durableId="1242986554">
    <w:abstractNumId w:val="2"/>
    <w:lvlOverride w:ilvl="0">
      <w:startOverride w:val="36"/>
    </w:lvlOverride>
  </w:num>
  <w:num w:numId="32" w16cid:durableId="514661712">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89586649">
    <w:abstractNumId w:val="9"/>
    <w:lvlOverride w:ilvl="0">
      <w:startOverride w:val="1"/>
    </w:lvlOverride>
  </w:num>
  <w:num w:numId="34" w16cid:durableId="1766226510">
    <w:abstractNumId w:val="12"/>
  </w:num>
  <w:num w:numId="35" w16cid:durableId="190914719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MITRU Elena">
    <w15:presenceInfo w15:providerId="AD" w15:userId="S::elena.dumitru@wipo.int::1c70c379-b1ef-4a30-814e-3104a8008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E1A"/>
    <w:rsid w:val="0000154C"/>
    <w:rsid w:val="0000429D"/>
    <w:rsid w:val="00004380"/>
    <w:rsid w:val="00005AF8"/>
    <w:rsid w:val="00011F55"/>
    <w:rsid w:val="0001243A"/>
    <w:rsid w:val="000146B7"/>
    <w:rsid w:val="000167DB"/>
    <w:rsid w:val="000200D4"/>
    <w:rsid w:val="00023481"/>
    <w:rsid w:val="000237A2"/>
    <w:rsid w:val="00023F0F"/>
    <w:rsid w:val="00024C08"/>
    <w:rsid w:val="00027D2D"/>
    <w:rsid w:val="00027E39"/>
    <w:rsid w:val="00030F24"/>
    <w:rsid w:val="00036E90"/>
    <w:rsid w:val="00041CFE"/>
    <w:rsid w:val="000423F5"/>
    <w:rsid w:val="0004248B"/>
    <w:rsid w:val="00042832"/>
    <w:rsid w:val="00042C27"/>
    <w:rsid w:val="000432F9"/>
    <w:rsid w:val="0004377E"/>
    <w:rsid w:val="00043CAA"/>
    <w:rsid w:val="00045EF5"/>
    <w:rsid w:val="0004741A"/>
    <w:rsid w:val="00050B70"/>
    <w:rsid w:val="00052691"/>
    <w:rsid w:val="00052F5B"/>
    <w:rsid w:val="000552F7"/>
    <w:rsid w:val="00060AEB"/>
    <w:rsid w:val="00060B32"/>
    <w:rsid w:val="000627C1"/>
    <w:rsid w:val="00063BF1"/>
    <w:rsid w:val="00064248"/>
    <w:rsid w:val="0006462E"/>
    <w:rsid w:val="00065C58"/>
    <w:rsid w:val="000663EA"/>
    <w:rsid w:val="00066E02"/>
    <w:rsid w:val="0007095B"/>
    <w:rsid w:val="00073E67"/>
    <w:rsid w:val="00075432"/>
    <w:rsid w:val="00075A87"/>
    <w:rsid w:val="000765C4"/>
    <w:rsid w:val="000801B7"/>
    <w:rsid w:val="00083762"/>
    <w:rsid w:val="00084904"/>
    <w:rsid w:val="00091E1A"/>
    <w:rsid w:val="000931F5"/>
    <w:rsid w:val="00093725"/>
    <w:rsid w:val="00095034"/>
    <w:rsid w:val="000968ED"/>
    <w:rsid w:val="00096FD9"/>
    <w:rsid w:val="000A0B01"/>
    <w:rsid w:val="000A1CCA"/>
    <w:rsid w:val="000A2358"/>
    <w:rsid w:val="000A31E4"/>
    <w:rsid w:val="000A6203"/>
    <w:rsid w:val="000B03EC"/>
    <w:rsid w:val="000B13A4"/>
    <w:rsid w:val="000B24A1"/>
    <w:rsid w:val="000B3330"/>
    <w:rsid w:val="000B419F"/>
    <w:rsid w:val="000B6C63"/>
    <w:rsid w:val="000C117A"/>
    <w:rsid w:val="000C4B25"/>
    <w:rsid w:val="000D063B"/>
    <w:rsid w:val="000D1E0E"/>
    <w:rsid w:val="000D2580"/>
    <w:rsid w:val="000D269A"/>
    <w:rsid w:val="000D3FEC"/>
    <w:rsid w:val="000D7A63"/>
    <w:rsid w:val="000E0DBF"/>
    <w:rsid w:val="000E1041"/>
    <w:rsid w:val="000E1812"/>
    <w:rsid w:val="000E2A40"/>
    <w:rsid w:val="000E45DC"/>
    <w:rsid w:val="000E4DD1"/>
    <w:rsid w:val="000E5053"/>
    <w:rsid w:val="000E5328"/>
    <w:rsid w:val="000E570D"/>
    <w:rsid w:val="000E74AB"/>
    <w:rsid w:val="000F029D"/>
    <w:rsid w:val="000F2128"/>
    <w:rsid w:val="000F25B8"/>
    <w:rsid w:val="000F285C"/>
    <w:rsid w:val="000F370D"/>
    <w:rsid w:val="000F4ECA"/>
    <w:rsid w:val="000F5E56"/>
    <w:rsid w:val="00100922"/>
    <w:rsid w:val="00100ACA"/>
    <w:rsid w:val="00100FA8"/>
    <w:rsid w:val="00103278"/>
    <w:rsid w:val="00103390"/>
    <w:rsid w:val="00103B9E"/>
    <w:rsid w:val="00104A2E"/>
    <w:rsid w:val="00105FBE"/>
    <w:rsid w:val="001073F4"/>
    <w:rsid w:val="00111459"/>
    <w:rsid w:val="00114212"/>
    <w:rsid w:val="001148AD"/>
    <w:rsid w:val="00115370"/>
    <w:rsid w:val="00116AE2"/>
    <w:rsid w:val="00117B4B"/>
    <w:rsid w:val="00123888"/>
    <w:rsid w:val="00124B46"/>
    <w:rsid w:val="00125389"/>
    <w:rsid w:val="001265F4"/>
    <w:rsid w:val="00126BDD"/>
    <w:rsid w:val="001273CC"/>
    <w:rsid w:val="00130984"/>
    <w:rsid w:val="00130D00"/>
    <w:rsid w:val="0013183E"/>
    <w:rsid w:val="001320F9"/>
    <w:rsid w:val="00132DDD"/>
    <w:rsid w:val="00133898"/>
    <w:rsid w:val="001362EE"/>
    <w:rsid w:val="00136CB5"/>
    <w:rsid w:val="00140C3A"/>
    <w:rsid w:val="00140DB0"/>
    <w:rsid w:val="00141CCE"/>
    <w:rsid w:val="00141F9D"/>
    <w:rsid w:val="0014264D"/>
    <w:rsid w:val="00142EF3"/>
    <w:rsid w:val="00147198"/>
    <w:rsid w:val="00147B37"/>
    <w:rsid w:val="001518EE"/>
    <w:rsid w:val="001536A1"/>
    <w:rsid w:val="001556E7"/>
    <w:rsid w:val="00156693"/>
    <w:rsid w:val="00156B8C"/>
    <w:rsid w:val="00160911"/>
    <w:rsid w:val="00161E95"/>
    <w:rsid w:val="00162310"/>
    <w:rsid w:val="001647D5"/>
    <w:rsid w:val="00164A9C"/>
    <w:rsid w:val="0016587C"/>
    <w:rsid w:val="00166173"/>
    <w:rsid w:val="00166372"/>
    <w:rsid w:val="00166BE7"/>
    <w:rsid w:val="001679A2"/>
    <w:rsid w:val="00172824"/>
    <w:rsid w:val="00174E42"/>
    <w:rsid w:val="00175A34"/>
    <w:rsid w:val="00181C49"/>
    <w:rsid w:val="00182264"/>
    <w:rsid w:val="00182D42"/>
    <w:rsid w:val="001832A6"/>
    <w:rsid w:val="001844D7"/>
    <w:rsid w:val="00186BF2"/>
    <w:rsid w:val="00191B5E"/>
    <w:rsid w:val="00191FF9"/>
    <w:rsid w:val="00192197"/>
    <w:rsid w:val="001936D9"/>
    <w:rsid w:val="00193705"/>
    <w:rsid w:val="001942E9"/>
    <w:rsid w:val="0019518E"/>
    <w:rsid w:val="00195F4C"/>
    <w:rsid w:val="001968AF"/>
    <w:rsid w:val="001A00E9"/>
    <w:rsid w:val="001A37E0"/>
    <w:rsid w:val="001A62B3"/>
    <w:rsid w:val="001B081F"/>
    <w:rsid w:val="001B3022"/>
    <w:rsid w:val="001B50F9"/>
    <w:rsid w:val="001B5605"/>
    <w:rsid w:val="001B58F8"/>
    <w:rsid w:val="001B7961"/>
    <w:rsid w:val="001B7B7C"/>
    <w:rsid w:val="001C13AE"/>
    <w:rsid w:val="001C36DD"/>
    <w:rsid w:val="001C4D5E"/>
    <w:rsid w:val="001C6AC2"/>
    <w:rsid w:val="001D0D28"/>
    <w:rsid w:val="001D1311"/>
    <w:rsid w:val="001D2485"/>
    <w:rsid w:val="001D7413"/>
    <w:rsid w:val="001D7C4C"/>
    <w:rsid w:val="001E0149"/>
    <w:rsid w:val="001E1B9C"/>
    <w:rsid w:val="001E1CE2"/>
    <w:rsid w:val="001E6772"/>
    <w:rsid w:val="001E7B6A"/>
    <w:rsid w:val="001F4A21"/>
    <w:rsid w:val="001F4EF9"/>
    <w:rsid w:val="001F6CBC"/>
    <w:rsid w:val="001F7577"/>
    <w:rsid w:val="00203C36"/>
    <w:rsid w:val="0020514C"/>
    <w:rsid w:val="0021015C"/>
    <w:rsid w:val="00211469"/>
    <w:rsid w:val="00211C5B"/>
    <w:rsid w:val="0021217E"/>
    <w:rsid w:val="002140E3"/>
    <w:rsid w:val="00214877"/>
    <w:rsid w:val="00214B5A"/>
    <w:rsid w:val="00214E7E"/>
    <w:rsid w:val="00216475"/>
    <w:rsid w:val="00216B04"/>
    <w:rsid w:val="00221BCC"/>
    <w:rsid w:val="002231FC"/>
    <w:rsid w:val="00223582"/>
    <w:rsid w:val="00226D00"/>
    <w:rsid w:val="00227C74"/>
    <w:rsid w:val="002318C1"/>
    <w:rsid w:val="00234556"/>
    <w:rsid w:val="00235EE0"/>
    <w:rsid w:val="00236A6E"/>
    <w:rsid w:val="0023700B"/>
    <w:rsid w:val="002377D6"/>
    <w:rsid w:val="002404F0"/>
    <w:rsid w:val="002414AC"/>
    <w:rsid w:val="00241C43"/>
    <w:rsid w:val="00243108"/>
    <w:rsid w:val="0024379C"/>
    <w:rsid w:val="00244017"/>
    <w:rsid w:val="00244D61"/>
    <w:rsid w:val="00245C35"/>
    <w:rsid w:val="0025293A"/>
    <w:rsid w:val="00252996"/>
    <w:rsid w:val="002529FA"/>
    <w:rsid w:val="00257C67"/>
    <w:rsid w:val="0026061C"/>
    <w:rsid w:val="00261158"/>
    <w:rsid w:val="00261242"/>
    <w:rsid w:val="00261C62"/>
    <w:rsid w:val="002634C4"/>
    <w:rsid w:val="002636DA"/>
    <w:rsid w:val="00263F47"/>
    <w:rsid w:val="00264511"/>
    <w:rsid w:val="00266487"/>
    <w:rsid w:val="00271D9A"/>
    <w:rsid w:val="00272FB6"/>
    <w:rsid w:val="00274942"/>
    <w:rsid w:val="0027656C"/>
    <w:rsid w:val="002769FB"/>
    <w:rsid w:val="00277929"/>
    <w:rsid w:val="00281247"/>
    <w:rsid w:val="00281D7E"/>
    <w:rsid w:val="00282D7F"/>
    <w:rsid w:val="0028313F"/>
    <w:rsid w:val="00283E18"/>
    <w:rsid w:val="002851D7"/>
    <w:rsid w:val="00290ABE"/>
    <w:rsid w:val="00291B24"/>
    <w:rsid w:val="002928D3"/>
    <w:rsid w:val="00293C4E"/>
    <w:rsid w:val="002965BF"/>
    <w:rsid w:val="00296C63"/>
    <w:rsid w:val="002A09E4"/>
    <w:rsid w:val="002A188E"/>
    <w:rsid w:val="002A4751"/>
    <w:rsid w:val="002A55B7"/>
    <w:rsid w:val="002A74E9"/>
    <w:rsid w:val="002A7EF8"/>
    <w:rsid w:val="002B1237"/>
    <w:rsid w:val="002C4633"/>
    <w:rsid w:val="002C66A8"/>
    <w:rsid w:val="002D0539"/>
    <w:rsid w:val="002D122F"/>
    <w:rsid w:val="002D2916"/>
    <w:rsid w:val="002D2B90"/>
    <w:rsid w:val="002D4035"/>
    <w:rsid w:val="002D5004"/>
    <w:rsid w:val="002D582B"/>
    <w:rsid w:val="002E0775"/>
    <w:rsid w:val="002E0AC6"/>
    <w:rsid w:val="002E7E99"/>
    <w:rsid w:val="002F0050"/>
    <w:rsid w:val="002F1FE6"/>
    <w:rsid w:val="002F271D"/>
    <w:rsid w:val="002F4E68"/>
    <w:rsid w:val="002F51D4"/>
    <w:rsid w:val="002F7616"/>
    <w:rsid w:val="0030045F"/>
    <w:rsid w:val="003022E4"/>
    <w:rsid w:val="00303318"/>
    <w:rsid w:val="00303D53"/>
    <w:rsid w:val="00310587"/>
    <w:rsid w:val="0031073E"/>
    <w:rsid w:val="00311259"/>
    <w:rsid w:val="00312A27"/>
    <w:rsid w:val="00312F7F"/>
    <w:rsid w:val="00314004"/>
    <w:rsid w:val="00316331"/>
    <w:rsid w:val="003168BB"/>
    <w:rsid w:val="003174BF"/>
    <w:rsid w:val="003227FC"/>
    <w:rsid w:val="00324501"/>
    <w:rsid w:val="0032507B"/>
    <w:rsid w:val="003253E0"/>
    <w:rsid w:val="0032580F"/>
    <w:rsid w:val="00327D64"/>
    <w:rsid w:val="00327ED4"/>
    <w:rsid w:val="003301F2"/>
    <w:rsid w:val="00332C7D"/>
    <w:rsid w:val="00335C02"/>
    <w:rsid w:val="00335F8B"/>
    <w:rsid w:val="00336613"/>
    <w:rsid w:val="0033710D"/>
    <w:rsid w:val="00337C4E"/>
    <w:rsid w:val="00340AC8"/>
    <w:rsid w:val="00340DBD"/>
    <w:rsid w:val="003423CB"/>
    <w:rsid w:val="00342C33"/>
    <w:rsid w:val="0034359B"/>
    <w:rsid w:val="00343998"/>
    <w:rsid w:val="00343FF7"/>
    <w:rsid w:val="00344C42"/>
    <w:rsid w:val="00345B85"/>
    <w:rsid w:val="00350AE2"/>
    <w:rsid w:val="00351482"/>
    <w:rsid w:val="00351814"/>
    <w:rsid w:val="003541AC"/>
    <w:rsid w:val="00354361"/>
    <w:rsid w:val="00355D6C"/>
    <w:rsid w:val="00356A50"/>
    <w:rsid w:val="00361450"/>
    <w:rsid w:val="003632DD"/>
    <w:rsid w:val="00363AA0"/>
    <w:rsid w:val="00364B32"/>
    <w:rsid w:val="00365BBC"/>
    <w:rsid w:val="003673CF"/>
    <w:rsid w:val="0037128B"/>
    <w:rsid w:val="00373707"/>
    <w:rsid w:val="003804D7"/>
    <w:rsid w:val="003817B5"/>
    <w:rsid w:val="00381FE4"/>
    <w:rsid w:val="00382662"/>
    <w:rsid w:val="003845C1"/>
    <w:rsid w:val="00391F8D"/>
    <w:rsid w:val="00392FFA"/>
    <w:rsid w:val="003A05BF"/>
    <w:rsid w:val="003A0641"/>
    <w:rsid w:val="003A35A9"/>
    <w:rsid w:val="003A4487"/>
    <w:rsid w:val="003A4E17"/>
    <w:rsid w:val="003A5146"/>
    <w:rsid w:val="003A6F89"/>
    <w:rsid w:val="003A785A"/>
    <w:rsid w:val="003B1480"/>
    <w:rsid w:val="003B1DB3"/>
    <w:rsid w:val="003B33F1"/>
    <w:rsid w:val="003B38C1"/>
    <w:rsid w:val="003C4935"/>
    <w:rsid w:val="003C7927"/>
    <w:rsid w:val="003D1471"/>
    <w:rsid w:val="003D38BA"/>
    <w:rsid w:val="003D50F5"/>
    <w:rsid w:val="003D57B0"/>
    <w:rsid w:val="003D6D65"/>
    <w:rsid w:val="003D7910"/>
    <w:rsid w:val="003E1EA2"/>
    <w:rsid w:val="003E7AEB"/>
    <w:rsid w:val="003F0C57"/>
    <w:rsid w:val="003F29A6"/>
    <w:rsid w:val="003F3CAC"/>
    <w:rsid w:val="003F56A4"/>
    <w:rsid w:val="003F732F"/>
    <w:rsid w:val="00400D9B"/>
    <w:rsid w:val="00407D92"/>
    <w:rsid w:val="00407E02"/>
    <w:rsid w:val="00410E40"/>
    <w:rsid w:val="0041111D"/>
    <w:rsid w:val="00411CDF"/>
    <w:rsid w:val="00412773"/>
    <w:rsid w:val="00417E42"/>
    <w:rsid w:val="00421025"/>
    <w:rsid w:val="00421E02"/>
    <w:rsid w:val="004238B3"/>
    <w:rsid w:val="00423E3E"/>
    <w:rsid w:val="004245D6"/>
    <w:rsid w:val="00427AF4"/>
    <w:rsid w:val="0043056A"/>
    <w:rsid w:val="0043284A"/>
    <w:rsid w:val="00432B04"/>
    <w:rsid w:val="00433DB6"/>
    <w:rsid w:val="004402D9"/>
    <w:rsid w:val="004407D7"/>
    <w:rsid w:val="004432B0"/>
    <w:rsid w:val="00446FB3"/>
    <w:rsid w:val="004504C8"/>
    <w:rsid w:val="004518D9"/>
    <w:rsid w:val="00452F52"/>
    <w:rsid w:val="00452FD1"/>
    <w:rsid w:val="00461815"/>
    <w:rsid w:val="00461ECB"/>
    <w:rsid w:val="00462BDA"/>
    <w:rsid w:val="004647DA"/>
    <w:rsid w:val="0047117B"/>
    <w:rsid w:val="004714D9"/>
    <w:rsid w:val="004719D2"/>
    <w:rsid w:val="00473F27"/>
    <w:rsid w:val="00474062"/>
    <w:rsid w:val="004766F5"/>
    <w:rsid w:val="00477D6B"/>
    <w:rsid w:val="00480D33"/>
    <w:rsid w:val="00481B32"/>
    <w:rsid w:val="00486942"/>
    <w:rsid w:val="00487A6D"/>
    <w:rsid w:val="00492FF3"/>
    <w:rsid w:val="00494143"/>
    <w:rsid w:val="004942F7"/>
    <w:rsid w:val="00497423"/>
    <w:rsid w:val="004A0303"/>
    <w:rsid w:val="004A17FA"/>
    <w:rsid w:val="004A203B"/>
    <w:rsid w:val="004A28C2"/>
    <w:rsid w:val="004A34EB"/>
    <w:rsid w:val="004A3B70"/>
    <w:rsid w:val="004A63E8"/>
    <w:rsid w:val="004A719D"/>
    <w:rsid w:val="004A72FB"/>
    <w:rsid w:val="004A7937"/>
    <w:rsid w:val="004B2D90"/>
    <w:rsid w:val="004B5FE2"/>
    <w:rsid w:val="004B7352"/>
    <w:rsid w:val="004C1945"/>
    <w:rsid w:val="004C3C12"/>
    <w:rsid w:val="004C4D4D"/>
    <w:rsid w:val="004C6270"/>
    <w:rsid w:val="004C7217"/>
    <w:rsid w:val="004D0290"/>
    <w:rsid w:val="004D04BC"/>
    <w:rsid w:val="004D4D1B"/>
    <w:rsid w:val="004D55FC"/>
    <w:rsid w:val="004E01E6"/>
    <w:rsid w:val="004E1E6B"/>
    <w:rsid w:val="004F083A"/>
    <w:rsid w:val="004F1691"/>
    <w:rsid w:val="004F2A00"/>
    <w:rsid w:val="004F639B"/>
    <w:rsid w:val="005015D4"/>
    <w:rsid w:val="005019FF"/>
    <w:rsid w:val="00501D3C"/>
    <w:rsid w:val="00504E2B"/>
    <w:rsid w:val="00504EBE"/>
    <w:rsid w:val="005062D2"/>
    <w:rsid w:val="00512A22"/>
    <w:rsid w:val="005133BD"/>
    <w:rsid w:val="00513673"/>
    <w:rsid w:val="005138D8"/>
    <w:rsid w:val="005157CF"/>
    <w:rsid w:val="00517459"/>
    <w:rsid w:val="0052033E"/>
    <w:rsid w:val="00521F13"/>
    <w:rsid w:val="00522209"/>
    <w:rsid w:val="0052241E"/>
    <w:rsid w:val="005229D2"/>
    <w:rsid w:val="00522FDC"/>
    <w:rsid w:val="00527CFD"/>
    <w:rsid w:val="0053057A"/>
    <w:rsid w:val="00530752"/>
    <w:rsid w:val="00530B94"/>
    <w:rsid w:val="0053107B"/>
    <w:rsid w:val="00533E3F"/>
    <w:rsid w:val="00535384"/>
    <w:rsid w:val="00543A1C"/>
    <w:rsid w:val="00547124"/>
    <w:rsid w:val="00550015"/>
    <w:rsid w:val="005509B8"/>
    <w:rsid w:val="005516E7"/>
    <w:rsid w:val="00551DF9"/>
    <w:rsid w:val="005522C2"/>
    <w:rsid w:val="005534DE"/>
    <w:rsid w:val="00554258"/>
    <w:rsid w:val="00555FEF"/>
    <w:rsid w:val="00557463"/>
    <w:rsid w:val="005609C1"/>
    <w:rsid w:val="00560A29"/>
    <w:rsid w:val="0056188B"/>
    <w:rsid w:val="005660EF"/>
    <w:rsid w:val="00566468"/>
    <w:rsid w:val="005723E4"/>
    <w:rsid w:val="00572B24"/>
    <w:rsid w:val="00574DC5"/>
    <w:rsid w:val="00576023"/>
    <w:rsid w:val="00576FFB"/>
    <w:rsid w:val="005770C6"/>
    <w:rsid w:val="0057755A"/>
    <w:rsid w:val="00580108"/>
    <w:rsid w:val="0058340A"/>
    <w:rsid w:val="0058489E"/>
    <w:rsid w:val="00587386"/>
    <w:rsid w:val="00587B62"/>
    <w:rsid w:val="005927F4"/>
    <w:rsid w:val="00594EB5"/>
    <w:rsid w:val="0059513F"/>
    <w:rsid w:val="00596095"/>
    <w:rsid w:val="0059789F"/>
    <w:rsid w:val="005A0536"/>
    <w:rsid w:val="005A1C85"/>
    <w:rsid w:val="005A39A4"/>
    <w:rsid w:val="005A456A"/>
    <w:rsid w:val="005A6074"/>
    <w:rsid w:val="005A7D9B"/>
    <w:rsid w:val="005B1A88"/>
    <w:rsid w:val="005B3447"/>
    <w:rsid w:val="005B3E3B"/>
    <w:rsid w:val="005B400E"/>
    <w:rsid w:val="005B44C5"/>
    <w:rsid w:val="005B7431"/>
    <w:rsid w:val="005C0D5D"/>
    <w:rsid w:val="005C2EF2"/>
    <w:rsid w:val="005C41E2"/>
    <w:rsid w:val="005C6089"/>
    <w:rsid w:val="005C6649"/>
    <w:rsid w:val="005C6F57"/>
    <w:rsid w:val="005C782E"/>
    <w:rsid w:val="005D1729"/>
    <w:rsid w:val="005D1FF6"/>
    <w:rsid w:val="005D30DE"/>
    <w:rsid w:val="005D3BFD"/>
    <w:rsid w:val="005D5207"/>
    <w:rsid w:val="005D70C4"/>
    <w:rsid w:val="005D7451"/>
    <w:rsid w:val="005E6BB3"/>
    <w:rsid w:val="005E79D8"/>
    <w:rsid w:val="005F4FC5"/>
    <w:rsid w:val="005F563B"/>
    <w:rsid w:val="005F6E8E"/>
    <w:rsid w:val="0060233F"/>
    <w:rsid w:val="00602579"/>
    <w:rsid w:val="00602973"/>
    <w:rsid w:val="00602E2A"/>
    <w:rsid w:val="006041B0"/>
    <w:rsid w:val="00604D6C"/>
    <w:rsid w:val="00605125"/>
    <w:rsid w:val="00605827"/>
    <w:rsid w:val="00605AB5"/>
    <w:rsid w:val="00606413"/>
    <w:rsid w:val="0060795B"/>
    <w:rsid w:val="00610D9D"/>
    <w:rsid w:val="006114C9"/>
    <w:rsid w:val="00611AB9"/>
    <w:rsid w:val="0061427D"/>
    <w:rsid w:val="006147A0"/>
    <w:rsid w:val="00621700"/>
    <w:rsid w:val="00622800"/>
    <w:rsid w:val="006269CF"/>
    <w:rsid w:val="00630318"/>
    <w:rsid w:val="0063426C"/>
    <w:rsid w:val="00634AD7"/>
    <w:rsid w:val="00635876"/>
    <w:rsid w:val="00642B89"/>
    <w:rsid w:val="006434D1"/>
    <w:rsid w:val="00645F1E"/>
    <w:rsid w:val="00646050"/>
    <w:rsid w:val="006462D9"/>
    <w:rsid w:val="006467F1"/>
    <w:rsid w:val="006507BE"/>
    <w:rsid w:val="00651046"/>
    <w:rsid w:val="006521C9"/>
    <w:rsid w:val="00653E92"/>
    <w:rsid w:val="006542BC"/>
    <w:rsid w:val="00655CD2"/>
    <w:rsid w:val="006602F3"/>
    <w:rsid w:val="00660C96"/>
    <w:rsid w:val="00661626"/>
    <w:rsid w:val="00664FAD"/>
    <w:rsid w:val="006667A9"/>
    <w:rsid w:val="0066746C"/>
    <w:rsid w:val="006713CA"/>
    <w:rsid w:val="00673720"/>
    <w:rsid w:val="00673EF3"/>
    <w:rsid w:val="00675092"/>
    <w:rsid w:val="00676C5C"/>
    <w:rsid w:val="0068140E"/>
    <w:rsid w:val="00683522"/>
    <w:rsid w:val="0068671D"/>
    <w:rsid w:val="0069004B"/>
    <w:rsid w:val="00692A69"/>
    <w:rsid w:val="00694C09"/>
    <w:rsid w:val="00695694"/>
    <w:rsid w:val="00696181"/>
    <w:rsid w:val="006A41F7"/>
    <w:rsid w:val="006A6621"/>
    <w:rsid w:val="006B1CBA"/>
    <w:rsid w:val="006B1CFE"/>
    <w:rsid w:val="006B6415"/>
    <w:rsid w:val="006C0E66"/>
    <w:rsid w:val="006C3890"/>
    <w:rsid w:val="006C4082"/>
    <w:rsid w:val="006C4D17"/>
    <w:rsid w:val="006D09DF"/>
    <w:rsid w:val="006D0CF7"/>
    <w:rsid w:val="006D2089"/>
    <w:rsid w:val="006D3796"/>
    <w:rsid w:val="006D6AC2"/>
    <w:rsid w:val="006D6B49"/>
    <w:rsid w:val="006E07B4"/>
    <w:rsid w:val="006E306D"/>
    <w:rsid w:val="006E4F5F"/>
    <w:rsid w:val="006E5D78"/>
    <w:rsid w:val="006E781C"/>
    <w:rsid w:val="006F0933"/>
    <w:rsid w:val="006F1315"/>
    <w:rsid w:val="006F2A47"/>
    <w:rsid w:val="006F343E"/>
    <w:rsid w:val="006F39C9"/>
    <w:rsid w:val="006F671D"/>
    <w:rsid w:val="007013FE"/>
    <w:rsid w:val="007014AB"/>
    <w:rsid w:val="007046FB"/>
    <w:rsid w:val="007058AB"/>
    <w:rsid w:val="00710DE6"/>
    <w:rsid w:val="00715040"/>
    <w:rsid w:val="00716DAD"/>
    <w:rsid w:val="007170D7"/>
    <w:rsid w:val="00717D17"/>
    <w:rsid w:val="007220C6"/>
    <w:rsid w:val="00722B13"/>
    <w:rsid w:val="00723FA2"/>
    <w:rsid w:val="00724C1A"/>
    <w:rsid w:val="007252C4"/>
    <w:rsid w:val="00727B7D"/>
    <w:rsid w:val="00730FCD"/>
    <w:rsid w:val="007311DB"/>
    <w:rsid w:val="00731D4C"/>
    <w:rsid w:val="00733238"/>
    <w:rsid w:val="00735D79"/>
    <w:rsid w:val="00741975"/>
    <w:rsid w:val="0074580F"/>
    <w:rsid w:val="00746A34"/>
    <w:rsid w:val="00747A33"/>
    <w:rsid w:val="0075133C"/>
    <w:rsid w:val="00751424"/>
    <w:rsid w:val="0075206C"/>
    <w:rsid w:val="0075673B"/>
    <w:rsid w:val="007575D0"/>
    <w:rsid w:val="00757731"/>
    <w:rsid w:val="00760883"/>
    <w:rsid w:val="00762B75"/>
    <w:rsid w:val="00763BCC"/>
    <w:rsid w:val="00763FF8"/>
    <w:rsid w:val="00764424"/>
    <w:rsid w:val="007647DB"/>
    <w:rsid w:val="00765A95"/>
    <w:rsid w:val="00765C38"/>
    <w:rsid w:val="00766C7B"/>
    <w:rsid w:val="00766D02"/>
    <w:rsid w:val="007676A8"/>
    <w:rsid w:val="00767E0D"/>
    <w:rsid w:val="00771725"/>
    <w:rsid w:val="0077258D"/>
    <w:rsid w:val="007735E2"/>
    <w:rsid w:val="007736CA"/>
    <w:rsid w:val="007748A0"/>
    <w:rsid w:val="0077569D"/>
    <w:rsid w:val="0077586D"/>
    <w:rsid w:val="00783787"/>
    <w:rsid w:val="00785374"/>
    <w:rsid w:val="00790793"/>
    <w:rsid w:val="00791C00"/>
    <w:rsid w:val="00792E72"/>
    <w:rsid w:val="00795AAE"/>
    <w:rsid w:val="00797213"/>
    <w:rsid w:val="0079731C"/>
    <w:rsid w:val="007A11F5"/>
    <w:rsid w:val="007A3E70"/>
    <w:rsid w:val="007A48E0"/>
    <w:rsid w:val="007A5361"/>
    <w:rsid w:val="007A6A2C"/>
    <w:rsid w:val="007A72E0"/>
    <w:rsid w:val="007A7909"/>
    <w:rsid w:val="007A7D45"/>
    <w:rsid w:val="007B5B8E"/>
    <w:rsid w:val="007B6545"/>
    <w:rsid w:val="007B65E5"/>
    <w:rsid w:val="007C09B3"/>
    <w:rsid w:val="007C0FF7"/>
    <w:rsid w:val="007C1EBA"/>
    <w:rsid w:val="007C26AA"/>
    <w:rsid w:val="007C5076"/>
    <w:rsid w:val="007C6057"/>
    <w:rsid w:val="007C75D4"/>
    <w:rsid w:val="007D011C"/>
    <w:rsid w:val="007D026B"/>
    <w:rsid w:val="007D040B"/>
    <w:rsid w:val="007D12ED"/>
    <w:rsid w:val="007D1613"/>
    <w:rsid w:val="007D2D15"/>
    <w:rsid w:val="007E257D"/>
    <w:rsid w:val="007E2878"/>
    <w:rsid w:val="007E2967"/>
    <w:rsid w:val="007E394A"/>
    <w:rsid w:val="007E4C0E"/>
    <w:rsid w:val="007E4E8A"/>
    <w:rsid w:val="007F283C"/>
    <w:rsid w:val="007F3177"/>
    <w:rsid w:val="007F32B2"/>
    <w:rsid w:val="007F7D71"/>
    <w:rsid w:val="00800322"/>
    <w:rsid w:val="00800B1C"/>
    <w:rsid w:val="00801769"/>
    <w:rsid w:val="008026B2"/>
    <w:rsid w:val="008046C5"/>
    <w:rsid w:val="008054E6"/>
    <w:rsid w:val="00805702"/>
    <w:rsid w:val="00807BE0"/>
    <w:rsid w:val="00807D06"/>
    <w:rsid w:val="00812CB6"/>
    <w:rsid w:val="00814184"/>
    <w:rsid w:val="008142CB"/>
    <w:rsid w:val="0081471F"/>
    <w:rsid w:val="00817198"/>
    <w:rsid w:val="00820E0C"/>
    <w:rsid w:val="00822018"/>
    <w:rsid w:val="008222ED"/>
    <w:rsid w:val="00822A26"/>
    <w:rsid w:val="00823EBF"/>
    <w:rsid w:val="0082551D"/>
    <w:rsid w:val="0082644F"/>
    <w:rsid w:val="00826512"/>
    <w:rsid w:val="0082682A"/>
    <w:rsid w:val="00827A18"/>
    <w:rsid w:val="00830046"/>
    <w:rsid w:val="00830F5D"/>
    <w:rsid w:val="0083105B"/>
    <w:rsid w:val="00832106"/>
    <w:rsid w:val="00834442"/>
    <w:rsid w:val="00837296"/>
    <w:rsid w:val="00837841"/>
    <w:rsid w:val="00843F54"/>
    <w:rsid w:val="0084404C"/>
    <w:rsid w:val="00844647"/>
    <w:rsid w:val="00845D19"/>
    <w:rsid w:val="008460FC"/>
    <w:rsid w:val="008464D9"/>
    <w:rsid w:val="00846728"/>
    <w:rsid w:val="00847221"/>
    <w:rsid w:val="008519CE"/>
    <w:rsid w:val="00853795"/>
    <w:rsid w:val="0085390B"/>
    <w:rsid w:val="00855B31"/>
    <w:rsid w:val="0085748A"/>
    <w:rsid w:val="008579A6"/>
    <w:rsid w:val="00857EAF"/>
    <w:rsid w:val="00860537"/>
    <w:rsid w:val="00861FD1"/>
    <w:rsid w:val="00863714"/>
    <w:rsid w:val="00863AC7"/>
    <w:rsid w:val="00863CC3"/>
    <w:rsid w:val="0086496F"/>
    <w:rsid w:val="00864C1E"/>
    <w:rsid w:val="00865CFA"/>
    <w:rsid w:val="0087134B"/>
    <w:rsid w:val="00872FF2"/>
    <w:rsid w:val="008733E0"/>
    <w:rsid w:val="00877302"/>
    <w:rsid w:val="00877366"/>
    <w:rsid w:val="00877718"/>
    <w:rsid w:val="0088035E"/>
    <w:rsid w:val="00882255"/>
    <w:rsid w:val="008825E2"/>
    <w:rsid w:val="00886880"/>
    <w:rsid w:val="00890C7D"/>
    <w:rsid w:val="00891F9D"/>
    <w:rsid w:val="00894266"/>
    <w:rsid w:val="008947F8"/>
    <w:rsid w:val="00895FD9"/>
    <w:rsid w:val="008A134B"/>
    <w:rsid w:val="008A20A9"/>
    <w:rsid w:val="008A3908"/>
    <w:rsid w:val="008A4030"/>
    <w:rsid w:val="008A4B02"/>
    <w:rsid w:val="008A519D"/>
    <w:rsid w:val="008A59B7"/>
    <w:rsid w:val="008A6377"/>
    <w:rsid w:val="008A64B8"/>
    <w:rsid w:val="008B1072"/>
    <w:rsid w:val="008B1423"/>
    <w:rsid w:val="008B1549"/>
    <w:rsid w:val="008B1A16"/>
    <w:rsid w:val="008B2CC1"/>
    <w:rsid w:val="008B60B2"/>
    <w:rsid w:val="008B6A6A"/>
    <w:rsid w:val="008B727D"/>
    <w:rsid w:val="008C2726"/>
    <w:rsid w:val="008C3C20"/>
    <w:rsid w:val="008C44B3"/>
    <w:rsid w:val="008C6C26"/>
    <w:rsid w:val="008D19A0"/>
    <w:rsid w:val="008D3229"/>
    <w:rsid w:val="008D4020"/>
    <w:rsid w:val="008D50ED"/>
    <w:rsid w:val="008D5FA9"/>
    <w:rsid w:val="008D686C"/>
    <w:rsid w:val="008E020C"/>
    <w:rsid w:val="008E06D5"/>
    <w:rsid w:val="008E09CE"/>
    <w:rsid w:val="008E0E93"/>
    <w:rsid w:val="008E1596"/>
    <w:rsid w:val="008E1B0E"/>
    <w:rsid w:val="008E3F25"/>
    <w:rsid w:val="008E55C3"/>
    <w:rsid w:val="008F2648"/>
    <w:rsid w:val="008F37F4"/>
    <w:rsid w:val="008F6B9E"/>
    <w:rsid w:val="00900983"/>
    <w:rsid w:val="00900AE2"/>
    <w:rsid w:val="009033D2"/>
    <w:rsid w:val="00903BB1"/>
    <w:rsid w:val="00904C6D"/>
    <w:rsid w:val="00905FA9"/>
    <w:rsid w:val="0090609E"/>
    <w:rsid w:val="0090731E"/>
    <w:rsid w:val="009106D6"/>
    <w:rsid w:val="009129A1"/>
    <w:rsid w:val="00912A0F"/>
    <w:rsid w:val="00913C71"/>
    <w:rsid w:val="00914E43"/>
    <w:rsid w:val="00915113"/>
    <w:rsid w:val="00916EE2"/>
    <w:rsid w:val="009170D9"/>
    <w:rsid w:val="00917F48"/>
    <w:rsid w:val="00922333"/>
    <w:rsid w:val="00924466"/>
    <w:rsid w:val="009246D6"/>
    <w:rsid w:val="00924D83"/>
    <w:rsid w:val="00927CAE"/>
    <w:rsid w:val="00931720"/>
    <w:rsid w:val="00933BE2"/>
    <w:rsid w:val="00936161"/>
    <w:rsid w:val="00936C68"/>
    <w:rsid w:val="009377F9"/>
    <w:rsid w:val="00937B99"/>
    <w:rsid w:val="009401B2"/>
    <w:rsid w:val="0094030D"/>
    <w:rsid w:val="0094261B"/>
    <w:rsid w:val="00942F5F"/>
    <w:rsid w:val="009451DD"/>
    <w:rsid w:val="00945DA2"/>
    <w:rsid w:val="0095057E"/>
    <w:rsid w:val="00952678"/>
    <w:rsid w:val="00954856"/>
    <w:rsid w:val="00954C8C"/>
    <w:rsid w:val="00955B57"/>
    <w:rsid w:val="00961BCD"/>
    <w:rsid w:val="009632E5"/>
    <w:rsid w:val="0096497B"/>
    <w:rsid w:val="00965CAD"/>
    <w:rsid w:val="00966A22"/>
    <w:rsid w:val="0096722F"/>
    <w:rsid w:val="0097019C"/>
    <w:rsid w:val="009708A1"/>
    <w:rsid w:val="00970EC6"/>
    <w:rsid w:val="009765A0"/>
    <w:rsid w:val="00980782"/>
    <w:rsid w:val="00980843"/>
    <w:rsid w:val="00983EA6"/>
    <w:rsid w:val="00983EBC"/>
    <w:rsid w:val="00986971"/>
    <w:rsid w:val="00986D4E"/>
    <w:rsid w:val="0099103B"/>
    <w:rsid w:val="00992663"/>
    <w:rsid w:val="00994928"/>
    <w:rsid w:val="00995459"/>
    <w:rsid w:val="00995526"/>
    <w:rsid w:val="0099684A"/>
    <w:rsid w:val="00997A7A"/>
    <w:rsid w:val="00997D79"/>
    <w:rsid w:val="009A2726"/>
    <w:rsid w:val="009A2DBD"/>
    <w:rsid w:val="009A4738"/>
    <w:rsid w:val="009A66E9"/>
    <w:rsid w:val="009A799A"/>
    <w:rsid w:val="009B5C17"/>
    <w:rsid w:val="009B7C9E"/>
    <w:rsid w:val="009C127D"/>
    <w:rsid w:val="009C14B7"/>
    <w:rsid w:val="009C38A6"/>
    <w:rsid w:val="009C493A"/>
    <w:rsid w:val="009C5E5B"/>
    <w:rsid w:val="009D1C69"/>
    <w:rsid w:val="009D3BD8"/>
    <w:rsid w:val="009D466C"/>
    <w:rsid w:val="009D46BC"/>
    <w:rsid w:val="009D4856"/>
    <w:rsid w:val="009E10C3"/>
    <w:rsid w:val="009E2791"/>
    <w:rsid w:val="009E2DBE"/>
    <w:rsid w:val="009E3593"/>
    <w:rsid w:val="009E3F6F"/>
    <w:rsid w:val="009E5963"/>
    <w:rsid w:val="009F261B"/>
    <w:rsid w:val="009F2D19"/>
    <w:rsid w:val="009F499F"/>
    <w:rsid w:val="009F6BCC"/>
    <w:rsid w:val="00A02177"/>
    <w:rsid w:val="00A07922"/>
    <w:rsid w:val="00A10639"/>
    <w:rsid w:val="00A1108B"/>
    <w:rsid w:val="00A138A7"/>
    <w:rsid w:val="00A13F3D"/>
    <w:rsid w:val="00A1418E"/>
    <w:rsid w:val="00A2162C"/>
    <w:rsid w:val="00A21899"/>
    <w:rsid w:val="00A21B58"/>
    <w:rsid w:val="00A225EC"/>
    <w:rsid w:val="00A227C1"/>
    <w:rsid w:val="00A2364E"/>
    <w:rsid w:val="00A236A6"/>
    <w:rsid w:val="00A2607E"/>
    <w:rsid w:val="00A27637"/>
    <w:rsid w:val="00A30229"/>
    <w:rsid w:val="00A30BCA"/>
    <w:rsid w:val="00A37342"/>
    <w:rsid w:val="00A402E9"/>
    <w:rsid w:val="00A4124E"/>
    <w:rsid w:val="00A42DAF"/>
    <w:rsid w:val="00A432C8"/>
    <w:rsid w:val="00A44EDB"/>
    <w:rsid w:val="00A45BD8"/>
    <w:rsid w:val="00A47C58"/>
    <w:rsid w:val="00A50A0C"/>
    <w:rsid w:val="00A50EAD"/>
    <w:rsid w:val="00A51F8F"/>
    <w:rsid w:val="00A54A37"/>
    <w:rsid w:val="00A62025"/>
    <w:rsid w:val="00A62183"/>
    <w:rsid w:val="00A71272"/>
    <w:rsid w:val="00A7180E"/>
    <w:rsid w:val="00A7189F"/>
    <w:rsid w:val="00A7304D"/>
    <w:rsid w:val="00A7342D"/>
    <w:rsid w:val="00A74732"/>
    <w:rsid w:val="00A75EE4"/>
    <w:rsid w:val="00A76A3C"/>
    <w:rsid w:val="00A776E1"/>
    <w:rsid w:val="00A80228"/>
    <w:rsid w:val="00A81194"/>
    <w:rsid w:val="00A86658"/>
    <w:rsid w:val="00A869B7"/>
    <w:rsid w:val="00A9403B"/>
    <w:rsid w:val="00A95C64"/>
    <w:rsid w:val="00A9632B"/>
    <w:rsid w:val="00A9768F"/>
    <w:rsid w:val="00A97A99"/>
    <w:rsid w:val="00AA057B"/>
    <w:rsid w:val="00AA122C"/>
    <w:rsid w:val="00AA1404"/>
    <w:rsid w:val="00AA18BC"/>
    <w:rsid w:val="00AA2863"/>
    <w:rsid w:val="00AA2B7B"/>
    <w:rsid w:val="00AA2DD4"/>
    <w:rsid w:val="00AA3001"/>
    <w:rsid w:val="00AA4A7C"/>
    <w:rsid w:val="00AA58ED"/>
    <w:rsid w:val="00AA6248"/>
    <w:rsid w:val="00AA724C"/>
    <w:rsid w:val="00AB0A54"/>
    <w:rsid w:val="00AB0C6A"/>
    <w:rsid w:val="00AB3AF5"/>
    <w:rsid w:val="00AB4289"/>
    <w:rsid w:val="00AB4915"/>
    <w:rsid w:val="00AB6335"/>
    <w:rsid w:val="00AB6DCD"/>
    <w:rsid w:val="00AC0EA0"/>
    <w:rsid w:val="00AC205C"/>
    <w:rsid w:val="00AC2B29"/>
    <w:rsid w:val="00AC3464"/>
    <w:rsid w:val="00AC3A99"/>
    <w:rsid w:val="00AC4189"/>
    <w:rsid w:val="00AC4250"/>
    <w:rsid w:val="00AC5AFD"/>
    <w:rsid w:val="00AC6EBC"/>
    <w:rsid w:val="00AC6F54"/>
    <w:rsid w:val="00AD1400"/>
    <w:rsid w:val="00AD14C9"/>
    <w:rsid w:val="00AD69B4"/>
    <w:rsid w:val="00AD6E44"/>
    <w:rsid w:val="00AE0A93"/>
    <w:rsid w:val="00AE0BFD"/>
    <w:rsid w:val="00AE25DF"/>
    <w:rsid w:val="00AE328B"/>
    <w:rsid w:val="00AE3988"/>
    <w:rsid w:val="00AE4EC3"/>
    <w:rsid w:val="00AE6024"/>
    <w:rsid w:val="00AE6AAA"/>
    <w:rsid w:val="00AF0A6B"/>
    <w:rsid w:val="00AF37CF"/>
    <w:rsid w:val="00AF6DE7"/>
    <w:rsid w:val="00AF6F3D"/>
    <w:rsid w:val="00AF729A"/>
    <w:rsid w:val="00B0026C"/>
    <w:rsid w:val="00B0123F"/>
    <w:rsid w:val="00B02F52"/>
    <w:rsid w:val="00B05A69"/>
    <w:rsid w:val="00B0772A"/>
    <w:rsid w:val="00B101FC"/>
    <w:rsid w:val="00B1082B"/>
    <w:rsid w:val="00B12B46"/>
    <w:rsid w:val="00B12D1D"/>
    <w:rsid w:val="00B15195"/>
    <w:rsid w:val="00B216E8"/>
    <w:rsid w:val="00B23115"/>
    <w:rsid w:val="00B23B5F"/>
    <w:rsid w:val="00B24D3D"/>
    <w:rsid w:val="00B26F25"/>
    <w:rsid w:val="00B278D7"/>
    <w:rsid w:val="00B31E30"/>
    <w:rsid w:val="00B32760"/>
    <w:rsid w:val="00B341D8"/>
    <w:rsid w:val="00B34B47"/>
    <w:rsid w:val="00B35601"/>
    <w:rsid w:val="00B37455"/>
    <w:rsid w:val="00B43E85"/>
    <w:rsid w:val="00B444DE"/>
    <w:rsid w:val="00B47C58"/>
    <w:rsid w:val="00B50AD5"/>
    <w:rsid w:val="00B51ADD"/>
    <w:rsid w:val="00B5427A"/>
    <w:rsid w:val="00B542E5"/>
    <w:rsid w:val="00B55784"/>
    <w:rsid w:val="00B56E8B"/>
    <w:rsid w:val="00B61460"/>
    <w:rsid w:val="00B61A6A"/>
    <w:rsid w:val="00B61BFC"/>
    <w:rsid w:val="00B63542"/>
    <w:rsid w:val="00B63F2E"/>
    <w:rsid w:val="00B7177B"/>
    <w:rsid w:val="00B71F3C"/>
    <w:rsid w:val="00B72E71"/>
    <w:rsid w:val="00B803C5"/>
    <w:rsid w:val="00B80D8B"/>
    <w:rsid w:val="00B8171C"/>
    <w:rsid w:val="00B81AAB"/>
    <w:rsid w:val="00B81EB7"/>
    <w:rsid w:val="00B832BC"/>
    <w:rsid w:val="00B845F0"/>
    <w:rsid w:val="00B85A9B"/>
    <w:rsid w:val="00B85C06"/>
    <w:rsid w:val="00B92209"/>
    <w:rsid w:val="00B922B0"/>
    <w:rsid w:val="00B931BE"/>
    <w:rsid w:val="00B954E9"/>
    <w:rsid w:val="00B956E8"/>
    <w:rsid w:val="00B95B70"/>
    <w:rsid w:val="00B95FF3"/>
    <w:rsid w:val="00B9734B"/>
    <w:rsid w:val="00B9772E"/>
    <w:rsid w:val="00BA30E2"/>
    <w:rsid w:val="00BA4438"/>
    <w:rsid w:val="00BA50F2"/>
    <w:rsid w:val="00BA51A3"/>
    <w:rsid w:val="00BA6E26"/>
    <w:rsid w:val="00BB3F4F"/>
    <w:rsid w:val="00BB46D8"/>
    <w:rsid w:val="00BB541F"/>
    <w:rsid w:val="00BB5769"/>
    <w:rsid w:val="00BB67AB"/>
    <w:rsid w:val="00BB7A37"/>
    <w:rsid w:val="00BC4282"/>
    <w:rsid w:val="00BC59A1"/>
    <w:rsid w:val="00BC59AA"/>
    <w:rsid w:val="00BC6A00"/>
    <w:rsid w:val="00BD190B"/>
    <w:rsid w:val="00BD2B33"/>
    <w:rsid w:val="00BD2ED9"/>
    <w:rsid w:val="00BD47F8"/>
    <w:rsid w:val="00BD490B"/>
    <w:rsid w:val="00BD7916"/>
    <w:rsid w:val="00BE1D36"/>
    <w:rsid w:val="00BE426C"/>
    <w:rsid w:val="00BF3FC9"/>
    <w:rsid w:val="00BF4D49"/>
    <w:rsid w:val="00C03182"/>
    <w:rsid w:val="00C0386E"/>
    <w:rsid w:val="00C107CF"/>
    <w:rsid w:val="00C11BFE"/>
    <w:rsid w:val="00C12039"/>
    <w:rsid w:val="00C12C48"/>
    <w:rsid w:val="00C13D32"/>
    <w:rsid w:val="00C143DA"/>
    <w:rsid w:val="00C14E43"/>
    <w:rsid w:val="00C15C66"/>
    <w:rsid w:val="00C160A3"/>
    <w:rsid w:val="00C16180"/>
    <w:rsid w:val="00C163FB"/>
    <w:rsid w:val="00C165AE"/>
    <w:rsid w:val="00C167BF"/>
    <w:rsid w:val="00C16B3D"/>
    <w:rsid w:val="00C17C72"/>
    <w:rsid w:val="00C204A8"/>
    <w:rsid w:val="00C2092F"/>
    <w:rsid w:val="00C21EF6"/>
    <w:rsid w:val="00C233F0"/>
    <w:rsid w:val="00C27FED"/>
    <w:rsid w:val="00C300DE"/>
    <w:rsid w:val="00C309A7"/>
    <w:rsid w:val="00C315FD"/>
    <w:rsid w:val="00C32309"/>
    <w:rsid w:val="00C32F32"/>
    <w:rsid w:val="00C343A2"/>
    <w:rsid w:val="00C3569B"/>
    <w:rsid w:val="00C37F58"/>
    <w:rsid w:val="00C40BB2"/>
    <w:rsid w:val="00C42D2C"/>
    <w:rsid w:val="00C431F1"/>
    <w:rsid w:val="00C45E0D"/>
    <w:rsid w:val="00C5068F"/>
    <w:rsid w:val="00C53CCE"/>
    <w:rsid w:val="00C5408F"/>
    <w:rsid w:val="00C55104"/>
    <w:rsid w:val="00C55813"/>
    <w:rsid w:val="00C600E4"/>
    <w:rsid w:val="00C62037"/>
    <w:rsid w:val="00C63B65"/>
    <w:rsid w:val="00C6421C"/>
    <w:rsid w:val="00C650E8"/>
    <w:rsid w:val="00C6742A"/>
    <w:rsid w:val="00C70495"/>
    <w:rsid w:val="00C7367A"/>
    <w:rsid w:val="00C778CA"/>
    <w:rsid w:val="00C808EE"/>
    <w:rsid w:val="00C81D43"/>
    <w:rsid w:val="00C82338"/>
    <w:rsid w:val="00C82FA5"/>
    <w:rsid w:val="00C83171"/>
    <w:rsid w:val="00C831C3"/>
    <w:rsid w:val="00C83A45"/>
    <w:rsid w:val="00C86D74"/>
    <w:rsid w:val="00C90C1A"/>
    <w:rsid w:val="00C90DE2"/>
    <w:rsid w:val="00C96A1F"/>
    <w:rsid w:val="00C97291"/>
    <w:rsid w:val="00CA08D9"/>
    <w:rsid w:val="00CA3444"/>
    <w:rsid w:val="00CA4C28"/>
    <w:rsid w:val="00CA4EEC"/>
    <w:rsid w:val="00CA6662"/>
    <w:rsid w:val="00CA698D"/>
    <w:rsid w:val="00CB18CE"/>
    <w:rsid w:val="00CB3AA4"/>
    <w:rsid w:val="00CB3C49"/>
    <w:rsid w:val="00CB5051"/>
    <w:rsid w:val="00CB7334"/>
    <w:rsid w:val="00CB7C61"/>
    <w:rsid w:val="00CC028D"/>
    <w:rsid w:val="00CC21CE"/>
    <w:rsid w:val="00CC2363"/>
    <w:rsid w:val="00CC24F4"/>
    <w:rsid w:val="00CC2995"/>
    <w:rsid w:val="00CC3409"/>
    <w:rsid w:val="00CC7A72"/>
    <w:rsid w:val="00CD04F1"/>
    <w:rsid w:val="00CD1AF5"/>
    <w:rsid w:val="00CD4D96"/>
    <w:rsid w:val="00CD5A9B"/>
    <w:rsid w:val="00CD5DD8"/>
    <w:rsid w:val="00CD63D8"/>
    <w:rsid w:val="00CD675B"/>
    <w:rsid w:val="00CD6EBE"/>
    <w:rsid w:val="00CD767A"/>
    <w:rsid w:val="00CD79BC"/>
    <w:rsid w:val="00CD7D81"/>
    <w:rsid w:val="00CD7F59"/>
    <w:rsid w:val="00CE254E"/>
    <w:rsid w:val="00CE2D3E"/>
    <w:rsid w:val="00CE310E"/>
    <w:rsid w:val="00CE32FC"/>
    <w:rsid w:val="00CE7940"/>
    <w:rsid w:val="00CE7BC8"/>
    <w:rsid w:val="00CE7F15"/>
    <w:rsid w:val="00CF159C"/>
    <w:rsid w:val="00CF1D04"/>
    <w:rsid w:val="00CF2909"/>
    <w:rsid w:val="00CF3143"/>
    <w:rsid w:val="00CF543D"/>
    <w:rsid w:val="00CF7676"/>
    <w:rsid w:val="00D00746"/>
    <w:rsid w:val="00D01335"/>
    <w:rsid w:val="00D01AE6"/>
    <w:rsid w:val="00D02C0B"/>
    <w:rsid w:val="00D05B0B"/>
    <w:rsid w:val="00D06337"/>
    <w:rsid w:val="00D1020F"/>
    <w:rsid w:val="00D1150A"/>
    <w:rsid w:val="00D1171D"/>
    <w:rsid w:val="00D118C6"/>
    <w:rsid w:val="00D11955"/>
    <w:rsid w:val="00D12068"/>
    <w:rsid w:val="00D12668"/>
    <w:rsid w:val="00D14F08"/>
    <w:rsid w:val="00D1656F"/>
    <w:rsid w:val="00D17136"/>
    <w:rsid w:val="00D179C5"/>
    <w:rsid w:val="00D17C52"/>
    <w:rsid w:val="00D20474"/>
    <w:rsid w:val="00D26EBD"/>
    <w:rsid w:val="00D32C58"/>
    <w:rsid w:val="00D34979"/>
    <w:rsid w:val="00D34EEC"/>
    <w:rsid w:val="00D35199"/>
    <w:rsid w:val="00D36B9E"/>
    <w:rsid w:val="00D40AA2"/>
    <w:rsid w:val="00D41251"/>
    <w:rsid w:val="00D42B41"/>
    <w:rsid w:val="00D44A0B"/>
    <w:rsid w:val="00D45252"/>
    <w:rsid w:val="00D45431"/>
    <w:rsid w:val="00D45BFD"/>
    <w:rsid w:val="00D45C3C"/>
    <w:rsid w:val="00D4649F"/>
    <w:rsid w:val="00D46D84"/>
    <w:rsid w:val="00D47D39"/>
    <w:rsid w:val="00D47E1A"/>
    <w:rsid w:val="00D5086C"/>
    <w:rsid w:val="00D50926"/>
    <w:rsid w:val="00D50DB3"/>
    <w:rsid w:val="00D51642"/>
    <w:rsid w:val="00D532FD"/>
    <w:rsid w:val="00D54EBE"/>
    <w:rsid w:val="00D613A8"/>
    <w:rsid w:val="00D649C5"/>
    <w:rsid w:val="00D65230"/>
    <w:rsid w:val="00D6533D"/>
    <w:rsid w:val="00D66E37"/>
    <w:rsid w:val="00D71B4D"/>
    <w:rsid w:val="00D7416D"/>
    <w:rsid w:val="00D83464"/>
    <w:rsid w:val="00D84BB2"/>
    <w:rsid w:val="00D908FB"/>
    <w:rsid w:val="00D90FDF"/>
    <w:rsid w:val="00D93C1B"/>
    <w:rsid w:val="00D93D55"/>
    <w:rsid w:val="00D93DD1"/>
    <w:rsid w:val="00D95EF1"/>
    <w:rsid w:val="00D9788C"/>
    <w:rsid w:val="00DA1558"/>
    <w:rsid w:val="00DA2DA7"/>
    <w:rsid w:val="00DA4237"/>
    <w:rsid w:val="00DA6D06"/>
    <w:rsid w:val="00DA7D89"/>
    <w:rsid w:val="00DA7E15"/>
    <w:rsid w:val="00DB38C2"/>
    <w:rsid w:val="00DB798D"/>
    <w:rsid w:val="00DB7BD2"/>
    <w:rsid w:val="00DC3FD6"/>
    <w:rsid w:val="00DC52FA"/>
    <w:rsid w:val="00DC62F5"/>
    <w:rsid w:val="00DC6BDB"/>
    <w:rsid w:val="00DC712C"/>
    <w:rsid w:val="00DD18CC"/>
    <w:rsid w:val="00DD1FA0"/>
    <w:rsid w:val="00DD3062"/>
    <w:rsid w:val="00DD3C93"/>
    <w:rsid w:val="00DD5C80"/>
    <w:rsid w:val="00DD7D05"/>
    <w:rsid w:val="00DE0CA1"/>
    <w:rsid w:val="00DE202B"/>
    <w:rsid w:val="00DE2978"/>
    <w:rsid w:val="00DE2E4C"/>
    <w:rsid w:val="00DE39B0"/>
    <w:rsid w:val="00DE3D67"/>
    <w:rsid w:val="00DE7F92"/>
    <w:rsid w:val="00DF0160"/>
    <w:rsid w:val="00DF023A"/>
    <w:rsid w:val="00DF1DB6"/>
    <w:rsid w:val="00DF2240"/>
    <w:rsid w:val="00DF383E"/>
    <w:rsid w:val="00DF4F1D"/>
    <w:rsid w:val="00DF54FD"/>
    <w:rsid w:val="00DF557B"/>
    <w:rsid w:val="00DF7742"/>
    <w:rsid w:val="00E02068"/>
    <w:rsid w:val="00E03184"/>
    <w:rsid w:val="00E051ED"/>
    <w:rsid w:val="00E05F65"/>
    <w:rsid w:val="00E06239"/>
    <w:rsid w:val="00E07300"/>
    <w:rsid w:val="00E075C9"/>
    <w:rsid w:val="00E10655"/>
    <w:rsid w:val="00E10C3B"/>
    <w:rsid w:val="00E11526"/>
    <w:rsid w:val="00E11B2D"/>
    <w:rsid w:val="00E12344"/>
    <w:rsid w:val="00E124B6"/>
    <w:rsid w:val="00E15015"/>
    <w:rsid w:val="00E20AB6"/>
    <w:rsid w:val="00E211F9"/>
    <w:rsid w:val="00E23716"/>
    <w:rsid w:val="00E2758A"/>
    <w:rsid w:val="00E31F1F"/>
    <w:rsid w:val="00E335FE"/>
    <w:rsid w:val="00E34768"/>
    <w:rsid w:val="00E40847"/>
    <w:rsid w:val="00E42B47"/>
    <w:rsid w:val="00E4347D"/>
    <w:rsid w:val="00E44577"/>
    <w:rsid w:val="00E44807"/>
    <w:rsid w:val="00E458EA"/>
    <w:rsid w:val="00E45A77"/>
    <w:rsid w:val="00E463F7"/>
    <w:rsid w:val="00E46E47"/>
    <w:rsid w:val="00E5177E"/>
    <w:rsid w:val="00E54835"/>
    <w:rsid w:val="00E55E94"/>
    <w:rsid w:val="00E60F11"/>
    <w:rsid w:val="00E62F23"/>
    <w:rsid w:val="00E65AEA"/>
    <w:rsid w:val="00E65C06"/>
    <w:rsid w:val="00E70F00"/>
    <w:rsid w:val="00E73139"/>
    <w:rsid w:val="00E74E9F"/>
    <w:rsid w:val="00E7514B"/>
    <w:rsid w:val="00E75371"/>
    <w:rsid w:val="00E75A55"/>
    <w:rsid w:val="00E765F6"/>
    <w:rsid w:val="00E806B3"/>
    <w:rsid w:val="00E85557"/>
    <w:rsid w:val="00E86CF2"/>
    <w:rsid w:val="00E90FEB"/>
    <w:rsid w:val="00E91A08"/>
    <w:rsid w:val="00E92B0F"/>
    <w:rsid w:val="00E93930"/>
    <w:rsid w:val="00E950E6"/>
    <w:rsid w:val="00E96FBA"/>
    <w:rsid w:val="00EA2C3D"/>
    <w:rsid w:val="00EA3334"/>
    <w:rsid w:val="00EA3909"/>
    <w:rsid w:val="00EA3F16"/>
    <w:rsid w:val="00EA4472"/>
    <w:rsid w:val="00EA450D"/>
    <w:rsid w:val="00EA55A1"/>
    <w:rsid w:val="00EA74A5"/>
    <w:rsid w:val="00EA7D6E"/>
    <w:rsid w:val="00EB07A4"/>
    <w:rsid w:val="00EB19B8"/>
    <w:rsid w:val="00EB1BFD"/>
    <w:rsid w:val="00EB2AFA"/>
    <w:rsid w:val="00EB3A24"/>
    <w:rsid w:val="00EB7E83"/>
    <w:rsid w:val="00EC00FC"/>
    <w:rsid w:val="00EC0E3D"/>
    <w:rsid w:val="00EC1323"/>
    <w:rsid w:val="00EC196C"/>
    <w:rsid w:val="00EC31BF"/>
    <w:rsid w:val="00EC4E49"/>
    <w:rsid w:val="00EC7525"/>
    <w:rsid w:val="00ED09AC"/>
    <w:rsid w:val="00ED515C"/>
    <w:rsid w:val="00ED5FE6"/>
    <w:rsid w:val="00ED6824"/>
    <w:rsid w:val="00ED7707"/>
    <w:rsid w:val="00ED77FB"/>
    <w:rsid w:val="00EE0484"/>
    <w:rsid w:val="00EE068A"/>
    <w:rsid w:val="00EE45FA"/>
    <w:rsid w:val="00EE657E"/>
    <w:rsid w:val="00EE67F0"/>
    <w:rsid w:val="00EF04FC"/>
    <w:rsid w:val="00EF11FE"/>
    <w:rsid w:val="00EF4C18"/>
    <w:rsid w:val="00EF54D1"/>
    <w:rsid w:val="00EF5C49"/>
    <w:rsid w:val="00EF7149"/>
    <w:rsid w:val="00EF7A50"/>
    <w:rsid w:val="00EF7C4C"/>
    <w:rsid w:val="00F01D74"/>
    <w:rsid w:val="00F0231D"/>
    <w:rsid w:val="00F02DE2"/>
    <w:rsid w:val="00F05511"/>
    <w:rsid w:val="00F07CCE"/>
    <w:rsid w:val="00F10A1D"/>
    <w:rsid w:val="00F15144"/>
    <w:rsid w:val="00F15551"/>
    <w:rsid w:val="00F1795A"/>
    <w:rsid w:val="00F205A6"/>
    <w:rsid w:val="00F27A65"/>
    <w:rsid w:val="00F30691"/>
    <w:rsid w:val="00F3080B"/>
    <w:rsid w:val="00F3316D"/>
    <w:rsid w:val="00F34887"/>
    <w:rsid w:val="00F34DF0"/>
    <w:rsid w:val="00F3541D"/>
    <w:rsid w:val="00F36C96"/>
    <w:rsid w:val="00F40B26"/>
    <w:rsid w:val="00F42775"/>
    <w:rsid w:val="00F427EA"/>
    <w:rsid w:val="00F43BA5"/>
    <w:rsid w:val="00F46B1F"/>
    <w:rsid w:val="00F470DB"/>
    <w:rsid w:val="00F501BD"/>
    <w:rsid w:val="00F50C54"/>
    <w:rsid w:val="00F52149"/>
    <w:rsid w:val="00F527E8"/>
    <w:rsid w:val="00F5287A"/>
    <w:rsid w:val="00F52D60"/>
    <w:rsid w:val="00F540C7"/>
    <w:rsid w:val="00F55A8B"/>
    <w:rsid w:val="00F5683F"/>
    <w:rsid w:val="00F60C1C"/>
    <w:rsid w:val="00F62B28"/>
    <w:rsid w:val="00F66127"/>
    <w:rsid w:val="00F66152"/>
    <w:rsid w:val="00F67B37"/>
    <w:rsid w:val="00F708CB"/>
    <w:rsid w:val="00F71D3D"/>
    <w:rsid w:val="00F71EA7"/>
    <w:rsid w:val="00F73ACF"/>
    <w:rsid w:val="00F75979"/>
    <w:rsid w:val="00F77548"/>
    <w:rsid w:val="00F77F6D"/>
    <w:rsid w:val="00F80246"/>
    <w:rsid w:val="00F83E6A"/>
    <w:rsid w:val="00F85B2E"/>
    <w:rsid w:val="00F86087"/>
    <w:rsid w:val="00F869D4"/>
    <w:rsid w:val="00F87448"/>
    <w:rsid w:val="00F910A0"/>
    <w:rsid w:val="00F91230"/>
    <w:rsid w:val="00F91B0F"/>
    <w:rsid w:val="00F94012"/>
    <w:rsid w:val="00F96D22"/>
    <w:rsid w:val="00F96E76"/>
    <w:rsid w:val="00FA0EFE"/>
    <w:rsid w:val="00FA1042"/>
    <w:rsid w:val="00FA29C8"/>
    <w:rsid w:val="00FA3651"/>
    <w:rsid w:val="00FA5101"/>
    <w:rsid w:val="00FA5538"/>
    <w:rsid w:val="00FA7CE0"/>
    <w:rsid w:val="00FB33B7"/>
    <w:rsid w:val="00FB4FB1"/>
    <w:rsid w:val="00FB6B2E"/>
    <w:rsid w:val="00FB7E38"/>
    <w:rsid w:val="00FC1EE3"/>
    <w:rsid w:val="00FC1FD2"/>
    <w:rsid w:val="00FC4369"/>
    <w:rsid w:val="00FC63FB"/>
    <w:rsid w:val="00FC7152"/>
    <w:rsid w:val="00FD1015"/>
    <w:rsid w:val="00FD20CB"/>
    <w:rsid w:val="00FD44AC"/>
    <w:rsid w:val="00FD4637"/>
    <w:rsid w:val="00FD707F"/>
    <w:rsid w:val="00FE0245"/>
    <w:rsid w:val="00FE2043"/>
    <w:rsid w:val="00FE620F"/>
    <w:rsid w:val="00FF074D"/>
    <w:rsid w:val="00FF07DA"/>
    <w:rsid w:val="00FF12C0"/>
    <w:rsid w:val="00FF1E79"/>
    <w:rsid w:val="00FF33EF"/>
    <w:rsid w:val="00FF7EC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10182"/>
  <w15:docId w15:val="{A6100BE2-6599-4B89-926D-C78EDF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248"/>
    <w:rPr>
      <w:rFonts w:ascii="Arial" w:eastAsia="SimSun" w:hAnsi="Arial" w:cs="Arial"/>
      <w:sz w:val="22"/>
      <w:lang w:val="en-US" w:eastAsia="zh-CN"/>
    </w:rPr>
  </w:style>
  <w:style w:type="paragraph" w:styleId="Heading1">
    <w:name w:val="heading 1"/>
    <w:basedOn w:val="Normal"/>
    <w:next w:val="Normal"/>
    <w:autoRedefine/>
    <w:qFormat/>
    <w:rsid w:val="00191FF9"/>
    <w:pPr>
      <w:keepNext/>
      <w:spacing w:after="720"/>
      <w:outlineLvl w:val="0"/>
    </w:pPr>
    <w:rPr>
      <w:b/>
      <w:bCs/>
      <w:kern w:val="32"/>
      <w:sz w:val="28"/>
      <w:szCs w:val="32"/>
    </w:rPr>
  </w:style>
  <w:style w:type="paragraph" w:styleId="Heading2">
    <w:name w:val="heading 2"/>
    <w:basedOn w:val="Normal"/>
    <w:next w:val="Normal"/>
    <w:autoRedefine/>
    <w:qFormat/>
    <w:rsid w:val="00AB0C6A"/>
    <w:pPr>
      <w:keepNext/>
      <w:spacing w:before="480" w:after="240"/>
      <w:outlineLvl w:val="1"/>
    </w:pPr>
    <w:rPr>
      <w:b/>
      <w:bCs/>
      <w:iCs/>
      <w:caps/>
      <w:szCs w:val="28"/>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autoRedefine/>
    <w:qFormat/>
    <w:rsid w:val="00023F0F"/>
    <w:pPr>
      <w:keepNext/>
      <w:spacing w:before="120"/>
      <w:jc w:val="center"/>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rsid w:val="00091E1A"/>
    <w:rPr>
      <w:rFonts w:ascii="Arial" w:eastAsia="SimSun" w:hAnsi="Arial" w:cs="Arial"/>
      <w:sz w:val="18"/>
      <w:lang w:val="en-US" w:eastAsia="zh-CN"/>
    </w:rPr>
  </w:style>
  <w:style w:type="paragraph" w:customStyle="1" w:styleId="indent1">
    <w:name w:val="indent_1"/>
    <w:basedOn w:val="Normal"/>
    <w:link w:val="indent1Char"/>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uiPriority w:val="99"/>
    <w:rsid w:val="00091E1A"/>
    <w:rPr>
      <w:sz w:val="16"/>
      <w:szCs w:val="16"/>
    </w:rPr>
  </w:style>
  <w:style w:type="character" w:customStyle="1" w:styleId="CommentTextChar">
    <w:name w:val="Comment Text Char"/>
    <w:basedOn w:val="DefaultParagraphFont"/>
    <w:link w:val="CommentText"/>
    <w:uiPriority w:val="99"/>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1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 w:type="character" w:customStyle="1" w:styleId="indent1Char">
    <w:name w:val="indent_1 Char"/>
    <w:basedOn w:val="DefaultParagraphFont"/>
    <w:link w:val="indent1"/>
    <w:rsid w:val="00621700"/>
    <w:rPr>
      <w:sz w:val="28"/>
      <w:szCs w:val="28"/>
      <w:lang w:val="en-GB" w:eastAsia="ja-JP"/>
    </w:rPr>
  </w:style>
  <w:style w:type="character" w:customStyle="1" w:styleId="FooterChar">
    <w:name w:val="Footer Char"/>
    <w:basedOn w:val="DefaultParagraphFont"/>
    <w:link w:val="Footer"/>
    <w:uiPriority w:val="99"/>
    <w:rsid w:val="00A138A7"/>
    <w:rPr>
      <w:rFonts w:ascii="Arial" w:eastAsia="SimSun" w:hAnsi="Arial" w:cs="Arial"/>
      <w:sz w:val="22"/>
      <w:lang w:val="en-US" w:eastAsia="zh-CN"/>
    </w:rPr>
  </w:style>
  <w:style w:type="character" w:styleId="EndnoteReference">
    <w:name w:val="endnote reference"/>
    <w:basedOn w:val="DefaultParagraphFont"/>
    <w:semiHidden/>
    <w:unhideWhenUsed/>
    <w:rsid w:val="00A138A7"/>
    <w:rPr>
      <w:vertAlign w:val="superscript"/>
    </w:rPr>
  </w:style>
  <w:style w:type="table" w:styleId="TableGrid">
    <w:name w:val="Table Grid"/>
    <w:basedOn w:val="TableNormal"/>
    <w:rsid w:val="00A95C64"/>
    <w:rPr>
      <w:rFonts w:ascii="Arial" w:eastAsiaTheme="minorHAnsi" w:hAnsi="Arial"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27C1"/>
    <w:rPr>
      <w:color w:val="605E5C"/>
      <w:shd w:val="clear" w:color="auto" w:fill="E1DFDD"/>
    </w:rPr>
  </w:style>
  <w:style w:type="character" w:styleId="FollowedHyperlink">
    <w:name w:val="FollowedHyperlink"/>
    <w:basedOn w:val="DefaultParagraphFont"/>
    <w:semiHidden/>
    <w:unhideWhenUsed/>
    <w:rsid w:val="00ED5F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955528136">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wipo.int/edocs/mdocs/hague/en/h_ld_wg_12/h_ld_wg_12_6.pdf" TargetMode="Externa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mdocs/hague/en/h_ld_wg_12/h_ld_wg_12_6.pdf" TargetMode="External"/><Relationship Id="rId13" Type="http://schemas.openxmlformats.org/officeDocument/2006/relationships/hyperlink" Target="https://www.wipo.int/edocs/mdocs/hague/en/h_ld_wg_12/h_ld_wg_12_9.pdf" TargetMode="External"/><Relationship Id="rId3" Type="http://schemas.openxmlformats.org/officeDocument/2006/relationships/hyperlink" Target="https://www.wipo.int/edocs/mdocs/hague/en/h_ld_wg_11/h_ld_wg_11_2.pdf" TargetMode="External"/><Relationship Id="rId7" Type="http://schemas.openxmlformats.org/officeDocument/2006/relationships/hyperlink" Target="https://www.wipo.int/edocs/mdocs/hague/en/h_ld_wg_12/h_ld_wg_12_6.pdf" TargetMode="External"/><Relationship Id="rId12" Type="http://schemas.openxmlformats.org/officeDocument/2006/relationships/hyperlink" Target="https://www.wipo.int/edocs/mdocs/hague/en/h_ld_wg_12/h_ld_wg_12_6.pdf" TargetMode="External"/><Relationship Id="rId2" Type="http://schemas.openxmlformats.org/officeDocument/2006/relationships/hyperlink" Target="https://www.wipo.int/edocs/mdocs/hague/en/h_ld_wg_12/h_ld_wg_12_6.pdf" TargetMode="External"/><Relationship Id="rId1" Type="http://schemas.openxmlformats.org/officeDocument/2006/relationships/hyperlink" Target="https://www.wipo.int/edocs/mdocs/hague/en/h_ld_wg_12/h_ld_wg_12_9.pdf" TargetMode="External"/><Relationship Id="rId6" Type="http://schemas.openxmlformats.org/officeDocument/2006/relationships/hyperlink" Target="https://www.wipo.int/edocs/mdocs/hague/en/h_ld_wg_12/h_ld_wg_12_6.pdf" TargetMode="External"/><Relationship Id="rId11" Type="http://schemas.openxmlformats.org/officeDocument/2006/relationships/hyperlink" Target="https://www.wipo.int/edocs/mdocs/hague/en/h_ld_wg_12/h_ld_wg_12_6.pdf" TargetMode="External"/><Relationship Id="rId5" Type="http://schemas.openxmlformats.org/officeDocument/2006/relationships/hyperlink" Target="https://www.wipo.int/edocs/mdocs/hague/en/h_ld_wg_12/h_ld_wg_12_6.pdf" TargetMode="External"/><Relationship Id="rId10" Type="http://schemas.openxmlformats.org/officeDocument/2006/relationships/hyperlink" Target="https://www.wipo.int/edocs/mdocs/hague/en/h_ld_wg_12/h_ld_wg_12_6.pdf" TargetMode="External"/><Relationship Id="rId4" Type="http://schemas.openxmlformats.org/officeDocument/2006/relationships/hyperlink" Target="https://www.wipo.int/edocs/mdocs/hague/en/h_ld_wg_11/h_ld_wg_11_2.pdf" TargetMode="External"/><Relationship Id="rId9" Type="http://schemas.openxmlformats.org/officeDocument/2006/relationships/hyperlink" Target="https://www.wipo.int/edocs/mdocs/hague/en/h_ld_wg_12/h_ld_wg_12_6.pdf" TargetMode="External"/><Relationship Id="rId14" Type="http://schemas.openxmlformats.org/officeDocument/2006/relationships/hyperlink" Target="https://www.wipo.int/edocs/mdocs/govbody/en/h_a_41/h_a_41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920B3-4CFB-4243-AAF6-95263A0C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H/A/44/2 (English)</vt:lpstr>
    </vt:vector>
  </TitlesOfParts>
  <Company>WIPO</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H/A/44/2 (English)</dc:title>
  <dc:subject>Sixty Fourth Series of Meetings</dc:subject>
  <dc:creator>WIPO</dc:creator>
  <cp:keywords>PUBLIC</cp:keywords>
  <cp:lastModifiedBy>BONCIOLINI Marie-Pierre</cp:lastModifiedBy>
  <cp:revision>4</cp:revision>
  <cp:lastPrinted>2024-05-06T16:23:00Z</cp:lastPrinted>
  <dcterms:created xsi:type="dcterms:W3CDTF">2024-04-09T08:15:00Z</dcterms:created>
  <dcterms:modified xsi:type="dcterms:W3CDTF">2024-05-06T16:33:00Z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a26d02ab-de87-4219-bf66-38057f76658f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2023-05-04T08:58:47Z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863c7cd1-fadc-4a23-b882-3ceac0f4c458</vt:lpwstr>
  </property>
  <property fmtid="{D5CDD505-2E9C-101B-9397-08002B2CF9AE}" pid="14" name="MSIP_Label_20773ee6-353b-4fb9-a59d-0b94c8c67bea_ContentBits">
    <vt:lpwstr>0</vt:lpwstr>
  </property>
</Properties>
</file>