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B7823" w14:textId="77777777" w:rsidR="006E4F5F" w:rsidRPr="00A27637" w:rsidRDefault="006E4F5F" w:rsidP="001B58F8">
      <w:pPr>
        <w:widowControl w:val="0"/>
        <w:jc w:val="right"/>
        <w:rPr>
          <w:b/>
          <w:sz w:val="2"/>
          <w:szCs w:val="40"/>
        </w:rPr>
      </w:pPr>
      <w:r w:rsidRPr="00A27637">
        <w:rPr>
          <w:b/>
          <w:sz w:val="40"/>
          <w:szCs w:val="40"/>
        </w:rPr>
        <w:t>E</w:t>
      </w:r>
    </w:p>
    <w:p w14:paraId="50CC83D2" w14:textId="77777777" w:rsidR="006E4F5F" w:rsidRPr="00A27637" w:rsidRDefault="006E4F5F" w:rsidP="001B58F8">
      <w:pPr>
        <w:ind w:left="4592"/>
        <w:rPr>
          <w:rFonts w:ascii="Arial Black" w:hAnsi="Arial Black"/>
          <w:caps/>
          <w:sz w:val="15"/>
        </w:rPr>
      </w:pPr>
      <w:r w:rsidRPr="00A27637">
        <w:rPr>
          <w:noProof/>
          <w:lang w:eastAsia="en-US"/>
        </w:rPr>
        <w:drawing>
          <wp:inline distT="0" distB="0" distL="0" distR="0" wp14:anchorId="4539DC75" wp14:editId="57CB5AA1">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50E9F677" w14:textId="77777777" w:rsidR="006E4F5F" w:rsidRPr="00A27637" w:rsidRDefault="007735E2" w:rsidP="001B58F8">
      <w:pPr>
        <w:pBdr>
          <w:top w:val="single" w:sz="4" w:space="10" w:color="auto"/>
        </w:pBdr>
        <w:spacing w:before="120"/>
        <w:jc w:val="right"/>
        <w:rPr>
          <w:rFonts w:ascii="Arial Black" w:hAnsi="Arial Black"/>
          <w:b/>
          <w:caps/>
          <w:sz w:val="15"/>
        </w:rPr>
      </w:pPr>
      <w:r w:rsidRPr="00C10B35">
        <w:rPr>
          <w:rFonts w:ascii="Arial Black" w:hAnsi="Arial Black"/>
          <w:b/>
          <w:caps/>
          <w:sz w:val="15"/>
        </w:rPr>
        <w:t>H/A/</w:t>
      </w:r>
      <w:r w:rsidR="00596095" w:rsidRPr="00C10B35">
        <w:rPr>
          <w:rFonts w:ascii="Arial Black" w:hAnsi="Arial Black"/>
          <w:b/>
          <w:caps/>
          <w:sz w:val="15"/>
        </w:rPr>
        <w:t>41</w:t>
      </w:r>
      <w:r w:rsidR="004A28C2" w:rsidRPr="00C10B35">
        <w:rPr>
          <w:rFonts w:ascii="Arial Black" w:hAnsi="Arial Black"/>
          <w:b/>
          <w:caps/>
          <w:sz w:val="15"/>
        </w:rPr>
        <w:t>/</w:t>
      </w:r>
      <w:bookmarkStart w:id="0" w:name="Code"/>
      <w:bookmarkEnd w:id="0"/>
      <w:r w:rsidR="00091E1A" w:rsidRPr="00C10B35">
        <w:rPr>
          <w:rFonts w:ascii="Arial Black" w:hAnsi="Arial Black"/>
          <w:b/>
          <w:caps/>
          <w:sz w:val="15"/>
        </w:rPr>
        <w:t>1</w:t>
      </w:r>
    </w:p>
    <w:p w14:paraId="3AA111A4" w14:textId="77777777" w:rsidR="006E4F5F" w:rsidRPr="00A27637" w:rsidRDefault="006E4F5F" w:rsidP="001B58F8">
      <w:pPr>
        <w:jc w:val="right"/>
        <w:rPr>
          <w:rFonts w:ascii="Arial Black" w:hAnsi="Arial Black"/>
          <w:b/>
          <w:caps/>
          <w:sz w:val="15"/>
        </w:rPr>
      </w:pPr>
      <w:r w:rsidRPr="00A27637">
        <w:rPr>
          <w:rFonts w:ascii="Arial Black" w:hAnsi="Arial Black"/>
          <w:b/>
          <w:caps/>
          <w:sz w:val="15"/>
        </w:rPr>
        <w:t xml:space="preserve">ORIGINAL: </w:t>
      </w:r>
      <w:bookmarkStart w:id="1" w:name="Original"/>
      <w:bookmarkEnd w:id="1"/>
      <w:r w:rsidR="00091E1A" w:rsidRPr="00A27637">
        <w:rPr>
          <w:rFonts w:ascii="Arial Black" w:hAnsi="Arial Black"/>
          <w:b/>
          <w:caps/>
          <w:sz w:val="15"/>
        </w:rPr>
        <w:t>English</w:t>
      </w:r>
    </w:p>
    <w:p w14:paraId="502E9552" w14:textId="075EF580" w:rsidR="006E4F5F" w:rsidRPr="00A27637" w:rsidRDefault="006E4F5F" w:rsidP="001B58F8">
      <w:pPr>
        <w:jc w:val="right"/>
        <w:rPr>
          <w:rFonts w:ascii="Arial Black" w:hAnsi="Arial Black"/>
          <w:b/>
          <w:caps/>
          <w:sz w:val="15"/>
        </w:rPr>
      </w:pPr>
      <w:r w:rsidRPr="00A27637">
        <w:rPr>
          <w:rFonts w:ascii="Arial Black" w:hAnsi="Arial Black"/>
          <w:b/>
          <w:caps/>
          <w:sz w:val="15"/>
        </w:rPr>
        <w:t>DATE</w:t>
      </w:r>
      <w:r w:rsidRPr="001D2BFE">
        <w:rPr>
          <w:rFonts w:ascii="Arial Black" w:hAnsi="Arial Black"/>
          <w:b/>
          <w:caps/>
          <w:sz w:val="15"/>
        </w:rPr>
        <w:t>:</w:t>
      </w:r>
      <w:bookmarkStart w:id="2" w:name="Date"/>
      <w:bookmarkEnd w:id="2"/>
      <w:r w:rsidR="00100ACA" w:rsidRPr="001D2BFE">
        <w:rPr>
          <w:rFonts w:ascii="Arial Black" w:hAnsi="Arial Black"/>
          <w:b/>
          <w:caps/>
          <w:sz w:val="15"/>
        </w:rPr>
        <w:t xml:space="preserve"> </w:t>
      </w:r>
      <w:r w:rsidR="001D2BFE" w:rsidRPr="00FC5FAD">
        <w:rPr>
          <w:rFonts w:ascii="Arial Black" w:hAnsi="Arial Black"/>
          <w:b/>
          <w:caps/>
          <w:sz w:val="15"/>
        </w:rPr>
        <w:t xml:space="preserve">july 2, </w:t>
      </w:r>
      <w:r w:rsidR="00091E1A" w:rsidRPr="00FC5FAD">
        <w:rPr>
          <w:rFonts w:ascii="Arial Black" w:hAnsi="Arial Black"/>
          <w:b/>
          <w:caps/>
          <w:sz w:val="15"/>
        </w:rPr>
        <w:t>20</w:t>
      </w:r>
      <w:r w:rsidR="00596095" w:rsidRPr="00FC5FAD">
        <w:rPr>
          <w:rFonts w:ascii="Arial Black" w:hAnsi="Arial Black"/>
          <w:b/>
          <w:caps/>
          <w:sz w:val="15"/>
        </w:rPr>
        <w:t>21</w:t>
      </w:r>
    </w:p>
    <w:p w14:paraId="26235557" w14:textId="77777777" w:rsidR="007735E2" w:rsidRPr="00A27637" w:rsidRDefault="007735E2" w:rsidP="001A094A">
      <w:pPr>
        <w:pStyle w:val="Heading1"/>
      </w:pPr>
      <w:r w:rsidRPr="00A27637">
        <w:t>Special Union for the International Deposit of Industrial Designs (Hague Union)</w:t>
      </w:r>
    </w:p>
    <w:p w14:paraId="348DA952" w14:textId="660C72BF" w:rsidR="007735E2" w:rsidRPr="00A27637" w:rsidRDefault="007735E2" w:rsidP="001A094A">
      <w:pPr>
        <w:pStyle w:val="Heading1"/>
      </w:pPr>
      <w:r w:rsidRPr="00A27637">
        <w:t>Assembly</w:t>
      </w:r>
    </w:p>
    <w:p w14:paraId="39A589E7" w14:textId="23A324A4" w:rsidR="008B2CC1" w:rsidRPr="00A27637" w:rsidRDefault="008F37F4" w:rsidP="001B58F8">
      <w:pPr>
        <w:spacing w:after="720"/>
        <w:rPr>
          <w:b/>
          <w:sz w:val="24"/>
        </w:rPr>
      </w:pPr>
      <w:r w:rsidRPr="00C10B35">
        <w:rPr>
          <w:b/>
          <w:sz w:val="24"/>
        </w:rPr>
        <w:t>Forty-first</w:t>
      </w:r>
      <w:r w:rsidR="007735E2" w:rsidRPr="00C10B35">
        <w:rPr>
          <w:b/>
          <w:sz w:val="24"/>
        </w:rPr>
        <w:t xml:space="preserve"> (</w:t>
      </w:r>
      <w:r w:rsidR="007C0883" w:rsidRPr="00C10B35">
        <w:rPr>
          <w:b/>
          <w:sz w:val="24"/>
        </w:rPr>
        <w:t>23</w:t>
      </w:r>
      <w:r w:rsidR="007C0883" w:rsidRPr="00C10B35">
        <w:rPr>
          <w:b/>
          <w:sz w:val="24"/>
          <w:vertAlign w:val="superscript"/>
        </w:rPr>
        <w:t>rd</w:t>
      </w:r>
      <w:r w:rsidR="007C0883" w:rsidRPr="00C10B35">
        <w:rPr>
          <w:b/>
          <w:sz w:val="24"/>
        </w:rPr>
        <w:t xml:space="preserve"> </w:t>
      </w:r>
      <w:r w:rsidR="009151E7">
        <w:rPr>
          <w:b/>
          <w:sz w:val="24"/>
        </w:rPr>
        <w:t>O</w:t>
      </w:r>
      <w:r w:rsidR="007735E2" w:rsidRPr="00C10B35">
        <w:rPr>
          <w:b/>
          <w:sz w:val="24"/>
        </w:rPr>
        <w:t>rdinary) Session</w:t>
      </w:r>
      <w:r w:rsidR="003D57B0" w:rsidRPr="00C10B35">
        <w:rPr>
          <w:b/>
          <w:sz w:val="24"/>
        </w:rPr>
        <w:br/>
      </w:r>
      <w:r w:rsidR="00596095" w:rsidRPr="00C10B35">
        <w:rPr>
          <w:b/>
          <w:sz w:val="24"/>
        </w:rPr>
        <w:t xml:space="preserve">Geneva, </w:t>
      </w:r>
      <w:r w:rsidR="007C0883" w:rsidRPr="00C10B35">
        <w:rPr>
          <w:b/>
          <w:sz w:val="24"/>
        </w:rPr>
        <w:t>October 4 to 8</w:t>
      </w:r>
      <w:r w:rsidR="00DF023A" w:rsidRPr="00C10B35">
        <w:rPr>
          <w:b/>
          <w:sz w:val="24"/>
        </w:rPr>
        <w:t>, 20</w:t>
      </w:r>
      <w:r w:rsidR="00596095" w:rsidRPr="00C10B35">
        <w:rPr>
          <w:b/>
          <w:sz w:val="24"/>
        </w:rPr>
        <w:t>21</w:t>
      </w:r>
    </w:p>
    <w:p w14:paraId="1EA837F7" w14:textId="1E2AAC83" w:rsidR="008B2CC1" w:rsidRPr="00A27637" w:rsidRDefault="009033D2" w:rsidP="001B58F8">
      <w:pPr>
        <w:spacing w:after="360"/>
        <w:rPr>
          <w:caps/>
          <w:sz w:val="24"/>
        </w:rPr>
      </w:pPr>
      <w:bookmarkStart w:id="3" w:name="TitleOfDoc"/>
      <w:bookmarkEnd w:id="3"/>
      <w:r w:rsidRPr="00A27637">
        <w:rPr>
          <w:caps/>
          <w:sz w:val="24"/>
        </w:rPr>
        <w:t xml:space="preserve">Proposed Amendments to the Common Regulations under the </w:t>
      </w:r>
      <w:r w:rsidR="004766F5" w:rsidRPr="00A27637">
        <w:rPr>
          <w:caps/>
          <w:sz w:val="24"/>
        </w:rPr>
        <w:br/>
      </w:r>
      <w:r w:rsidRPr="00A27637">
        <w:rPr>
          <w:caps/>
          <w:sz w:val="24"/>
        </w:rPr>
        <w:t xml:space="preserve">1999 Act and the </w:t>
      </w:r>
      <w:r w:rsidR="007C0883">
        <w:rPr>
          <w:caps/>
          <w:sz w:val="24"/>
        </w:rPr>
        <w:t>1960 Act of the Hague Agreement</w:t>
      </w:r>
    </w:p>
    <w:p w14:paraId="3677B86D" w14:textId="77777777" w:rsidR="000F4ECA" w:rsidRPr="00A27637" w:rsidRDefault="000F4ECA" w:rsidP="000F4ECA">
      <w:pPr>
        <w:spacing w:after="1040"/>
        <w:rPr>
          <w:i/>
        </w:rPr>
      </w:pPr>
      <w:bookmarkStart w:id="4" w:name="Prepared"/>
      <w:bookmarkEnd w:id="4"/>
      <w:r w:rsidRPr="00A27637">
        <w:rPr>
          <w:i/>
        </w:rPr>
        <w:t>Document prepared by the Secretariat</w:t>
      </w:r>
    </w:p>
    <w:p w14:paraId="29EB0232" w14:textId="77777777" w:rsidR="00D12068" w:rsidRPr="00A27637" w:rsidRDefault="00D12068" w:rsidP="00751220">
      <w:pPr>
        <w:pStyle w:val="Heading2"/>
      </w:pPr>
      <w:r w:rsidRPr="00A27637">
        <w:t>I.</w:t>
      </w:r>
      <w:r w:rsidRPr="00A27637">
        <w:tab/>
        <w:t>INTRODUCTION</w:t>
      </w:r>
    </w:p>
    <w:p w14:paraId="37BFEE6A" w14:textId="2B855A4F" w:rsidR="00D12068" w:rsidRPr="00A27637" w:rsidRDefault="00D12068" w:rsidP="001B58F8">
      <w:pPr>
        <w:pStyle w:val="ONUME"/>
      </w:pPr>
      <w:r w:rsidRPr="00A27637">
        <w:t xml:space="preserve">The </w:t>
      </w:r>
      <w:r w:rsidR="007736CA" w:rsidRPr="00A27637">
        <w:t>eighth</w:t>
      </w:r>
      <w:r w:rsidRPr="00A27637">
        <w:t xml:space="preserve"> session of the Working Group on the Legal Development of the Hague System for the International Registration of Industrial Designs (hereinafter referred to as “</w:t>
      </w:r>
      <w:r w:rsidR="003D38BA" w:rsidRPr="00A27637">
        <w:t xml:space="preserve">the </w:t>
      </w:r>
      <w:r w:rsidRPr="00A27637">
        <w:t xml:space="preserve">Working Group”) </w:t>
      </w:r>
      <w:proofErr w:type="gramStart"/>
      <w:r w:rsidRPr="00A27637">
        <w:t xml:space="preserve">was </w:t>
      </w:r>
      <w:r w:rsidR="00572B24" w:rsidRPr="00A27637">
        <w:t>held</w:t>
      </w:r>
      <w:proofErr w:type="gramEnd"/>
      <w:r w:rsidRPr="00A27637">
        <w:t xml:space="preserve"> from </w:t>
      </w:r>
      <w:r w:rsidR="007736CA" w:rsidRPr="00A27637">
        <w:t xml:space="preserve">October 30 </w:t>
      </w:r>
      <w:r w:rsidRPr="00A27637">
        <w:t>to </w:t>
      </w:r>
      <w:r w:rsidR="007736CA" w:rsidRPr="00A27637">
        <w:t xml:space="preserve">November </w:t>
      </w:r>
      <w:r w:rsidRPr="00A27637">
        <w:t>1</w:t>
      </w:r>
      <w:r w:rsidR="007736CA" w:rsidRPr="00A27637">
        <w:t>, 2019</w:t>
      </w:r>
      <w:r w:rsidRPr="00A27637">
        <w:t>.</w:t>
      </w:r>
      <w:r w:rsidR="009170D9">
        <w:t xml:space="preserve">  </w:t>
      </w:r>
    </w:p>
    <w:p w14:paraId="01A1A6B4" w14:textId="2BD6EF3F" w:rsidR="00537FA5" w:rsidRDefault="00D12068" w:rsidP="001B58F8">
      <w:pPr>
        <w:pStyle w:val="ONUME"/>
      </w:pPr>
      <w:r w:rsidRPr="00A27637">
        <w:t>In that meeting, the Working Group</w:t>
      </w:r>
      <w:r w:rsidR="00F83389">
        <w:t xml:space="preserve"> </w:t>
      </w:r>
      <w:r w:rsidR="00F83389" w:rsidRPr="00DF2DDE">
        <w:t>discussed proposals to amend the Common Regulations Under the 1999 Act and the 1960 Act of the Hague Agreement (hereinafter referred to as “the Common Regulations”).  As a result, the Working Group favorably considered the submission of proposals to amend Rules 15, 21, 22</w:t>
      </w:r>
      <w:r w:rsidR="00F83389" w:rsidRPr="00DF2DDE">
        <w:rPr>
          <w:i/>
        </w:rPr>
        <w:t>bis</w:t>
      </w:r>
      <w:r w:rsidR="00BE1A35">
        <w:t xml:space="preserve"> and the Schedule of Fees</w:t>
      </w:r>
      <w:r w:rsidR="00F83389" w:rsidRPr="00DF2DDE">
        <w:t xml:space="preserve"> for adoption, to the Hague Union Assembly</w:t>
      </w:r>
      <w:r w:rsidR="00845D19" w:rsidRPr="00A27637">
        <w:rPr>
          <w:rStyle w:val="FootnoteReference"/>
        </w:rPr>
        <w:footnoteReference w:id="2"/>
      </w:r>
      <w:r w:rsidRPr="00A27637">
        <w:t>.</w:t>
      </w:r>
    </w:p>
    <w:p w14:paraId="592A1F77" w14:textId="71B896C9" w:rsidR="003C4935" w:rsidRPr="00A27637" w:rsidRDefault="00537FA5" w:rsidP="001B58F8">
      <w:pPr>
        <w:pStyle w:val="ONUME"/>
      </w:pPr>
      <w:r w:rsidRPr="00351482">
        <w:t xml:space="preserve">Due to the COVID-19 pandemic, </w:t>
      </w:r>
      <w:r>
        <w:t xml:space="preserve">however, </w:t>
      </w:r>
      <w:r w:rsidRPr="00351482">
        <w:t xml:space="preserve">the fortieth session of the </w:t>
      </w:r>
      <w:r>
        <w:t xml:space="preserve">Hague Union </w:t>
      </w:r>
      <w:r w:rsidRPr="00351482">
        <w:t>Assembly</w:t>
      </w:r>
      <w:r>
        <w:t>,</w:t>
      </w:r>
      <w:r w:rsidRPr="00351482">
        <w:t xml:space="preserve"> which took place in September</w:t>
      </w:r>
      <w:r>
        <w:t> </w:t>
      </w:r>
      <w:r w:rsidRPr="00351482">
        <w:t>2020</w:t>
      </w:r>
      <w:r>
        <w:t>,</w:t>
      </w:r>
      <w:r w:rsidRPr="00351482">
        <w:t xml:space="preserve"> </w:t>
      </w:r>
      <w:proofErr w:type="gramStart"/>
      <w:r w:rsidRPr="00351482">
        <w:t>was held</w:t>
      </w:r>
      <w:proofErr w:type="gramEnd"/>
      <w:r w:rsidRPr="00351482">
        <w:t xml:space="preserve"> with a reduced agenda, and therefore</w:t>
      </w:r>
      <w:r>
        <w:t>,</w:t>
      </w:r>
      <w:r w:rsidRPr="00351482">
        <w:t xml:space="preserve"> th</w:t>
      </w:r>
      <w:r w:rsidR="00C05D04">
        <w:t>ese</w:t>
      </w:r>
      <w:r w:rsidRPr="00351482">
        <w:t xml:space="preserve"> </w:t>
      </w:r>
      <w:r>
        <w:t>proposal</w:t>
      </w:r>
      <w:r w:rsidR="00C05D04">
        <w:t>s</w:t>
      </w:r>
      <w:r w:rsidRPr="00351482">
        <w:t xml:space="preserve"> w</w:t>
      </w:r>
      <w:r w:rsidR="00C05D04">
        <w:t>ere</w:t>
      </w:r>
      <w:r w:rsidRPr="00351482">
        <w:t xml:space="preserve"> not submitted to </w:t>
      </w:r>
      <w:r>
        <w:t>that</w:t>
      </w:r>
      <w:r w:rsidRPr="00351482">
        <w:t xml:space="preserve"> session for adoption.</w:t>
      </w:r>
    </w:p>
    <w:p w14:paraId="10B8F44E" w14:textId="6EBA0068" w:rsidR="00A81194" w:rsidRPr="00A27637" w:rsidRDefault="008D19A0" w:rsidP="00CA1DFB">
      <w:pPr>
        <w:pStyle w:val="ONUME"/>
        <w:spacing w:before="600"/>
      </w:pPr>
      <w:r w:rsidRPr="00A27637">
        <w:lastRenderedPageBreak/>
        <w:t xml:space="preserve">Furthermore, </w:t>
      </w:r>
      <w:r w:rsidR="00C05D04">
        <w:t>at its</w:t>
      </w:r>
      <w:r w:rsidRPr="00A27637">
        <w:t xml:space="preserve"> </w:t>
      </w:r>
      <w:r w:rsidR="008F37F4">
        <w:t>nin</w:t>
      </w:r>
      <w:r w:rsidR="008F37F4" w:rsidRPr="00A27637">
        <w:t xml:space="preserve">th session held </w:t>
      </w:r>
      <w:r w:rsidR="008849C2">
        <w:t>on</w:t>
      </w:r>
      <w:r w:rsidR="008F37F4" w:rsidRPr="00A27637">
        <w:t xml:space="preserve"> </w:t>
      </w:r>
      <w:r w:rsidR="008F37F4">
        <w:t xml:space="preserve">December 14 </w:t>
      </w:r>
      <w:r w:rsidR="008849C2">
        <w:t>and</w:t>
      </w:r>
      <w:r w:rsidR="00E41D93">
        <w:t> </w:t>
      </w:r>
      <w:r w:rsidR="008F37F4">
        <w:t>15, 2020</w:t>
      </w:r>
      <w:r w:rsidR="008F37F4" w:rsidRPr="00A27637">
        <w:t xml:space="preserve">, the Working Group </w:t>
      </w:r>
      <w:r w:rsidR="00167862">
        <w:t xml:space="preserve">favorably </w:t>
      </w:r>
      <w:r w:rsidR="00B33600">
        <w:t xml:space="preserve">considered </w:t>
      </w:r>
      <w:r w:rsidR="00537FA5">
        <w:t xml:space="preserve">the submission of </w:t>
      </w:r>
      <w:r w:rsidR="00B33600">
        <w:t>proposals to amend</w:t>
      </w:r>
      <w:r w:rsidR="008F37F4" w:rsidRPr="00A27637">
        <w:t xml:space="preserve"> the Common Regulations</w:t>
      </w:r>
      <w:r w:rsidR="00537FA5">
        <w:t>, for adoption,</w:t>
      </w:r>
      <w:r w:rsidR="00B06DCB">
        <w:t xml:space="preserve"> to </w:t>
      </w:r>
      <w:r w:rsidR="00B06DCB" w:rsidRPr="00A27637">
        <w:t xml:space="preserve">the </w:t>
      </w:r>
      <w:r w:rsidR="00B06DCB">
        <w:t xml:space="preserve">Hague Union </w:t>
      </w:r>
      <w:r w:rsidR="00B06DCB" w:rsidRPr="00A27637">
        <w:t>Assembly</w:t>
      </w:r>
      <w:r w:rsidR="00537FA5">
        <w:t>,</w:t>
      </w:r>
      <w:r w:rsidR="00B06DCB" w:rsidRPr="00A27637">
        <w:t xml:space="preserve"> with respect to </w:t>
      </w:r>
      <w:r w:rsidR="008F37F4">
        <w:t>Rules 5, 17</w:t>
      </w:r>
      <w:r w:rsidR="000E74AB">
        <w:t xml:space="preserve"> and </w:t>
      </w:r>
      <w:r w:rsidR="008F37F4">
        <w:t>37</w:t>
      </w:r>
      <w:r w:rsidR="008F37F4" w:rsidRPr="00A27637">
        <w:rPr>
          <w:rStyle w:val="FootnoteReference"/>
        </w:rPr>
        <w:footnoteReference w:id="3"/>
      </w:r>
      <w:r w:rsidR="008F37F4" w:rsidRPr="00A27637">
        <w:t>.</w:t>
      </w:r>
    </w:p>
    <w:p w14:paraId="7791CC3D" w14:textId="6BAC944A" w:rsidR="001B58F8" w:rsidRPr="00A27637" w:rsidRDefault="00C05D04" w:rsidP="006354C5">
      <w:pPr>
        <w:pStyle w:val="ONUME"/>
      </w:pPr>
      <w:r>
        <w:t>The present</w:t>
      </w:r>
      <w:r w:rsidR="004D08D5">
        <w:t xml:space="preserve"> document </w:t>
      </w:r>
      <w:r w:rsidR="004D08D5" w:rsidRPr="00DD3B6E">
        <w:t>submits for adoption</w:t>
      </w:r>
      <w:r w:rsidR="00BE1A35" w:rsidRPr="00DD3B6E">
        <w:t>,</w:t>
      </w:r>
      <w:r w:rsidR="004D08D5">
        <w:t xml:space="preserve"> th</w:t>
      </w:r>
      <w:r w:rsidR="00E076E2">
        <w:t>e bulk of the proposed amendments</w:t>
      </w:r>
      <w:r w:rsidR="001D2BFE">
        <w:t>,</w:t>
      </w:r>
      <w:r w:rsidR="00E076E2">
        <w:t xml:space="preserve"> as recommended by the </w:t>
      </w:r>
      <w:r>
        <w:t>Working Group</w:t>
      </w:r>
      <w:r w:rsidR="00E076E2">
        <w:t xml:space="preserve"> at its </w:t>
      </w:r>
      <w:r>
        <w:t>eighth</w:t>
      </w:r>
      <w:r w:rsidR="00E076E2">
        <w:t xml:space="preserve"> and </w:t>
      </w:r>
      <w:r>
        <w:t>ninth</w:t>
      </w:r>
      <w:r w:rsidR="00E076E2">
        <w:t xml:space="preserve"> sessions</w:t>
      </w:r>
      <w:r w:rsidR="006354C5">
        <w:rPr>
          <w:rStyle w:val="FootnoteReference"/>
        </w:rPr>
        <w:footnoteReference w:id="4"/>
      </w:r>
      <w:r w:rsidR="004D08D5">
        <w:t>.</w:t>
      </w:r>
      <w:r w:rsidR="00CA1DFB">
        <w:t xml:space="preserve">  </w:t>
      </w:r>
      <w:r w:rsidR="00AA4A7C" w:rsidRPr="00A27637">
        <w:t>B</w:t>
      </w:r>
      <w:r w:rsidR="00C13D32" w:rsidRPr="00A27637">
        <w:t>ackground information on the</w:t>
      </w:r>
      <w:r w:rsidR="003C4935" w:rsidRPr="00A27637">
        <w:t xml:space="preserve"> proposed</w:t>
      </w:r>
      <w:r w:rsidR="00C13D32" w:rsidRPr="00A27637">
        <w:t xml:space="preserve"> amendments </w:t>
      </w:r>
      <w:proofErr w:type="gramStart"/>
      <w:r w:rsidR="00C13D32" w:rsidRPr="00A27637">
        <w:t>is given</w:t>
      </w:r>
      <w:proofErr w:type="gramEnd"/>
      <w:r w:rsidR="00C13D32" w:rsidRPr="00A27637">
        <w:t xml:space="preserve"> in the following paragraphs.  The proposed amendments</w:t>
      </w:r>
      <w:r w:rsidR="001B3022" w:rsidRPr="00A27637">
        <w:t xml:space="preserve"> </w:t>
      </w:r>
      <w:proofErr w:type="gramStart"/>
      <w:r w:rsidR="001B3022" w:rsidRPr="00A27637">
        <w:t xml:space="preserve">are </w:t>
      </w:r>
      <w:r w:rsidR="00C13D32" w:rsidRPr="00A27637">
        <w:t>reproduced</w:t>
      </w:r>
      <w:proofErr w:type="gramEnd"/>
      <w:r w:rsidR="00C13D32" w:rsidRPr="00A27637">
        <w:t xml:space="preserve"> in the Annexes to the</w:t>
      </w:r>
      <w:r w:rsidR="001B3022" w:rsidRPr="00A27637">
        <w:t xml:space="preserve"> present document.</w:t>
      </w:r>
      <w:r w:rsidR="00C13D32" w:rsidRPr="00A27637">
        <w:t xml:space="preserve">  Proposed additions and deletions are indicated, respectively, by underlining and </w:t>
      </w:r>
      <w:r w:rsidR="00C13D32" w:rsidRPr="00FC13C1">
        <w:t xml:space="preserve">striking through the text concerned </w:t>
      </w:r>
      <w:r w:rsidR="00AA4A7C" w:rsidRPr="00FC13C1">
        <w:t xml:space="preserve">in </w:t>
      </w:r>
      <w:r w:rsidR="00C13D32" w:rsidRPr="00FC13C1">
        <w:t xml:space="preserve">Annexes </w:t>
      </w:r>
      <w:proofErr w:type="gramStart"/>
      <w:r w:rsidR="00C13D32" w:rsidRPr="00FC13C1">
        <w:t>I</w:t>
      </w:r>
      <w:r w:rsidR="00480D33" w:rsidRPr="00FC13C1">
        <w:t xml:space="preserve"> </w:t>
      </w:r>
      <w:r w:rsidR="001D2BFE">
        <w:t>and</w:t>
      </w:r>
      <w:r w:rsidR="00491C3A">
        <w:t> </w:t>
      </w:r>
      <w:r w:rsidR="00996807" w:rsidRPr="00FC13C1">
        <w:t>II</w:t>
      </w:r>
      <w:proofErr w:type="gramEnd"/>
      <w:r w:rsidR="00C13D32" w:rsidRPr="00FC13C1">
        <w:t xml:space="preserve">.  </w:t>
      </w:r>
      <w:r w:rsidR="00AA4A7C" w:rsidRPr="00FC13C1">
        <w:t xml:space="preserve">The final text of the provisions and </w:t>
      </w:r>
      <w:r w:rsidR="001D2BFE">
        <w:t xml:space="preserve">the </w:t>
      </w:r>
      <w:r w:rsidR="00AA4A7C" w:rsidRPr="00FC13C1">
        <w:t xml:space="preserve">Schedule of Fees as they would result from the proposed amendments </w:t>
      </w:r>
      <w:proofErr w:type="gramStart"/>
      <w:r w:rsidR="00AA4A7C" w:rsidRPr="00FC13C1">
        <w:t>are reproduced</w:t>
      </w:r>
      <w:proofErr w:type="gramEnd"/>
      <w:r w:rsidR="00C13D32" w:rsidRPr="00FC13C1">
        <w:t xml:space="preserve"> in Annex</w:t>
      </w:r>
      <w:r w:rsidR="004E1E6B" w:rsidRPr="00FC13C1">
        <w:t>es</w:t>
      </w:r>
      <w:r w:rsidR="00480D33" w:rsidRPr="00FC13C1">
        <w:t xml:space="preserve"> </w:t>
      </w:r>
      <w:r w:rsidR="00D119B4" w:rsidRPr="00FC13C1">
        <w:t>I</w:t>
      </w:r>
      <w:r>
        <w:t>II</w:t>
      </w:r>
      <w:r w:rsidR="00480D33" w:rsidRPr="00FC13C1">
        <w:t xml:space="preserve"> </w:t>
      </w:r>
      <w:r w:rsidR="001D2BFE">
        <w:t>and</w:t>
      </w:r>
      <w:r w:rsidR="001D2BFE" w:rsidRPr="00FC13C1">
        <w:t xml:space="preserve"> </w:t>
      </w:r>
      <w:r>
        <w:t>I</w:t>
      </w:r>
      <w:r w:rsidR="00480D33" w:rsidRPr="00FC13C1">
        <w:t>V</w:t>
      </w:r>
      <w:r w:rsidR="00C13D32" w:rsidRPr="00FC13C1">
        <w:t>.</w:t>
      </w:r>
      <w:r w:rsidR="00C13D32" w:rsidRPr="00A27637">
        <w:t xml:space="preserve"> </w:t>
      </w:r>
      <w:r w:rsidR="009170D9">
        <w:t xml:space="preserve"> </w:t>
      </w:r>
    </w:p>
    <w:p w14:paraId="2F55375F" w14:textId="77777777" w:rsidR="00576FFB" w:rsidRPr="00A27637" w:rsidRDefault="00D12068" w:rsidP="00751220">
      <w:pPr>
        <w:pStyle w:val="Heading2"/>
        <w:rPr>
          <w:lang w:val="en-GB" w:eastAsia="fr-CH"/>
        </w:rPr>
      </w:pPr>
      <w:r w:rsidRPr="00A27637">
        <w:t>II.</w:t>
      </w:r>
      <w:r w:rsidRPr="00A27637">
        <w:tab/>
      </w:r>
      <w:r w:rsidR="00C13D32" w:rsidRPr="00A27637">
        <w:t xml:space="preserve">Proposed </w:t>
      </w:r>
      <w:r w:rsidR="00576FFB" w:rsidRPr="00A27637">
        <w:rPr>
          <w:lang w:val="en-GB" w:eastAsia="fr-CH"/>
        </w:rPr>
        <w:t>AMENDMENTS TO THE COMMON REG</w:t>
      </w:r>
      <w:r w:rsidR="00C13D32" w:rsidRPr="00A27637">
        <w:rPr>
          <w:lang w:val="en-GB" w:eastAsia="fr-CH"/>
        </w:rPr>
        <w:t>ULATIONS</w:t>
      </w:r>
      <w:r w:rsidR="00954C8C" w:rsidRPr="00A27637">
        <w:rPr>
          <w:lang w:val="en-GB" w:eastAsia="fr-CH"/>
        </w:rPr>
        <w:t xml:space="preserve"> following the recommendations of the </w:t>
      </w:r>
      <w:r w:rsidR="00CB18CE">
        <w:rPr>
          <w:lang w:val="en-GB" w:eastAsia="fr-CH"/>
        </w:rPr>
        <w:t xml:space="preserve">eighth session of the </w:t>
      </w:r>
      <w:r w:rsidR="00954C8C" w:rsidRPr="00A27637">
        <w:rPr>
          <w:lang w:val="en-GB" w:eastAsia="fr-CH"/>
        </w:rPr>
        <w:t>working group</w:t>
      </w:r>
    </w:p>
    <w:p w14:paraId="733A110C" w14:textId="77777777" w:rsidR="00D12068" w:rsidRPr="00CB18CE" w:rsidRDefault="00D12068" w:rsidP="001B58F8">
      <w:pPr>
        <w:pStyle w:val="Heading3"/>
      </w:pPr>
      <w:r w:rsidRPr="00CB18CE">
        <w:t>AMENDMENTS TO</w:t>
      </w:r>
      <w:r w:rsidR="008E1B0E" w:rsidRPr="00CB18CE">
        <w:t xml:space="preserve"> RULE 21</w:t>
      </w:r>
    </w:p>
    <w:p w14:paraId="15ACFBE3" w14:textId="77777777" w:rsidR="00D12068" w:rsidRPr="00A27637" w:rsidRDefault="00E46E47" w:rsidP="001B58F8">
      <w:pPr>
        <w:pStyle w:val="ONUME"/>
      </w:pPr>
      <w:r w:rsidRPr="00A27637">
        <w:t xml:space="preserve">The discussion in the Working Group </w:t>
      </w:r>
      <w:proofErr w:type="gramStart"/>
      <w:r w:rsidRPr="00A27637">
        <w:t>was based</w:t>
      </w:r>
      <w:proofErr w:type="gramEnd"/>
      <w:r w:rsidRPr="00A27637">
        <w:t xml:space="preserve"> on document H/LD/WG/8/7.  The proposed</w:t>
      </w:r>
      <w:r w:rsidR="00D12068" w:rsidRPr="00A27637">
        <w:t xml:space="preserve"> amend</w:t>
      </w:r>
      <w:r w:rsidRPr="00A27637">
        <w:t>ments to</w:t>
      </w:r>
      <w:r w:rsidR="00D12068" w:rsidRPr="00A27637">
        <w:t xml:space="preserve"> Rule</w:t>
      </w:r>
      <w:r w:rsidR="00FD1015" w:rsidRPr="00A27637">
        <w:t> </w:t>
      </w:r>
      <w:r w:rsidR="00762B75" w:rsidRPr="00A27637">
        <w:t>21</w:t>
      </w:r>
      <w:r w:rsidRPr="00A27637">
        <w:t xml:space="preserve"> aim</w:t>
      </w:r>
      <w:r w:rsidR="00D12068" w:rsidRPr="00A27637">
        <w:t xml:space="preserve"> to relax the requirement</w:t>
      </w:r>
      <w:r w:rsidR="0032580F" w:rsidRPr="00A27637">
        <w:t>s</w:t>
      </w:r>
      <w:r w:rsidR="00D12068" w:rsidRPr="00A27637">
        <w:t xml:space="preserve"> </w:t>
      </w:r>
      <w:r w:rsidR="00762B75" w:rsidRPr="00A27637">
        <w:t xml:space="preserve">for the recording of </w:t>
      </w:r>
      <w:r w:rsidR="00D01AE6" w:rsidRPr="00A27637">
        <w:t xml:space="preserve">a change in ownership </w:t>
      </w:r>
      <w:r w:rsidR="00E02068" w:rsidRPr="00A27637">
        <w:t xml:space="preserve">where the </w:t>
      </w:r>
      <w:proofErr w:type="gramStart"/>
      <w:r w:rsidR="00E02068" w:rsidRPr="00A27637">
        <w:t xml:space="preserve">request </w:t>
      </w:r>
      <w:r w:rsidR="00D01AE6" w:rsidRPr="00A27637">
        <w:t>is</w:t>
      </w:r>
      <w:r w:rsidR="00762B75" w:rsidRPr="00A27637">
        <w:t xml:space="preserve"> </w:t>
      </w:r>
      <w:r w:rsidR="00E02068" w:rsidRPr="00A27637">
        <w:t xml:space="preserve">presented </w:t>
      </w:r>
      <w:r w:rsidR="00762B75" w:rsidRPr="00A27637">
        <w:t>by the new owner</w:t>
      </w:r>
      <w:r w:rsidR="00E02068" w:rsidRPr="00A27637">
        <w:t xml:space="preserve"> of an international registration</w:t>
      </w:r>
      <w:proofErr w:type="gramEnd"/>
      <w:r w:rsidR="00D12068" w:rsidRPr="00A27637">
        <w:t>.</w:t>
      </w:r>
      <w:r w:rsidR="009170D9">
        <w:t xml:space="preserve">  </w:t>
      </w:r>
    </w:p>
    <w:p w14:paraId="2847F720" w14:textId="0A473E77" w:rsidR="00095034" w:rsidRPr="00A27637" w:rsidRDefault="00066E02" w:rsidP="001B58F8">
      <w:pPr>
        <w:pStyle w:val="ONUME"/>
      </w:pPr>
      <w:r w:rsidRPr="00A27637">
        <w:t>The current legal prov</w:t>
      </w:r>
      <w:r w:rsidR="00F205A6" w:rsidRPr="00A27637">
        <w:t>ision</w:t>
      </w:r>
      <w:r w:rsidRPr="00A27637">
        <w:t xml:space="preserve"> </w:t>
      </w:r>
      <w:r w:rsidR="00E02068" w:rsidRPr="00A27637">
        <w:t xml:space="preserve">requires that in such instances the request be signed by the </w:t>
      </w:r>
      <w:r w:rsidR="00211C5B" w:rsidRPr="00A27637">
        <w:t>holder of the international registration</w:t>
      </w:r>
      <w:r w:rsidR="00E02068" w:rsidRPr="00A27637">
        <w:t xml:space="preserve"> or be accompanied by an attestation </w:t>
      </w:r>
      <w:r w:rsidR="00211C5B" w:rsidRPr="00A27637">
        <w:t>from</w:t>
      </w:r>
      <w:r w:rsidR="00E02068" w:rsidRPr="00A27637">
        <w:t xml:space="preserve"> the competent authority</w:t>
      </w:r>
      <w:r w:rsidR="00211C5B" w:rsidRPr="00A27637">
        <w:t xml:space="preserve"> of the holder’s Contracting Party that the new owner appears to be the successor in title of the holder.  This </w:t>
      </w:r>
      <w:r w:rsidRPr="00A27637">
        <w:t>pose</w:t>
      </w:r>
      <w:r w:rsidR="00F205A6" w:rsidRPr="00A27637">
        <w:t>s</w:t>
      </w:r>
      <w:r w:rsidRPr="00A27637">
        <w:t xml:space="preserve"> a significant burden on new owners</w:t>
      </w:r>
      <w:r w:rsidR="00261A0D">
        <w:t xml:space="preserve"> in the situations where the </w:t>
      </w:r>
      <w:r w:rsidR="00E37259">
        <w:t xml:space="preserve">signature of the </w:t>
      </w:r>
      <w:r w:rsidR="0077394A">
        <w:t xml:space="preserve">holder </w:t>
      </w:r>
      <w:proofErr w:type="gramStart"/>
      <w:r w:rsidR="00261A0D">
        <w:t>can</w:t>
      </w:r>
      <w:r w:rsidR="00E37259">
        <w:t xml:space="preserve">not </w:t>
      </w:r>
      <w:r w:rsidR="00261A0D">
        <w:t>be obtained</w:t>
      </w:r>
      <w:proofErr w:type="gramEnd"/>
      <w:r w:rsidR="00261A0D">
        <w:t>.</w:t>
      </w:r>
      <w:r w:rsidR="009170D9">
        <w:t xml:space="preserve"> </w:t>
      </w:r>
    </w:p>
    <w:p w14:paraId="6BE06149" w14:textId="23B9CB7A" w:rsidR="001B58F8" w:rsidRPr="00351482" w:rsidRDefault="00FC4369" w:rsidP="004766F5">
      <w:pPr>
        <w:pStyle w:val="ONUME"/>
      </w:pPr>
      <w:r w:rsidRPr="00A27637">
        <w:t>The proposed amendment</w:t>
      </w:r>
      <w:r w:rsidR="00765A95" w:rsidRPr="00A27637">
        <w:t>s</w:t>
      </w:r>
      <w:r w:rsidRPr="00A27637">
        <w:t xml:space="preserve"> </w:t>
      </w:r>
      <w:r w:rsidR="00095034" w:rsidRPr="00A27637">
        <w:t>to Rule 21</w:t>
      </w:r>
      <w:r w:rsidR="001E7B6A" w:rsidRPr="00A27637">
        <w:t>(1</w:t>
      </w:r>
      <w:proofErr w:type="gramStart"/>
      <w:r w:rsidR="001E7B6A" w:rsidRPr="00A27637">
        <w:t>)(</w:t>
      </w:r>
      <w:proofErr w:type="gramEnd"/>
      <w:r w:rsidR="001E7B6A" w:rsidRPr="00A27637">
        <w:t>b)(ii) and (6</w:t>
      </w:r>
      <w:r w:rsidR="00045EF5" w:rsidRPr="00A27637">
        <w:t>)</w:t>
      </w:r>
      <w:r w:rsidR="00095034" w:rsidRPr="00A27637">
        <w:t xml:space="preserve"> </w:t>
      </w:r>
      <w:r w:rsidRPr="00A27637">
        <w:t>will enable the</w:t>
      </w:r>
      <w:r w:rsidR="001A094A">
        <w:t> </w:t>
      </w:r>
      <w:r w:rsidRPr="00A27637">
        <w:t>International Bureau to record the new owner as the holder o</w:t>
      </w:r>
      <w:r w:rsidR="00C650E8" w:rsidRPr="00A27637">
        <w:t>f an international registration where the request is presented and signed by the new owner</w:t>
      </w:r>
      <w:r w:rsidR="00E02068" w:rsidRPr="00A27637">
        <w:t xml:space="preserve"> if it is</w:t>
      </w:r>
      <w:r w:rsidR="001E6772" w:rsidRPr="00A27637">
        <w:t xml:space="preserve"> accompanied by an assignment document or </w:t>
      </w:r>
      <w:r w:rsidR="001E6772" w:rsidRPr="00351482">
        <w:t xml:space="preserve">other document sufficient to provide evidence </w:t>
      </w:r>
      <w:r w:rsidR="00845D19" w:rsidRPr="00351482">
        <w:t>for the recording of the change</w:t>
      </w:r>
      <w:r w:rsidR="00A225EC" w:rsidRPr="00351482">
        <w:t>.</w:t>
      </w:r>
      <w:r w:rsidR="009170D9" w:rsidRPr="00351482">
        <w:t xml:space="preserve">  </w:t>
      </w:r>
    </w:p>
    <w:p w14:paraId="1A01257B" w14:textId="3F480A99" w:rsidR="002D0539" w:rsidRPr="00351482" w:rsidRDefault="00D532FD" w:rsidP="00CD6EBE">
      <w:pPr>
        <w:pStyle w:val="ONUME"/>
        <w:rPr>
          <w:b/>
          <w:bCs/>
          <w:caps/>
          <w:szCs w:val="26"/>
        </w:rPr>
      </w:pPr>
      <w:r w:rsidRPr="00351482">
        <w:t>The Working Group recommended that</w:t>
      </w:r>
      <w:r w:rsidR="00095034" w:rsidRPr="00351482">
        <w:t xml:space="preserve"> the proposed amendments </w:t>
      </w:r>
      <w:r w:rsidRPr="00351482">
        <w:t>enter into force on January</w:t>
      </w:r>
      <w:r w:rsidR="00B03DDF">
        <w:t> </w:t>
      </w:r>
      <w:r w:rsidRPr="00351482">
        <w:t>1,</w:t>
      </w:r>
      <w:r w:rsidR="00B03DDF">
        <w:t> </w:t>
      </w:r>
      <w:r w:rsidRPr="00351482">
        <w:t>2021.</w:t>
      </w:r>
      <w:r w:rsidR="009170D9" w:rsidRPr="00351482">
        <w:t xml:space="preserve">  </w:t>
      </w:r>
      <w:r w:rsidR="000F6A84">
        <w:t>H</w:t>
      </w:r>
      <w:r w:rsidR="00351482">
        <w:t xml:space="preserve">owever, </w:t>
      </w:r>
      <w:r w:rsidR="000F6A84">
        <w:t xml:space="preserve">as mentioned in </w:t>
      </w:r>
      <w:r w:rsidR="000F6A84" w:rsidRPr="00D107B6">
        <w:t>paragraph 3</w:t>
      </w:r>
      <w:r w:rsidR="001D2BFE">
        <w:t>,</w:t>
      </w:r>
      <w:r w:rsidR="000F6A84" w:rsidRPr="00D107B6">
        <w:t xml:space="preserve"> a</w:t>
      </w:r>
      <w:r w:rsidR="000F6A84">
        <w:t>bove,</w:t>
      </w:r>
      <w:r w:rsidR="00AA724C" w:rsidRPr="00351482">
        <w:t xml:space="preserve"> </w:t>
      </w:r>
      <w:r w:rsidR="00AC5AFD" w:rsidRPr="00351482">
        <w:t xml:space="preserve">this </w:t>
      </w:r>
      <w:r w:rsidR="001E2C0F">
        <w:t>proposal</w:t>
      </w:r>
      <w:r w:rsidR="00AC5AFD" w:rsidRPr="00351482">
        <w:t xml:space="preserve"> </w:t>
      </w:r>
      <w:proofErr w:type="gramStart"/>
      <w:r w:rsidR="00AC5AFD" w:rsidRPr="00351482">
        <w:t>was not submitted</w:t>
      </w:r>
      <w:proofErr w:type="gramEnd"/>
      <w:r w:rsidR="00AC5AFD" w:rsidRPr="00351482">
        <w:t xml:space="preserve"> to </w:t>
      </w:r>
      <w:r w:rsidR="000F6A84">
        <w:t>the fortieth</w:t>
      </w:r>
      <w:r w:rsidR="00AC5AFD" w:rsidRPr="00351482">
        <w:t xml:space="preserve"> session </w:t>
      </w:r>
      <w:r w:rsidR="000F6A84">
        <w:t>of the Hague Union Assembly</w:t>
      </w:r>
      <w:r w:rsidR="00A74615">
        <w:t>.</w:t>
      </w:r>
    </w:p>
    <w:p w14:paraId="7EDBCC6A" w14:textId="4A0D5DCD" w:rsidR="003D7910" w:rsidRPr="00807BE0" w:rsidRDefault="003D7910" w:rsidP="00822A26">
      <w:pPr>
        <w:pStyle w:val="Heading3"/>
      </w:pPr>
      <w:r w:rsidRPr="00807BE0">
        <w:t>PROPOSED new rule to provide for the Addition of a priority claim after filing</w:t>
      </w:r>
    </w:p>
    <w:p w14:paraId="513DF4D2" w14:textId="5A35CCF6" w:rsidR="00634AD7" w:rsidRPr="00807BE0" w:rsidRDefault="0079731C" w:rsidP="00CD6EBE">
      <w:pPr>
        <w:pStyle w:val="ONUME"/>
        <w:spacing w:after="0"/>
        <w:rPr>
          <w:lang w:eastAsia="en-US"/>
        </w:rPr>
      </w:pPr>
      <w:r w:rsidRPr="00807BE0">
        <w:t xml:space="preserve">The discussion in the Working Group </w:t>
      </w:r>
      <w:proofErr w:type="gramStart"/>
      <w:r w:rsidRPr="00807BE0">
        <w:t>was based</w:t>
      </w:r>
      <w:proofErr w:type="gramEnd"/>
      <w:r w:rsidRPr="00807BE0">
        <w:t xml:space="preserve"> on document H/LD/WG/8/2.  </w:t>
      </w:r>
      <w:r w:rsidR="00123888" w:rsidRPr="00807BE0">
        <w:t>The proposed addition of Rule 22</w:t>
      </w:r>
      <w:r w:rsidR="00123888" w:rsidRPr="00807BE0">
        <w:rPr>
          <w:i/>
        </w:rPr>
        <w:t>bis</w:t>
      </w:r>
      <w:r w:rsidR="00123888" w:rsidRPr="00807BE0">
        <w:t xml:space="preserve"> will </w:t>
      </w:r>
      <w:r w:rsidR="00123888" w:rsidRPr="00807BE0">
        <w:rPr>
          <w:lang w:eastAsia="en-US"/>
        </w:rPr>
        <w:t>allow applicants or holders to submit a request to the</w:t>
      </w:r>
      <w:r w:rsidR="001A094A">
        <w:rPr>
          <w:lang w:eastAsia="en-US"/>
        </w:rPr>
        <w:t> </w:t>
      </w:r>
      <w:r w:rsidR="00123888" w:rsidRPr="00807BE0">
        <w:rPr>
          <w:lang w:eastAsia="en-US"/>
        </w:rPr>
        <w:t xml:space="preserve">International Bureau for </w:t>
      </w:r>
      <w:r w:rsidR="001073F4" w:rsidRPr="00807BE0">
        <w:rPr>
          <w:lang w:eastAsia="en-US"/>
        </w:rPr>
        <w:t xml:space="preserve">the </w:t>
      </w:r>
      <w:r w:rsidR="00123888" w:rsidRPr="00807BE0">
        <w:rPr>
          <w:lang w:eastAsia="en-US"/>
        </w:rPr>
        <w:t>addi</w:t>
      </w:r>
      <w:r w:rsidR="001073F4" w:rsidRPr="00807BE0">
        <w:rPr>
          <w:lang w:eastAsia="en-US"/>
        </w:rPr>
        <w:t>tion of</w:t>
      </w:r>
      <w:r w:rsidR="00123888" w:rsidRPr="00807BE0">
        <w:rPr>
          <w:lang w:eastAsia="en-US"/>
        </w:rPr>
        <w:t xml:space="preserve"> a priority claim </w:t>
      </w:r>
      <w:r w:rsidR="00C70495" w:rsidRPr="00807BE0">
        <w:rPr>
          <w:lang w:eastAsia="en-US"/>
        </w:rPr>
        <w:t xml:space="preserve">prior to </w:t>
      </w:r>
      <w:r w:rsidR="007A7A80">
        <w:rPr>
          <w:lang w:eastAsia="en-US"/>
        </w:rPr>
        <w:t xml:space="preserve">the </w:t>
      </w:r>
      <w:r w:rsidR="00C70495" w:rsidRPr="00807BE0">
        <w:rPr>
          <w:lang w:eastAsia="en-US"/>
        </w:rPr>
        <w:t xml:space="preserve">completion of technical preparations for publication and </w:t>
      </w:r>
      <w:r w:rsidR="00123888" w:rsidRPr="00807BE0">
        <w:rPr>
          <w:lang w:eastAsia="en-US"/>
        </w:rPr>
        <w:t>within two months from the filing date o</w:t>
      </w:r>
      <w:r w:rsidRPr="00807BE0">
        <w:rPr>
          <w:lang w:eastAsia="en-US"/>
        </w:rPr>
        <w:t>f the international application.</w:t>
      </w:r>
      <w:r w:rsidR="009170D9" w:rsidRPr="00807BE0">
        <w:rPr>
          <w:lang w:eastAsia="en-US"/>
        </w:rPr>
        <w:t xml:space="preserve">  </w:t>
      </w:r>
    </w:p>
    <w:p w14:paraId="50E5EEEF" w14:textId="3E3353BE" w:rsidR="00123888" w:rsidRPr="00A27637" w:rsidRDefault="00F40B26" w:rsidP="00822A26">
      <w:pPr>
        <w:pStyle w:val="ONUME"/>
        <w:spacing w:before="240" w:after="240"/>
      </w:pPr>
      <w:r w:rsidRPr="00807BE0">
        <w:rPr>
          <w:lang w:eastAsia="en-US"/>
        </w:rPr>
        <w:t>It is recalled that t</w:t>
      </w:r>
      <w:r w:rsidR="0079731C" w:rsidRPr="00807BE0">
        <w:rPr>
          <w:lang w:eastAsia="en-US"/>
        </w:rPr>
        <w:t xml:space="preserve">he </w:t>
      </w:r>
      <w:r w:rsidR="00124B46">
        <w:rPr>
          <w:lang w:eastAsia="en-US"/>
        </w:rPr>
        <w:t xml:space="preserve">possible introduction of the </w:t>
      </w:r>
      <w:r w:rsidRPr="00807BE0">
        <w:rPr>
          <w:lang w:eastAsia="en-US"/>
        </w:rPr>
        <w:t>proposed new provision is already</w:t>
      </w:r>
      <w:r w:rsidRPr="00A27637">
        <w:rPr>
          <w:lang w:eastAsia="en-US"/>
        </w:rPr>
        <w:t xml:space="preserve"> foreseen</w:t>
      </w:r>
      <w:r w:rsidR="005D1FF6" w:rsidRPr="00A27637">
        <w:rPr>
          <w:lang w:eastAsia="en-US"/>
        </w:rPr>
        <w:t xml:space="preserve"> under</w:t>
      </w:r>
      <w:r w:rsidR="005D1FF6" w:rsidRPr="00A27637">
        <w:t xml:space="preserve"> </w:t>
      </w:r>
      <w:r w:rsidR="005D1FF6" w:rsidRPr="00A27637">
        <w:rPr>
          <w:lang w:eastAsia="en-US"/>
        </w:rPr>
        <w:t>Article 6(1)(b) of the Geneva Act</w:t>
      </w:r>
      <w:r w:rsidR="003F7DDB">
        <w:rPr>
          <w:lang w:eastAsia="en-US"/>
        </w:rPr>
        <w:t> </w:t>
      </w:r>
      <w:r w:rsidR="005D1FF6" w:rsidRPr="00A27637">
        <w:rPr>
          <w:lang w:eastAsia="en-US"/>
        </w:rPr>
        <w:t>(1999)</w:t>
      </w:r>
      <w:r w:rsidR="00DE7F92" w:rsidRPr="00A27637">
        <w:rPr>
          <w:lang w:eastAsia="en-US"/>
        </w:rPr>
        <w:t xml:space="preserve"> of the </w:t>
      </w:r>
      <w:r w:rsidR="00E41D93" w:rsidRPr="00673FBD">
        <w:t>Hague Agreement Concerning the International Registration of I</w:t>
      </w:r>
      <w:r w:rsidR="00E41D93">
        <w:t xml:space="preserve">ndustrial Designs (hereinafter referred to as </w:t>
      </w:r>
      <w:r w:rsidR="001E2C0F">
        <w:t>“</w:t>
      </w:r>
      <w:r w:rsidR="00E41D93">
        <w:t>the 1999 Act”)</w:t>
      </w:r>
      <w:r w:rsidRPr="00A27637">
        <w:rPr>
          <w:lang w:eastAsia="en-US"/>
        </w:rPr>
        <w:t>.  It is</w:t>
      </w:r>
      <w:r w:rsidR="00DE7F92" w:rsidRPr="00A27637">
        <w:rPr>
          <w:lang w:eastAsia="en-US"/>
        </w:rPr>
        <w:t xml:space="preserve"> also in line with</w:t>
      </w:r>
      <w:r w:rsidR="00DE7F92" w:rsidRPr="00A27637">
        <w:t xml:space="preserve"> the legal framework of the Patent Cooperation Treaty (PCT), </w:t>
      </w:r>
      <w:r w:rsidR="00F44B40">
        <w:t xml:space="preserve">the </w:t>
      </w:r>
      <w:r w:rsidR="00DE7F92" w:rsidRPr="00A27637">
        <w:t xml:space="preserve">Patent Law </w:t>
      </w:r>
      <w:r w:rsidR="00DE7F92" w:rsidRPr="00A27637">
        <w:lastRenderedPageBreak/>
        <w:t xml:space="preserve">Treaty (PLT) and </w:t>
      </w:r>
      <w:r w:rsidR="00F44B40">
        <w:t xml:space="preserve">the </w:t>
      </w:r>
      <w:r w:rsidRPr="00A27637">
        <w:t xml:space="preserve">draft </w:t>
      </w:r>
      <w:r w:rsidR="00DE7F92" w:rsidRPr="00A27637">
        <w:t>Design Law Treaty (DLT)</w:t>
      </w:r>
      <w:r w:rsidR="007A7A80">
        <w:t>,</w:t>
      </w:r>
      <w:r w:rsidR="00DE7F92" w:rsidRPr="00A27637">
        <w:t xml:space="preserve"> as well as </w:t>
      </w:r>
      <w:r w:rsidRPr="00A27637">
        <w:t xml:space="preserve">with </w:t>
      </w:r>
      <w:r w:rsidR="00DE7F92" w:rsidRPr="00A27637">
        <w:t>the national and regional laws of several Contracting Parties to the Hague System.</w:t>
      </w:r>
      <w:r w:rsidR="005D1FF6" w:rsidRPr="00A27637">
        <w:rPr>
          <w:lang w:eastAsia="en-US"/>
        </w:rPr>
        <w:t xml:space="preserve">  </w:t>
      </w:r>
    </w:p>
    <w:p w14:paraId="200C2E14" w14:textId="1FC1DBFD" w:rsidR="00CF7676" w:rsidRPr="00A27637" w:rsidRDefault="001A37E0" w:rsidP="005936D0">
      <w:pPr>
        <w:pStyle w:val="ONUME"/>
        <w:spacing w:after="240"/>
      </w:pPr>
      <w:r w:rsidRPr="00A27637">
        <w:t>A</w:t>
      </w:r>
      <w:r w:rsidR="0082682A" w:rsidRPr="00A27637">
        <w:t>dditionally, a</w:t>
      </w:r>
      <w:r w:rsidRPr="00A27637">
        <w:t xml:space="preserve"> consequential amendment to Rule 15 is proposed</w:t>
      </w:r>
      <w:r w:rsidR="00D65C5D">
        <w:t xml:space="preserve"> to add a new subparagraph (</w:t>
      </w:r>
      <w:proofErr w:type="gramStart"/>
      <w:r w:rsidR="00D65C5D">
        <w:t>vi</w:t>
      </w:r>
      <w:proofErr w:type="gramEnd"/>
      <w:r w:rsidR="00D65C5D">
        <w:t xml:space="preserve">) to refer to any priority claim added under the proposed </w:t>
      </w:r>
      <w:r w:rsidR="00D65C5D" w:rsidRPr="00807BE0">
        <w:t>Rule 22</w:t>
      </w:r>
      <w:r w:rsidR="00D65C5D" w:rsidRPr="00807BE0">
        <w:rPr>
          <w:i/>
        </w:rPr>
        <w:t>bis</w:t>
      </w:r>
      <w:r w:rsidR="00D65C5D">
        <w:t>, as a new element in the contents of the international registration.</w:t>
      </w:r>
      <w:r w:rsidRPr="00A27637">
        <w:t xml:space="preserve"> </w:t>
      </w:r>
      <w:r w:rsidR="00D65C5D">
        <w:t xml:space="preserve"> A</w:t>
      </w:r>
      <w:r w:rsidRPr="00A27637">
        <w:t xml:space="preserve"> new fee item</w:t>
      </w:r>
      <w:r w:rsidR="00CE32FC" w:rsidRPr="00A27637">
        <w:t xml:space="preserve"> (Item 6)</w:t>
      </w:r>
      <w:r w:rsidR="00107B6C">
        <w:t xml:space="preserve"> </w:t>
      </w:r>
      <w:proofErr w:type="gramStart"/>
      <w:r w:rsidR="00107B6C">
        <w:t>is also proposed</w:t>
      </w:r>
      <w:proofErr w:type="gramEnd"/>
      <w:r w:rsidR="00107B6C">
        <w:t xml:space="preserve"> to be included</w:t>
      </w:r>
      <w:r w:rsidR="0082682A" w:rsidRPr="00A27637">
        <w:t xml:space="preserve"> in the Schedule of Fees,</w:t>
      </w:r>
      <w:r w:rsidR="00DE7F92" w:rsidRPr="00A27637">
        <w:t xml:space="preserve"> in order for the</w:t>
      </w:r>
      <w:r w:rsidR="001A094A">
        <w:t> </w:t>
      </w:r>
      <w:r w:rsidR="00DE7F92" w:rsidRPr="00A27637">
        <w:t>International Bureau to handle t</w:t>
      </w:r>
      <w:r w:rsidRPr="00A27637">
        <w:t>he proposed new type of service</w:t>
      </w:r>
      <w:r w:rsidRPr="00A27637">
        <w:rPr>
          <w:lang w:eastAsia="en-US"/>
        </w:rPr>
        <w:t>.</w:t>
      </w:r>
      <w:r w:rsidR="009170D9">
        <w:rPr>
          <w:lang w:eastAsia="en-US"/>
        </w:rPr>
        <w:t xml:space="preserve">  </w:t>
      </w:r>
    </w:p>
    <w:p w14:paraId="0E507449" w14:textId="15D42F36" w:rsidR="00664FAD" w:rsidRPr="00283E18" w:rsidRDefault="00C17C72" w:rsidP="005936D0">
      <w:pPr>
        <w:pStyle w:val="ONUME"/>
        <w:spacing w:before="240" w:after="240"/>
      </w:pPr>
      <w:r w:rsidRPr="00283E18">
        <w:t>Finally, the</w:t>
      </w:r>
      <w:r w:rsidR="005A0536" w:rsidRPr="00283E18">
        <w:t xml:space="preserve"> Working Group noted that the</w:t>
      </w:r>
      <w:r w:rsidRPr="00283E18">
        <w:t xml:space="preserve"> implementation of the proposed new Rule</w:t>
      </w:r>
      <w:r w:rsidR="001A094A">
        <w:t> </w:t>
      </w:r>
      <w:r w:rsidRPr="00283E18">
        <w:t>22</w:t>
      </w:r>
      <w:r w:rsidRPr="00283E18">
        <w:rPr>
          <w:i/>
        </w:rPr>
        <w:t>bis</w:t>
      </w:r>
      <w:r w:rsidRPr="00283E18">
        <w:t xml:space="preserve"> would require certain modifications to the </w:t>
      </w:r>
      <w:r w:rsidR="00955B57">
        <w:t>information technology</w:t>
      </w:r>
      <w:r w:rsidR="00955B57" w:rsidRPr="00283E18">
        <w:t xml:space="preserve"> </w:t>
      </w:r>
      <w:r w:rsidRPr="00283E18">
        <w:t>system and the examination procedures of the</w:t>
      </w:r>
      <w:r w:rsidR="001A094A">
        <w:t> </w:t>
      </w:r>
      <w:r w:rsidRPr="00283E18">
        <w:t>International Bureau.</w:t>
      </w:r>
      <w:r w:rsidR="00F40B26" w:rsidRPr="00283E18">
        <w:t xml:space="preserve">  Hence, it recommended </w:t>
      </w:r>
      <w:r w:rsidR="00D45F8E" w:rsidRPr="00351482">
        <w:t>the</w:t>
      </w:r>
      <w:r w:rsidR="001E2C0F">
        <w:t xml:space="preserve"> </w:t>
      </w:r>
      <w:r w:rsidR="00D45F8E" w:rsidRPr="00351482">
        <w:t xml:space="preserve">proposed amendments </w:t>
      </w:r>
      <w:r w:rsidR="00D45F8E">
        <w:t xml:space="preserve">for adoption by </w:t>
      </w:r>
      <w:r w:rsidR="00D45F8E" w:rsidRPr="00A27637">
        <w:t xml:space="preserve">the </w:t>
      </w:r>
      <w:r w:rsidR="00D45F8E">
        <w:t xml:space="preserve">Hague Union </w:t>
      </w:r>
      <w:r w:rsidR="00D45F8E" w:rsidRPr="0015495B">
        <w:t xml:space="preserve">Assembly </w:t>
      </w:r>
      <w:r w:rsidR="0015495B" w:rsidRPr="0015495B">
        <w:t xml:space="preserve">with a date of entry into force to </w:t>
      </w:r>
      <w:proofErr w:type="gramStart"/>
      <w:r w:rsidR="0015495B" w:rsidRPr="0015495B">
        <w:t>be</w:t>
      </w:r>
      <w:r w:rsidR="002B6FCC">
        <w:t xml:space="preserve"> </w:t>
      </w:r>
      <w:r w:rsidR="00F40B26" w:rsidRPr="00283E18">
        <w:t>left</w:t>
      </w:r>
      <w:proofErr w:type="gramEnd"/>
      <w:r w:rsidR="00F40B26" w:rsidRPr="00283E18">
        <w:t xml:space="preserve"> </w:t>
      </w:r>
      <w:r w:rsidR="00F66127">
        <w:t>at</w:t>
      </w:r>
      <w:r w:rsidR="00F40B26" w:rsidRPr="00283E18">
        <w:t xml:space="preserve"> the discreti</w:t>
      </w:r>
      <w:r w:rsidR="002B6FCC">
        <w:t>on of the</w:t>
      </w:r>
      <w:r w:rsidR="001A094A">
        <w:t> </w:t>
      </w:r>
      <w:r w:rsidR="002B6FCC">
        <w:t>International Bureau.</w:t>
      </w:r>
    </w:p>
    <w:p w14:paraId="3F89BEC8" w14:textId="77777777" w:rsidR="00954C8C" w:rsidRPr="00807BE0" w:rsidRDefault="00954C8C" w:rsidP="00751220">
      <w:pPr>
        <w:pStyle w:val="Heading2"/>
        <w:rPr>
          <w:lang w:val="en-GB"/>
        </w:rPr>
      </w:pPr>
      <w:r w:rsidRPr="00A27637">
        <w:t>IIi.</w:t>
      </w:r>
      <w:r w:rsidRPr="00A27637">
        <w:tab/>
      </w:r>
      <w:r w:rsidR="00CB18CE" w:rsidRPr="00A27637">
        <w:t xml:space="preserve">Proposed </w:t>
      </w:r>
      <w:r w:rsidR="00CB18CE" w:rsidRPr="00A27637">
        <w:rPr>
          <w:lang w:val="en-GB" w:eastAsia="fr-CH"/>
        </w:rPr>
        <w:t xml:space="preserve">AMENDMENTS TO THE </w:t>
      </w:r>
      <w:r w:rsidR="00CB18CE" w:rsidRPr="00807BE0">
        <w:rPr>
          <w:lang w:val="en-GB" w:eastAsia="fr-CH"/>
        </w:rPr>
        <w:t>COMMON REGULATIONS following the recommendations of the ninth session of the working group</w:t>
      </w:r>
    </w:p>
    <w:p w14:paraId="2268C338" w14:textId="77777777" w:rsidR="00214877" w:rsidRPr="00807BE0" w:rsidRDefault="00235EE0" w:rsidP="001B58F8">
      <w:pPr>
        <w:pStyle w:val="Heading3"/>
      </w:pPr>
      <w:r w:rsidRPr="00807BE0">
        <w:t>AMENDMENTS TO RULE 5</w:t>
      </w:r>
    </w:p>
    <w:p w14:paraId="2815F68A" w14:textId="387A83AA" w:rsidR="00E075C9" w:rsidRPr="00807BE0" w:rsidRDefault="00E075C9" w:rsidP="00917F48">
      <w:pPr>
        <w:pStyle w:val="ONUME"/>
      </w:pPr>
      <w:r w:rsidRPr="00807BE0">
        <w:t xml:space="preserve">The discussion in the Working Group </w:t>
      </w:r>
      <w:proofErr w:type="gramStart"/>
      <w:r w:rsidRPr="00807BE0">
        <w:t>was based</w:t>
      </w:r>
      <w:proofErr w:type="gramEnd"/>
      <w:r w:rsidRPr="00807BE0">
        <w:t xml:space="preserve"> on documents H/LD/WG/9/3</w:t>
      </w:r>
      <w:r w:rsidR="00601BDB">
        <w:t xml:space="preserve"> Rev.</w:t>
      </w:r>
      <w:r w:rsidRPr="00807BE0">
        <w:t xml:space="preserve"> and H/LD/WG/9/6.  The proposed amendments to Rule 5 aim to</w:t>
      </w:r>
      <w:r w:rsidR="00917F48" w:rsidRPr="00807BE0">
        <w:t xml:space="preserve"> provide users of the Hague System with adequate </w:t>
      </w:r>
      <w:r w:rsidR="000801B7" w:rsidRPr="00807BE0">
        <w:t>relief</w:t>
      </w:r>
      <w:r w:rsidR="00917F48" w:rsidRPr="00807BE0">
        <w:t xml:space="preserve"> if they failed to meet a time limit due to a </w:t>
      </w:r>
      <w:r w:rsidR="00917F48" w:rsidRPr="00807BE0">
        <w:rPr>
          <w:i/>
        </w:rPr>
        <w:t>force majeure</w:t>
      </w:r>
      <w:r w:rsidR="00917F48" w:rsidRPr="00807BE0">
        <w:t xml:space="preserve"> event</w:t>
      </w:r>
      <w:r w:rsidR="007A72E0" w:rsidRPr="00807BE0">
        <w:t>, such as the COVID-19 pandemic</w:t>
      </w:r>
      <w:r w:rsidR="00917F48" w:rsidRPr="00807BE0">
        <w:t xml:space="preserve">. </w:t>
      </w:r>
    </w:p>
    <w:p w14:paraId="6D9FD2A3" w14:textId="676516BA" w:rsidR="00365BBC" w:rsidRPr="00A27637" w:rsidRDefault="00917F48" w:rsidP="00365BBC">
      <w:pPr>
        <w:pStyle w:val="ONUME"/>
      </w:pPr>
      <w:r>
        <w:t xml:space="preserve">Current Rule 5 </w:t>
      </w:r>
      <w:r w:rsidR="00BC6A00" w:rsidRPr="00A27637">
        <w:t xml:space="preserve">applies in very </w:t>
      </w:r>
      <w:r w:rsidR="00E75371" w:rsidRPr="00A27637">
        <w:t>limited</w:t>
      </w:r>
      <w:r w:rsidR="00BC6A00" w:rsidRPr="00A27637">
        <w:t xml:space="preserve"> circumstances.  I</w:t>
      </w:r>
      <w:r w:rsidR="0058489E" w:rsidRPr="00A27637">
        <w:t xml:space="preserve">n relation to </w:t>
      </w:r>
      <w:r w:rsidR="0058489E" w:rsidRPr="00A27637">
        <w:rPr>
          <w:i/>
        </w:rPr>
        <w:t>force majeure</w:t>
      </w:r>
      <w:r w:rsidR="0058489E" w:rsidRPr="00A27637">
        <w:t xml:space="preserve"> events, i</w:t>
      </w:r>
      <w:r w:rsidR="00BC6A00" w:rsidRPr="00A27637">
        <w:t>t</w:t>
      </w:r>
      <w:r w:rsidR="0058489E" w:rsidRPr="00A27637">
        <w:t xml:space="preserve"> only</w:t>
      </w:r>
      <w:r w:rsidR="00BC6A00" w:rsidRPr="00A27637">
        <w:t xml:space="preserve"> </w:t>
      </w:r>
      <w:r w:rsidR="00365BBC" w:rsidRPr="00A27637">
        <w:t>excuses delays in meeting a time limit for a communication addressed to the</w:t>
      </w:r>
      <w:r w:rsidR="001A094A">
        <w:t> </w:t>
      </w:r>
      <w:r w:rsidR="00365BBC" w:rsidRPr="00A27637">
        <w:t xml:space="preserve">International Bureau due to irregularities in postal and delivery services resulting from </w:t>
      </w:r>
      <w:r w:rsidR="0058489E" w:rsidRPr="00A27637">
        <w:t>such</w:t>
      </w:r>
      <w:r w:rsidR="00365BBC" w:rsidRPr="00A27637">
        <w:t xml:space="preserve"> events</w:t>
      </w:r>
      <w:r w:rsidR="0058489E" w:rsidRPr="00A27637">
        <w:t>,</w:t>
      </w:r>
      <w:r w:rsidR="00365BBC" w:rsidRPr="00A27637">
        <w:t xml:space="preserve"> and requires that the interested party meet certain conditions and provide evidence thereof (Rule</w:t>
      </w:r>
      <w:r w:rsidR="003F7DDB">
        <w:t> </w:t>
      </w:r>
      <w:r w:rsidR="00365BBC" w:rsidRPr="00A27637">
        <w:t xml:space="preserve">5(1) and (2)).  </w:t>
      </w:r>
      <w:r w:rsidR="003A785A" w:rsidRPr="00A27637">
        <w:t xml:space="preserve">Similarly, in respect </w:t>
      </w:r>
      <w:r w:rsidR="00DE39B0" w:rsidRPr="00A27637">
        <w:t xml:space="preserve">of </w:t>
      </w:r>
      <w:r w:rsidR="003A785A" w:rsidRPr="00A27637">
        <w:t>communications sent electronically, it only excuses delays where there is a failure in the electronic communication services of the International Bureau or in the locality of the interested party</w:t>
      </w:r>
      <w:r w:rsidR="00365BBC" w:rsidRPr="00A27637">
        <w:t xml:space="preserve"> (Rule</w:t>
      </w:r>
      <w:r w:rsidR="003F7DDB">
        <w:t> </w:t>
      </w:r>
      <w:r w:rsidR="00365BBC" w:rsidRPr="00A27637">
        <w:t xml:space="preserve">5(3)).  </w:t>
      </w:r>
      <w:r w:rsidR="00AB6335" w:rsidRPr="00A27637">
        <w:t xml:space="preserve">Other actions, such as the payment of fees through bank services, are not </w:t>
      </w:r>
      <w:r w:rsidR="00696181">
        <w:t xml:space="preserve">clearly </w:t>
      </w:r>
      <w:r w:rsidR="00AB6335" w:rsidRPr="00A27637">
        <w:t>covered.</w:t>
      </w:r>
      <w:r w:rsidR="009170D9">
        <w:t xml:space="preserve">  </w:t>
      </w:r>
    </w:p>
    <w:p w14:paraId="2760B47F" w14:textId="693EB79E" w:rsidR="00365BBC" w:rsidRPr="00A27637" w:rsidRDefault="002D5004" w:rsidP="00365BBC">
      <w:pPr>
        <w:pStyle w:val="ONUME"/>
        <w:keepLines/>
      </w:pPr>
      <w:r>
        <w:t xml:space="preserve">The proposed amendments to </w:t>
      </w:r>
      <w:r w:rsidR="00365BBC" w:rsidRPr="00A27637">
        <w:t xml:space="preserve">Rule 5 </w:t>
      </w:r>
      <w:r>
        <w:t xml:space="preserve">will </w:t>
      </w:r>
      <w:r w:rsidR="00365BBC" w:rsidRPr="00A27637">
        <w:t xml:space="preserve">give users of </w:t>
      </w:r>
      <w:proofErr w:type="gramStart"/>
      <w:r w:rsidR="00365BBC" w:rsidRPr="00A27637">
        <w:t>the</w:t>
      </w:r>
      <w:proofErr w:type="gramEnd"/>
      <w:r w:rsidR="00365BBC" w:rsidRPr="00A27637">
        <w:t xml:space="preserve"> Hague System relief equivalent to that provided for in the Regulations under the PCT.  The proposed new paragraph (1) </w:t>
      </w:r>
      <w:r>
        <w:t>will</w:t>
      </w:r>
      <w:r w:rsidR="00365BBC" w:rsidRPr="00A27637">
        <w:t xml:space="preserve"> introduce the general principle that failure to meet a time limit specified in the </w:t>
      </w:r>
      <w:r w:rsidR="00A7189F" w:rsidRPr="00A27637">
        <w:t xml:space="preserve">Common </w:t>
      </w:r>
      <w:r w:rsidR="00365BBC" w:rsidRPr="00A27637">
        <w:t>Regulations for performing an action before the</w:t>
      </w:r>
      <w:r w:rsidR="001A094A">
        <w:t> </w:t>
      </w:r>
      <w:r w:rsidR="00365BBC" w:rsidRPr="00A27637">
        <w:t xml:space="preserve">International Bureau may be excused where the interested party provides evidence, to the satisfaction of the International </w:t>
      </w:r>
      <w:proofErr w:type="gramStart"/>
      <w:r w:rsidR="00C3569B" w:rsidRPr="00A27637">
        <w:t>Bureau</w:t>
      </w:r>
      <w:r w:rsidR="006521C9">
        <w:t>,</w:t>
      </w:r>
      <w:r w:rsidR="00C3569B" w:rsidRPr="00A27637">
        <w:t xml:space="preserve"> that</w:t>
      </w:r>
      <w:proofErr w:type="gramEnd"/>
      <w:r w:rsidR="00365BBC" w:rsidRPr="00A27637">
        <w:t xml:space="preserve"> such failure was due to a </w:t>
      </w:r>
      <w:r w:rsidR="00365BBC" w:rsidRPr="00A27637">
        <w:rPr>
          <w:i/>
        </w:rPr>
        <w:t>force majeure</w:t>
      </w:r>
      <w:r w:rsidR="00365BBC" w:rsidRPr="00A27637">
        <w:t xml:space="preserve"> event.</w:t>
      </w:r>
    </w:p>
    <w:p w14:paraId="43F93A96" w14:textId="0DECEDE2" w:rsidR="00A7189F" w:rsidRPr="00A27637" w:rsidRDefault="006A6621" w:rsidP="00A7189F">
      <w:pPr>
        <w:pStyle w:val="ONUME"/>
      </w:pPr>
      <w:r>
        <w:t>P</w:t>
      </w:r>
      <w:r w:rsidR="00A7189F" w:rsidRPr="00A27637">
        <w:t xml:space="preserve">roposed new </w:t>
      </w:r>
      <w:r w:rsidR="000D2580" w:rsidRPr="00A27637">
        <w:t>paragraph (2)</w:t>
      </w:r>
      <w:r w:rsidR="00A7189F" w:rsidRPr="00A27637">
        <w:t xml:space="preserve"> </w:t>
      </w:r>
      <w:r w:rsidR="002D5004">
        <w:t xml:space="preserve">will </w:t>
      </w:r>
      <w:r w:rsidR="00A7189F" w:rsidRPr="00A27637">
        <w:t>clarify that</w:t>
      </w:r>
      <w:r w:rsidR="00A1418E">
        <w:t xml:space="preserve"> the</w:t>
      </w:r>
      <w:r w:rsidR="001A094A">
        <w:t> </w:t>
      </w:r>
      <w:r w:rsidR="00A1418E">
        <w:t>International Bureau may waive the requirement under paragraph (1) concerning the submission of evidence, in which case a statement that the failure to meet the time limit was due to the reason for which the</w:t>
      </w:r>
      <w:r w:rsidR="001A094A">
        <w:t> </w:t>
      </w:r>
      <w:r w:rsidR="00A1418E">
        <w:t>International Bureau waived the requirement concerning the submission of evidence must be submitted.</w:t>
      </w:r>
      <w:r>
        <w:t xml:space="preserve"> </w:t>
      </w:r>
    </w:p>
    <w:p w14:paraId="4B496D26" w14:textId="78895FE2" w:rsidR="005534DE" w:rsidRDefault="00084904" w:rsidP="004F2A00">
      <w:pPr>
        <w:pStyle w:val="ONUME"/>
      </w:pPr>
      <w:r>
        <w:t xml:space="preserve">Finally, </w:t>
      </w:r>
      <w:r w:rsidR="00733238">
        <w:t>as it is the case</w:t>
      </w:r>
      <w:r w:rsidR="008F6B9E">
        <w:t xml:space="preserve"> in Rule 82</w:t>
      </w:r>
      <w:r w:rsidR="008F6B9E" w:rsidRPr="00F15144">
        <w:rPr>
          <w:i/>
        </w:rPr>
        <w:t xml:space="preserve">quater </w:t>
      </w:r>
      <w:r w:rsidR="008F6B9E">
        <w:t>of the Regulations under the PCT,</w:t>
      </w:r>
      <w:r>
        <w:t xml:space="preserve"> </w:t>
      </w:r>
      <w:r w:rsidR="00271D9A">
        <w:t xml:space="preserve">proposed </w:t>
      </w:r>
      <w:r w:rsidR="000801B7">
        <w:t>new</w:t>
      </w:r>
      <w:r w:rsidR="007D12ED" w:rsidRPr="00A27637">
        <w:t xml:space="preserve"> paragraph (</w:t>
      </w:r>
      <w:r w:rsidR="000801B7">
        <w:t>3</w:t>
      </w:r>
      <w:r w:rsidR="007D12ED" w:rsidRPr="00A27637">
        <w:t>) w</w:t>
      </w:r>
      <w:r w:rsidR="002D5004">
        <w:t>ill</w:t>
      </w:r>
      <w:r w:rsidR="007D12ED" w:rsidRPr="00A27637">
        <w:t xml:space="preserve"> </w:t>
      </w:r>
      <w:r w:rsidR="00FE2075">
        <w:t>require that the party</w:t>
      </w:r>
      <w:r w:rsidR="001B7D2A">
        <w:t xml:space="preserve"> </w:t>
      </w:r>
      <w:r w:rsidR="00673720">
        <w:t>submit</w:t>
      </w:r>
      <w:r w:rsidR="000801B7">
        <w:t xml:space="preserve"> the evidence or statement and </w:t>
      </w:r>
      <w:r w:rsidR="007D12ED" w:rsidRPr="00A27637">
        <w:t>perform the action as soon as reasonably possible and not later than six months from the expiry of the time limit concerned.</w:t>
      </w:r>
    </w:p>
    <w:p w14:paraId="5AED30C8" w14:textId="77777777" w:rsidR="005534DE" w:rsidRPr="00283E18" w:rsidRDefault="00132DDD" w:rsidP="005534DE">
      <w:pPr>
        <w:pStyle w:val="ONUME"/>
        <w:spacing w:after="0"/>
      </w:pPr>
      <w:r w:rsidRPr="00283E18">
        <w:t>In view of the COVID-19 pandemic and</w:t>
      </w:r>
      <w:r w:rsidR="00283E18" w:rsidRPr="00245C35">
        <w:t xml:space="preserve"> the need to safeguard </w:t>
      </w:r>
      <w:r w:rsidRPr="00245C35">
        <w:t>the interest</w:t>
      </w:r>
      <w:r w:rsidRPr="00283E18">
        <w:t>s of the users of the Hague System, t</w:t>
      </w:r>
      <w:r w:rsidR="005534DE" w:rsidRPr="00283E18">
        <w:t>he Working Group recommended that the proposed amendments to Rule 5 enter into force two months following their adoption.</w:t>
      </w:r>
    </w:p>
    <w:p w14:paraId="58754AA9" w14:textId="10478FC8" w:rsidR="00CB18CE" w:rsidRDefault="00CB18CE" w:rsidP="00CB18CE">
      <w:pPr>
        <w:pStyle w:val="Heading3"/>
      </w:pPr>
      <w:r w:rsidRPr="00CB18CE">
        <w:lastRenderedPageBreak/>
        <w:t>AMENDMENTS TO RULE</w:t>
      </w:r>
      <w:r>
        <w:t>s</w:t>
      </w:r>
      <w:r w:rsidRPr="00CB18CE">
        <w:t xml:space="preserve"> </w:t>
      </w:r>
      <w:r>
        <w:t>17 and 37</w:t>
      </w:r>
    </w:p>
    <w:p w14:paraId="26BE25B7" w14:textId="304ABEF7" w:rsidR="0097019C" w:rsidRPr="00A27637" w:rsidRDefault="00834442" w:rsidP="0097019C">
      <w:pPr>
        <w:pStyle w:val="ONUME"/>
      </w:pPr>
      <w:r w:rsidRPr="00A27637">
        <w:t xml:space="preserve">The discussion in the Working Group </w:t>
      </w:r>
      <w:proofErr w:type="gramStart"/>
      <w:r w:rsidRPr="00A27637">
        <w:t>was based</w:t>
      </w:r>
      <w:proofErr w:type="gramEnd"/>
      <w:r w:rsidRPr="00A27637">
        <w:t xml:space="preserve"> on document</w:t>
      </w:r>
      <w:r>
        <w:t>s</w:t>
      </w:r>
      <w:r w:rsidRPr="00A27637">
        <w:t xml:space="preserve"> H/LD/WG/</w:t>
      </w:r>
      <w:r>
        <w:t>9/2 and</w:t>
      </w:r>
      <w:r w:rsidR="00E41D93">
        <w:t> </w:t>
      </w:r>
      <w:r w:rsidRPr="00A27637">
        <w:t>H/LD/WG/</w:t>
      </w:r>
      <w:r>
        <w:t>9/2 C</w:t>
      </w:r>
      <w:r w:rsidR="006114C9">
        <w:t>orr</w:t>
      </w:r>
      <w:r w:rsidRPr="00A27637">
        <w:t>.  The proposed amendments to Rule </w:t>
      </w:r>
      <w:r>
        <w:t>17</w:t>
      </w:r>
      <w:r w:rsidRPr="00A27637">
        <w:t xml:space="preserve"> aim to</w:t>
      </w:r>
      <w:r w:rsidR="0085748A">
        <w:t xml:space="preserve"> respond to the needs of</w:t>
      </w:r>
      <w:r>
        <w:t xml:space="preserve"> </w:t>
      </w:r>
      <w:r w:rsidR="0085748A">
        <w:t xml:space="preserve">the users of the Hague System by extending the standard publication period from six to </w:t>
      </w:r>
      <w:r w:rsidR="001E068B">
        <w:t>12 </w:t>
      </w:r>
      <w:r w:rsidR="0085748A">
        <w:t xml:space="preserve">months and introducing the possibility to request an earlier publication at any time before the </w:t>
      </w:r>
      <w:r w:rsidR="00AD1400">
        <w:t>publication of the international registration</w:t>
      </w:r>
      <w:r w:rsidR="0085748A">
        <w:t>.</w:t>
      </w:r>
    </w:p>
    <w:p w14:paraId="67B99BAB" w14:textId="7BA7E9E5" w:rsidR="005609C1" w:rsidRDefault="00C55104" w:rsidP="00DE3D67">
      <w:pPr>
        <w:pStyle w:val="ONUME"/>
        <w:tabs>
          <w:tab w:val="clear" w:pos="567"/>
        </w:tabs>
        <w:spacing w:before="240" w:after="240"/>
      </w:pPr>
      <w:r>
        <w:t xml:space="preserve"> </w:t>
      </w:r>
      <w:r w:rsidR="00D83464">
        <w:t>For this proposal, the</w:t>
      </w:r>
      <w:r w:rsidR="001A094A">
        <w:t> </w:t>
      </w:r>
      <w:r w:rsidR="00D83464">
        <w:t>International Bureau consulted non-governmental organizations</w:t>
      </w:r>
      <w:r w:rsidR="00E41D93">
        <w:t> </w:t>
      </w:r>
      <w:r w:rsidR="00D83464">
        <w:t>(NGOs) represe</w:t>
      </w:r>
      <w:r>
        <w:t>nting users of the Hague System.</w:t>
      </w:r>
      <w:r w:rsidR="00D83464">
        <w:t xml:space="preserve"> </w:t>
      </w:r>
      <w:r w:rsidR="008222ED">
        <w:t xml:space="preserve"> </w:t>
      </w:r>
      <w:r>
        <w:t xml:space="preserve">The </w:t>
      </w:r>
      <w:r w:rsidR="00D83464">
        <w:t>NGOs</w:t>
      </w:r>
      <w:r>
        <w:t xml:space="preserve"> that</w:t>
      </w:r>
      <w:r w:rsidR="00D83464">
        <w:t xml:space="preserve"> participated </w:t>
      </w:r>
      <w:r>
        <w:t xml:space="preserve">in </w:t>
      </w:r>
      <w:r w:rsidR="00D83464">
        <w:t>the survey</w:t>
      </w:r>
      <w:r w:rsidR="005609C1">
        <w:t xml:space="preserve"> were almost unanimously in favor of both extending the standard publication period from six to 12 months and introducing the possibility to request earlier publication at any time before the expiry of the 12-month standard publication period</w:t>
      </w:r>
      <w:r w:rsidR="005609C1" w:rsidRPr="00A27637">
        <w:rPr>
          <w:lang w:eastAsia="en-US"/>
        </w:rPr>
        <w:t>.</w:t>
      </w:r>
      <w:r w:rsidR="005609C1">
        <w:rPr>
          <w:lang w:eastAsia="en-US"/>
        </w:rPr>
        <w:t xml:space="preserve">  </w:t>
      </w:r>
    </w:p>
    <w:p w14:paraId="5695E62E" w14:textId="0C7C2ECB" w:rsidR="001D7413" w:rsidRDefault="001D7413" w:rsidP="00673FBD">
      <w:pPr>
        <w:pStyle w:val="ONUME"/>
      </w:pPr>
      <w:r>
        <w:t>The current six-month period for standard publication was agreed on and adopted at the Diplomatic Conference for the Adoption of a New Act of the Hague Agreement Concerning the International Deposit of Industrial Designs (Geneva Act) in 1999</w:t>
      </w:r>
      <w:r w:rsidR="00CC7A72">
        <w:t xml:space="preserve">.  </w:t>
      </w:r>
      <w:proofErr w:type="gramStart"/>
      <w:r w:rsidR="00995459">
        <w:t>Given</w:t>
      </w:r>
      <w:r>
        <w:t xml:space="preserve"> that</w:t>
      </w:r>
      <w:r w:rsidR="008222ED">
        <w:t>,</w:t>
      </w:r>
      <w:r>
        <w:t xml:space="preserve"> under some national and regional systems, a certain period of time lapses before the publication of an industrial design due to its examination (whether it is formal or substantive) and the technical preparations for publication</w:t>
      </w:r>
      <w:r w:rsidR="00B85A9B">
        <w:t>, t</w:t>
      </w:r>
      <w:r>
        <w:t>he six-month period intend</w:t>
      </w:r>
      <w:r w:rsidR="00FC63FB">
        <w:t>ed</w:t>
      </w:r>
      <w:r>
        <w:t xml:space="preserve"> to grant holder</w:t>
      </w:r>
      <w:r w:rsidR="00FC63FB">
        <w:t>s</w:t>
      </w:r>
      <w:r>
        <w:t xml:space="preserve"> of international registration</w:t>
      </w:r>
      <w:r w:rsidR="00FC63FB">
        <w:t>s</w:t>
      </w:r>
      <w:r>
        <w:t xml:space="preserve"> the same benefit of </w:t>
      </w:r>
      <w:r w:rsidRPr="008222ED">
        <w:rPr>
          <w:i/>
        </w:rPr>
        <w:t>de facto</w:t>
      </w:r>
      <w:r>
        <w:t xml:space="preserve"> deferment which they would have enjoyed if they had filed </w:t>
      </w:r>
      <w:r w:rsidR="00011E81">
        <w:t xml:space="preserve">direct </w:t>
      </w:r>
      <w:r>
        <w:t>applications</w:t>
      </w:r>
      <w:r>
        <w:rPr>
          <w:rStyle w:val="FootnoteReference"/>
        </w:rPr>
        <w:footnoteReference w:id="5"/>
      </w:r>
      <w:r>
        <w:t>.</w:t>
      </w:r>
      <w:proofErr w:type="gramEnd"/>
      <w:r>
        <w:t xml:space="preserve">  However, as the membership of the 1999 Act expands to include a variety of national and regional systems, </w:t>
      </w:r>
      <w:r w:rsidR="00AF6DE7">
        <w:t xml:space="preserve">it </w:t>
      </w:r>
      <w:proofErr w:type="gramStart"/>
      <w:r w:rsidR="00AF6DE7">
        <w:t>has been</w:t>
      </w:r>
      <w:r w:rsidR="00B85A9B">
        <w:t xml:space="preserve"> n</w:t>
      </w:r>
      <w:r w:rsidR="00AF6DE7">
        <w:t>oted</w:t>
      </w:r>
      <w:proofErr w:type="gramEnd"/>
      <w:r w:rsidR="00AF6DE7">
        <w:t xml:space="preserve"> that, </w:t>
      </w:r>
      <w:r w:rsidR="00EC1323">
        <w:t>under</w:t>
      </w:r>
      <w:r w:rsidR="00AF6DE7">
        <w:t xml:space="preserve"> some domestic systems, </w:t>
      </w:r>
      <w:r>
        <w:t>the publication of design</w:t>
      </w:r>
      <w:r w:rsidR="00EC1323">
        <w:t>s</w:t>
      </w:r>
      <w:r>
        <w:t xml:space="preserve"> often takes place much later than six months from the filing date, typically at least 12 months after. </w:t>
      </w:r>
    </w:p>
    <w:p w14:paraId="4FAC649A" w14:textId="77777777" w:rsidR="001D7413" w:rsidRPr="00A27637" w:rsidRDefault="001D7413" w:rsidP="0097019C">
      <w:pPr>
        <w:pStyle w:val="ONUME"/>
      </w:pPr>
      <w:r>
        <w:t xml:space="preserve">The proposal to extend the current standard publication period to 12 months </w:t>
      </w:r>
      <w:r w:rsidR="003E7AEB">
        <w:t>will</w:t>
      </w:r>
      <w:r>
        <w:t xml:space="preserve"> </w:t>
      </w:r>
      <w:r w:rsidR="00EC1323">
        <w:t xml:space="preserve">therefore </w:t>
      </w:r>
      <w:r>
        <w:t>ensure that the</w:t>
      </w:r>
      <w:r w:rsidR="008222ED">
        <w:t xml:space="preserve"> aforementioned</w:t>
      </w:r>
      <w:r>
        <w:t xml:space="preserve"> seminal purpose of the standard publication scheme </w:t>
      </w:r>
      <w:proofErr w:type="gramStart"/>
      <w:r>
        <w:t>is achieved</w:t>
      </w:r>
      <w:proofErr w:type="gramEnd"/>
      <w:r>
        <w:t xml:space="preserve"> by approximating the standard publication period to the </w:t>
      </w:r>
      <w:r w:rsidRPr="008222ED">
        <w:rPr>
          <w:i/>
        </w:rPr>
        <w:t>de facto</w:t>
      </w:r>
      <w:r>
        <w:t xml:space="preserve"> deferment period, which users enjoy under th</w:t>
      </w:r>
      <w:r w:rsidR="00EC1323">
        <w:t>os</w:t>
      </w:r>
      <w:r>
        <w:t>e domestic systems.</w:t>
      </w:r>
    </w:p>
    <w:p w14:paraId="239C4562" w14:textId="56FC26E8" w:rsidR="0097019C" w:rsidRPr="00A27637" w:rsidRDefault="00B35601" w:rsidP="00B35601">
      <w:pPr>
        <w:pStyle w:val="ONUME"/>
      </w:pPr>
      <w:r w:rsidRPr="00A27637">
        <w:t xml:space="preserve">Additionally, </w:t>
      </w:r>
      <w:r w:rsidR="003E7AEB">
        <w:t>the inclusion of</w:t>
      </w:r>
      <w:r w:rsidR="000219AB">
        <w:t xml:space="preserve"> the</w:t>
      </w:r>
      <w:r w:rsidR="00747A33">
        <w:t xml:space="preserve"> new paragraph (3) </w:t>
      </w:r>
      <w:r w:rsidR="003E7AEB">
        <w:t>in</w:t>
      </w:r>
      <w:r w:rsidR="00747A33">
        <w:t xml:space="preserve"> Rule 37</w:t>
      </w:r>
      <w:r w:rsidR="000219AB">
        <w:t>,</w:t>
      </w:r>
      <w:r w:rsidR="003E7AEB">
        <w:t xml:space="preserve"> is proposed to</w:t>
      </w:r>
      <w:r w:rsidR="00747A33">
        <w:t xml:space="preserve"> clarify that the current six-month period would continue to apply to international registrations resulting from international applications filed before the date of entry into force of the proposed amendment</w:t>
      </w:r>
      <w:r w:rsidR="00622A94">
        <w:t>s</w:t>
      </w:r>
      <w:r w:rsidR="00747A33">
        <w:t xml:space="preserve"> to Rule 17(1</w:t>
      </w:r>
      <w:proofErr w:type="gramStart"/>
      <w:r w:rsidR="00747A33">
        <w:t>)(</w:t>
      </w:r>
      <w:proofErr w:type="gramEnd"/>
      <w:r w:rsidR="00747A33">
        <w:t>iii).</w:t>
      </w:r>
    </w:p>
    <w:p w14:paraId="3D1E877C" w14:textId="77777777" w:rsidR="00064248" w:rsidRDefault="0097019C" w:rsidP="0097019C">
      <w:pPr>
        <w:pStyle w:val="ONUME"/>
      </w:pPr>
      <w:r w:rsidRPr="00283E18">
        <w:t>The Working Group recommended that the prop</w:t>
      </w:r>
      <w:r w:rsidR="00FD20CB">
        <w:t xml:space="preserve">osed amendments to Rules 17 and </w:t>
      </w:r>
      <w:r w:rsidRPr="00283E18">
        <w:t>37 enter into force on January 1, 2022.</w:t>
      </w:r>
    </w:p>
    <w:p w14:paraId="57407371" w14:textId="384280F4" w:rsidR="00FD20CB" w:rsidRDefault="00486942" w:rsidP="008C2E7E">
      <w:pPr>
        <w:pStyle w:val="Heading4"/>
        <w:spacing w:before="240" w:after="240"/>
        <w:jc w:val="left"/>
      </w:pPr>
      <w:r>
        <w:t>Procedure</w:t>
      </w:r>
      <w:r w:rsidR="00CF2909">
        <w:t xml:space="preserve"> for making the amendments</w:t>
      </w:r>
      <w:r>
        <w:t xml:space="preserve"> to Rule 17</w:t>
      </w:r>
      <w:r w:rsidR="00293C4E">
        <w:t>(1</w:t>
      </w:r>
      <w:proofErr w:type="gramStart"/>
      <w:r w:rsidR="00293C4E">
        <w:t>)(</w:t>
      </w:r>
      <w:proofErr w:type="gramEnd"/>
      <w:r w:rsidR="00293C4E">
        <w:t>iii)</w:t>
      </w:r>
    </w:p>
    <w:p w14:paraId="45264482" w14:textId="21C866FC" w:rsidR="00BA50F2" w:rsidRDefault="008222ED" w:rsidP="00BA50F2">
      <w:pPr>
        <w:pStyle w:val="ONUME"/>
      </w:pPr>
      <w:r>
        <w:t xml:space="preserve">Finally, </w:t>
      </w:r>
      <w:r w:rsidR="00BA50F2">
        <w:t>Rule</w:t>
      </w:r>
      <w:r w:rsidR="00AA2B7B">
        <w:t xml:space="preserve"> 33</w:t>
      </w:r>
      <w:r w:rsidR="00241C43">
        <w:t xml:space="preserve"> of the Common Regulations</w:t>
      </w:r>
      <w:r w:rsidR="00AA2B7B">
        <w:t xml:space="preserve"> provides</w:t>
      </w:r>
      <w:r w:rsidR="00862EC6">
        <w:t xml:space="preserve"> that</w:t>
      </w:r>
      <w:r w:rsidR="00AA2B7B">
        <w:t>:</w:t>
      </w:r>
      <w:r w:rsidR="00BA50F2">
        <w:t xml:space="preserve"> </w:t>
      </w:r>
    </w:p>
    <w:p w14:paraId="681F0398" w14:textId="77777777" w:rsidR="00BA50F2" w:rsidRPr="00BA50F2" w:rsidRDefault="00BA50F2" w:rsidP="00BA50F2">
      <w:pPr>
        <w:pStyle w:val="ONUME"/>
        <w:numPr>
          <w:ilvl w:val="0"/>
          <w:numId w:val="0"/>
        </w:numPr>
        <w:ind w:left="567" w:firstLine="567"/>
      </w:pPr>
      <w:r w:rsidRPr="00BA50F2">
        <w:rPr>
          <w:lang w:val="en-GB" w:eastAsia="ja-JP"/>
        </w:rPr>
        <w:t>[…]</w:t>
      </w:r>
    </w:p>
    <w:p w14:paraId="08D9CC4B" w14:textId="77777777" w:rsidR="00BA50F2" w:rsidRDefault="00BA50F2" w:rsidP="00BA50F2">
      <w:pPr>
        <w:pStyle w:val="ONUME"/>
        <w:numPr>
          <w:ilvl w:val="0"/>
          <w:numId w:val="0"/>
        </w:numPr>
        <w:ind w:left="567" w:firstLine="567"/>
      </w:pPr>
      <w:r w:rsidRPr="00BA50F2">
        <w:t xml:space="preserve">(2) </w:t>
      </w:r>
      <w:r w:rsidRPr="00E15416">
        <w:t>[</w:t>
      </w:r>
      <w:r w:rsidRPr="00BA50F2">
        <w:rPr>
          <w:i/>
        </w:rPr>
        <w:t>Requirement of Four-Fifths Majority</w:t>
      </w:r>
      <w:r w:rsidRPr="00E15416">
        <w:t>]</w:t>
      </w:r>
      <w:r w:rsidRPr="00BA50F2">
        <w:rPr>
          <w:i/>
        </w:rPr>
        <w:t xml:space="preserve"> </w:t>
      </w:r>
      <w:r w:rsidRPr="00BA50F2">
        <w:t xml:space="preserve">Amendment of the following provisions of the Regulations and of paragraph (3) of the present Rule shall require a four-fifths majority of the Contracting Parties bound by the 1999 Act: </w:t>
      </w:r>
    </w:p>
    <w:p w14:paraId="267F0634" w14:textId="77777777" w:rsidR="00BA50F2" w:rsidRDefault="00BA50F2" w:rsidP="00BA50F2">
      <w:pPr>
        <w:pStyle w:val="ONUME"/>
        <w:numPr>
          <w:ilvl w:val="0"/>
          <w:numId w:val="0"/>
        </w:numPr>
        <w:ind w:left="567" w:firstLine="567"/>
      </w:pPr>
      <w:r w:rsidRPr="00BA50F2">
        <w:rPr>
          <w:lang w:val="en-GB" w:eastAsia="ja-JP"/>
        </w:rPr>
        <w:t>[…]</w:t>
      </w:r>
      <w:r w:rsidRPr="00BA50F2">
        <w:t xml:space="preserve"> </w:t>
      </w:r>
    </w:p>
    <w:p w14:paraId="721DD221" w14:textId="77777777" w:rsidR="00BA50F2" w:rsidRDefault="00BA50F2" w:rsidP="00BA50F2">
      <w:pPr>
        <w:pStyle w:val="ONUME"/>
        <w:numPr>
          <w:ilvl w:val="0"/>
          <w:numId w:val="0"/>
        </w:numPr>
        <w:ind w:left="567" w:firstLine="567"/>
      </w:pPr>
      <w:r w:rsidRPr="00BA50F2">
        <w:t>(iv) Rule 17(1</w:t>
      </w:r>
      <w:proofErr w:type="gramStart"/>
      <w:r w:rsidRPr="00BA50F2">
        <w:t>)(</w:t>
      </w:r>
      <w:proofErr w:type="gramEnd"/>
      <w:r w:rsidRPr="00BA50F2">
        <w:t xml:space="preserve">iii). </w:t>
      </w:r>
    </w:p>
    <w:p w14:paraId="7D1322A3" w14:textId="5D1DC097" w:rsidR="00BA50F2" w:rsidRDefault="00BA50F2" w:rsidP="00BA50F2">
      <w:pPr>
        <w:pStyle w:val="ONUME"/>
        <w:numPr>
          <w:ilvl w:val="0"/>
          <w:numId w:val="0"/>
        </w:numPr>
        <w:ind w:left="567" w:firstLine="567"/>
      </w:pPr>
      <w:r w:rsidRPr="00BA50F2">
        <w:lastRenderedPageBreak/>
        <w:t xml:space="preserve">(3) </w:t>
      </w:r>
      <w:r w:rsidRPr="00E15416">
        <w:t>[</w:t>
      </w:r>
      <w:r w:rsidRPr="008222ED">
        <w:rPr>
          <w:i/>
        </w:rPr>
        <w:t>Procedure</w:t>
      </w:r>
      <w:proofErr w:type="gramStart"/>
      <w:r w:rsidRPr="00BA50F2">
        <w:t xml:space="preserve">] </w:t>
      </w:r>
      <w:r w:rsidR="0032689D">
        <w:t xml:space="preserve"> </w:t>
      </w:r>
      <w:r w:rsidRPr="00BA50F2">
        <w:t>Any</w:t>
      </w:r>
      <w:proofErr w:type="gramEnd"/>
      <w:r w:rsidRPr="00BA50F2">
        <w:t xml:space="preserve"> proposal for amending a provision referred to in paragraph (1) or (2) shall be sent to all Contracting Parties at least two months prior to the opening of the session of the Assembly which is called upon to make a decision on the proposal.</w:t>
      </w:r>
    </w:p>
    <w:p w14:paraId="44C60750" w14:textId="75A6EEC2" w:rsidR="00416682" w:rsidRDefault="00D8045E" w:rsidP="00416682">
      <w:pPr>
        <w:pStyle w:val="ONUME"/>
      </w:pPr>
      <w:r>
        <w:t>T</w:t>
      </w:r>
      <w:r w:rsidR="00416682" w:rsidRPr="00862EC6">
        <w:t>he procedure outlined in para</w:t>
      </w:r>
      <w:r w:rsidR="001C3DBD">
        <w:t>graph (3) of Rule 33</w:t>
      </w:r>
      <w:r w:rsidR="00416682" w:rsidRPr="00862EC6">
        <w:t xml:space="preserve"> </w:t>
      </w:r>
      <w:proofErr w:type="gramStart"/>
      <w:r>
        <w:t>is deemed to have</w:t>
      </w:r>
      <w:r w:rsidR="00416682" w:rsidRPr="00862EC6">
        <w:t xml:space="preserve"> been complied</w:t>
      </w:r>
      <w:proofErr w:type="gramEnd"/>
      <w:r w:rsidR="00416682" w:rsidRPr="00862EC6">
        <w:t xml:space="preserve"> with </w:t>
      </w:r>
      <w:r w:rsidR="00416682" w:rsidRPr="008C2E7E">
        <w:t xml:space="preserve">by way of Circular </w:t>
      </w:r>
      <w:r w:rsidR="00CC4C49" w:rsidRPr="008C2E7E">
        <w:t xml:space="preserve">Note C. H 150 </w:t>
      </w:r>
      <w:r w:rsidR="00416682" w:rsidRPr="008C2E7E">
        <w:t xml:space="preserve">sent on </w:t>
      </w:r>
      <w:r w:rsidR="00456F12" w:rsidRPr="008C2E7E">
        <w:t>July 2</w:t>
      </w:r>
      <w:r w:rsidR="00416682" w:rsidRPr="008C2E7E">
        <w:t>,</w:t>
      </w:r>
      <w:r w:rsidR="00167862" w:rsidRPr="008C2E7E">
        <w:t> </w:t>
      </w:r>
      <w:r w:rsidR="00416682" w:rsidRPr="008C2E7E">
        <w:t>2021</w:t>
      </w:r>
      <w:r w:rsidR="00CC4C49" w:rsidRPr="008C2E7E">
        <w:t>,</w:t>
      </w:r>
      <w:r w:rsidR="00416682" w:rsidRPr="008C2E7E">
        <w:t xml:space="preserve"> to all Contracting</w:t>
      </w:r>
      <w:r w:rsidR="00416682" w:rsidRPr="00416682">
        <w:t xml:space="preserve"> Parties.</w:t>
      </w:r>
    </w:p>
    <w:p w14:paraId="40565EF3" w14:textId="45A1FF36" w:rsidR="00E4365A" w:rsidRDefault="00E4365A" w:rsidP="00E4365A">
      <w:pPr>
        <w:pStyle w:val="ONUME"/>
      </w:pPr>
      <w:r>
        <w:t>Moreover, paragraph (2) of Rule 33 requires</w:t>
      </w:r>
      <w:r w:rsidRPr="00F526E6">
        <w:t xml:space="preserve"> a four-fifths majority of </w:t>
      </w:r>
      <w:r>
        <w:t xml:space="preserve">the votes cast of </w:t>
      </w:r>
      <w:r w:rsidRPr="00F526E6">
        <w:t>the Contracting Parties bound b</w:t>
      </w:r>
      <w:r>
        <w:t>y the 1999 Act</w:t>
      </w:r>
      <w:r>
        <w:rPr>
          <w:rStyle w:val="FootnoteReference"/>
        </w:rPr>
        <w:footnoteReference w:id="6"/>
      </w:r>
      <w:r>
        <w:t>.  Given that Rule 17(1)(iii) applies to all Contracting Parties (</w:t>
      </w:r>
      <w:r w:rsidR="00EB5C1D">
        <w:t xml:space="preserve">whether </w:t>
      </w:r>
      <w:r>
        <w:t xml:space="preserve">bound by the 1960 </w:t>
      </w:r>
      <w:r w:rsidR="0047447D">
        <w:t>or</w:t>
      </w:r>
      <w:r>
        <w:t xml:space="preserve"> 1999 Act), it is understood that the general principle of a </w:t>
      </w:r>
      <w:r w:rsidR="000219AB">
        <w:br/>
      </w:r>
      <w:r>
        <w:t>two-third majority of the votes cast usually required for the amendment of a provision of the Common Regulations only applies to Contracting Parties bound by the 1960 Act</w:t>
      </w:r>
      <w:r>
        <w:rPr>
          <w:rStyle w:val="FootnoteReference"/>
        </w:rPr>
        <w:footnoteReference w:id="7"/>
      </w:r>
      <w:r>
        <w:t xml:space="preserve">.  In the case of a Contracting Party bound by both the 1999 Act and the 1960 Act, its vote </w:t>
      </w:r>
      <w:proofErr w:type="gramStart"/>
      <w:r>
        <w:t>should be taken</w:t>
      </w:r>
      <w:proofErr w:type="gramEnd"/>
      <w:r>
        <w:t xml:space="preserve"> into account to determine whether both the four-fifth majority and the two-third majority are met in their respective contexts</w:t>
      </w:r>
      <w:r>
        <w:rPr>
          <w:rStyle w:val="FootnoteReference"/>
        </w:rPr>
        <w:footnoteReference w:id="8"/>
      </w:r>
      <w:r>
        <w:t xml:space="preserve">. </w:t>
      </w:r>
    </w:p>
    <w:p w14:paraId="3728AF73" w14:textId="77777777" w:rsidR="00C17C72" w:rsidRPr="005D7451" w:rsidRDefault="00954C8C" w:rsidP="00751220">
      <w:pPr>
        <w:pStyle w:val="Heading2"/>
        <w:rPr>
          <w:lang w:val="en-GB" w:eastAsia="fr-CH"/>
        </w:rPr>
      </w:pPr>
      <w:r w:rsidRPr="00A27637">
        <w:t>Iv</w:t>
      </w:r>
      <w:r w:rsidR="00C17C72" w:rsidRPr="00A27637">
        <w:t>.</w:t>
      </w:r>
      <w:r w:rsidR="00C17C72" w:rsidRPr="00A27637">
        <w:tab/>
        <w:t xml:space="preserve">entry into force </w:t>
      </w:r>
      <w:r w:rsidR="00C17C72" w:rsidRPr="005D7451">
        <w:t xml:space="preserve">of the Proposed </w:t>
      </w:r>
      <w:r w:rsidR="00C17C72" w:rsidRPr="005D7451">
        <w:rPr>
          <w:lang w:val="en-GB" w:eastAsia="fr-CH"/>
        </w:rPr>
        <w:t>AMENDMENTS</w:t>
      </w:r>
    </w:p>
    <w:p w14:paraId="07DBA2A3" w14:textId="0D1E6C3A" w:rsidR="00473F27" w:rsidRPr="00D107B6" w:rsidRDefault="008B1423" w:rsidP="00766A1D">
      <w:pPr>
        <w:pStyle w:val="ONUME"/>
      </w:pPr>
      <w:r>
        <w:t xml:space="preserve">As mentioned in </w:t>
      </w:r>
      <w:r w:rsidRPr="00741247">
        <w:t xml:space="preserve">paragraph </w:t>
      </w:r>
      <w:r w:rsidR="00CF0C28" w:rsidRPr="00D107B6">
        <w:t>2</w:t>
      </w:r>
      <w:r w:rsidR="00494058">
        <w:t>5</w:t>
      </w:r>
      <w:r w:rsidRPr="00D107B6">
        <w:t xml:space="preserve">, the Working Group recommended at its ninth session that </w:t>
      </w:r>
      <w:r w:rsidR="00103390" w:rsidRPr="00D107B6">
        <w:t>the proposed amendments to Rules 17 and 37 enter into force on January</w:t>
      </w:r>
      <w:r w:rsidR="000219AB" w:rsidRPr="00D107B6">
        <w:t> </w:t>
      </w:r>
      <w:r w:rsidR="00103390" w:rsidRPr="00D107B6">
        <w:t>1,</w:t>
      </w:r>
      <w:r w:rsidR="000219AB" w:rsidRPr="00D107B6">
        <w:t> </w:t>
      </w:r>
      <w:r w:rsidR="00103390" w:rsidRPr="00D107B6">
        <w:t xml:space="preserve">2022. </w:t>
      </w:r>
    </w:p>
    <w:p w14:paraId="7BDC6D0E" w14:textId="1210B69E" w:rsidR="002F42ED" w:rsidRPr="00D107B6" w:rsidRDefault="00103390" w:rsidP="00735163">
      <w:pPr>
        <w:pStyle w:val="ONUME"/>
      </w:pPr>
      <w:r w:rsidRPr="00D107B6">
        <w:t>As described in paragraph</w:t>
      </w:r>
      <w:r w:rsidR="00CF0C28" w:rsidRPr="00D107B6">
        <w:t xml:space="preserve">s 2, 3 and </w:t>
      </w:r>
      <w:r w:rsidR="00494058">
        <w:t>9</w:t>
      </w:r>
      <w:r w:rsidRPr="00D107B6">
        <w:t xml:space="preserve">, </w:t>
      </w:r>
      <w:r w:rsidR="00E91CAE" w:rsidRPr="00D107B6">
        <w:t>t</w:t>
      </w:r>
      <w:r w:rsidR="00C17C72" w:rsidRPr="00D107B6">
        <w:t>he W</w:t>
      </w:r>
      <w:r w:rsidR="00CE32FC" w:rsidRPr="00D107B6">
        <w:t>orking Group</w:t>
      </w:r>
      <w:r w:rsidR="00C17C72" w:rsidRPr="00D107B6">
        <w:t xml:space="preserve"> recommended </w:t>
      </w:r>
      <w:r w:rsidR="00864C1E" w:rsidRPr="00D107B6">
        <w:t xml:space="preserve">at its eighth session </w:t>
      </w:r>
      <w:r w:rsidR="00C17C72" w:rsidRPr="00D107B6">
        <w:t>that the propose</w:t>
      </w:r>
      <w:r w:rsidR="005A7D9B" w:rsidRPr="00D107B6">
        <w:t>d</w:t>
      </w:r>
      <w:r w:rsidR="00C17C72" w:rsidRPr="00D107B6">
        <w:t xml:space="preserve"> amendments to Rule 21</w:t>
      </w:r>
      <w:r w:rsidR="001E7B6A" w:rsidRPr="00D107B6">
        <w:t xml:space="preserve">(1)(b)(ii) </w:t>
      </w:r>
      <w:r w:rsidR="000B419F" w:rsidRPr="00D107B6">
        <w:t>and </w:t>
      </w:r>
      <w:r w:rsidR="001E7B6A" w:rsidRPr="00D107B6">
        <w:t>(6</w:t>
      </w:r>
      <w:r w:rsidR="00045EF5" w:rsidRPr="00D107B6">
        <w:t>)</w:t>
      </w:r>
      <w:r w:rsidR="00C17C72" w:rsidRPr="00D107B6">
        <w:t xml:space="preserve"> enter into force on January</w:t>
      </w:r>
      <w:r w:rsidR="000219AB" w:rsidRPr="00D107B6">
        <w:t> </w:t>
      </w:r>
      <w:r w:rsidR="00C17C72" w:rsidRPr="00D107B6">
        <w:t>1,</w:t>
      </w:r>
      <w:r w:rsidR="000219AB" w:rsidRPr="00D107B6">
        <w:t> </w:t>
      </w:r>
      <w:r w:rsidR="00C17C72" w:rsidRPr="00D107B6">
        <w:t>2021</w:t>
      </w:r>
      <w:r w:rsidR="006467F1" w:rsidRPr="00D107B6">
        <w:t>,</w:t>
      </w:r>
      <w:r w:rsidR="00E91CAE" w:rsidRPr="00D107B6">
        <w:t xml:space="preserve"> but</w:t>
      </w:r>
      <w:r w:rsidR="006467F1" w:rsidRPr="00D107B6">
        <w:t xml:space="preserve"> </w:t>
      </w:r>
      <w:r w:rsidR="00924D83" w:rsidRPr="00D107B6">
        <w:t>th</w:t>
      </w:r>
      <w:r w:rsidR="00861033" w:rsidRPr="00D107B6">
        <w:t>is</w:t>
      </w:r>
      <w:r w:rsidR="006467F1" w:rsidRPr="00D107B6">
        <w:t xml:space="preserve"> </w:t>
      </w:r>
      <w:r w:rsidR="0047447D" w:rsidRPr="00D107B6">
        <w:t>proposal</w:t>
      </w:r>
      <w:r w:rsidR="00F80246" w:rsidRPr="00D107B6">
        <w:t xml:space="preserve"> </w:t>
      </w:r>
      <w:r w:rsidR="00924D83" w:rsidRPr="00D107B6">
        <w:t>w</w:t>
      </w:r>
      <w:r w:rsidR="00861033" w:rsidRPr="00D107B6">
        <w:t>as</w:t>
      </w:r>
      <w:r w:rsidR="006467F1" w:rsidRPr="00D107B6">
        <w:t xml:space="preserve"> not </w:t>
      </w:r>
      <w:r w:rsidR="00A30BCA" w:rsidRPr="00D107B6">
        <w:t xml:space="preserve">submitted to the </w:t>
      </w:r>
      <w:r w:rsidR="00E91CAE" w:rsidRPr="00D107B6">
        <w:t>fortieth</w:t>
      </w:r>
      <w:r w:rsidR="00A30BCA" w:rsidRPr="00D107B6">
        <w:t xml:space="preserve"> session of the </w:t>
      </w:r>
      <w:r w:rsidR="00E91CAE" w:rsidRPr="00D107B6">
        <w:t xml:space="preserve">Hague Union </w:t>
      </w:r>
      <w:r w:rsidR="00924D83" w:rsidRPr="00D107B6">
        <w:t>Assembly</w:t>
      </w:r>
      <w:r w:rsidR="00A30BCA" w:rsidRPr="00D107B6">
        <w:t>.</w:t>
      </w:r>
      <w:r w:rsidR="003D6D65" w:rsidRPr="00D107B6">
        <w:t xml:space="preserve"> </w:t>
      </w:r>
      <w:r w:rsidR="00A30BCA" w:rsidRPr="00D107B6">
        <w:t xml:space="preserve"> </w:t>
      </w:r>
      <w:r w:rsidR="00735163">
        <w:t xml:space="preserve">The Secretariat </w:t>
      </w:r>
      <w:r w:rsidR="00627A9F" w:rsidRPr="00D107B6">
        <w:t>thus</w:t>
      </w:r>
      <w:r w:rsidR="003D6D65" w:rsidRPr="00D107B6">
        <w:t xml:space="preserve"> recommend</w:t>
      </w:r>
      <w:r w:rsidR="00735163">
        <w:t>s</w:t>
      </w:r>
      <w:r w:rsidR="003D6D65" w:rsidRPr="00D107B6">
        <w:t xml:space="preserve"> that </w:t>
      </w:r>
      <w:r w:rsidR="009F261B" w:rsidRPr="00D107B6">
        <w:t xml:space="preserve">the </w:t>
      </w:r>
      <w:r w:rsidR="00E369BA" w:rsidRPr="00D107B6">
        <w:t xml:space="preserve">said </w:t>
      </w:r>
      <w:r w:rsidR="009F261B" w:rsidRPr="00D107B6">
        <w:t xml:space="preserve">proposed </w:t>
      </w:r>
      <w:r w:rsidR="00E369BA" w:rsidRPr="00D107B6">
        <w:t>amendments</w:t>
      </w:r>
      <w:r w:rsidR="009F261B" w:rsidRPr="00D107B6">
        <w:t xml:space="preserve"> </w:t>
      </w:r>
      <w:r w:rsidR="003D6D65" w:rsidRPr="00D107B6">
        <w:t>enter into force on January</w:t>
      </w:r>
      <w:r w:rsidR="000219AB" w:rsidRPr="00D107B6">
        <w:t> </w:t>
      </w:r>
      <w:r w:rsidR="003D6D65" w:rsidRPr="00D107B6">
        <w:t>1,</w:t>
      </w:r>
      <w:r w:rsidR="000219AB" w:rsidRPr="00D107B6">
        <w:t> </w:t>
      </w:r>
      <w:r w:rsidR="003D6D65" w:rsidRPr="00D107B6">
        <w:t>2022.</w:t>
      </w:r>
    </w:p>
    <w:p w14:paraId="7DBF143E" w14:textId="154D3616" w:rsidR="00434BB6" w:rsidRDefault="002F42ED" w:rsidP="002F42ED">
      <w:pPr>
        <w:pStyle w:val="ONUME"/>
      </w:pPr>
      <w:r w:rsidRPr="00D107B6">
        <w:t xml:space="preserve">As mentioned in paragraph </w:t>
      </w:r>
      <w:r w:rsidR="00494058">
        <w:t>19</w:t>
      </w:r>
      <w:r w:rsidRPr="00D107B6">
        <w:t>, the Working Group recommended at its ninth session that the proposed amendments to Rule 5 enter</w:t>
      </w:r>
      <w:r w:rsidRPr="00741247">
        <w:t xml:space="preserve"> into force two months following their adoption</w:t>
      </w:r>
      <w:r>
        <w:t xml:space="preserve">.  </w:t>
      </w:r>
      <w:r w:rsidR="0034754E">
        <w:t xml:space="preserve">This recommendation </w:t>
      </w:r>
      <w:proofErr w:type="gramStart"/>
      <w:r w:rsidR="0034754E">
        <w:t xml:space="preserve">was </w:t>
      </w:r>
      <w:r w:rsidR="00D24E89">
        <w:t>made</w:t>
      </w:r>
      <w:proofErr w:type="gramEnd"/>
      <w:r w:rsidR="00D24E89">
        <w:t xml:space="preserve"> </w:t>
      </w:r>
      <w:r w:rsidR="00DA382A">
        <w:t>i</w:t>
      </w:r>
      <w:r w:rsidR="0034754E" w:rsidRPr="00283E18">
        <w:t xml:space="preserve">n </w:t>
      </w:r>
      <w:r w:rsidR="003647B0">
        <w:t xml:space="preserve">light of the possibility </w:t>
      </w:r>
      <w:r w:rsidR="00B374DF">
        <w:t>that an extraordinary session of</w:t>
      </w:r>
      <w:r w:rsidR="0034754E">
        <w:t xml:space="preserve"> the Hague Union Assembly </w:t>
      </w:r>
      <w:r w:rsidR="00B374DF">
        <w:t xml:space="preserve">be held in the first part of 2021. </w:t>
      </w:r>
      <w:r w:rsidR="00A74615">
        <w:t xml:space="preserve"> </w:t>
      </w:r>
      <w:r w:rsidR="00B374DF">
        <w:t>However, that extraordinary session did not take place and, g</w:t>
      </w:r>
      <w:r w:rsidR="00D24E89">
        <w:t>iven the timing of the present session</w:t>
      </w:r>
      <w:r w:rsidR="0034754E">
        <w:t xml:space="preserve">, </w:t>
      </w:r>
      <w:r w:rsidR="00B374DF">
        <w:t xml:space="preserve">the Secretariat now </w:t>
      </w:r>
      <w:r w:rsidR="0034754E">
        <w:t>recommend</w:t>
      </w:r>
      <w:r w:rsidR="00B374DF">
        <w:t>s</w:t>
      </w:r>
      <w:r w:rsidR="0034754E">
        <w:t xml:space="preserve"> </w:t>
      </w:r>
      <w:r w:rsidR="0034754E" w:rsidRPr="00741247">
        <w:t xml:space="preserve">that the said proposed amendments enter into force </w:t>
      </w:r>
      <w:r w:rsidR="00D24E89">
        <w:t>at the same as the proposed</w:t>
      </w:r>
      <w:r w:rsidR="00763828">
        <w:t xml:space="preserve"> amendments to Rules 17, 21 and </w:t>
      </w:r>
      <w:r w:rsidR="0034754E">
        <w:t>37</w:t>
      </w:r>
      <w:r w:rsidR="00B374DF">
        <w:t xml:space="preserve">, </w:t>
      </w:r>
      <w:r w:rsidR="00B374DF" w:rsidRPr="00A74615">
        <w:rPr>
          <w:i/>
        </w:rPr>
        <w:t>i.e</w:t>
      </w:r>
      <w:r w:rsidR="00B374DF">
        <w:t>.</w:t>
      </w:r>
      <w:r w:rsidR="0032689D">
        <w:t>,</w:t>
      </w:r>
      <w:r w:rsidR="00B374DF" w:rsidRPr="00B374DF">
        <w:t xml:space="preserve"> </w:t>
      </w:r>
      <w:r w:rsidR="00B374DF" w:rsidRPr="00741247">
        <w:t>on January 1, 2022</w:t>
      </w:r>
      <w:r w:rsidR="0034754E" w:rsidRPr="00741247">
        <w:t>.</w:t>
      </w:r>
    </w:p>
    <w:p w14:paraId="7C2CD571" w14:textId="77777777" w:rsidR="007F6EFF" w:rsidRDefault="007F6EFF">
      <w:r>
        <w:br w:type="page"/>
      </w:r>
    </w:p>
    <w:p w14:paraId="6D33FE26" w14:textId="4F4098A5" w:rsidR="00434BB6" w:rsidRPr="00434BB6" w:rsidRDefault="00434BB6" w:rsidP="00434BB6">
      <w:pPr>
        <w:pStyle w:val="ONUME"/>
      </w:pPr>
      <w:r>
        <w:lastRenderedPageBreak/>
        <w:t>Finally</w:t>
      </w:r>
      <w:r w:rsidR="00A7342D" w:rsidRPr="00741247">
        <w:t xml:space="preserve">, as described in </w:t>
      </w:r>
      <w:r w:rsidR="00A7342D" w:rsidRPr="00D107B6">
        <w:t xml:space="preserve">paragraph </w:t>
      </w:r>
      <w:r w:rsidR="00766A1D" w:rsidRPr="00D107B6">
        <w:t>1</w:t>
      </w:r>
      <w:r w:rsidR="00494058">
        <w:t>3</w:t>
      </w:r>
      <w:r w:rsidR="00A7342D" w:rsidRPr="00D107B6">
        <w:t>, t</w:t>
      </w:r>
      <w:r w:rsidR="00D17C52" w:rsidRPr="00D107B6">
        <w:t>he</w:t>
      </w:r>
      <w:r w:rsidR="00D17C52" w:rsidRPr="005D7451">
        <w:t xml:space="preserve"> Working Group</w:t>
      </w:r>
      <w:r w:rsidR="00CE32FC" w:rsidRPr="005D7451">
        <w:t xml:space="preserve"> recommended </w:t>
      </w:r>
      <w:r w:rsidR="00AE3988" w:rsidRPr="005D7451">
        <w:t xml:space="preserve">at its eighth session </w:t>
      </w:r>
      <w:r w:rsidR="00CE32FC" w:rsidRPr="005D7451">
        <w:t>that the date of entry into force of</w:t>
      </w:r>
      <w:r w:rsidR="00C17C72" w:rsidRPr="005D7451">
        <w:t xml:space="preserve"> </w:t>
      </w:r>
      <w:r w:rsidR="00CE32FC" w:rsidRPr="005D7451">
        <w:t>the proposed new Rule 22</w:t>
      </w:r>
      <w:r w:rsidR="00CE32FC" w:rsidRPr="00434BB6">
        <w:rPr>
          <w:i/>
        </w:rPr>
        <w:t>bis</w:t>
      </w:r>
      <w:r w:rsidR="00CE310E" w:rsidRPr="00434BB6">
        <w:rPr>
          <w:i/>
        </w:rPr>
        <w:t xml:space="preserve">, </w:t>
      </w:r>
      <w:r w:rsidR="00CE310E" w:rsidRPr="005D7451">
        <w:t>consequential amendment</w:t>
      </w:r>
      <w:r w:rsidR="00CE32FC" w:rsidRPr="005D7451">
        <w:t xml:space="preserve"> to Rule 15 and new fee</w:t>
      </w:r>
      <w:r w:rsidR="00CE310E" w:rsidRPr="005D7451">
        <w:t xml:space="preserve"> Item 6 </w:t>
      </w:r>
      <w:r w:rsidR="0082682A" w:rsidRPr="005D7451">
        <w:t>be determined and announced by the</w:t>
      </w:r>
      <w:r w:rsidR="001A094A">
        <w:t> </w:t>
      </w:r>
      <w:r w:rsidR="0082682A" w:rsidRPr="005D7451">
        <w:t>International Bureau.</w:t>
      </w:r>
    </w:p>
    <w:p w14:paraId="4045A8DD" w14:textId="7E9700D9" w:rsidR="000E0DBF" w:rsidRPr="00D24E89" w:rsidRDefault="00EB6832" w:rsidP="00302E5D">
      <w:pPr>
        <w:pStyle w:val="ONUME"/>
        <w:numPr>
          <w:ilvl w:val="0"/>
          <w:numId w:val="0"/>
        </w:numPr>
        <w:ind w:left="5400" w:hanging="13"/>
        <w:rPr>
          <w:i/>
        </w:rPr>
      </w:pPr>
      <w:r>
        <w:rPr>
          <w:i/>
        </w:rPr>
        <w:t>33</w:t>
      </w:r>
      <w:r w:rsidR="005037E2">
        <w:rPr>
          <w:i/>
        </w:rPr>
        <w:t>.</w:t>
      </w:r>
      <w:r w:rsidR="005037E2">
        <w:rPr>
          <w:i/>
        </w:rPr>
        <w:tab/>
      </w:r>
      <w:r w:rsidR="00125389" w:rsidRPr="00D24E89">
        <w:rPr>
          <w:i/>
        </w:rPr>
        <w:t xml:space="preserve">The Assembly of the Hague Union </w:t>
      </w:r>
      <w:proofErr w:type="gramStart"/>
      <w:r w:rsidR="00125389" w:rsidRPr="00D24E89">
        <w:rPr>
          <w:i/>
        </w:rPr>
        <w:t>is invited</w:t>
      </w:r>
      <w:proofErr w:type="gramEnd"/>
      <w:r w:rsidR="00125389" w:rsidRPr="00D24E89">
        <w:rPr>
          <w:i/>
        </w:rPr>
        <w:t xml:space="preserve"> to adopt the amendments</w:t>
      </w:r>
      <w:r w:rsidR="000E0DBF" w:rsidRPr="00D24E89">
        <w:rPr>
          <w:i/>
        </w:rPr>
        <w:t>:</w:t>
      </w:r>
      <w:r w:rsidR="009170D9" w:rsidRPr="00D24E89">
        <w:rPr>
          <w:i/>
        </w:rPr>
        <w:t xml:space="preserve">  </w:t>
      </w:r>
    </w:p>
    <w:p w14:paraId="4B6BF855" w14:textId="14AE708C" w:rsidR="00830F5D" w:rsidRPr="00741247" w:rsidRDefault="00335C02" w:rsidP="00751220">
      <w:pPr>
        <w:pStyle w:val="ONUME"/>
        <w:numPr>
          <w:ilvl w:val="0"/>
          <w:numId w:val="0"/>
        </w:numPr>
        <w:ind w:left="6300" w:right="-185"/>
      </w:pPr>
      <w:r w:rsidRPr="00A27637">
        <w:rPr>
          <w:i/>
        </w:rPr>
        <w:t>(i)</w:t>
      </w:r>
      <w:r w:rsidR="0082682A" w:rsidRPr="00A27637">
        <w:rPr>
          <w:i/>
        </w:rPr>
        <w:tab/>
      </w:r>
      <w:r w:rsidR="00FC7AB4" w:rsidRPr="00FC7AB4">
        <w:rPr>
          <w:i/>
        </w:rPr>
        <w:t>to Rules 5, 17, 21 and 37 of the Common Regulations, as set out in Annexes I and III to document H/A/41/1, with a date of entry into force of January 1, 2022</w:t>
      </w:r>
      <w:r w:rsidR="0032689D">
        <w:rPr>
          <w:i/>
        </w:rPr>
        <w:t xml:space="preserve">;  </w:t>
      </w:r>
      <w:r w:rsidR="00FC7AB4" w:rsidRPr="00FC7AB4">
        <w:rPr>
          <w:i/>
        </w:rPr>
        <w:t>and</w:t>
      </w:r>
    </w:p>
    <w:p w14:paraId="34FD415F" w14:textId="5816F851" w:rsidR="00125389" w:rsidRPr="00A27637" w:rsidRDefault="009F261B" w:rsidP="00751220">
      <w:pPr>
        <w:pStyle w:val="ONUME"/>
        <w:numPr>
          <w:ilvl w:val="0"/>
          <w:numId w:val="0"/>
        </w:numPr>
        <w:ind w:left="6300" w:right="-185"/>
        <w:rPr>
          <w:i/>
        </w:rPr>
      </w:pPr>
      <w:r w:rsidRPr="00741247">
        <w:rPr>
          <w:i/>
        </w:rPr>
        <w:t>(ii)</w:t>
      </w:r>
      <w:r w:rsidRPr="00741247">
        <w:rPr>
          <w:i/>
        </w:rPr>
        <w:tab/>
      </w:r>
      <w:proofErr w:type="gramStart"/>
      <w:r w:rsidR="00335C02" w:rsidRPr="00741247">
        <w:rPr>
          <w:i/>
        </w:rPr>
        <w:t>to</w:t>
      </w:r>
      <w:proofErr w:type="gramEnd"/>
      <w:r w:rsidR="00125389" w:rsidRPr="00741247">
        <w:rPr>
          <w:i/>
        </w:rPr>
        <w:t xml:space="preserve"> </w:t>
      </w:r>
      <w:r w:rsidR="001A37E0" w:rsidRPr="00741247">
        <w:rPr>
          <w:i/>
        </w:rPr>
        <w:t>Rule 15,</w:t>
      </w:r>
      <w:r w:rsidR="00125389" w:rsidRPr="00741247">
        <w:rPr>
          <w:i/>
        </w:rPr>
        <w:t xml:space="preserve"> Rule 22bis</w:t>
      </w:r>
      <w:r w:rsidR="00E96FBA" w:rsidRPr="00741247">
        <w:rPr>
          <w:i/>
        </w:rPr>
        <w:t xml:space="preserve"> of the Common Regulations</w:t>
      </w:r>
      <w:r w:rsidR="004E1E6B" w:rsidRPr="00741247">
        <w:rPr>
          <w:i/>
        </w:rPr>
        <w:t xml:space="preserve"> and the Schedule of Fees</w:t>
      </w:r>
      <w:r w:rsidR="00125389" w:rsidRPr="00741247">
        <w:rPr>
          <w:i/>
        </w:rPr>
        <w:t>, as set out in Annexes</w:t>
      </w:r>
      <w:r w:rsidRPr="00741247">
        <w:rPr>
          <w:i/>
        </w:rPr>
        <w:t xml:space="preserve"> I</w:t>
      </w:r>
      <w:r w:rsidR="00627A9F" w:rsidRPr="00741247">
        <w:rPr>
          <w:i/>
        </w:rPr>
        <w:t>I</w:t>
      </w:r>
      <w:r w:rsidR="00125389" w:rsidRPr="00741247">
        <w:rPr>
          <w:i/>
        </w:rPr>
        <w:t xml:space="preserve"> </w:t>
      </w:r>
      <w:r w:rsidR="000B419F" w:rsidRPr="00741247">
        <w:rPr>
          <w:i/>
        </w:rPr>
        <w:t>and </w:t>
      </w:r>
      <w:r w:rsidR="00662F96">
        <w:rPr>
          <w:i/>
        </w:rPr>
        <w:t>I</w:t>
      </w:r>
      <w:r w:rsidRPr="00741247">
        <w:rPr>
          <w:i/>
        </w:rPr>
        <w:t>V</w:t>
      </w:r>
      <w:r w:rsidR="00125389" w:rsidRPr="00741247">
        <w:rPr>
          <w:i/>
        </w:rPr>
        <w:t xml:space="preserve"> </w:t>
      </w:r>
      <w:r w:rsidR="004E1E6B" w:rsidRPr="00741247">
        <w:rPr>
          <w:i/>
        </w:rPr>
        <w:t>to</w:t>
      </w:r>
      <w:r w:rsidR="00125389" w:rsidRPr="00A227C1">
        <w:rPr>
          <w:i/>
        </w:rPr>
        <w:t xml:space="preserve"> </w:t>
      </w:r>
      <w:r w:rsidR="000B419F" w:rsidRPr="00A227C1">
        <w:rPr>
          <w:i/>
        </w:rPr>
        <w:t>document </w:t>
      </w:r>
      <w:r w:rsidR="00F07CCE" w:rsidRPr="00A227C1">
        <w:rPr>
          <w:i/>
        </w:rPr>
        <w:t>H/A/41</w:t>
      </w:r>
      <w:r w:rsidR="004E1E6B" w:rsidRPr="00A227C1">
        <w:rPr>
          <w:i/>
        </w:rPr>
        <w:t xml:space="preserve">/1, with a </w:t>
      </w:r>
      <w:r w:rsidR="00125389" w:rsidRPr="00A227C1">
        <w:rPr>
          <w:i/>
        </w:rPr>
        <w:t xml:space="preserve">date of entry into force </w:t>
      </w:r>
      <w:r w:rsidR="004E1E6B" w:rsidRPr="00A227C1">
        <w:rPr>
          <w:i/>
        </w:rPr>
        <w:t>to be decided by the</w:t>
      </w:r>
      <w:r w:rsidR="001A094A">
        <w:rPr>
          <w:i/>
        </w:rPr>
        <w:t> </w:t>
      </w:r>
      <w:r w:rsidR="004E1E6B" w:rsidRPr="00A227C1">
        <w:rPr>
          <w:i/>
        </w:rPr>
        <w:t>International Bureau</w:t>
      </w:r>
      <w:r w:rsidR="00125389" w:rsidRPr="00A227C1">
        <w:rPr>
          <w:i/>
        </w:rPr>
        <w:t>.</w:t>
      </w:r>
      <w:r w:rsidR="009170D9">
        <w:rPr>
          <w:i/>
        </w:rPr>
        <w:t xml:space="preserve">  </w:t>
      </w:r>
    </w:p>
    <w:p w14:paraId="72C1A722" w14:textId="77777777" w:rsidR="00D12068" w:rsidRPr="00A27637" w:rsidRDefault="00D12068" w:rsidP="00751220">
      <w:pPr>
        <w:pStyle w:val="Endofdocument-Annex"/>
        <w:spacing w:before="720"/>
        <w:ind w:left="5533"/>
        <w:rPr>
          <w:i/>
        </w:rPr>
        <w:sectPr w:rsidR="00D12068" w:rsidRPr="00A27637" w:rsidSect="007252C4">
          <w:headerReference w:type="even" r:id="rId9"/>
          <w:headerReference w:type="default" r:id="rId10"/>
          <w:endnotePr>
            <w:numFmt w:val="decimal"/>
          </w:endnotePr>
          <w:pgSz w:w="11907" w:h="16840" w:code="9"/>
          <w:pgMar w:top="567" w:right="1134" w:bottom="1276" w:left="1418" w:header="510" w:footer="1021" w:gutter="0"/>
          <w:cols w:space="720"/>
          <w:titlePg/>
          <w:docGrid w:linePitch="299"/>
        </w:sectPr>
      </w:pPr>
      <w:r w:rsidRPr="00A27637">
        <w:t>[Anne</w:t>
      </w:r>
      <w:bookmarkStart w:id="5" w:name="_GoBack"/>
      <w:bookmarkEnd w:id="5"/>
      <w:r w:rsidRPr="00A27637">
        <w:t>xes follow]</w:t>
      </w:r>
    </w:p>
    <w:p w14:paraId="0A35CA73" w14:textId="77777777" w:rsidR="000B24A1" w:rsidRPr="00A27637" w:rsidRDefault="000B24A1" w:rsidP="001B58F8">
      <w:pPr>
        <w:spacing w:before="720"/>
        <w:jc w:val="center"/>
        <w:rPr>
          <w:rFonts w:eastAsia="MS Mincho"/>
          <w:b/>
          <w:bCs/>
          <w:szCs w:val="22"/>
          <w:lang w:eastAsia="en-US"/>
        </w:rPr>
      </w:pPr>
      <w:r w:rsidRPr="00A27637">
        <w:rPr>
          <w:rFonts w:eastAsia="MS Mincho"/>
          <w:b/>
          <w:bCs/>
          <w:szCs w:val="22"/>
          <w:lang w:eastAsia="en-US"/>
        </w:rPr>
        <w:lastRenderedPageBreak/>
        <w:t>Common Regulations</w:t>
      </w:r>
    </w:p>
    <w:p w14:paraId="4CA4646F" w14:textId="77777777" w:rsidR="000B24A1" w:rsidRPr="00A27637" w:rsidRDefault="000B24A1" w:rsidP="001B58F8">
      <w:pPr>
        <w:autoSpaceDE w:val="0"/>
        <w:autoSpaceDN w:val="0"/>
        <w:adjustRightInd w:val="0"/>
        <w:jc w:val="center"/>
        <w:rPr>
          <w:rFonts w:eastAsia="MS Mincho"/>
          <w:b/>
          <w:bCs/>
          <w:szCs w:val="22"/>
          <w:lang w:eastAsia="en-US"/>
        </w:rPr>
      </w:pPr>
      <w:r w:rsidRPr="00A27637">
        <w:rPr>
          <w:rFonts w:eastAsia="MS Mincho"/>
          <w:b/>
          <w:bCs/>
          <w:szCs w:val="22"/>
          <w:lang w:eastAsia="en-US"/>
        </w:rPr>
        <w:t>Under the 1999 Act and the 1960 Act</w:t>
      </w:r>
    </w:p>
    <w:p w14:paraId="59ADDB2D" w14:textId="77777777" w:rsidR="000B24A1" w:rsidRPr="00A27637" w:rsidRDefault="000B24A1" w:rsidP="001B58F8">
      <w:pPr>
        <w:autoSpaceDE w:val="0"/>
        <w:autoSpaceDN w:val="0"/>
        <w:adjustRightInd w:val="0"/>
        <w:jc w:val="center"/>
        <w:rPr>
          <w:rFonts w:eastAsia="MS Mincho"/>
          <w:b/>
          <w:bCs/>
          <w:szCs w:val="22"/>
          <w:lang w:eastAsia="en-US"/>
        </w:rPr>
      </w:pPr>
      <w:proofErr w:type="gramStart"/>
      <w:r w:rsidRPr="00A27637">
        <w:rPr>
          <w:rFonts w:eastAsia="MS Mincho"/>
          <w:b/>
          <w:bCs/>
          <w:szCs w:val="22"/>
          <w:lang w:eastAsia="en-US"/>
        </w:rPr>
        <w:t>of</w:t>
      </w:r>
      <w:proofErr w:type="gramEnd"/>
      <w:r w:rsidRPr="00A27637">
        <w:rPr>
          <w:rFonts w:eastAsia="MS Mincho"/>
          <w:b/>
          <w:bCs/>
          <w:szCs w:val="22"/>
          <w:lang w:eastAsia="en-US"/>
        </w:rPr>
        <w:t xml:space="preserve"> the Hague Agreement</w:t>
      </w:r>
    </w:p>
    <w:p w14:paraId="7DBE39EA" w14:textId="5D010954" w:rsidR="000B24A1" w:rsidRPr="00A27637" w:rsidRDefault="000B24A1" w:rsidP="00822A26">
      <w:pPr>
        <w:spacing w:before="240"/>
        <w:jc w:val="center"/>
        <w:rPr>
          <w:rFonts w:eastAsia="MS Mincho"/>
          <w:szCs w:val="22"/>
          <w:lang w:eastAsia="en-US"/>
        </w:rPr>
      </w:pPr>
      <w:r w:rsidRPr="00662F96">
        <w:rPr>
          <w:rFonts w:eastAsia="MS Mincho"/>
          <w:szCs w:val="22"/>
          <w:lang w:eastAsia="en-US"/>
        </w:rPr>
        <w:t>(</w:t>
      </w:r>
      <w:proofErr w:type="gramStart"/>
      <w:r w:rsidRPr="00662F96">
        <w:rPr>
          <w:rFonts w:eastAsia="MS Mincho"/>
          <w:szCs w:val="22"/>
          <w:lang w:eastAsia="en-US"/>
        </w:rPr>
        <w:t>as</w:t>
      </w:r>
      <w:proofErr w:type="gramEnd"/>
      <w:r w:rsidRPr="00662F96">
        <w:rPr>
          <w:rFonts w:eastAsia="MS Mincho"/>
          <w:szCs w:val="22"/>
          <w:lang w:eastAsia="en-US"/>
        </w:rPr>
        <w:t xml:space="preserve"> in force on</w:t>
      </w:r>
      <w:r w:rsidR="004F639B" w:rsidRPr="00662F96">
        <w:rPr>
          <w:rFonts w:eastAsia="MS Mincho"/>
          <w:color w:val="000000"/>
          <w:szCs w:val="22"/>
          <w:lang w:eastAsia="en-US"/>
        </w:rPr>
        <w:t xml:space="preserve"> </w:t>
      </w:r>
      <w:r w:rsidR="00C163FB" w:rsidRPr="00662F96">
        <w:rPr>
          <w:rFonts w:eastAsia="MS Mincho"/>
          <w:color w:val="000000"/>
          <w:szCs w:val="22"/>
          <w:lang w:eastAsia="en-US"/>
        </w:rPr>
        <w:t>[</w:t>
      </w:r>
      <w:r w:rsidR="00662F96" w:rsidRPr="00741247">
        <w:rPr>
          <w:rFonts w:eastAsia="MS Mincho"/>
          <w:color w:val="000000"/>
          <w:szCs w:val="22"/>
          <w:lang w:eastAsia="en-US"/>
        </w:rPr>
        <w:t>January 1, 2022</w:t>
      </w:r>
      <w:r w:rsidR="00C163FB" w:rsidRPr="00662F96">
        <w:rPr>
          <w:rFonts w:eastAsia="MS Mincho"/>
          <w:color w:val="000000"/>
          <w:szCs w:val="22"/>
          <w:lang w:eastAsia="en-US"/>
        </w:rPr>
        <w:t>]</w:t>
      </w:r>
      <w:r w:rsidRPr="00662F96">
        <w:rPr>
          <w:rFonts w:eastAsia="MS Mincho"/>
          <w:szCs w:val="22"/>
          <w:lang w:eastAsia="en-US"/>
        </w:rPr>
        <w:t>)</w:t>
      </w:r>
    </w:p>
    <w:p w14:paraId="05C0CDC8" w14:textId="18FEE0AF" w:rsidR="000B24A1" w:rsidRPr="00A27637" w:rsidRDefault="000B24A1" w:rsidP="00FB14DA">
      <w:pPr>
        <w:spacing w:before="240" w:after="240"/>
        <w:jc w:val="center"/>
        <w:rPr>
          <w:rFonts w:eastAsia="Times New Roman"/>
          <w:szCs w:val="22"/>
          <w:lang w:val="en-GB" w:eastAsia="ja-JP"/>
        </w:rPr>
      </w:pPr>
      <w:r w:rsidRPr="00A27637">
        <w:rPr>
          <w:rFonts w:eastAsia="Times New Roman"/>
          <w:szCs w:val="22"/>
          <w:lang w:val="en-GB" w:eastAsia="ja-JP"/>
        </w:rPr>
        <w:t>[…]</w:t>
      </w:r>
    </w:p>
    <w:p w14:paraId="50A32A3A" w14:textId="77777777" w:rsidR="00412773" w:rsidRPr="00FB14DA" w:rsidRDefault="00412773" w:rsidP="00FB14DA">
      <w:pPr>
        <w:spacing w:before="480" w:after="240"/>
        <w:jc w:val="center"/>
        <w:rPr>
          <w:rFonts w:eastAsia="MS Mincho"/>
          <w:bCs/>
          <w:i/>
          <w:szCs w:val="22"/>
          <w:lang w:eastAsia="en-US"/>
        </w:rPr>
      </w:pPr>
      <w:r w:rsidRPr="00FB14DA">
        <w:rPr>
          <w:rFonts w:eastAsia="MS Mincho"/>
          <w:bCs/>
          <w:i/>
          <w:szCs w:val="22"/>
          <w:lang w:eastAsia="en-US"/>
        </w:rPr>
        <w:t>CHAPTER 1</w:t>
      </w:r>
    </w:p>
    <w:p w14:paraId="1E97D23B" w14:textId="77777777" w:rsidR="00412773" w:rsidRPr="00FB14DA" w:rsidRDefault="00412773" w:rsidP="001B58F8">
      <w:pPr>
        <w:jc w:val="center"/>
        <w:rPr>
          <w:rFonts w:eastAsia="MS Mincho"/>
          <w:bCs/>
          <w:i/>
          <w:szCs w:val="22"/>
          <w:lang w:eastAsia="en-US"/>
        </w:rPr>
      </w:pPr>
      <w:r w:rsidRPr="00FB14DA">
        <w:rPr>
          <w:rFonts w:eastAsia="MS Mincho"/>
          <w:bCs/>
          <w:i/>
          <w:szCs w:val="22"/>
          <w:lang w:eastAsia="en-US"/>
        </w:rPr>
        <w:t>GENERAL PROVISIONS</w:t>
      </w:r>
    </w:p>
    <w:p w14:paraId="4168EF22" w14:textId="77777777" w:rsidR="00412773" w:rsidRPr="00C06AB0" w:rsidRDefault="00412773" w:rsidP="00822A26">
      <w:pPr>
        <w:spacing w:before="240"/>
        <w:jc w:val="center"/>
        <w:rPr>
          <w:rFonts w:eastAsia="Times New Roman"/>
          <w:szCs w:val="22"/>
          <w:lang w:eastAsia="ja-JP"/>
        </w:rPr>
      </w:pPr>
      <w:r w:rsidRPr="00A27637">
        <w:rPr>
          <w:rFonts w:eastAsia="Times New Roman"/>
          <w:szCs w:val="22"/>
          <w:lang w:val="en-GB" w:eastAsia="ja-JP"/>
        </w:rPr>
        <w:t>[…]</w:t>
      </w:r>
    </w:p>
    <w:p w14:paraId="71AAD30D" w14:textId="77777777" w:rsidR="00BC59A1" w:rsidRPr="004E1841" w:rsidRDefault="00BC59A1" w:rsidP="00BC59A1">
      <w:pPr>
        <w:spacing w:before="480" w:after="240"/>
        <w:jc w:val="center"/>
        <w:outlineLvl w:val="3"/>
        <w:rPr>
          <w:bCs/>
          <w:i/>
          <w:szCs w:val="28"/>
          <w:lang w:val="en-GB"/>
        </w:rPr>
      </w:pPr>
      <w:r w:rsidRPr="004E1841">
        <w:rPr>
          <w:bCs/>
          <w:i/>
          <w:szCs w:val="28"/>
          <w:lang w:val="en-GB"/>
        </w:rPr>
        <w:t>Rule 5</w:t>
      </w:r>
    </w:p>
    <w:p w14:paraId="416F828C" w14:textId="77777777" w:rsidR="00BC59A1" w:rsidRPr="004E1841" w:rsidRDefault="00BC59A1" w:rsidP="00BC59A1">
      <w:pPr>
        <w:spacing w:before="240" w:after="60"/>
        <w:jc w:val="center"/>
        <w:outlineLvl w:val="3"/>
        <w:rPr>
          <w:bCs/>
          <w:i/>
          <w:szCs w:val="28"/>
          <w:lang w:val="en-GB"/>
        </w:rPr>
      </w:pPr>
      <w:r w:rsidRPr="004E1841">
        <w:rPr>
          <w:bCs/>
          <w:i/>
          <w:szCs w:val="28"/>
          <w:lang w:val="en-GB"/>
        </w:rPr>
        <w:t>Excuse of Delay in Meeting Time Limits</w:t>
      </w:r>
    </w:p>
    <w:p w14:paraId="6DF01331" w14:textId="6E80A49C" w:rsidR="00BC59A1" w:rsidRPr="004E1841" w:rsidRDefault="007F7272" w:rsidP="00BC59A1">
      <w:pPr>
        <w:spacing w:before="240" w:after="120"/>
        <w:ind w:firstLine="567"/>
        <w:outlineLvl w:val="3"/>
        <w:rPr>
          <w:del w:id="6" w:author="Unknown"/>
        </w:rPr>
      </w:pPr>
      <w:proofErr w:type="gramStart"/>
      <w:r>
        <w:t>(</w:t>
      </w:r>
      <w:r w:rsidR="00BC59A1" w:rsidRPr="004E1841">
        <w:t>1)</w:t>
      </w:r>
      <w:r w:rsidR="00BC59A1" w:rsidRPr="004E1841">
        <w:tab/>
      </w:r>
      <w:ins w:id="7" w:author="OKUTOMI Hiroshi" w:date="2020-08-15T15:27:00Z">
        <w:r w:rsidR="00BC59A1" w:rsidRPr="00FC13C1">
          <w:t>[</w:t>
        </w:r>
      </w:ins>
      <w:ins w:id="8" w:author="OKUTOMI Hiroshi" w:date="2020-11-27T14:37:00Z">
        <w:r w:rsidR="00BC59A1" w:rsidRPr="004E1841">
          <w:rPr>
            <w:i/>
            <w:szCs w:val="22"/>
          </w:rPr>
          <w:t xml:space="preserve">Excuse </w:t>
        </w:r>
      </w:ins>
      <w:ins w:id="9" w:author="ST LEGER Nathalie" w:date="2020-11-30T10:31:00Z">
        <w:r w:rsidR="00BC59A1" w:rsidRPr="004E1841">
          <w:rPr>
            <w:i/>
            <w:szCs w:val="22"/>
          </w:rPr>
          <w:t>of</w:t>
        </w:r>
      </w:ins>
      <w:ins w:id="10" w:author="OKUTOMI Hiroshi" w:date="2020-11-27T14:37:00Z">
        <w:r w:rsidR="00BC59A1" w:rsidRPr="004E1841">
          <w:rPr>
            <w:i/>
            <w:szCs w:val="22"/>
          </w:rPr>
          <w:t xml:space="preserve"> Delay in Meeting Time Limits due to Force Majeure Reasons</w:t>
        </w:r>
      </w:ins>
      <w:ins w:id="11" w:author="OKUTOMI Hiroshi" w:date="2020-08-15T15:27:00Z">
        <w:r w:rsidR="00BC59A1" w:rsidRPr="00FC13C1">
          <w:t>]</w:t>
        </w:r>
        <w:r w:rsidR="00BC59A1" w:rsidRPr="004E1841">
          <w:t> </w:t>
        </w:r>
      </w:ins>
      <w:ins w:id="12" w:author="ST LEGER Nathalie" w:date="2021-05-18T17:00:00Z">
        <w:r w:rsidR="00226512">
          <w:t> </w:t>
        </w:r>
      </w:ins>
      <w:ins w:id="13" w:author="OKUTOMI Hiroshi" w:date="2020-08-15T15:27:00Z">
        <w:r w:rsidR="00BC59A1" w:rsidRPr="004E1841">
          <w:t>Failure by an interested party to meet a time limit specified in the Regulations to perform an action before the International Bureau shall be excused if the interested party submits evidence showing, to the satisfaction of the International Bureau, that such failure was due to war, revolution, civil disorder, strike, natural calamity</w:t>
        </w:r>
      </w:ins>
      <w:ins w:id="14" w:author="OKUTOMI Hiroshi" w:date="2020-11-27T14:39:00Z">
        <w:r w:rsidR="00BC59A1" w:rsidRPr="004E1841">
          <w:t xml:space="preserve">, </w:t>
        </w:r>
      </w:ins>
      <w:ins w:id="15" w:author="DUMITRU Elena" w:date="2020-12-14T14:54:00Z">
        <w:r w:rsidR="00BC59A1" w:rsidRPr="004E1841">
          <w:t xml:space="preserve">epidemic, </w:t>
        </w:r>
      </w:ins>
      <w:ins w:id="16" w:author="OKUTOMI Hiroshi" w:date="2020-11-27T14:39:00Z">
        <w:r w:rsidR="00BC59A1" w:rsidRPr="004E1841">
          <w:rPr>
            <w:szCs w:val="22"/>
          </w:rPr>
          <w:t>irregularities in postal, delivery or electronic communication services owing to circumstances beyond the control of the interested party</w:t>
        </w:r>
      </w:ins>
      <w:ins w:id="17" w:author="OKUTOMI Hiroshi" w:date="2020-08-15T15:27:00Z">
        <w:r w:rsidR="00BC59A1" w:rsidRPr="004E1841">
          <w:t xml:space="preserve"> or other </w:t>
        </w:r>
        <w:r w:rsidR="00BC59A1" w:rsidRPr="004E1841">
          <w:rPr>
            <w:i/>
          </w:rPr>
          <w:t>force majeure</w:t>
        </w:r>
        <w:r w:rsidR="00BC59A1" w:rsidRPr="004E1841">
          <w:t xml:space="preserve"> reason</w:t>
        </w:r>
      </w:ins>
      <w:ins w:id="18" w:author="OKUTOMI Hiroshi" w:date="2020-11-27T14:40:00Z">
        <w:r w:rsidR="00BC59A1" w:rsidRPr="004E1841">
          <w:t>.</w:t>
        </w:r>
      </w:ins>
      <w:proofErr w:type="gramEnd"/>
    </w:p>
    <w:p w14:paraId="2E1D32F1" w14:textId="77777777" w:rsidR="00BC59A1" w:rsidRPr="004E1841" w:rsidRDefault="00BC59A1" w:rsidP="00527FA1">
      <w:pPr>
        <w:spacing w:before="240"/>
        <w:ind w:firstLine="567"/>
        <w:outlineLvl w:val="3"/>
        <w:rPr>
          <w:del w:id="19" w:author="ST LEGER Nathalie" w:date="2020-11-30T09:48:00Z"/>
        </w:rPr>
      </w:pPr>
      <w:del w:id="20" w:author="WEISS Silke" w:date="2020-06-15T07:38:00Z">
        <w:r w:rsidRPr="00741247">
          <w:delText>[</w:delText>
        </w:r>
        <w:r w:rsidRPr="004E1841">
          <w:rPr>
            <w:i/>
          </w:rPr>
          <w:delText>Communications Sent Through a Postal Service</w:delText>
        </w:r>
        <w:r w:rsidRPr="00741247">
          <w:delText>]</w:delText>
        </w:r>
        <w:r w:rsidRPr="004E1841">
          <w:rPr>
            <w:i/>
          </w:rPr>
          <w:delText xml:space="preserve"> </w:delText>
        </w:r>
        <w:r w:rsidRPr="004E1841">
          <w:delText xml:space="preserve">Failure by an interested party to meet a time limit for a communication addressed to the International Bureau and mailed through a postal service shall be excused if the interested party submits evidence showing, to the satisfaction of the International Bureau, </w:delText>
        </w:r>
      </w:del>
    </w:p>
    <w:p w14:paraId="0C0B32BA" w14:textId="5394DA88" w:rsidR="00527FA1" w:rsidRDefault="00BC59A1" w:rsidP="00527FA1">
      <w:pPr>
        <w:tabs>
          <w:tab w:val="left" w:pos="2268"/>
        </w:tabs>
        <w:ind w:firstLine="1701"/>
        <w:outlineLvl w:val="3"/>
      </w:pPr>
      <w:del w:id="21" w:author="WEISS Silke" w:date="2020-06-15T07:38:00Z">
        <w:r w:rsidRPr="004E1841">
          <w:delText>(i)</w:delText>
        </w:r>
      </w:del>
      <w:r w:rsidR="00527FA1">
        <w:tab/>
      </w:r>
      <w:del w:id="22" w:author="WEISS Silke" w:date="2020-06-15T07:38:00Z">
        <w:r w:rsidRPr="004E1841">
          <w:delText>that the communication was mailed at least five days prior to the expiry of the time limit, or, where the postal service was, on any of the ten days preceding the day of expiry of the time limit, interrupted on account of war, revolution, civil disorder, strike, natural calamity, or other like reason, that the communication was mailed not later than five days after postal service was resumed,</w:delText>
        </w:r>
      </w:del>
    </w:p>
    <w:p w14:paraId="5959A1C1" w14:textId="4DB19EC3" w:rsidR="00BC59A1" w:rsidRPr="004E1841" w:rsidRDefault="00BC59A1" w:rsidP="00BE1A35">
      <w:pPr>
        <w:tabs>
          <w:tab w:val="left" w:pos="2268"/>
        </w:tabs>
        <w:ind w:firstLine="1701"/>
        <w:outlineLvl w:val="3"/>
        <w:rPr>
          <w:del w:id="23" w:author="WEISS Silke" w:date="2020-06-15T07:38:00Z"/>
        </w:rPr>
      </w:pPr>
      <w:del w:id="24" w:author="WEISS Silke" w:date="2020-06-15T07:38:00Z">
        <w:r w:rsidRPr="004E1841">
          <w:delText>(ii)that the mailing of the communication was registered, or details of the mailing were recorded, by the postal service at the time of mailing, and (iii)in cases where not all classes of mail normally reach the International Bureau within two days of mailing, that the communication was mailed by a class of mail which normally reaches the International Bureau within two days of mailing or by airmail.</w:delText>
        </w:r>
      </w:del>
    </w:p>
    <w:p w14:paraId="21539FBC" w14:textId="0FE8CC33" w:rsidR="00BC59A1" w:rsidRPr="004E1841" w:rsidRDefault="00BC59A1" w:rsidP="00527FA1">
      <w:pPr>
        <w:spacing w:before="240"/>
        <w:ind w:firstLine="567"/>
        <w:outlineLvl w:val="3"/>
        <w:rPr>
          <w:del w:id="25" w:author="ST LEGER Nathalie" w:date="2020-11-30T09:47:00Z"/>
        </w:rPr>
      </w:pPr>
      <w:del w:id="26" w:author="WEISS Silke" w:date="2020-06-15T07:39:00Z">
        <w:r w:rsidRPr="004E1841">
          <w:delText>(2)</w:delText>
        </w:r>
      </w:del>
      <w:del w:id="27" w:author="OKUTOMI Hiroshi" w:date="2020-11-27T14:44:00Z">
        <w:r w:rsidRPr="004E1841">
          <w:rPr>
            <w:i/>
          </w:rPr>
          <w:tab/>
        </w:r>
      </w:del>
      <w:del w:id="28" w:author="WEISS Silke" w:date="2020-06-15T07:39:00Z">
        <w:r w:rsidRPr="00741247">
          <w:delText>[</w:delText>
        </w:r>
        <w:r w:rsidRPr="004E1841">
          <w:rPr>
            <w:i/>
          </w:rPr>
          <w:delText>Communications Sent Through a Delivery Service</w:delText>
        </w:r>
        <w:r w:rsidRPr="00741247">
          <w:delText xml:space="preserve">] </w:delText>
        </w:r>
        <w:r w:rsidRPr="004E1841">
          <w:delText xml:space="preserve">Failure by an interested party to meet a time limit for a communication addressed to the International Bureau and sent through a delivery service shall be excused if the interested party submits evidence showing, to the satisfaction of the International Bureau, </w:delText>
        </w:r>
      </w:del>
    </w:p>
    <w:p w14:paraId="2023AC4A" w14:textId="6428F01A" w:rsidR="00BC59A1" w:rsidRPr="004E1841" w:rsidRDefault="00BC59A1" w:rsidP="00527FA1">
      <w:pPr>
        <w:tabs>
          <w:tab w:val="left" w:pos="2268"/>
        </w:tabs>
        <w:ind w:firstLine="1701"/>
        <w:outlineLvl w:val="3"/>
        <w:rPr>
          <w:del w:id="29" w:author="WEISS Silke" w:date="2020-06-15T07:39:00Z"/>
        </w:rPr>
      </w:pPr>
      <w:del w:id="30" w:author="WEISS Silke" w:date="2020-06-15T07:39:00Z">
        <w:r w:rsidRPr="004E1841">
          <w:delText xml:space="preserve">(i)that the communication was sent at least five days prior to the expiry of the time limit, or, where the delivery service was, on any of the ten days preceding the day of expiry of the time limit, interrupted on account of war, revolution, civil disorder, natural calamity, or other like reason, that the communication was sent not later than five days after the delivery service was resumed, and </w:delText>
        </w:r>
      </w:del>
    </w:p>
    <w:p w14:paraId="6217E338" w14:textId="2AA77869" w:rsidR="00BC59A1" w:rsidRPr="004E1841" w:rsidRDefault="00BC59A1" w:rsidP="00DA382A">
      <w:pPr>
        <w:spacing w:before="240" w:after="120"/>
        <w:outlineLvl w:val="3"/>
        <w:rPr>
          <w:ins w:id="31" w:author="DUMITRU Elena" w:date="2020-12-14T14:55:00Z"/>
          <w:u w:val="single"/>
        </w:rPr>
      </w:pPr>
      <w:del w:id="32" w:author="WEISS Silke" w:date="2020-06-15T07:39:00Z">
        <w:r w:rsidRPr="004E1841">
          <w:lastRenderedPageBreak/>
          <w:delText>(ithat details of the sending of the communication were recorded by the delivery service at the time of send[</w:delText>
        </w:r>
        <w:r w:rsidRPr="00FC13C1">
          <w:rPr>
            <w:i/>
          </w:rPr>
          <w:delText>Communication Sent Electronically</w:delText>
        </w:r>
        <w:r w:rsidRPr="004E1841">
          <w:delText>]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w:delText>
        </w:r>
      </w:del>
      <w:ins w:id="33" w:author="DUMITRU Elena" w:date="2020-12-14T14:55:00Z">
        <w:r w:rsidRPr="004E1841">
          <w:t>(2)</w:t>
        </w:r>
      </w:ins>
      <w:ins w:id="34" w:author="DUMITRU Elena" w:date="2020-12-14T14:56:00Z">
        <w:r w:rsidRPr="004E1841">
          <w:rPr>
            <w:i/>
          </w:rPr>
          <w:tab/>
        </w:r>
      </w:ins>
      <w:ins w:id="35" w:author="DUMITRU Elena" w:date="2020-12-14T14:55:00Z">
        <w:r w:rsidRPr="00FC13C1">
          <w:t>[</w:t>
        </w:r>
        <w:r w:rsidRPr="004E1841">
          <w:rPr>
            <w:i/>
          </w:rPr>
          <w:t>Waiver of Evidence; Statement in Lieu of Evidence</w:t>
        </w:r>
        <w:r w:rsidRPr="00FC13C1">
          <w:t>]</w:t>
        </w:r>
      </w:ins>
      <w:proofErr w:type="gramStart"/>
      <w:ins w:id="36" w:author="ST LEGER Nathalie" w:date="2021-05-19T10:05:00Z">
        <w:r w:rsidR="00E41D93">
          <w:rPr>
            <w:i/>
          </w:rPr>
          <w:t>  </w:t>
        </w:r>
      </w:ins>
      <w:ins w:id="37" w:author="DUMITRU Elena" w:date="2020-12-14T14:55:00Z">
        <w:r w:rsidRPr="004E1841">
          <w:t>The</w:t>
        </w:r>
        <w:proofErr w:type="gramEnd"/>
        <w:r w:rsidRPr="004E1841">
          <w:t xml:space="preserve"> International Bureau may waive the requirement under paragraph (1) concerning the submission of evidence.  In such a case, the interested party must submit a statement that the failure to meet the time limit was due to the reason for which the International Bureau waived the requirement concerning the submission of evidence.</w:t>
        </w:r>
        <w:r w:rsidRPr="004E1841">
          <w:rPr>
            <w:u w:val="single"/>
          </w:rPr>
          <w:t xml:space="preserve">  </w:t>
        </w:r>
      </w:ins>
    </w:p>
    <w:p w14:paraId="1D323F6E" w14:textId="720EB712" w:rsidR="00BC59A1" w:rsidRPr="004E1841" w:rsidRDefault="00BC59A1" w:rsidP="00BC59A1">
      <w:pPr>
        <w:spacing w:before="240"/>
        <w:ind w:firstLine="567"/>
      </w:pPr>
      <w:proofErr w:type="gramStart"/>
      <w:r w:rsidRPr="004E1841">
        <w:t>(</w:t>
      </w:r>
      <w:del w:id="38" w:author="OKUTOMI Hiroshi" w:date="2020-08-15T15:31:00Z">
        <w:r w:rsidRPr="004E1841">
          <w:delText>4</w:delText>
        </w:r>
      </w:del>
      <w:ins w:id="39" w:author="DUMITRU Elena" w:date="2020-12-14T14:55:00Z">
        <w:r w:rsidRPr="004E1841">
          <w:t>3</w:t>
        </w:r>
      </w:ins>
      <w:r w:rsidRPr="004E1841">
        <w:t>)</w:t>
      </w:r>
      <w:r w:rsidRPr="004E1841">
        <w:tab/>
      </w:r>
      <w:r w:rsidRPr="00FC13C1">
        <w:t>[</w:t>
      </w:r>
      <w:r w:rsidRPr="004E1841">
        <w:rPr>
          <w:i/>
        </w:rPr>
        <w:t>Limitation on Excuse</w:t>
      </w:r>
      <w:r w:rsidRPr="00FC13C1">
        <w:t>]</w:t>
      </w:r>
      <w:r w:rsidR="00C11F8A">
        <w:t>  </w:t>
      </w:r>
      <w:r w:rsidRPr="004E1841">
        <w:t>Failure to meet a time limit shall be excused under this Rule only if the evidence referred to in paragraph (1)</w:t>
      </w:r>
      <w:del w:id="40" w:author="OKUTOMI Hiroshi" w:date="2020-12-14T17:06:00Z">
        <w:r w:rsidRPr="004E1841">
          <w:delText>,</w:delText>
        </w:r>
      </w:del>
      <w:ins w:id="41" w:author="DUMITRU Elena" w:date="2020-12-14T14:57:00Z">
        <w:r w:rsidRPr="004E1841">
          <w:t xml:space="preserve"> or the statement referred to in paragraph </w:t>
        </w:r>
      </w:ins>
      <w:r w:rsidRPr="004E1841">
        <w:t>(2)</w:t>
      </w:r>
      <w:del w:id="42" w:author="OKUTOMI Hiroshi" w:date="2020-06-17T20:34:00Z">
        <w:r w:rsidRPr="004E1841">
          <w:delText xml:space="preserve"> or (3) and the communication or, where applicable, a duplicate thereof</w:delText>
        </w:r>
      </w:del>
      <w:del w:id="43" w:author="BISSON Grégoire" w:date="2020-09-30T17:17:00Z">
        <w:r w:rsidRPr="004E1841">
          <w:delText xml:space="preserve"> </w:delText>
        </w:r>
      </w:del>
      <w:del w:id="44" w:author="BISSON Grégoire" w:date="2020-09-30T17:16:00Z">
        <w:r w:rsidRPr="004E1841">
          <w:delText>are</w:delText>
        </w:r>
      </w:del>
      <w:r w:rsidRPr="004E1841">
        <w:t xml:space="preserve"> </w:t>
      </w:r>
      <w:ins w:id="45" w:author="BISSON Grégoire" w:date="2020-09-30T17:16:00Z">
        <w:r w:rsidRPr="004E1841">
          <w:t xml:space="preserve">is </w:t>
        </w:r>
      </w:ins>
      <w:r w:rsidRPr="004E1841">
        <w:t>received by</w:t>
      </w:r>
      <w:ins w:id="46" w:author="BISSON Grégoire" w:date="2020-09-30T17:16:00Z">
        <w:r w:rsidRPr="004E1841">
          <w:t>,</w:t>
        </w:r>
      </w:ins>
      <w:r w:rsidRPr="004E1841">
        <w:t xml:space="preserve"> and </w:t>
      </w:r>
      <w:ins w:id="47" w:author="BISSON Grégoire" w:date="2020-09-30T17:16:00Z">
        <w:r w:rsidRPr="004E1841">
          <w:t xml:space="preserve">the corresponding action is </w:t>
        </w:r>
      </w:ins>
      <w:ins w:id="48" w:author="BISSON Grégoire" w:date="2020-09-30T17:17:00Z">
        <w:r w:rsidRPr="004E1841">
          <w:t xml:space="preserve">performed before </w:t>
        </w:r>
      </w:ins>
      <w:r w:rsidRPr="004E1841">
        <w:t xml:space="preserve">the International Bureau </w:t>
      </w:r>
      <w:ins w:id="49" w:author="OKUTOMI Hiroshi" w:date="2020-08-15T15:33:00Z">
        <w:r w:rsidRPr="004E1841">
          <w:t>as soon as reasonably possible and</w:t>
        </w:r>
      </w:ins>
      <w:r w:rsidRPr="004E1841">
        <w:t xml:space="preserve"> not later than six months after the expiry of the time limit</w:t>
      </w:r>
      <w:ins w:id="50" w:author="OKUTOMI Hiroshi" w:date="2020-08-15T15:33:00Z">
        <w:r w:rsidRPr="004E1841">
          <w:t xml:space="preserve"> concerned</w:t>
        </w:r>
      </w:ins>
      <w:r w:rsidRPr="004E1841">
        <w:t>.</w:t>
      </w:r>
      <w:proofErr w:type="gramEnd"/>
    </w:p>
    <w:p w14:paraId="2BB82133" w14:textId="5C92E217" w:rsidR="00BC59A1" w:rsidRPr="004E1841" w:rsidRDefault="00BC59A1" w:rsidP="00BC59A1">
      <w:pPr>
        <w:spacing w:before="240" w:after="240"/>
        <w:ind w:firstLine="567"/>
        <w:jc w:val="both"/>
        <w:rPr>
          <w:del w:id="51" w:author="Unknown"/>
          <w:szCs w:val="22"/>
        </w:rPr>
      </w:pPr>
      <w:del w:id="52" w:author="DUMITRU Elena" w:date="2020-12-14T15:10:00Z">
        <w:r w:rsidRPr="004E1841">
          <w:rPr>
            <w:szCs w:val="22"/>
          </w:rPr>
          <w:delText>(5)</w:delText>
        </w:r>
        <w:r w:rsidRPr="004E1841">
          <w:rPr>
            <w:szCs w:val="22"/>
          </w:rPr>
          <w:tab/>
        </w:r>
        <w:r w:rsidRPr="00FC13C1">
          <w:rPr>
            <w:szCs w:val="22"/>
          </w:rPr>
          <w:delText>[</w:delText>
        </w:r>
        <w:r w:rsidRPr="004E1841">
          <w:rPr>
            <w:i/>
            <w:szCs w:val="22"/>
          </w:rPr>
          <w:delText>Exception</w:delText>
        </w:r>
        <w:r w:rsidRPr="00FC13C1">
          <w:rPr>
            <w:szCs w:val="22"/>
          </w:rPr>
          <w:delText xml:space="preserve">] </w:delText>
        </w:r>
        <w:r w:rsidRPr="004E1841">
          <w:rPr>
            <w:szCs w:val="22"/>
          </w:rPr>
          <w:delText>This rule shall not apply to the payment of the second part of the individual designation fee through the International Bureau as referred to in Rule 12(3)(c).</w:delText>
        </w:r>
      </w:del>
    </w:p>
    <w:p w14:paraId="586A5ACF" w14:textId="77777777" w:rsidR="0087134B" w:rsidRDefault="0087134B" w:rsidP="00822A26">
      <w:pPr>
        <w:spacing w:before="240"/>
        <w:ind w:firstLine="567"/>
        <w:jc w:val="both"/>
        <w:rPr>
          <w:rFonts w:eastAsia="Times New Roman"/>
          <w:szCs w:val="22"/>
          <w:lang w:val="en-GB" w:eastAsia="ja-JP"/>
        </w:rPr>
      </w:pPr>
    </w:p>
    <w:p w14:paraId="452BCB83" w14:textId="77777777" w:rsidR="00662F96" w:rsidRPr="00A27637" w:rsidRDefault="00662F96" w:rsidP="00662F96">
      <w:pPr>
        <w:spacing w:before="240"/>
        <w:jc w:val="center"/>
        <w:rPr>
          <w:rFonts w:eastAsia="Times New Roman"/>
          <w:szCs w:val="22"/>
          <w:lang w:val="en-GB" w:eastAsia="ja-JP"/>
        </w:rPr>
      </w:pPr>
      <w:r w:rsidRPr="00A27637">
        <w:rPr>
          <w:rFonts w:eastAsia="Times New Roman"/>
          <w:szCs w:val="22"/>
          <w:lang w:val="en-GB" w:eastAsia="ja-JP"/>
        </w:rPr>
        <w:t>[…]</w:t>
      </w:r>
    </w:p>
    <w:p w14:paraId="3EC50BE8" w14:textId="0BBE128B" w:rsidR="00DA382A" w:rsidRDefault="00DA382A" w:rsidP="00BE1A35">
      <w:pPr>
        <w:spacing w:before="480"/>
        <w:rPr>
          <w:rFonts w:eastAsia="MS Mincho"/>
          <w:bCs/>
          <w:i/>
          <w:szCs w:val="22"/>
          <w:lang w:eastAsia="en-US"/>
        </w:rPr>
      </w:pPr>
    </w:p>
    <w:p w14:paraId="101678B5" w14:textId="5FE3BC8B" w:rsidR="005674CB" w:rsidRDefault="00662F96" w:rsidP="00621700">
      <w:pPr>
        <w:jc w:val="center"/>
        <w:rPr>
          <w:rFonts w:eastAsia="MS Mincho"/>
          <w:bCs/>
          <w:i/>
          <w:szCs w:val="22"/>
          <w:lang w:eastAsia="en-US"/>
        </w:rPr>
      </w:pPr>
      <w:r>
        <w:rPr>
          <w:rFonts w:eastAsia="MS Mincho"/>
          <w:bCs/>
          <w:i/>
          <w:szCs w:val="22"/>
          <w:lang w:eastAsia="en-US"/>
        </w:rPr>
        <w:t>CHAPTER 2</w:t>
      </w:r>
    </w:p>
    <w:p w14:paraId="55BCD7FF" w14:textId="46694EF7" w:rsidR="00621700" w:rsidRDefault="00621700" w:rsidP="005674CB">
      <w:pPr>
        <w:spacing w:before="240"/>
        <w:jc w:val="center"/>
        <w:rPr>
          <w:rFonts w:eastAsia="MS Mincho"/>
          <w:bCs/>
          <w:i/>
          <w:szCs w:val="22"/>
          <w:lang w:eastAsia="en-US"/>
        </w:rPr>
      </w:pPr>
      <w:r w:rsidRPr="005674CB">
        <w:rPr>
          <w:rFonts w:eastAsia="MS Mincho"/>
          <w:bCs/>
          <w:i/>
          <w:szCs w:val="22"/>
          <w:lang w:eastAsia="en-US"/>
        </w:rPr>
        <w:t>INTERNATIONAL APPLICATIONS AND INTERNATIONAL REGISTRATIONS</w:t>
      </w:r>
    </w:p>
    <w:p w14:paraId="2ED59506" w14:textId="77777777" w:rsidR="00662F96" w:rsidRPr="00A27637" w:rsidRDefault="00662F96" w:rsidP="00662F96">
      <w:pPr>
        <w:spacing w:before="240"/>
        <w:jc w:val="center"/>
        <w:rPr>
          <w:rFonts w:eastAsia="Times New Roman"/>
          <w:szCs w:val="22"/>
          <w:lang w:val="en-GB" w:eastAsia="ja-JP"/>
        </w:rPr>
      </w:pPr>
      <w:r w:rsidRPr="00A27637">
        <w:rPr>
          <w:rFonts w:eastAsia="Times New Roman"/>
          <w:szCs w:val="22"/>
          <w:lang w:val="en-GB" w:eastAsia="ja-JP"/>
        </w:rPr>
        <w:t>[…]</w:t>
      </w:r>
    </w:p>
    <w:p w14:paraId="48B742DA" w14:textId="77777777" w:rsidR="00621700" w:rsidRPr="005674CB" w:rsidRDefault="00621700" w:rsidP="00022817">
      <w:pPr>
        <w:pStyle w:val="Heading4"/>
      </w:pPr>
      <w:r w:rsidRPr="005674CB">
        <w:t>Rule 17</w:t>
      </w:r>
    </w:p>
    <w:p w14:paraId="398C90A5" w14:textId="77777777" w:rsidR="00621700" w:rsidRPr="005674CB" w:rsidRDefault="00621700" w:rsidP="00022817">
      <w:pPr>
        <w:pStyle w:val="Heading4"/>
        <w:spacing w:before="0"/>
      </w:pPr>
      <w:r w:rsidRPr="005674CB">
        <w:t xml:space="preserve">Publication of the International Registration </w:t>
      </w:r>
    </w:p>
    <w:p w14:paraId="6095CF8C" w14:textId="77777777" w:rsidR="00621700" w:rsidRPr="00FC20B2" w:rsidRDefault="00621700" w:rsidP="00AE696F">
      <w:pPr>
        <w:pStyle w:val="indent1"/>
        <w:spacing w:before="240"/>
        <w:rPr>
          <w:rFonts w:ascii="Arial" w:hAnsi="Arial" w:cs="Arial"/>
          <w:sz w:val="22"/>
          <w:szCs w:val="22"/>
        </w:rPr>
      </w:pPr>
      <w:r>
        <w:rPr>
          <w:rFonts w:ascii="Arial" w:hAnsi="Arial" w:cs="Arial"/>
          <w:sz w:val="22"/>
          <w:szCs w:val="22"/>
        </w:rPr>
        <w:t>(1</w:t>
      </w:r>
      <w:r w:rsidRPr="00911CEC">
        <w:rPr>
          <w:rFonts w:ascii="Arial" w:hAnsi="Arial" w:cs="Arial"/>
          <w:sz w:val="22"/>
          <w:szCs w:val="22"/>
        </w:rPr>
        <w:t>)</w:t>
      </w:r>
      <w:r w:rsidRPr="00911CEC">
        <w:rPr>
          <w:rFonts w:ascii="Arial" w:hAnsi="Arial" w:cs="Arial"/>
          <w:sz w:val="22"/>
          <w:szCs w:val="22"/>
        </w:rPr>
        <w:tab/>
      </w:r>
      <w:r w:rsidRPr="00FC13C1">
        <w:rPr>
          <w:rFonts w:ascii="Arial" w:hAnsi="Arial" w:cs="Arial"/>
          <w:sz w:val="22"/>
          <w:szCs w:val="22"/>
        </w:rPr>
        <w:t>[</w:t>
      </w:r>
      <w:r w:rsidRPr="00E41D93">
        <w:rPr>
          <w:rFonts w:ascii="Arial" w:hAnsi="Arial" w:cs="Arial"/>
          <w:i/>
          <w:sz w:val="22"/>
          <w:szCs w:val="22"/>
        </w:rPr>
        <w:t>Timing of Publication</w:t>
      </w:r>
      <w:r w:rsidRPr="00FC13C1">
        <w:rPr>
          <w:rFonts w:ascii="Arial" w:hAnsi="Arial" w:cs="Arial"/>
          <w:sz w:val="22"/>
          <w:szCs w:val="22"/>
        </w:rPr>
        <w:t>]</w:t>
      </w:r>
      <w:proofErr w:type="gramStart"/>
      <w:r>
        <w:rPr>
          <w:rFonts w:ascii="Arial" w:hAnsi="Arial" w:cs="Arial"/>
          <w:sz w:val="22"/>
          <w:szCs w:val="22"/>
        </w:rPr>
        <w:t>  </w:t>
      </w:r>
      <w:r w:rsidRPr="00FC20B2">
        <w:rPr>
          <w:rFonts w:ascii="Arial" w:hAnsi="Arial" w:cs="Arial"/>
          <w:sz w:val="22"/>
          <w:szCs w:val="22"/>
        </w:rPr>
        <w:t>The</w:t>
      </w:r>
      <w:proofErr w:type="gramEnd"/>
      <w:r w:rsidRPr="00FC20B2">
        <w:rPr>
          <w:rFonts w:ascii="Arial" w:hAnsi="Arial" w:cs="Arial"/>
          <w:sz w:val="22"/>
          <w:szCs w:val="22"/>
        </w:rPr>
        <w:t xml:space="preserve"> international registration shall be published</w:t>
      </w:r>
    </w:p>
    <w:p w14:paraId="6E48243E" w14:textId="33711F00" w:rsidR="00621700" w:rsidRPr="00FC20B2" w:rsidRDefault="00C11F8A" w:rsidP="00C11F8A">
      <w:pPr>
        <w:pStyle w:val="indent1"/>
        <w:tabs>
          <w:tab w:val="right" w:pos="1701"/>
        </w:tabs>
        <w:ind w:firstLine="0"/>
        <w:jc w:val="left"/>
        <w:rPr>
          <w:rFonts w:ascii="Arial" w:hAnsi="Arial" w:cs="Arial"/>
          <w:sz w:val="22"/>
          <w:szCs w:val="22"/>
        </w:rPr>
      </w:pPr>
      <w:r>
        <w:rPr>
          <w:rFonts w:ascii="Arial" w:hAnsi="Arial" w:cs="Arial"/>
          <w:sz w:val="22"/>
          <w:szCs w:val="22"/>
        </w:rPr>
        <w:tab/>
      </w:r>
      <w:r w:rsidR="00621700" w:rsidRPr="00FC20B2">
        <w:rPr>
          <w:rFonts w:ascii="Arial" w:hAnsi="Arial" w:cs="Arial"/>
          <w:sz w:val="22"/>
          <w:szCs w:val="22"/>
        </w:rPr>
        <w:t>(i)</w:t>
      </w:r>
      <w:r>
        <w:rPr>
          <w:rFonts w:ascii="Arial" w:hAnsi="Arial" w:cs="Arial"/>
          <w:sz w:val="22"/>
          <w:szCs w:val="22"/>
        </w:rPr>
        <w:tab/>
      </w:r>
      <w:r w:rsidR="00621700">
        <w:rPr>
          <w:rFonts w:ascii="Arial" w:hAnsi="Arial" w:cs="Arial"/>
          <w:sz w:val="22"/>
          <w:szCs w:val="22"/>
        </w:rPr>
        <w:tab/>
      </w:r>
      <w:proofErr w:type="gramStart"/>
      <w:r w:rsidR="00621700" w:rsidRPr="00FC20B2">
        <w:rPr>
          <w:rFonts w:ascii="Arial" w:hAnsi="Arial" w:cs="Arial"/>
          <w:sz w:val="22"/>
          <w:szCs w:val="22"/>
        </w:rPr>
        <w:t>where</w:t>
      </w:r>
      <w:proofErr w:type="gramEnd"/>
      <w:r w:rsidR="00621700" w:rsidRPr="00FC20B2">
        <w:rPr>
          <w:rFonts w:ascii="Arial" w:hAnsi="Arial" w:cs="Arial"/>
          <w:sz w:val="22"/>
          <w:szCs w:val="22"/>
        </w:rPr>
        <w:t xml:space="preserve"> the applicant so requests, immediately after the registration,</w:t>
      </w:r>
    </w:p>
    <w:p w14:paraId="60A35E6D" w14:textId="5D815B92" w:rsidR="00621700" w:rsidRDefault="00C11F8A" w:rsidP="00C82E50">
      <w:pPr>
        <w:pStyle w:val="indent1"/>
        <w:tabs>
          <w:tab w:val="right" w:pos="1701"/>
        </w:tabs>
        <w:ind w:firstLine="0"/>
        <w:jc w:val="left"/>
        <w:rPr>
          <w:rFonts w:ascii="Arial" w:hAnsi="Arial" w:cs="Arial"/>
          <w:sz w:val="22"/>
          <w:szCs w:val="22"/>
        </w:rPr>
      </w:pPr>
      <w:r>
        <w:rPr>
          <w:rFonts w:ascii="Arial" w:hAnsi="Arial" w:cs="Arial"/>
          <w:sz w:val="22"/>
          <w:szCs w:val="22"/>
        </w:rPr>
        <w:tab/>
      </w:r>
      <w:r w:rsidR="00621700" w:rsidRPr="00FC20B2">
        <w:rPr>
          <w:rFonts w:ascii="Arial" w:hAnsi="Arial" w:cs="Arial"/>
          <w:sz w:val="22"/>
          <w:szCs w:val="22"/>
        </w:rPr>
        <w:t>(ii)</w:t>
      </w:r>
      <w:r>
        <w:rPr>
          <w:rFonts w:ascii="Arial" w:hAnsi="Arial" w:cs="Arial"/>
          <w:sz w:val="22"/>
          <w:szCs w:val="22"/>
        </w:rPr>
        <w:tab/>
      </w:r>
      <w:r w:rsidR="00621700">
        <w:rPr>
          <w:rFonts w:ascii="Arial" w:hAnsi="Arial" w:cs="Arial"/>
          <w:sz w:val="22"/>
          <w:szCs w:val="22"/>
        </w:rPr>
        <w:tab/>
      </w:r>
      <w:proofErr w:type="gramStart"/>
      <w:ins w:id="53" w:author="WEISS Silke" w:date="2020-10-16T14:04:00Z">
        <w:r w:rsidR="00621700">
          <w:rPr>
            <w:rFonts w:ascii="Arial" w:hAnsi="Arial" w:cs="Arial"/>
            <w:sz w:val="22"/>
            <w:szCs w:val="22"/>
          </w:rPr>
          <w:t>subject</w:t>
        </w:r>
        <w:proofErr w:type="gramEnd"/>
        <w:r w:rsidR="00621700">
          <w:rPr>
            <w:rFonts w:ascii="Arial" w:hAnsi="Arial" w:cs="Arial"/>
            <w:sz w:val="22"/>
            <w:szCs w:val="22"/>
          </w:rPr>
          <w:t xml:space="preserve"> to subparagraph (</w:t>
        </w:r>
        <w:proofErr w:type="spellStart"/>
        <w:r w:rsidR="00621700">
          <w:rPr>
            <w:rFonts w:ascii="Arial" w:hAnsi="Arial" w:cs="Arial"/>
            <w:sz w:val="22"/>
            <w:szCs w:val="22"/>
          </w:rPr>
          <w:t>ii</w:t>
        </w:r>
      </w:ins>
      <w:ins w:id="54" w:author="WEISS Silke" w:date="2020-10-16T14:07:00Z">
        <w:r w:rsidR="00621700" w:rsidRPr="008F7899">
          <w:rPr>
            <w:rFonts w:ascii="Arial" w:hAnsi="Arial" w:cs="Arial"/>
            <w:i/>
            <w:sz w:val="22"/>
            <w:szCs w:val="22"/>
          </w:rPr>
          <w:t>bis</w:t>
        </w:r>
      </w:ins>
      <w:proofErr w:type="spellEnd"/>
      <w:ins w:id="55" w:author="WEISS Silke" w:date="2020-10-16T14:04:00Z">
        <w:r w:rsidR="00621700">
          <w:rPr>
            <w:rFonts w:ascii="Arial" w:hAnsi="Arial" w:cs="Arial"/>
            <w:sz w:val="22"/>
            <w:szCs w:val="22"/>
          </w:rPr>
          <w:t xml:space="preserve">), </w:t>
        </w:r>
      </w:ins>
      <w:r w:rsidR="00621700" w:rsidRPr="00FC20B2">
        <w:rPr>
          <w:rFonts w:ascii="Arial" w:hAnsi="Arial" w:cs="Arial"/>
          <w:sz w:val="22"/>
          <w:szCs w:val="22"/>
        </w:rPr>
        <w:t>where deferment of publication has been requested and the request has not been disregarded, immediately after the date on which the period of deferment expired</w:t>
      </w:r>
      <w:del w:id="56" w:author="WEISS Silke" w:date="2020-10-16T14:05:00Z">
        <w:r w:rsidR="00621700" w:rsidRPr="00DC4EAF" w:rsidDel="00DC4EAF">
          <w:rPr>
            <w:rFonts w:ascii="Arial" w:hAnsi="Arial" w:cs="Arial"/>
            <w:sz w:val="22"/>
            <w:szCs w:val="22"/>
          </w:rPr>
          <w:delText xml:space="preserve"> or is considered to have expired</w:delText>
        </w:r>
      </w:del>
      <w:r w:rsidR="00621700" w:rsidRPr="00FC20B2">
        <w:rPr>
          <w:rFonts w:ascii="Arial" w:hAnsi="Arial" w:cs="Arial"/>
          <w:sz w:val="22"/>
          <w:szCs w:val="22"/>
        </w:rPr>
        <w:t>,</w:t>
      </w:r>
    </w:p>
    <w:p w14:paraId="766A57D5" w14:textId="17605D4C" w:rsidR="00621700" w:rsidRPr="00DC4EAF" w:rsidRDefault="00C11F8A" w:rsidP="00C82E50">
      <w:pPr>
        <w:pStyle w:val="indent1"/>
        <w:tabs>
          <w:tab w:val="right" w:pos="1701"/>
        </w:tabs>
        <w:ind w:firstLine="0"/>
        <w:rPr>
          <w:ins w:id="57" w:author="WEISS Silke" w:date="2020-10-16T14:06:00Z"/>
          <w:rFonts w:ascii="Arial" w:hAnsi="Arial" w:cs="Arial"/>
          <w:sz w:val="22"/>
          <w:szCs w:val="22"/>
        </w:rPr>
      </w:pPr>
      <w:r>
        <w:rPr>
          <w:rFonts w:ascii="Arial" w:hAnsi="Arial" w:cs="Arial"/>
          <w:sz w:val="22"/>
          <w:szCs w:val="22"/>
        </w:rPr>
        <w:tab/>
      </w:r>
      <w:ins w:id="58" w:author="WEISS Silke" w:date="2020-10-16T14:06:00Z">
        <w:r w:rsidR="00621700" w:rsidRPr="00DC4EAF">
          <w:rPr>
            <w:rFonts w:ascii="Arial" w:hAnsi="Arial" w:cs="Arial"/>
            <w:sz w:val="22"/>
            <w:szCs w:val="22"/>
          </w:rPr>
          <w:t>(</w:t>
        </w:r>
        <w:proofErr w:type="spellStart"/>
        <w:proofErr w:type="gramStart"/>
        <w:r w:rsidR="00621700" w:rsidRPr="00DC4EAF">
          <w:rPr>
            <w:rFonts w:ascii="Arial" w:hAnsi="Arial" w:cs="Arial"/>
            <w:sz w:val="22"/>
            <w:szCs w:val="22"/>
          </w:rPr>
          <w:t>ii</w:t>
        </w:r>
        <w:r w:rsidR="00621700" w:rsidRPr="00DC4EAF">
          <w:rPr>
            <w:rFonts w:ascii="Arial" w:hAnsi="Arial" w:cs="Arial"/>
            <w:i/>
            <w:sz w:val="22"/>
            <w:szCs w:val="22"/>
          </w:rPr>
          <w:t>bis</w:t>
        </w:r>
        <w:proofErr w:type="spellEnd"/>
        <w:proofErr w:type="gramEnd"/>
        <w:r w:rsidR="00621700" w:rsidRPr="00DC4EAF">
          <w:rPr>
            <w:rFonts w:ascii="Arial" w:hAnsi="Arial" w:cs="Arial"/>
            <w:sz w:val="22"/>
            <w:szCs w:val="22"/>
          </w:rPr>
          <w:t>)</w:t>
        </w:r>
      </w:ins>
      <w:r>
        <w:rPr>
          <w:rFonts w:ascii="Arial" w:hAnsi="Arial" w:cs="Arial"/>
          <w:sz w:val="22"/>
          <w:szCs w:val="22"/>
        </w:rPr>
        <w:tab/>
      </w:r>
      <w:r>
        <w:rPr>
          <w:rFonts w:ascii="Arial" w:hAnsi="Arial" w:cs="Arial"/>
          <w:sz w:val="22"/>
          <w:szCs w:val="22"/>
        </w:rPr>
        <w:tab/>
      </w:r>
      <w:ins w:id="59" w:author="WEISS Silke" w:date="2020-10-16T14:06:00Z">
        <w:r w:rsidR="00621700" w:rsidRPr="00DC4EAF">
          <w:rPr>
            <w:rFonts w:ascii="Arial" w:hAnsi="Arial" w:cs="Arial"/>
            <w:sz w:val="22"/>
            <w:szCs w:val="22"/>
          </w:rPr>
          <w:t>where the holder so requests, immediately after the receipt of such request by the International Bureau,</w:t>
        </w:r>
      </w:ins>
    </w:p>
    <w:p w14:paraId="68B87738" w14:textId="0217D307" w:rsidR="00621700" w:rsidRDefault="00C11F8A" w:rsidP="00C82E50">
      <w:pPr>
        <w:pStyle w:val="indent1"/>
        <w:tabs>
          <w:tab w:val="right" w:pos="1701"/>
        </w:tabs>
        <w:jc w:val="left"/>
        <w:rPr>
          <w:rFonts w:ascii="Arial" w:hAnsi="Arial" w:cs="Arial"/>
          <w:sz w:val="22"/>
          <w:szCs w:val="22"/>
        </w:rPr>
      </w:pPr>
      <w:r>
        <w:rPr>
          <w:rFonts w:ascii="Arial" w:hAnsi="Arial" w:cs="Arial"/>
          <w:sz w:val="22"/>
          <w:szCs w:val="22"/>
        </w:rPr>
        <w:tab/>
      </w:r>
      <w:r w:rsidR="00621700">
        <w:rPr>
          <w:rFonts w:ascii="Arial" w:hAnsi="Arial" w:cs="Arial"/>
          <w:sz w:val="22"/>
          <w:szCs w:val="22"/>
        </w:rPr>
        <w:t>(iii</w:t>
      </w:r>
      <w:r w:rsidR="00621700" w:rsidRPr="00FC20B2">
        <w:rPr>
          <w:rFonts w:ascii="Arial" w:hAnsi="Arial" w:cs="Arial"/>
          <w:sz w:val="22"/>
          <w:szCs w:val="22"/>
        </w:rPr>
        <w:t>)</w:t>
      </w:r>
      <w:r>
        <w:rPr>
          <w:rFonts w:ascii="Arial" w:hAnsi="Arial" w:cs="Arial"/>
          <w:sz w:val="22"/>
          <w:szCs w:val="22"/>
        </w:rPr>
        <w:tab/>
      </w:r>
      <w:r w:rsidR="00621700">
        <w:rPr>
          <w:rFonts w:ascii="Arial" w:hAnsi="Arial" w:cs="Arial"/>
          <w:sz w:val="22"/>
          <w:szCs w:val="22"/>
        </w:rPr>
        <w:tab/>
      </w:r>
      <w:proofErr w:type="gramStart"/>
      <w:r w:rsidR="00621700" w:rsidRPr="00FC20B2">
        <w:rPr>
          <w:rFonts w:ascii="Arial" w:hAnsi="Arial" w:cs="Arial"/>
          <w:sz w:val="22"/>
          <w:szCs w:val="22"/>
        </w:rPr>
        <w:t>in</w:t>
      </w:r>
      <w:proofErr w:type="gramEnd"/>
      <w:r w:rsidR="00621700" w:rsidRPr="00FC20B2">
        <w:rPr>
          <w:rFonts w:ascii="Arial" w:hAnsi="Arial" w:cs="Arial"/>
          <w:sz w:val="22"/>
          <w:szCs w:val="22"/>
        </w:rPr>
        <w:t xml:space="preserve"> any other case</w:t>
      </w:r>
      <w:r w:rsidR="00621700" w:rsidRPr="00320628">
        <w:rPr>
          <w:rFonts w:ascii="Arial" w:hAnsi="Arial" w:cs="Arial"/>
          <w:sz w:val="22"/>
          <w:szCs w:val="22"/>
        </w:rPr>
        <w:t xml:space="preserve">, </w:t>
      </w:r>
      <w:del w:id="60" w:author="WEISS Silke" w:date="2020-10-16T14:04:00Z">
        <w:r w:rsidR="00621700" w:rsidDel="00DC4EAF">
          <w:rPr>
            <w:rFonts w:ascii="Arial" w:hAnsi="Arial" w:cs="Arial"/>
            <w:sz w:val="22"/>
            <w:szCs w:val="22"/>
          </w:rPr>
          <w:delText>six</w:delText>
        </w:r>
      </w:del>
      <w:ins w:id="61" w:author="WEISS Silke" w:date="2020-10-16T14:04:00Z">
        <w:r w:rsidR="00621700">
          <w:rPr>
            <w:rFonts w:ascii="Arial" w:hAnsi="Arial" w:cs="Arial"/>
            <w:sz w:val="22"/>
            <w:szCs w:val="22"/>
          </w:rPr>
          <w:t>12</w:t>
        </w:r>
      </w:ins>
      <w:r w:rsidR="00621700" w:rsidRPr="00320628">
        <w:rPr>
          <w:rFonts w:ascii="Arial" w:hAnsi="Arial" w:cs="Arial"/>
          <w:sz w:val="22"/>
          <w:szCs w:val="22"/>
        </w:rPr>
        <w:t xml:space="preserve"> months </w:t>
      </w:r>
      <w:r w:rsidR="00621700" w:rsidRPr="00FC20B2">
        <w:rPr>
          <w:rFonts w:ascii="Arial" w:hAnsi="Arial" w:cs="Arial"/>
          <w:sz w:val="22"/>
          <w:szCs w:val="22"/>
        </w:rPr>
        <w:t xml:space="preserve">after the date of the international registration or as soon as possible </w:t>
      </w:r>
      <w:r w:rsidR="00621700">
        <w:rPr>
          <w:rFonts w:ascii="Arial" w:hAnsi="Arial" w:cs="Arial"/>
          <w:sz w:val="22"/>
          <w:szCs w:val="22"/>
        </w:rPr>
        <w:t>there</w:t>
      </w:r>
      <w:r w:rsidR="00621700" w:rsidRPr="00FC20B2">
        <w:rPr>
          <w:rFonts w:ascii="Arial" w:hAnsi="Arial" w:cs="Arial"/>
          <w:sz w:val="22"/>
          <w:szCs w:val="22"/>
        </w:rPr>
        <w:t>after.</w:t>
      </w:r>
    </w:p>
    <w:p w14:paraId="42DEA728" w14:textId="77777777" w:rsidR="00662F96" w:rsidRPr="00A27637" w:rsidRDefault="00662F96" w:rsidP="00662F96">
      <w:pPr>
        <w:spacing w:before="240"/>
        <w:jc w:val="center"/>
        <w:rPr>
          <w:rFonts w:eastAsia="Times New Roman"/>
          <w:szCs w:val="22"/>
          <w:lang w:val="en-GB" w:eastAsia="ja-JP"/>
        </w:rPr>
      </w:pPr>
      <w:r w:rsidRPr="00A27637">
        <w:rPr>
          <w:rFonts w:eastAsia="Times New Roman"/>
          <w:szCs w:val="22"/>
          <w:lang w:val="en-GB" w:eastAsia="ja-JP"/>
        </w:rPr>
        <w:t>[…]</w:t>
      </w:r>
    </w:p>
    <w:p w14:paraId="1694FA41" w14:textId="77777777" w:rsidR="00BE1A35" w:rsidRDefault="00BE1A35" w:rsidP="00022817">
      <w:pPr>
        <w:spacing w:before="480" w:after="240"/>
        <w:jc w:val="center"/>
        <w:rPr>
          <w:rFonts w:eastAsia="MS Mincho"/>
          <w:bCs/>
          <w:i/>
          <w:szCs w:val="22"/>
          <w:lang w:eastAsia="en-US"/>
        </w:rPr>
      </w:pPr>
    </w:p>
    <w:p w14:paraId="5AFBE811" w14:textId="77777777" w:rsidR="00BE1A35" w:rsidRDefault="00BE1A35" w:rsidP="00022817">
      <w:pPr>
        <w:spacing w:before="480" w:after="240"/>
        <w:jc w:val="center"/>
        <w:rPr>
          <w:rFonts w:eastAsia="MS Mincho"/>
          <w:bCs/>
          <w:i/>
          <w:szCs w:val="22"/>
          <w:lang w:eastAsia="en-US"/>
        </w:rPr>
      </w:pPr>
    </w:p>
    <w:p w14:paraId="17EB5397" w14:textId="5C699EBF" w:rsidR="005674CB" w:rsidRPr="005674CB" w:rsidRDefault="005674CB" w:rsidP="00022817">
      <w:pPr>
        <w:spacing w:before="480" w:after="240"/>
        <w:jc w:val="center"/>
        <w:rPr>
          <w:rFonts w:eastAsia="MS Mincho"/>
          <w:bCs/>
          <w:i/>
          <w:szCs w:val="22"/>
          <w:lang w:eastAsia="en-US"/>
        </w:rPr>
      </w:pPr>
      <w:r w:rsidRPr="005674CB">
        <w:rPr>
          <w:rFonts w:eastAsia="MS Mincho"/>
          <w:bCs/>
          <w:i/>
          <w:szCs w:val="22"/>
          <w:lang w:eastAsia="en-US"/>
        </w:rPr>
        <w:lastRenderedPageBreak/>
        <w:t>CHAPTER 4</w:t>
      </w:r>
    </w:p>
    <w:p w14:paraId="2C2BDEBA" w14:textId="7D85FA96" w:rsidR="00AA6248" w:rsidRPr="005674CB" w:rsidRDefault="00AA6248" w:rsidP="00022817">
      <w:pPr>
        <w:spacing w:after="240"/>
        <w:jc w:val="center"/>
        <w:rPr>
          <w:rFonts w:eastAsia="MS Mincho"/>
          <w:bCs/>
          <w:i/>
          <w:szCs w:val="22"/>
          <w:lang w:eastAsia="en-US"/>
        </w:rPr>
      </w:pPr>
      <w:r w:rsidRPr="005674CB">
        <w:rPr>
          <w:rFonts w:eastAsia="MS Mincho"/>
          <w:bCs/>
          <w:i/>
          <w:szCs w:val="22"/>
          <w:lang w:eastAsia="en-US"/>
        </w:rPr>
        <w:t>CHANGES AND CORRECTIONS</w:t>
      </w:r>
    </w:p>
    <w:p w14:paraId="2A0C4B1B" w14:textId="77777777" w:rsidR="000B24A1" w:rsidRPr="005674CB" w:rsidRDefault="000B24A1" w:rsidP="00022817">
      <w:pPr>
        <w:pStyle w:val="Heading4"/>
      </w:pPr>
      <w:r w:rsidRPr="005674CB">
        <w:t>Rule 21</w:t>
      </w:r>
    </w:p>
    <w:p w14:paraId="34AA13DD" w14:textId="77777777" w:rsidR="000B24A1" w:rsidRPr="005674CB" w:rsidRDefault="000B24A1" w:rsidP="00022817">
      <w:pPr>
        <w:pStyle w:val="Heading4"/>
        <w:spacing w:before="0"/>
      </w:pPr>
      <w:r w:rsidRPr="005674CB">
        <w:t xml:space="preserve">Recording of a Change </w:t>
      </w:r>
    </w:p>
    <w:p w14:paraId="7BC8E2F1" w14:textId="77777777" w:rsidR="00E03184" w:rsidRPr="00A27637" w:rsidRDefault="000B24A1" w:rsidP="00822A26">
      <w:pPr>
        <w:spacing w:before="240"/>
        <w:ind w:firstLine="567"/>
        <w:jc w:val="both"/>
        <w:rPr>
          <w:rFonts w:eastAsia="Times New Roman"/>
          <w:szCs w:val="22"/>
          <w:lang w:val="en-GB" w:eastAsia="ja-JP"/>
        </w:rPr>
      </w:pPr>
      <w:r w:rsidRPr="00A27637">
        <w:rPr>
          <w:rFonts w:eastAsia="Times New Roman"/>
          <w:szCs w:val="22"/>
          <w:lang w:val="en-GB" w:eastAsia="ja-JP"/>
        </w:rPr>
        <w:t>(1)</w:t>
      </w:r>
      <w:r w:rsidRPr="00A27637">
        <w:rPr>
          <w:rFonts w:eastAsia="Times New Roman"/>
          <w:szCs w:val="22"/>
          <w:lang w:val="en-GB" w:eastAsia="ja-JP"/>
        </w:rPr>
        <w:tab/>
      </w:r>
      <w:r w:rsidRPr="00FC13C1">
        <w:rPr>
          <w:rFonts w:eastAsia="Times New Roman"/>
          <w:szCs w:val="22"/>
          <w:lang w:val="en-GB" w:eastAsia="ja-JP"/>
        </w:rPr>
        <w:t>[</w:t>
      </w:r>
      <w:r w:rsidRPr="00E41D93">
        <w:rPr>
          <w:rFonts w:eastAsia="Times New Roman"/>
          <w:i/>
          <w:szCs w:val="22"/>
          <w:lang w:val="en-GB" w:eastAsia="ja-JP"/>
        </w:rPr>
        <w:t>Presentation of the Request</w:t>
      </w:r>
      <w:r w:rsidRPr="00FC13C1">
        <w:rPr>
          <w:rFonts w:eastAsia="Times New Roman"/>
          <w:szCs w:val="22"/>
          <w:lang w:val="en-GB" w:eastAsia="ja-JP"/>
        </w:rPr>
        <w:t xml:space="preserve">] </w:t>
      </w:r>
      <w:r w:rsidRPr="00E41D93">
        <w:rPr>
          <w:rFonts w:eastAsia="Times New Roman"/>
          <w:i/>
          <w:szCs w:val="22"/>
          <w:lang w:val="en-GB" w:eastAsia="ja-JP"/>
        </w:rPr>
        <w:t xml:space="preserve"> </w:t>
      </w:r>
    </w:p>
    <w:p w14:paraId="64B739B3" w14:textId="77777777" w:rsidR="00E03184" w:rsidRPr="00A27637" w:rsidRDefault="00E03184" w:rsidP="00822A26">
      <w:pPr>
        <w:spacing w:before="240" w:after="240"/>
        <w:ind w:left="567"/>
        <w:jc w:val="both"/>
        <w:rPr>
          <w:rFonts w:eastAsia="Times New Roman"/>
          <w:szCs w:val="22"/>
          <w:lang w:eastAsia="en-US"/>
        </w:rPr>
      </w:pPr>
      <w:r w:rsidRPr="00A27637">
        <w:rPr>
          <w:rFonts w:eastAsia="Times New Roman"/>
          <w:szCs w:val="22"/>
          <w:lang w:eastAsia="en-US"/>
        </w:rPr>
        <w:t>[…]</w:t>
      </w:r>
    </w:p>
    <w:p w14:paraId="642D757F" w14:textId="77777777" w:rsidR="000B24A1" w:rsidRPr="00A27637" w:rsidRDefault="000B24A1" w:rsidP="001B58F8">
      <w:pPr>
        <w:ind w:firstLine="1134"/>
        <w:jc w:val="both"/>
        <w:rPr>
          <w:rFonts w:eastAsia="Times New Roman"/>
          <w:szCs w:val="22"/>
          <w:lang w:val="en-GB" w:eastAsia="ja-JP"/>
        </w:rPr>
      </w:pPr>
      <w:r w:rsidRPr="00A27637">
        <w:rPr>
          <w:rFonts w:eastAsia="Times New Roman"/>
          <w:szCs w:val="22"/>
          <w:lang w:val="en-GB" w:eastAsia="ja-JP"/>
        </w:rPr>
        <w:t>(b)</w:t>
      </w:r>
      <w:r w:rsidRPr="00A27637">
        <w:rPr>
          <w:rFonts w:eastAsia="Times New Roman"/>
          <w:szCs w:val="22"/>
          <w:lang w:val="en-GB" w:eastAsia="ja-JP"/>
        </w:rPr>
        <w:tab/>
        <w:t xml:space="preserve">The request shall be presented by the holder and signed by the holder; however, a request for the recording of a change in ownership may be presented by the new owner, </w:t>
      </w:r>
      <w:proofErr w:type="gramStart"/>
      <w:r w:rsidRPr="00A27637">
        <w:rPr>
          <w:rFonts w:eastAsia="Times New Roman"/>
          <w:szCs w:val="22"/>
          <w:lang w:val="en-GB" w:eastAsia="ja-JP"/>
        </w:rPr>
        <w:t>provided that</w:t>
      </w:r>
      <w:proofErr w:type="gramEnd"/>
      <w:r w:rsidRPr="00A27637">
        <w:rPr>
          <w:rFonts w:eastAsia="Times New Roman"/>
          <w:szCs w:val="22"/>
          <w:lang w:val="en-GB" w:eastAsia="ja-JP"/>
        </w:rPr>
        <w:t xml:space="preserve"> it is</w:t>
      </w:r>
    </w:p>
    <w:p w14:paraId="3F017170" w14:textId="733DA9CE" w:rsidR="000B24A1" w:rsidRPr="00E41D93" w:rsidRDefault="000B24A1" w:rsidP="00E04095">
      <w:pPr>
        <w:pStyle w:val="ListParagraph"/>
        <w:numPr>
          <w:ilvl w:val="2"/>
          <w:numId w:val="33"/>
        </w:numPr>
        <w:ind w:left="2268" w:hanging="567"/>
        <w:jc w:val="both"/>
        <w:rPr>
          <w:rFonts w:eastAsia="Times New Roman"/>
          <w:szCs w:val="22"/>
          <w:lang w:val="en-GB" w:eastAsia="ja-JP"/>
        </w:rPr>
      </w:pPr>
      <w:r w:rsidRPr="00E41D93">
        <w:rPr>
          <w:rFonts w:eastAsia="Times New Roman"/>
          <w:szCs w:val="22"/>
          <w:lang w:val="en-GB" w:eastAsia="ja-JP"/>
        </w:rPr>
        <w:t>signed by the holder, or</w:t>
      </w:r>
    </w:p>
    <w:p w14:paraId="3569A989" w14:textId="6A49F2E5" w:rsidR="000B24A1" w:rsidRPr="00E41D93" w:rsidRDefault="000B24A1" w:rsidP="00CD39FD">
      <w:pPr>
        <w:pStyle w:val="ListParagraph"/>
        <w:numPr>
          <w:ilvl w:val="2"/>
          <w:numId w:val="33"/>
        </w:numPr>
        <w:tabs>
          <w:tab w:val="left" w:pos="2268"/>
        </w:tabs>
        <w:ind w:left="0" w:firstLine="1701"/>
        <w:jc w:val="both"/>
        <w:rPr>
          <w:rFonts w:eastAsia="Times New Roman"/>
          <w:szCs w:val="22"/>
          <w:lang w:val="en-GB" w:eastAsia="ja-JP"/>
        </w:rPr>
      </w:pPr>
      <w:proofErr w:type="gramStart"/>
      <w:r w:rsidRPr="00E41D93">
        <w:rPr>
          <w:rFonts w:eastAsia="Times New Roman"/>
          <w:szCs w:val="22"/>
          <w:lang w:val="en-GB" w:eastAsia="ja-JP"/>
        </w:rPr>
        <w:t>signed</w:t>
      </w:r>
      <w:proofErr w:type="gramEnd"/>
      <w:r w:rsidRPr="00E41D93">
        <w:rPr>
          <w:rFonts w:eastAsia="Times New Roman"/>
          <w:szCs w:val="22"/>
          <w:lang w:val="en-GB" w:eastAsia="ja-JP"/>
        </w:rPr>
        <w:t xml:space="preserve"> by the new owner and accompanied by a</w:t>
      </w:r>
      <w:del w:id="62" w:author="FRICOT Karine" w:date="2019-09-13T16:41:00Z">
        <w:r w:rsidRPr="00E41D93" w:rsidDel="00B35AED">
          <w:rPr>
            <w:rFonts w:eastAsia="Times New Roman"/>
            <w:szCs w:val="22"/>
            <w:lang w:val="en-GB" w:eastAsia="ja-JP"/>
          </w:rPr>
          <w:delText>n attestation from the competent authority of the holder’s Contracting Party</w:delText>
        </w:r>
      </w:del>
      <w:r w:rsidRPr="00E41D93">
        <w:rPr>
          <w:rFonts w:eastAsia="Times New Roman"/>
          <w:szCs w:val="22"/>
          <w:lang w:val="en-GB" w:eastAsia="ja-JP"/>
        </w:rPr>
        <w:t xml:space="preserve"> </w:t>
      </w:r>
      <w:ins w:id="63" w:author="FRICOT Karine" w:date="2019-09-13T16:41:00Z">
        <w:r w:rsidRPr="00E41D93">
          <w:rPr>
            <w:rFonts w:eastAsia="Times New Roman"/>
            <w:szCs w:val="22"/>
            <w:lang w:val="en-GB" w:eastAsia="ja-JP"/>
          </w:rPr>
          <w:t>document providing evidence</w:t>
        </w:r>
      </w:ins>
      <w:r w:rsidRPr="00E41D93">
        <w:rPr>
          <w:rFonts w:eastAsia="Times New Roman"/>
          <w:szCs w:val="22"/>
          <w:lang w:val="en-GB" w:eastAsia="ja-JP"/>
        </w:rPr>
        <w:t xml:space="preserve"> that the new owner appears to be the successor in title of the holder.</w:t>
      </w:r>
    </w:p>
    <w:p w14:paraId="3199AA10" w14:textId="77777777" w:rsidR="000B24A1" w:rsidRPr="00A27637" w:rsidRDefault="00045EF5" w:rsidP="00822A26">
      <w:pPr>
        <w:spacing w:before="240" w:after="240"/>
        <w:ind w:firstLine="567"/>
        <w:jc w:val="both"/>
        <w:rPr>
          <w:rFonts w:eastAsia="Times New Roman"/>
          <w:szCs w:val="22"/>
          <w:lang w:val="en-GB" w:eastAsia="ja-JP"/>
        </w:rPr>
      </w:pPr>
      <w:r w:rsidRPr="00A27637">
        <w:rPr>
          <w:rFonts w:eastAsia="Times New Roman"/>
          <w:szCs w:val="22"/>
          <w:lang w:val="en-GB" w:eastAsia="ja-JP"/>
        </w:rPr>
        <w:t>[..</w:t>
      </w:r>
      <w:r w:rsidR="000B24A1" w:rsidRPr="00A27637">
        <w:rPr>
          <w:rFonts w:eastAsia="Times New Roman"/>
          <w:szCs w:val="22"/>
          <w:lang w:val="en-GB" w:eastAsia="ja-JP"/>
        </w:rPr>
        <w:t>.]</w:t>
      </w:r>
    </w:p>
    <w:p w14:paraId="6F1DF19D" w14:textId="77777777" w:rsidR="00E03184" w:rsidRPr="00A27637" w:rsidRDefault="001E7B6A" w:rsidP="001B58F8">
      <w:pPr>
        <w:ind w:firstLine="567"/>
        <w:jc w:val="both"/>
        <w:rPr>
          <w:rFonts w:eastAsia="Times New Roman"/>
          <w:szCs w:val="22"/>
          <w:lang w:val="en-GB" w:eastAsia="ja-JP"/>
        </w:rPr>
      </w:pPr>
      <w:r w:rsidRPr="00A27637">
        <w:rPr>
          <w:rFonts w:eastAsia="Times New Roman"/>
          <w:szCs w:val="22"/>
          <w:lang w:val="en-GB" w:eastAsia="ja-JP"/>
        </w:rPr>
        <w:t>(6)</w:t>
      </w:r>
      <w:r w:rsidRPr="00A27637">
        <w:rPr>
          <w:rFonts w:eastAsia="Times New Roman"/>
          <w:i/>
          <w:szCs w:val="22"/>
          <w:lang w:val="en-GB" w:eastAsia="ja-JP"/>
        </w:rPr>
        <w:tab/>
      </w:r>
      <w:r w:rsidR="000B24A1" w:rsidRPr="00FC13C1">
        <w:rPr>
          <w:rFonts w:eastAsia="Times New Roman"/>
          <w:szCs w:val="22"/>
          <w:lang w:val="en-GB" w:eastAsia="ja-JP"/>
        </w:rPr>
        <w:t>[</w:t>
      </w:r>
      <w:r w:rsidR="000B24A1" w:rsidRPr="00A27637">
        <w:rPr>
          <w:rFonts w:eastAsia="Times New Roman"/>
          <w:i/>
          <w:szCs w:val="22"/>
          <w:lang w:val="en-GB" w:eastAsia="ja-JP"/>
        </w:rPr>
        <w:t>Recording and Notification of a Chang</w:t>
      </w:r>
      <w:r w:rsidR="000B24A1" w:rsidRPr="00CD39FD">
        <w:rPr>
          <w:rFonts w:eastAsia="Times New Roman"/>
          <w:i/>
          <w:szCs w:val="22"/>
          <w:lang w:val="en-GB" w:eastAsia="ja-JP"/>
        </w:rPr>
        <w:t>e</w:t>
      </w:r>
      <w:r w:rsidR="000B24A1" w:rsidRPr="00FC13C1">
        <w:rPr>
          <w:rFonts w:eastAsia="Times New Roman"/>
          <w:szCs w:val="22"/>
          <w:lang w:val="en-GB" w:eastAsia="ja-JP"/>
        </w:rPr>
        <w:t>]</w:t>
      </w:r>
    </w:p>
    <w:p w14:paraId="6ACB1103" w14:textId="77777777" w:rsidR="00CA698D" w:rsidRPr="00A27637" w:rsidRDefault="00CA698D" w:rsidP="00822A26">
      <w:pPr>
        <w:spacing w:before="240" w:after="240"/>
        <w:ind w:left="567"/>
        <w:jc w:val="both"/>
        <w:rPr>
          <w:rFonts w:eastAsia="Times New Roman"/>
          <w:szCs w:val="22"/>
          <w:lang w:eastAsia="en-US"/>
        </w:rPr>
      </w:pPr>
      <w:r w:rsidRPr="00A27637">
        <w:rPr>
          <w:rFonts w:eastAsia="Times New Roman"/>
          <w:szCs w:val="22"/>
          <w:lang w:eastAsia="en-US"/>
        </w:rPr>
        <w:t>[…]</w:t>
      </w:r>
    </w:p>
    <w:p w14:paraId="0B589F66" w14:textId="0CD7EA43" w:rsidR="000B24A1" w:rsidRPr="00A27637" w:rsidRDefault="000B24A1" w:rsidP="001B58F8">
      <w:pPr>
        <w:ind w:firstLine="1134"/>
        <w:jc w:val="both"/>
        <w:rPr>
          <w:rFonts w:eastAsia="Times New Roman"/>
          <w:szCs w:val="22"/>
          <w:lang w:val="en-GB" w:eastAsia="ja-JP"/>
        </w:rPr>
      </w:pPr>
      <w:ins w:id="64" w:author="FRICOT Karine" w:date="2019-09-13T16:41:00Z">
        <w:r w:rsidRPr="00A27637">
          <w:rPr>
            <w:rFonts w:eastAsia="Times New Roman"/>
            <w:szCs w:val="22"/>
            <w:lang w:val="en-GB" w:eastAsia="ja-JP"/>
          </w:rPr>
          <w:t>(c)</w:t>
        </w:r>
        <w:r w:rsidRPr="00A27637">
          <w:rPr>
            <w:rFonts w:eastAsia="Times New Roman"/>
            <w:szCs w:val="22"/>
            <w:lang w:val="en-GB" w:eastAsia="ja-JP"/>
          </w:rPr>
          <w:tab/>
          <w:t>Where a change in ownership is recorded following a request presented by the new owner pursuant to subparagraph (1</w:t>
        </w:r>
        <w:proofErr w:type="gramStart"/>
        <w:r w:rsidRPr="00A27637">
          <w:rPr>
            <w:rFonts w:eastAsia="Times New Roman"/>
            <w:szCs w:val="22"/>
            <w:lang w:val="en-GB" w:eastAsia="ja-JP"/>
          </w:rPr>
          <w:t>)(</w:t>
        </w:r>
        <w:proofErr w:type="gramEnd"/>
        <w:r w:rsidRPr="00A27637">
          <w:rPr>
            <w:rFonts w:eastAsia="Times New Roman"/>
            <w:szCs w:val="22"/>
            <w:lang w:val="en-GB" w:eastAsia="ja-JP"/>
          </w:rPr>
          <w:t>b)(ii) and the previous holder objects to the change in writing to the</w:t>
        </w:r>
      </w:ins>
      <w:ins w:id="65" w:author="ST LEGER Nathalie" w:date="2021-05-18T15:55:00Z">
        <w:r w:rsidR="000219AB">
          <w:rPr>
            <w:rFonts w:eastAsia="Times New Roman"/>
            <w:szCs w:val="22"/>
            <w:lang w:val="en-GB" w:eastAsia="ja-JP"/>
          </w:rPr>
          <w:t> </w:t>
        </w:r>
      </w:ins>
      <w:ins w:id="66" w:author="FRICOT Karine" w:date="2019-09-13T16:41:00Z">
        <w:r w:rsidRPr="00A27637">
          <w:rPr>
            <w:rFonts w:eastAsia="Times New Roman"/>
            <w:szCs w:val="22"/>
            <w:lang w:val="en-GB" w:eastAsia="ja-JP"/>
          </w:rPr>
          <w:t>International Bureau, the change shall be considered as if it had not been recorded.  The International Bureau shall inform both parties accordingly.</w:t>
        </w:r>
      </w:ins>
    </w:p>
    <w:p w14:paraId="61E7B08B" w14:textId="77777777" w:rsidR="000B24A1" w:rsidRDefault="000B24A1" w:rsidP="00822A26">
      <w:pPr>
        <w:spacing w:before="240"/>
        <w:ind w:firstLine="567"/>
        <w:jc w:val="both"/>
        <w:rPr>
          <w:rFonts w:eastAsia="Times New Roman"/>
          <w:szCs w:val="22"/>
          <w:lang w:val="en-GB" w:eastAsia="ja-JP"/>
        </w:rPr>
      </w:pPr>
      <w:r w:rsidRPr="00A27637">
        <w:rPr>
          <w:rFonts w:eastAsia="Times New Roman"/>
          <w:szCs w:val="22"/>
          <w:lang w:val="en-GB" w:eastAsia="ja-JP"/>
        </w:rPr>
        <w:t>[…]</w:t>
      </w:r>
    </w:p>
    <w:p w14:paraId="7176B054" w14:textId="1E413882" w:rsidR="00022817" w:rsidRPr="00022817" w:rsidRDefault="00022817" w:rsidP="00022817">
      <w:pPr>
        <w:spacing w:before="480" w:after="240"/>
        <w:jc w:val="center"/>
        <w:rPr>
          <w:rFonts w:eastAsia="MS Mincho"/>
          <w:bCs/>
          <w:i/>
          <w:szCs w:val="22"/>
          <w:lang w:eastAsia="en-US"/>
        </w:rPr>
      </w:pPr>
      <w:r w:rsidRPr="00022817">
        <w:rPr>
          <w:rFonts w:eastAsia="MS Mincho"/>
          <w:bCs/>
          <w:i/>
          <w:szCs w:val="22"/>
          <w:lang w:eastAsia="en-US"/>
        </w:rPr>
        <w:t>CHAPTER 9</w:t>
      </w:r>
    </w:p>
    <w:p w14:paraId="106CAFF2" w14:textId="65F44D17" w:rsidR="00621700" w:rsidRDefault="00621700" w:rsidP="00621700">
      <w:pPr>
        <w:jc w:val="center"/>
        <w:rPr>
          <w:rFonts w:eastAsia="MS Mincho"/>
          <w:bCs/>
          <w:i/>
          <w:szCs w:val="22"/>
          <w:lang w:eastAsia="en-US"/>
        </w:rPr>
      </w:pPr>
      <w:r w:rsidRPr="00022817">
        <w:rPr>
          <w:rFonts w:eastAsia="MS Mincho"/>
          <w:bCs/>
          <w:i/>
          <w:szCs w:val="22"/>
          <w:lang w:eastAsia="en-US"/>
        </w:rPr>
        <w:t>MISCELLANEOUS</w:t>
      </w:r>
    </w:p>
    <w:p w14:paraId="348EA9A6" w14:textId="77777777" w:rsidR="00262BFF" w:rsidRPr="00C06AB0" w:rsidRDefault="00262BFF" w:rsidP="00262BFF">
      <w:pPr>
        <w:spacing w:before="240"/>
        <w:jc w:val="center"/>
        <w:rPr>
          <w:rFonts w:eastAsia="Times New Roman"/>
          <w:szCs w:val="22"/>
          <w:lang w:eastAsia="ja-JP"/>
        </w:rPr>
      </w:pPr>
      <w:r w:rsidRPr="00A27637">
        <w:rPr>
          <w:rFonts w:eastAsia="Times New Roman"/>
          <w:szCs w:val="22"/>
          <w:lang w:val="en-GB" w:eastAsia="ja-JP"/>
        </w:rPr>
        <w:t>[…]</w:t>
      </w:r>
    </w:p>
    <w:p w14:paraId="34A69C86" w14:textId="77777777" w:rsidR="00621700" w:rsidRPr="00474F05" w:rsidRDefault="00621700" w:rsidP="00022817">
      <w:pPr>
        <w:pStyle w:val="Heading4"/>
      </w:pPr>
      <w:r w:rsidRPr="00474F05">
        <w:t xml:space="preserve">Rule </w:t>
      </w:r>
      <w:r>
        <w:t>37</w:t>
      </w:r>
    </w:p>
    <w:p w14:paraId="76CF90B3" w14:textId="77777777" w:rsidR="00621700" w:rsidRPr="00474F05" w:rsidRDefault="00621700" w:rsidP="00022817">
      <w:pPr>
        <w:pStyle w:val="Heading4"/>
        <w:spacing w:before="0"/>
      </w:pPr>
      <w:r>
        <w:t xml:space="preserve">Transitional Provisions </w:t>
      </w:r>
    </w:p>
    <w:p w14:paraId="13EF22EF" w14:textId="77777777" w:rsidR="00621700" w:rsidRDefault="00621700" w:rsidP="00621700">
      <w:pPr>
        <w:pStyle w:val="indent1"/>
        <w:spacing w:before="240" w:after="240"/>
        <w:jc w:val="left"/>
        <w:rPr>
          <w:rFonts w:ascii="Arial" w:hAnsi="Arial" w:cs="Arial"/>
          <w:sz w:val="22"/>
          <w:szCs w:val="22"/>
        </w:rPr>
      </w:pPr>
      <w:r w:rsidRPr="00D73B87">
        <w:rPr>
          <w:rFonts w:ascii="Arial" w:hAnsi="Arial" w:cs="Arial"/>
          <w:sz w:val="22"/>
          <w:szCs w:val="22"/>
        </w:rPr>
        <w:t>[…]</w:t>
      </w:r>
    </w:p>
    <w:p w14:paraId="581BE0B2" w14:textId="0C504EB3" w:rsidR="00621700" w:rsidRPr="00602697" w:rsidRDefault="00621700" w:rsidP="00022817">
      <w:pPr>
        <w:pStyle w:val="indent1"/>
        <w:spacing w:before="240" w:after="240"/>
        <w:jc w:val="left"/>
        <w:rPr>
          <w:ins w:id="67" w:author="WEISS Silke" w:date="2020-10-16T14:03:00Z"/>
          <w:rFonts w:ascii="Arial" w:hAnsi="Arial" w:cs="Arial"/>
          <w:sz w:val="22"/>
          <w:szCs w:val="22"/>
        </w:rPr>
      </w:pPr>
      <w:ins w:id="68" w:author="WEISS Silke" w:date="2020-10-16T14:03:00Z">
        <w:r>
          <w:rPr>
            <w:rFonts w:ascii="Arial" w:hAnsi="Arial" w:cs="Arial"/>
            <w:sz w:val="22"/>
            <w:szCs w:val="22"/>
          </w:rPr>
          <w:t>(3</w:t>
        </w:r>
        <w:r w:rsidRPr="00911CEC">
          <w:rPr>
            <w:rFonts w:ascii="Arial" w:hAnsi="Arial" w:cs="Arial"/>
            <w:sz w:val="22"/>
            <w:szCs w:val="22"/>
          </w:rPr>
          <w:t>)</w:t>
        </w:r>
        <w:r w:rsidRPr="00911CEC">
          <w:rPr>
            <w:rFonts w:ascii="Arial" w:hAnsi="Arial" w:cs="Arial"/>
            <w:sz w:val="22"/>
            <w:szCs w:val="22"/>
          </w:rPr>
          <w:tab/>
        </w:r>
        <w:r w:rsidRPr="00FC13C1">
          <w:rPr>
            <w:rFonts w:ascii="Arial" w:hAnsi="Arial" w:cs="Arial"/>
            <w:sz w:val="22"/>
            <w:szCs w:val="22"/>
          </w:rPr>
          <w:t>[</w:t>
        </w:r>
        <w:r w:rsidRPr="00E04095">
          <w:rPr>
            <w:rFonts w:ascii="Arial" w:hAnsi="Arial" w:cs="Arial"/>
            <w:i/>
            <w:sz w:val="22"/>
            <w:szCs w:val="22"/>
          </w:rPr>
          <w:t>Transitional Provision Concerning Timing of Publication</w:t>
        </w:r>
        <w:r w:rsidRPr="00FC13C1">
          <w:rPr>
            <w:rFonts w:ascii="Arial" w:hAnsi="Arial" w:cs="Arial"/>
            <w:sz w:val="22"/>
            <w:szCs w:val="22"/>
          </w:rPr>
          <w:t>]</w:t>
        </w:r>
      </w:ins>
      <w:proofErr w:type="gramStart"/>
      <w:ins w:id="69" w:author="ST LEGER Nathalie" w:date="2021-05-19T10:10:00Z">
        <w:r w:rsidR="00E04095" w:rsidRPr="00FC13C1">
          <w:rPr>
            <w:rFonts w:ascii="Arial" w:hAnsi="Arial" w:cs="Arial"/>
            <w:sz w:val="22"/>
            <w:szCs w:val="22"/>
          </w:rPr>
          <w:t> </w:t>
        </w:r>
        <w:r w:rsidR="00E04095">
          <w:rPr>
            <w:rFonts w:ascii="Arial" w:hAnsi="Arial" w:cs="Arial"/>
            <w:sz w:val="22"/>
            <w:szCs w:val="22"/>
          </w:rPr>
          <w:t> </w:t>
        </w:r>
      </w:ins>
      <w:ins w:id="70" w:author="WEISS Silke" w:date="2020-10-16T14:03:00Z">
        <w:r>
          <w:rPr>
            <w:rFonts w:ascii="Arial" w:hAnsi="Arial" w:cs="Arial"/>
            <w:sz w:val="22"/>
            <w:szCs w:val="22"/>
          </w:rPr>
          <w:t>Rule</w:t>
        </w:r>
        <w:proofErr w:type="gramEnd"/>
        <w:r>
          <w:rPr>
            <w:rFonts w:ascii="Arial" w:hAnsi="Arial" w:cs="Arial"/>
            <w:sz w:val="22"/>
            <w:szCs w:val="22"/>
          </w:rPr>
          <w:t xml:space="preserve"> 17(1)(iii) as in force </w:t>
        </w:r>
        <w:r w:rsidRPr="00602697">
          <w:rPr>
            <w:rFonts w:ascii="Arial" w:hAnsi="Arial" w:cs="Arial"/>
            <w:sz w:val="22"/>
            <w:szCs w:val="22"/>
          </w:rPr>
          <w:t>before [</w:t>
        </w:r>
        <w:r w:rsidRPr="00DA0BEC">
          <w:rPr>
            <w:rFonts w:ascii="Arial" w:hAnsi="Arial" w:cs="Arial"/>
            <w:sz w:val="22"/>
            <w:szCs w:val="22"/>
          </w:rPr>
          <w:t>January 1, 2022</w:t>
        </w:r>
        <w:r w:rsidRPr="00602697">
          <w:rPr>
            <w:rFonts w:ascii="Arial" w:hAnsi="Arial" w:cs="Arial"/>
            <w:sz w:val="22"/>
            <w:szCs w:val="22"/>
          </w:rPr>
          <w:t>], shall continue to apply to any international registration resulting from an international application filed before that date.</w:t>
        </w:r>
      </w:ins>
    </w:p>
    <w:p w14:paraId="4087FD82" w14:textId="54488248" w:rsidR="00621700" w:rsidRDefault="00621700" w:rsidP="00621700">
      <w:pPr>
        <w:pStyle w:val="indent1"/>
        <w:spacing w:before="240" w:after="240"/>
        <w:rPr>
          <w:rFonts w:ascii="Arial" w:hAnsi="Arial" w:cs="Arial"/>
          <w:sz w:val="22"/>
          <w:szCs w:val="22"/>
        </w:rPr>
      </w:pPr>
      <w:r w:rsidRPr="00602697">
        <w:rPr>
          <w:rFonts w:ascii="Arial" w:hAnsi="Arial" w:cs="Arial"/>
          <w:sz w:val="22"/>
          <w:szCs w:val="22"/>
        </w:rPr>
        <w:t>[…]</w:t>
      </w:r>
    </w:p>
    <w:p w14:paraId="7CBADA05" w14:textId="274AF82A" w:rsidR="008E06D5" w:rsidRDefault="008E06D5" w:rsidP="00621700">
      <w:pPr>
        <w:pStyle w:val="indent1"/>
        <w:spacing w:before="240" w:after="240"/>
        <w:rPr>
          <w:rFonts w:ascii="Arial" w:hAnsi="Arial" w:cs="Arial"/>
          <w:sz w:val="22"/>
          <w:szCs w:val="22"/>
        </w:rPr>
      </w:pPr>
    </w:p>
    <w:p w14:paraId="77AC63B1" w14:textId="7D703CBC" w:rsidR="007C26AA" w:rsidRPr="00A27637" w:rsidRDefault="008E06D5" w:rsidP="00022817">
      <w:pPr>
        <w:pStyle w:val="Endofdocument-Annex"/>
        <w:jc w:val="center"/>
        <w:rPr>
          <w:rFonts w:eastAsia="Times New Roman"/>
          <w:lang w:val="en-GB" w:eastAsia="ja-JP"/>
        </w:rPr>
        <w:sectPr w:rsidR="007C26AA" w:rsidRPr="00A27637" w:rsidSect="002A7EF8">
          <w:headerReference w:type="default" r:id="rId11"/>
          <w:headerReference w:type="first" r:id="rId12"/>
          <w:footnotePr>
            <w:numFmt w:val="chicago"/>
          </w:footnotePr>
          <w:endnotePr>
            <w:numFmt w:val="decimal"/>
          </w:endnotePr>
          <w:pgSz w:w="11907" w:h="16840" w:code="9"/>
          <w:pgMar w:top="567" w:right="1134" w:bottom="1418" w:left="1418" w:header="510" w:footer="1021" w:gutter="0"/>
          <w:pgNumType w:start="1"/>
          <w:cols w:space="720"/>
          <w:titlePg/>
          <w:docGrid w:linePitch="299"/>
        </w:sectPr>
      </w:pPr>
      <w:r w:rsidRPr="00A27637">
        <w:t>[Annex I</w:t>
      </w:r>
      <w:r>
        <w:t>I</w:t>
      </w:r>
      <w:r w:rsidRPr="00A27637">
        <w:t xml:space="preserve"> follows]</w:t>
      </w:r>
    </w:p>
    <w:p w14:paraId="2B796C45" w14:textId="77777777" w:rsidR="00BF3FC9" w:rsidRPr="00A27637" w:rsidRDefault="00BF3FC9" w:rsidP="001B58F8">
      <w:pPr>
        <w:spacing w:before="720"/>
        <w:jc w:val="center"/>
        <w:rPr>
          <w:rFonts w:eastAsia="MS Mincho"/>
          <w:b/>
          <w:bCs/>
          <w:szCs w:val="22"/>
          <w:lang w:eastAsia="en-US"/>
        </w:rPr>
      </w:pPr>
      <w:r w:rsidRPr="00A27637">
        <w:rPr>
          <w:rFonts w:eastAsia="MS Mincho"/>
          <w:b/>
          <w:bCs/>
          <w:szCs w:val="22"/>
          <w:lang w:eastAsia="en-US"/>
        </w:rPr>
        <w:lastRenderedPageBreak/>
        <w:t>Common Regulations</w:t>
      </w:r>
    </w:p>
    <w:p w14:paraId="6C3B6D5A" w14:textId="77777777" w:rsidR="00BF3FC9" w:rsidRPr="00A27637" w:rsidRDefault="00BF3FC9" w:rsidP="001B58F8">
      <w:pPr>
        <w:autoSpaceDE w:val="0"/>
        <w:autoSpaceDN w:val="0"/>
        <w:adjustRightInd w:val="0"/>
        <w:jc w:val="center"/>
        <w:rPr>
          <w:rFonts w:eastAsia="MS Mincho"/>
          <w:b/>
          <w:bCs/>
          <w:szCs w:val="22"/>
          <w:lang w:eastAsia="en-US"/>
        </w:rPr>
      </w:pPr>
      <w:r w:rsidRPr="00A27637">
        <w:rPr>
          <w:rFonts w:eastAsia="MS Mincho"/>
          <w:b/>
          <w:bCs/>
          <w:szCs w:val="22"/>
          <w:lang w:eastAsia="en-US"/>
        </w:rPr>
        <w:t>Under the 1999 Act and the 1960 Act</w:t>
      </w:r>
    </w:p>
    <w:p w14:paraId="3EDF112D" w14:textId="77777777" w:rsidR="00BF3FC9" w:rsidRPr="00A27637" w:rsidRDefault="00BF3FC9" w:rsidP="001B58F8">
      <w:pPr>
        <w:autoSpaceDE w:val="0"/>
        <w:autoSpaceDN w:val="0"/>
        <w:adjustRightInd w:val="0"/>
        <w:jc w:val="center"/>
        <w:rPr>
          <w:rFonts w:eastAsia="MS Mincho"/>
          <w:b/>
          <w:bCs/>
          <w:szCs w:val="22"/>
          <w:lang w:eastAsia="en-US"/>
        </w:rPr>
      </w:pPr>
      <w:proofErr w:type="gramStart"/>
      <w:r w:rsidRPr="00A27637">
        <w:rPr>
          <w:rFonts w:eastAsia="MS Mincho"/>
          <w:b/>
          <w:bCs/>
          <w:szCs w:val="22"/>
          <w:lang w:eastAsia="en-US"/>
        </w:rPr>
        <w:t>of</w:t>
      </w:r>
      <w:proofErr w:type="gramEnd"/>
      <w:r w:rsidRPr="00A27637">
        <w:rPr>
          <w:rFonts w:eastAsia="MS Mincho"/>
          <w:b/>
          <w:bCs/>
          <w:szCs w:val="22"/>
          <w:lang w:eastAsia="en-US"/>
        </w:rPr>
        <w:t xml:space="preserve"> the Hague Agreement</w:t>
      </w:r>
    </w:p>
    <w:p w14:paraId="0EA2D261" w14:textId="65AC9367" w:rsidR="00BF3FC9" w:rsidRPr="00A27637" w:rsidRDefault="00845D19" w:rsidP="00822A26">
      <w:pPr>
        <w:spacing w:before="240"/>
        <w:jc w:val="center"/>
        <w:rPr>
          <w:rFonts w:eastAsia="MS Mincho"/>
          <w:szCs w:val="22"/>
          <w:lang w:eastAsia="en-US"/>
        </w:rPr>
      </w:pPr>
      <w:r w:rsidRPr="00A27637">
        <w:rPr>
          <w:rFonts w:eastAsia="MS Mincho"/>
          <w:szCs w:val="22"/>
          <w:lang w:eastAsia="en-US"/>
        </w:rPr>
        <w:t>(</w:t>
      </w:r>
      <w:proofErr w:type="gramStart"/>
      <w:r w:rsidRPr="00A27637">
        <w:rPr>
          <w:rFonts w:eastAsia="MS Mincho"/>
          <w:szCs w:val="22"/>
          <w:lang w:eastAsia="en-US"/>
        </w:rPr>
        <w:t>as</w:t>
      </w:r>
      <w:proofErr w:type="gramEnd"/>
      <w:r w:rsidRPr="00A27637">
        <w:rPr>
          <w:rFonts w:eastAsia="MS Mincho"/>
          <w:szCs w:val="22"/>
          <w:lang w:eastAsia="en-US"/>
        </w:rPr>
        <w:t xml:space="preserve"> in force on</w:t>
      </w:r>
      <w:r w:rsidR="00CD39FD">
        <w:rPr>
          <w:rFonts w:eastAsia="MS Mincho"/>
          <w:color w:val="000000"/>
          <w:szCs w:val="22"/>
          <w:lang w:eastAsia="en-US"/>
        </w:rPr>
        <w:t xml:space="preserve"> […</w:t>
      </w:r>
      <w:r w:rsidRPr="00A27637">
        <w:rPr>
          <w:rFonts w:eastAsia="MS Mincho"/>
          <w:color w:val="000000"/>
          <w:szCs w:val="22"/>
          <w:lang w:eastAsia="en-US"/>
        </w:rPr>
        <w:t>]</w:t>
      </w:r>
      <w:r w:rsidR="00BF3FC9" w:rsidRPr="00A27637">
        <w:rPr>
          <w:rFonts w:eastAsia="MS Mincho"/>
          <w:szCs w:val="22"/>
          <w:lang w:eastAsia="en-US"/>
        </w:rPr>
        <w:t>)</w:t>
      </w:r>
    </w:p>
    <w:p w14:paraId="176D7D5A" w14:textId="77777777" w:rsidR="008B1072" w:rsidRPr="00A27637" w:rsidRDefault="008B1072" w:rsidP="00172198">
      <w:pPr>
        <w:spacing w:before="240" w:after="240"/>
        <w:jc w:val="center"/>
        <w:rPr>
          <w:rFonts w:eastAsia="Times New Roman"/>
          <w:szCs w:val="22"/>
          <w:lang w:val="en-GB" w:eastAsia="ja-JP"/>
        </w:rPr>
      </w:pPr>
      <w:r w:rsidRPr="00A27637">
        <w:rPr>
          <w:rFonts w:eastAsia="Times New Roman"/>
          <w:szCs w:val="22"/>
          <w:lang w:val="en-GB" w:eastAsia="ja-JP"/>
        </w:rPr>
        <w:t>[…]</w:t>
      </w:r>
    </w:p>
    <w:p w14:paraId="5E6E9C51" w14:textId="77777777" w:rsidR="008B1072" w:rsidRPr="00022817" w:rsidRDefault="008B1072" w:rsidP="00172198">
      <w:pPr>
        <w:spacing w:before="480" w:after="240"/>
        <w:jc w:val="center"/>
        <w:rPr>
          <w:rFonts w:eastAsia="MS Mincho"/>
          <w:bCs/>
          <w:i/>
          <w:szCs w:val="22"/>
          <w:lang w:eastAsia="en-US"/>
        </w:rPr>
      </w:pPr>
      <w:r w:rsidRPr="00022817">
        <w:rPr>
          <w:rFonts w:eastAsia="MS Mincho"/>
          <w:bCs/>
          <w:i/>
          <w:szCs w:val="22"/>
          <w:lang w:eastAsia="en-US"/>
        </w:rPr>
        <w:t>CHAPTER 2</w:t>
      </w:r>
    </w:p>
    <w:p w14:paraId="546FB939" w14:textId="1595C78B" w:rsidR="008B1072" w:rsidRPr="00022817" w:rsidRDefault="008B1072" w:rsidP="001B58F8">
      <w:pPr>
        <w:jc w:val="center"/>
        <w:rPr>
          <w:rFonts w:eastAsia="MS Mincho"/>
          <w:bCs/>
          <w:i/>
          <w:szCs w:val="22"/>
          <w:lang w:eastAsia="en-US"/>
        </w:rPr>
      </w:pPr>
      <w:r w:rsidRPr="00022817">
        <w:rPr>
          <w:rFonts w:eastAsia="MS Mincho"/>
          <w:bCs/>
          <w:i/>
          <w:szCs w:val="22"/>
          <w:lang w:eastAsia="en-US"/>
        </w:rPr>
        <w:t>INTER</w:t>
      </w:r>
      <w:r w:rsidR="001A094A" w:rsidRPr="00022817">
        <w:rPr>
          <w:rFonts w:eastAsia="MS Mincho"/>
          <w:bCs/>
          <w:i/>
          <w:szCs w:val="22"/>
          <w:lang w:eastAsia="en-US"/>
        </w:rPr>
        <w:t>N</w:t>
      </w:r>
      <w:r w:rsidRPr="00022817">
        <w:rPr>
          <w:rFonts w:eastAsia="MS Mincho"/>
          <w:bCs/>
          <w:i/>
          <w:szCs w:val="22"/>
          <w:lang w:eastAsia="en-US"/>
        </w:rPr>
        <w:t>ATIONAL APPLICATIONS</w:t>
      </w:r>
    </w:p>
    <w:p w14:paraId="5D21ABD4" w14:textId="77777777" w:rsidR="008B1072" w:rsidRPr="00022817" w:rsidRDefault="008B1072" w:rsidP="001B58F8">
      <w:pPr>
        <w:jc w:val="center"/>
        <w:rPr>
          <w:rFonts w:eastAsia="Times New Roman"/>
          <w:i/>
          <w:szCs w:val="22"/>
          <w:lang w:val="en-GB" w:eastAsia="ja-JP"/>
        </w:rPr>
      </w:pPr>
      <w:r w:rsidRPr="00022817">
        <w:rPr>
          <w:rFonts w:eastAsia="MS Mincho"/>
          <w:bCs/>
          <w:i/>
          <w:szCs w:val="22"/>
          <w:lang w:eastAsia="en-US"/>
        </w:rPr>
        <w:t xml:space="preserve">AND INTERNATIONAL REGISTRATIONS </w:t>
      </w:r>
    </w:p>
    <w:p w14:paraId="6FC9C1F9" w14:textId="77777777" w:rsidR="00BF3FC9" w:rsidRPr="00A27637" w:rsidRDefault="00BF3FC9" w:rsidP="00822A26">
      <w:pPr>
        <w:spacing w:before="240"/>
        <w:jc w:val="center"/>
        <w:rPr>
          <w:rFonts w:eastAsia="Times New Roman"/>
          <w:szCs w:val="22"/>
          <w:lang w:val="en-GB" w:eastAsia="ja-JP"/>
        </w:rPr>
      </w:pPr>
      <w:r w:rsidRPr="00A27637">
        <w:rPr>
          <w:rFonts w:eastAsia="Times New Roman"/>
          <w:szCs w:val="22"/>
          <w:lang w:val="en-GB" w:eastAsia="ja-JP"/>
        </w:rPr>
        <w:t>[…]</w:t>
      </w:r>
    </w:p>
    <w:p w14:paraId="2A23651F" w14:textId="77777777" w:rsidR="0056188B" w:rsidRPr="00A27637" w:rsidRDefault="00BF3FC9" w:rsidP="001B58F8">
      <w:pPr>
        <w:keepNext/>
        <w:spacing w:before="240"/>
        <w:jc w:val="center"/>
        <w:outlineLvl w:val="3"/>
        <w:rPr>
          <w:rFonts w:eastAsia="Times New Roman"/>
          <w:i/>
          <w:szCs w:val="22"/>
          <w:lang w:val="en-GB" w:eastAsia="ja-JP"/>
        </w:rPr>
      </w:pPr>
      <w:r w:rsidRPr="00A27637">
        <w:rPr>
          <w:rFonts w:eastAsia="Times New Roman"/>
          <w:i/>
          <w:szCs w:val="22"/>
          <w:lang w:val="en-GB" w:eastAsia="ja-JP"/>
        </w:rPr>
        <w:t>Rule 15</w:t>
      </w:r>
    </w:p>
    <w:p w14:paraId="2AEB0CE3" w14:textId="77777777" w:rsidR="00BF3FC9" w:rsidRPr="00A27637" w:rsidRDefault="00BF3FC9" w:rsidP="00172198">
      <w:pPr>
        <w:keepNext/>
        <w:jc w:val="center"/>
        <w:outlineLvl w:val="3"/>
        <w:rPr>
          <w:rFonts w:eastAsia="Times New Roman"/>
          <w:szCs w:val="22"/>
          <w:lang w:val="en-GB" w:eastAsia="ja-JP"/>
        </w:rPr>
      </w:pPr>
      <w:r w:rsidRPr="00A27637">
        <w:rPr>
          <w:rFonts w:eastAsia="Times New Roman"/>
          <w:i/>
          <w:szCs w:val="22"/>
          <w:lang w:val="en-GB" w:eastAsia="ja-JP"/>
        </w:rPr>
        <w:t>Registration of the Industrial Design in the International Register</w:t>
      </w:r>
    </w:p>
    <w:p w14:paraId="165A23E7" w14:textId="77777777" w:rsidR="00BF3FC9" w:rsidRPr="00A27637" w:rsidRDefault="00BF3FC9" w:rsidP="001B58F8">
      <w:pPr>
        <w:spacing w:before="240"/>
        <w:ind w:firstLine="567"/>
        <w:jc w:val="both"/>
        <w:rPr>
          <w:rFonts w:eastAsia="Times New Roman"/>
          <w:szCs w:val="22"/>
          <w:lang w:val="en-GB" w:eastAsia="ja-JP"/>
        </w:rPr>
      </w:pPr>
      <w:r w:rsidRPr="00A27637">
        <w:rPr>
          <w:rFonts w:eastAsia="Times New Roman"/>
          <w:szCs w:val="22"/>
          <w:lang w:val="en-GB" w:eastAsia="ja-JP"/>
        </w:rPr>
        <w:t>[…]</w:t>
      </w:r>
    </w:p>
    <w:p w14:paraId="1B201AAE" w14:textId="77777777" w:rsidR="00BF3FC9" w:rsidRPr="00A27637" w:rsidRDefault="00BF3FC9" w:rsidP="00172198">
      <w:pPr>
        <w:spacing w:before="240"/>
        <w:ind w:left="1134" w:hanging="567"/>
        <w:jc w:val="both"/>
        <w:rPr>
          <w:rFonts w:eastAsia="Times New Roman"/>
          <w:szCs w:val="22"/>
          <w:lang w:val="en-GB" w:eastAsia="ja-JP"/>
        </w:rPr>
      </w:pPr>
      <w:r w:rsidRPr="00A27637">
        <w:rPr>
          <w:rFonts w:eastAsia="Times New Roman"/>
          <w:szCs w:val="22"/>
          <w:lang w:val="en-GB" w:eastAsia="ja-JP"/>
        </w:rPr>
        <w:t>(2)</w:t>
      </w:r>
      <w:r w:rsidRPr="00A27637">
        <w:rPr>
          <w:rFonts w:eastAsia="Times New Roman"/>
          <w:szCs w:val="22"/>
          <w:lang w:val="en-GB" w:eastAsia="ja-JP"/>
        </w:rPr>
        <w:tab/>
      </w:r>
      <w:r w:rsidRPr="00FC13C1">
        <w:rPr>
          <w:rFonts w:eastAsia="Times New Roman"/>
          <w:szCs w:val="22"/>
          <w:lang w:val="en-GB" w:eastAsia="ja-JP"/>
        </w:rPr>
        <w:t>[</w:t>
      </w:r>
      <w:r w:rsidRPr="00E04095">
        <w:rPr>
          <w:rFonts w:eastAsia="Times New Roman"/>
          <w:i/>
          <w:szCs w:val="22"/>
          <w:lang w:val="en-GB" w:eastAsia="ja-JP"/>
        </w:rPr>
        <w:t>Contents of the Registration</w:t>
      </w:r>
      <w:r w:rsidRPr="00FC13C1">
        <w:rPr>
          <w:rFonts w:eastAsia="Times New Roman"/>
          <w:szCs w:val="22"/>
          <w:lang w:val="en-GB" w:eastAsia="ja-JP"/>
        </w:rPr>
        <w:t>]</w:t>
      </w:r>
      <w:proofErr w:type="gramStart"/>
      <w:r w:rsidRPr="00FC13C1">
        <w:rPr>
          <w:rFonts w:eastAsia="Times New Roman"/>
          <w:szCs w:val="22"/>
          <w:lang w:val="en-GB" w:eastAsia="ja-JP"/>
        </w:rPr>
        <w:t> </w:t>
      </w:r>
      <w:r w:rsidRPr="00A27637">
        <w:rPr>
          <w:rFonts w:eastAsia="Times New Roman"/>
          <w:szCs w:val="22"/>
          <w:lang w:val="en-GB" w:eastAsia="ja-JP"/>
        </w:rPr>
        <w:t> The</w:t>
      </w:r>
      <w:proofErr w:type="gramEnd"/>
      <w:r w:rsidRPr="00A27637">
        <w:rPr>
          <w:rFonts w:eastAsia="Times New Roman"/>
          <w:szCs w:val="22"/>
          <w:lang w:val="en-GB" w:eastAsia="ja-JP"/>
        </w:rPr>
        <w:t xml:space="preserve"> international registration shall contain</w:t>
      </w:r>
    </w:p>
    <w:p w14:paraId="39AC3CCF" w14:textId="2E5B7810" w:rsidR="00BF3FC9" w:rsidRPr="00E04095" w:rsidRDefault="00BF3FC9" w:rsidP="00CD39FD">
      <w:pPr>
        <w:pStyle w:val="ListParagraph"/>
        <w:numPr>
          <w:ilvl w:val="3"/>
          <w:numId w:val="34"/>
        </w:numPr>
        <w:tabs>
          <w:tab w:val="left" w:pos="2268"/>
        </w:tabs>
        <w:ind w:left="0" w:firstLine="1701"/>
        <w:jc w:val="both"/>
        <w:rPr>
          <w:rFonts w:eastAsia="Times New Roman"/>
          <w:szCs w:val="22"/>
          <w:lang w:val="en-GB" w:eastAsia="ja-JP"/>
        </w:rPr>
      </w:pPr>
      <w:r w:rsidRPr="00E04095">
        <w:rPr>
          <w:rFonts w:eastAsia="Times New Roman"/>
          <w:szCs w:val="22"/>
          <w:lang w:val="en-GB" w:eastAsia="ja-JP"/>
        </w:rPr>
        <w:t>all the data contained in the international application, except any priority claim under Rule 7(5)(c) where the date of the earlier filing is more than six months before the filing date of the international application;</w:t>
      </w:r>
    </w:p>
    <w:p w14:paraId="1FA5A280" w14:textId="020A464C" w:rsidR="00BF3FC9" w:rsidRPr="00E04095" w:rsidRDefault="00BF3FC9" w:rsidP="00E04095">
      <w:pPr>
        <w:pStyle w:val="ListParagraph"/>
        <w:numPr>
          <w:ilvl w:val="3"/>
          <w:numId w:val="34"/>
        </w:numPr>
        <w:ind w:left="2268" w:hanging="567"/>
        <w:jc w:val="both"/>
        <w:rPr>
          <w:rFonts w:eastAsia="Times New Roman"/>
          <w:szCs w:val="22"/>
          <w:lang w:val="en-GB" w:eastAsia="ja-JP"/>
        </w:rPr>
      </w:pPr>
      <w:r w:rsidRPr="00E04095">
        <w:rPr>
          <w:rFonts w:eastAsia="Times New Roman"/>
          <w:szCs w:val="22"/>
          <w:lang w:val="en-GB" w:eastAsia="ja-JP"/>
        </w:rPr>
        <w:t>any reproduction of the industrial design;</w:t>
      </w:r>
    </w:p>
    <w:p w14:paraId="3057BF0D" w14:textId="3E4A3710" w:rsidR="00BF3FC9" w:rsidRPr="00E04095" w:rsidRDefault="00BF3FC9" w:rsidP="00FC13C1">
      <w:pPr>
        <w:pStyle w:val="ListParagraph"/>
        <w:numPr>
          <w:ilvl w:val="0"/>
          <w:numId w:val="38"/>
        </w:numPr>
        <w:ind w:left="2268" w:hanging="567"/>
        <w:jc w:val="both"/>
        <w:rPr>
          <w:rFonts w:eastAsia="Times New Roman"/>
          <w:szCs w:val="22"/>
          <w:lang w:val="en-GB" w:eastAsia="ja-JP"/>
        </w:rPr>
      </w:pPr>
      <w:r w:rsidRPr="00E04095">
        <w:rPr>
          <w:rFonts w:eastAsia="Times New Roman"/>
          <w:szCs w:val="22"/>
          <w:lang w:val="en-GB" w:eastAsia="ja-JP"/>
        </w:rPr>
        <w:t>the date of the international registration;</w:t>
      </w:r>
    </w:p>
    <w:p w14:paraId="31491231" w14:textId="5382BE3E" w:rsidR="00BF3FC9" w:rsidRPr="00E04095" w:rsidRDefault="00BF3FC9" w:rsidP="00FC13C1">
      <w:pPr>
        <w:pStyle w:val="ListParagraph"/>
        <w:numPr>
          <w:ilvl w:val="0"/>
          <w:numId w:val="38"/>
        </w:numPr>
        <w:ind w:left="2268" w:hanging="567"/>
        <w:jc w:val="both"/>
        <w:rPr>
          <w:rFonts w:eastAsia="Times New Roman"/>
          <w:szCs w:val="22"/>
          <w:lang w:val="en-GB" w:eastAsia="ja-JP"/>
        </w:rPr>
      </w:pPr>
      <w:r w:rsidRPr="00E04095">
        <w:rPr>
          <w:rFonts w:eastAsia="Times New Roman"/>
          <w:szCs w:val="22"/>
          <w:lang w:val="en-GB" w:eastAsia="ja-JP"/>
        </w:rPr>
        <w:t>the number of the international registration;</w:t>
      </w:r>
    </w:p>
    <w:p w14:paraId="5B4BABAE" w14:textId="23637619" w:rsidR="00BF3FC9" w:rsidRDefault="00BF3FC9" w:rsidP="00C82E50">
      <w:pPr>
        <w:pStyle w:val="ListParagraph"/>
        <w:numPr>
          <w:ilvl w:val="0"/>
          <w:numId w:val="38"/>
        </w:numPr>
        <w:tabs>
          <w:tab w:val="left" w:pos="2268"/>
        </w:tabs>
        <w:ind w:left="0" w:firstLine="1701"/>
        <w:jc w:val="both"/>
        <w:rPr>
          <w:rFonts w:eastAsia="Times New Roman"/>
          <w:szCs w:val="22"/>
          <w:lang w:val="en-GB" w:eastAsia="ja-JP"/>
        </w:rPr>
      </w:pPr>
      <w:r w:rsidRPr="00E04095">
        <w:rPr>
          <w:rFonts w:eastAsia="Times New Roman"/>
          <w:szCs w:val="22"/>
          <w:lang w:val="en-GB" w:eastAsia="ja-JP"/>
        </w:rPr>
        <w:t>the relevant class of the International Classification, as determined by the</w:t>
      </w:r>
      <w:r w:rsidR="001A094A" w:rsidRPr="00E04095">
        <w:rPr>
          <w:rFonts w:eastAsia="Times New Roman"/>
          <w:szCs w:val="22"/>
          <w:lang w:val="en-GB" w:eastAsia="ja-JP"/>
        </w:rPr>
        <w:t> </w:t>
      </w:r>
      <w:r w:rsidRPr="00E04095">
        <w:rPr>
          <w:rFonts w:eastAsia="Times New Roman"/>
          <w:szCs w:val="22"/>
          <w:lang w:val="en-GB" w:eastAsia="ja-JP"/>
        </w:rPr>
        <w:t>International Bureau;</w:t>
      </w:r>
    </w:p>
    <w:p w14:paraId="39B66D7B" w14:textId="7E653D46" w:rsidR="0097261A" w:rsidRPr="0097261A" w:rsidRDefault="0097261A" w:rsidP="0097261A">
      <w:pPr>
        <w:pStyle w:val="ListParagraph"/>
        <w:ind w:left="2268" w:hanging="850"/>
        <w:jc w:val="both"/>
        <w:rPr>
          <w:rFonts w:eastAsia="Times New Roman"/>
          <w:szCs w:val="22"/>
          <w:lang w:val="en-GB" w:eastAsia="ja-JP"/>
        </w:rPr>
      </w:pPr>
      <w:ins w:id="71" w:author="ST LEGER Nathalie" w:date="2021-05-19T17:38:00Z">
        <w:r>
          <w:rPr>
            <w:rFonts w:eastAsia="Times New Roman"/>
            <w:szCs w:val="22"/>
            <w:lang w:val="en-GB" w:eastAsia="ja-JP"/>
          </w:rPr>
          <w:t>(vi)</w:t>
        </w:r>
        <w:r>
          <w:rPr>
            <w:rFonts w:eastAsia="Times New Roman"/>
            <w:szCs w:val="22"/>
            <w:lang w:val="en-GB" w:eastAsia="ja-JP"/>
          </w:rPr>
          <w:tab/>
        </w:r>
        <w:proofErr w:type="gramStart"/>
        <w:r w:rsidRPr="00E04095">
          <w:rPr>
            <w:rFonts w:eastAsia="Times New Roman"/>
            <w:szCs w:val="22"/>
            <w:lang w:val="en-GB" w:eastAsia="ja-JP"/>
          </w:rPr>
          <w:t>any</w:t>
        </w:r>
        <w:proofErr w:type="gramEnd"/>
        <w:r w:rsidRPr="00E04095">
          <w:rPr>
            <w:rFonts w:eastAsia="Times New Roman"/>
            <w:szCs w:val="22"/>
            <w:lang w:val="en-GB" w:eastAsia="ja-JP"/>
          </w:rPr>
          <w:t xml:space="preserve"> </w:t>
        </w:r>
        <w:r w:rsidRPr="00E04095">
          <w:rPr>
            <w:rFonts w:eastAsia="MS Mincho"/>
            <w:szCs w:val="22"/>
            <w:lang w:eastAsia="en-US"/>
          </w:rPr>
          <w:t>priority claim added under Rule 22</w:t>
        </w:r>
        <w:r w:rsidRPr="00E04095">
          <w:rPr>
            <w:rFonts w:eastAsia="MS Mincho"/>
            <w:i/>
            <w:szCs w:val="22"/>
            <w:lang w:eastAsia="en-US"/>
          </w:rPr>
          <w:t>bis</w:t>
        </w:r>
        <w:r w:rsidRPr="00E04095">
          <w:rPr>
            <w:rFonts w:eastAsia="MS Mincho"/>
            <w:szCs w:val="22"/>
            <w:lang w:eastAsia="en-US"/>
          </w:rPr>
          <w:t>(2).</w:t>
        </w:r>
      </w:ins>
    </w:p>
    <w:p w14:paraId="6098D9ED" w14:textId="5B64B24D" w:rsidR="008B1072" w:rsidRPr="00A27637" w:rsidRDefault="008B1072" w:rsidP="00172198">
      <w:pPr>
        <w:spacing w:before="240" w:after="480"/>
        <w:ind w:firstLine="567"/>
        <w:rPr>
          <w:rFonts w:eastAsia="Times New Roman"/>
          <w:szCs w:val="22"/>
          <w:lang w:val="en-GB" w:eastAsia="ja-JP"/>
        </w:rPr>
      </w:pPr>
      <w:r w:rsidRPr="00E04095">
        <w:rPr>
          <w:rFonts w:eastAsia="Times New Roman"/>
          <w:szCs w:val="22"/>
          <w:lang w:val="en-GB" w:eastAsia="ja-JP"/>
        </w:rPr>
        <w:t>[…]</w:t>
      </w:r>
    </w:p>
    <w:p w14:paraId="62ED4A9D" w14:textId="77777777" w:rsidR="008B1072" w:rsidRPr="00172198" w:rsidRDefault="008B1072" w:rsidP="00172198">
      <w:pPr>
        <w:spacing w:after="240"/>
        <w:jc w:val="center"/>
        <w:rPr>
          <w:rFonts w:eastAsia="MS Mincho"/>
          <w:bCs/>
          <w:i/>
          <w:szCs w:val="22"/>
          <w:lang w:eastAsia="en-US"/>
        </w:rPr>
      </w:pPr>
      <w:r w:rsidRPr="00172198">
        <w:rPr>
          <w:rFonts w:eastAsia="MS Mincho"/>
          <w:bCs/>
          <w:i/>
          <w:szCs w:val="22"/>
          <w:lang w:eastAsia="en-US"/>
        </w:rPr>
        <w:t>CHAPTER 4</w:t>
      </w:r>
    </w:p>
    <w:p w14:paraId="44545575" w14:textId="77777777" w:rsidR="008B1072" w:rsidRPr="00172198" w:rsidRDefault="008B1072" w:rsidP="001B58F8">
      <w:pPr>
        <w:jc w:val="center"/>
        <w:rPr>
          <w:rFonts w:eastAsia="Times New Roman"/>
          <w:i/>
          <w:szCs w:val="22"/>
          <w:lang w:val="en-GB" w:eastAsia="ja-JP"/>
        </w:rPr>
      </w:pPr>
      <w:r w:rsidRPr="00172198">
        <w:rPr>
          <w:rFonts w:eastAsia="MS Mincho"/>
          <w:bCs/>
          <w:i/>
          <w:szCs w:val="22"/>
          <w:lang w:eastAsia="en-US"/>
        </w:rPr>
        <w:t>CHANGES AND CORRECTIONS</w:t>
      </w:r>
    </w:p>
    <w:p w14:paraId="725F3CF9" w14:textId="77777777" w:rsidR="008B1072" w:rsidRPr="00A27637" w:rsidRDefault="008B1072" w:rsidP="00822A26">
      <w:pPr>
        <w:spacing w:before="240"/>
        <w:jc w:val="center"/>
        <w:rPr>
          <w:rFonts w:eastAsia="Times New Roman"/>
          <w:szCs w:val="22"/>
          <w:lang w:val="en-GB" w:eastAsia="ja-JP"/>
        </w:rPr>
      </w:pPr>
      <w:r w:rsidRPr="00A27637">
        <w:rPr>
          <w:rFonts w:eastAsia="Times New Roman"/>
          <w:szCs w:val="22"/>
          <w:lang w:val="en-GB" w:eastAsia="ja-JP"/>
        </w:rPr>
        <w:t>[…]</w:t>
      </w:r>
    </w:p>
    <w:p w14:paraId="4AB303A2" w14:textId="77777777" w:rsidR="00BF3FC9" w:rsidRPr="00A27637" w:rsidRDefault="00BF3FC9" w:rsidP="001B58F8">
      <w:pPr>
        <w:spacing w:before="240" w:after="60"/>
        <w:jc w:val="center"/>
        <w:outlineLvl w:val="3"/>
        <w:rPr>
          <w:ins w:id="72" w:author="MAILLARD Amber" w:date="2019-08-28T16:46:00Z"/>
          <w:bCs/>
          <w:i/>
          <w:szCs w:val="28"/>
          <w:lang w:val="en-GB"/>
        </w:rPr>
      </w:pPr>
      <w:ins w:id="73" w:author="MAILLARD Amber" w:date="2019-08-28T16:46:00Z">
        <w:r w:rsidRPr="00A27637">
          <w:rPr>
            <w:bCs/>
            <w:i/>
            <w:szCs w:val="28"/>
            <w:lang w:val="en-GB"/>
          </w:rPr>
          <w:t>Rule 22bis</w:t>
        </w:r>
      </w:ins>
    </w:p>
    <w:p w14:paraId="509F3C56" w14:textId="77777777" w:rsidR="00BF3FC9" w:rsidRPr="00A27637" w:rsidRDefault="00BF3FC9" w:rsidP="00172198">
      <w:pPr>
        <w:spacing w:after="60"/>
        <w:jc w:val="center"/>
        <w:outlineLvl w:val="3"/>
        <w:rPr>
          <w:ins w:id="74" w:author="MAILLARD Amber" w:date="2019-08-28T16:46:00Z"/>
          <w:bCs/>
          <w:i/>
          <w:szCs w:val="28"/>
          <w:lang w:val="en-GB"/>
        </w:rPr>
      </w:pPr>
      <w:ins w:id="75" w:author="MAILLARD Amber" w:date="2019-08-28T16:46:00Z">
        <w:r w:rsidRPr="00A27637">
          <w:rPr>
            <w:bCs/>
            <w:i/>
            <w:szCs w:val="28"/>
            <w:lang w:val="en-GB"/>
          </w:rPr>
          <w:t>Addition of Priority Claim</w:t>
        </w:r>
      </w:ins>
    </w:p>
    <w:p w14:paraId="07DA8AF5" w14:textId="77777777" w:rsidR="00BF3FC9" w:rsidRPr="00A27637" w:rsidRDefault="00BF3FC9" w:rsidP="001B58F8">
      <w:pPr>
        <w:tabs>
          <w:tab w:val="left" w:pos="1134"/>
        </w:tabs>
        <w:spacing w:before="240"/>
        <w:ind w:firstLine="567"/>
        <w:rPr>
          <w:ins w:id="76" w:author="MAILLARD Amber" w:date="2019-08-28T16:46:00Z"/>
          <w:rFonts w:eastAsia="Times New Roman"/>
          <w:lang w:val="en-GB" w:eastAsia="ja-JP"/>
        </w:rPr>
      </w:pPr>
      <w:ins w:id="77" w:author="MAILLARD Amber" w:date="2019-08-28T16:46:00Z">
        <w:r w:rsidRPr="00A27637">
          <w:rPr>
            <w:rFonts w:eastAsia="Times New Roman"/>
            <w:lang w:val="en-GB" w:eastAsia="ja-JP"/>
          </w:rPr>
          <w:t>(1)</w:t>
        </w:r>
        <w:r w:rsidRPr="00A27637">
          <w:rPr>
            <w:rFonts w:eastAsia="Times New Roman"/>
            <w:lang w:val="en-GB" w:eastAsia="ja-JP"/>
          </w:rPr>
          <w:tab/>
        </w:r>
        <w:r w:rsidRPr="00FC13C1">
          <w:rPr>
            <w:rFonts w:eastAsia="Times New Roman"/>
            <w:lang w:val="en-GB" w:eastAsia="ja-JP"/>
          </w:rPr>
          <w:t>[</w:t>
        </w:r>
        <w:r w:rsidRPr="00E04095">
          <w:rPr>
            <w:rFonts w:eastAsia="Times New Roman"/>
            <w:i/>
            <w:lang w:val="en-GB" w:eastAsia="ja-JP"/>
          </w:rPr>
          <w:t>Request and Time Limit</w:t>
        </w:r>
        <w:r w:rsidRPr="00FC13C1">
          <w:rPr>
            <w:rFonts w:eastAsia="Times New Roman"/>
            <w:lang w:val="en-GB" w:eastAsia="ja-JP"/>
          </w:rPr>
          <w:t>] </w:t>
        </w:r>
        <w:r w:rsidRPr="00A27637">
          <w:rPr>
            <w:rFonts w:eastAsia="Times New Roman"/>
            <w:lang w:val="en-GB" w:eastAsia="ja-JP"/>
          </w:rPr>
          <w:t> (a)  </w:t>
        </w:r>
      </w:ins>
      <w:ins w:id="78" w:author="WEISS Silke" w:date="2019-10-30T19:18:00Z">
        <w:r w:rsidRPr="00A27637">
          <w:rPr>
            <w:rFonts w:eastAsia="Times New Roman"/>
            <w:lang w:val="en-GB" w:eastAsia="ja-JP"/>
          </w:rPr>
          <w:t>Prior to completion of technical preparations for publication, t</w:t>
        </w:r>
      </w:ins>
      <w:ins w:id="79" w:author="MAILLARD Amber" w:date="2019-08-28T16:46:00Z">
        <w:r w:rsidRPr="00A27637">
          <w:rPr>
            <w:rFonts w:eastAsia="Times New Roman"/>
            <w:lang w:val="en-GB" w:eastAsia="ja-JP"/>
          </w:rPr>
          <w:t xml:space="preserve">he applicant or holder may add a priority claim to the contents of an international application or international registration by submitting a request to the International Bureau within two months from the filing date. </w:t>
        </w:r>
      </w:ins>
    </w:p>
    <w:p w14:paraId="66119911" w14:textId="31D16938" w:rsidR="00E7514B" w:rsidRDefault="00BF3FC9" w:rsidP="001B58F8">
      <w:pPr>
        <w:tabs>
          <w:tab w:val="left" w:pos="1701"/>
        </w:tabs>
        <w:ind w:right="-1" w:firstLine="1134"/>
        <w:rPr>
          <w:ins w:id="80" w:author="ST LEGER Nathalie" w:date="2021-03-01T15:51:00Z"/>
          <w:rFonts w:eastAsia="Times New Roman"/>
          <w:lang w:val="en-GB" w:eastAsia="ja-JP"/>
        </w:rPr>
      </w:pPr>
      <w:ins w:id="81" w:author="MAILLARD Amber" w:date="2019-08-28T16:46:00Z">
        <w:r w:rsidRPr="00A27637">
          <w:rPr>
            <w:rFonts w:eastAsia="Times New Roman"/>
            <w:lang w:val="en-GB" w:eastAsia="ja-JP"/>
          </w:rPr>
          <w:t>(b)</w:t>
        </w:r>
        <w:r w:rsidRPr="00A27637">
          <w:rPr>
            <w:rFonts w:eastAsia="Times New Roman"/>
            <w:lang w:val="en-GB" w:eastAsia="ja-JP"/>
          </w:rPr>
          <w:tab/>
          <w:t>Any request made under subparagraph (a) shall specify the international application or international registration concerned and provide the priority claim in accordance with Rule 7(5</w:t>
        </w:r>
        <w:proofErr w:type="gramStart"/>
        <w:r w:rsidRPr="00A27637">
          <w:rPr>
            <w:rFonts w:eastAsia="Times New Roman"/>
            <w:lang w:val="en-GB" w:eastAsia="ja-JP"/>
          </w:rPr>
          <w:t>)(</w:t>
        </w:r>
        <w:proofErr w:type="gramEnd"/>
        <w:r w:rsidRPr="00A27637">
          <w:rPr>
            <w:rFonts w:eastAsia="Times New Roman"/>
            <w:lang w:val="en-GB" w:eastAsia="ja-JP"/>
          </w:rPr>
          <w:t xml:space="preserve">c).  It </w:t>
        </w:r>
        <w:proofErr w:type="gramStart"/>
        <w:r w:rsidRPr="00A27637">
          <w:rPr>
            <w:rFonts w:eastAsia="Times New Roman"/>
            <w:lang w:val="en-GB" w:eastAsia="ja-JP"/>
          </w:rPr>
          <w:t>shall be accompanied</w:t>
        </w:r>
        <w:proofErr w:type="gramEnd"/>
        <w:r w:rsidRPr="00A27637">
          <w:rPr>
            <w:rFonts w:eastAsia="Times New Roman"/>
            <w:lang w:val="en-GB" w:eastAsia="ja-JP"/>
          </w:rPr>
          <w:t xml:space="preserve"> by the payment of a fee.</w:t>
        </w:r>
      </w:ins>
    </w:p>
    <w:p w14:paraId="49BE6235" w14:textId="1D5F91B3" w:rsidR="00E7514B" w:rsidRDefault="00E7514B">
      <w:pPr>
        <w:rPr>
          <w:ins w:id="82" w:author="ST LEGER Nathalie" w:date="2021-03-01T15:51:00Z"/>
          <w:rFonts w:eastAsia="Times New Roman"/>
          <w:lang w:val="en-GB" w:eastAsia="ja-JP"/>
        </w:rPr>
      </w:pPr>
    </w:p>
    <w:p w14:paraId="20DF4E74" w14:textId="77777777" w:rsidR="0082551D" w:rsidDel="00E7514B" w:rsidRDefault="0082551D" w:rsidP="001B58F8">
      <w:pPr>
        <w:tabs>
          <w:tab w:val="left" w:pos="1701"/>
        </w:tabs>
        <w:ind w:right="-1" w:firstLine="1134"/>
        <w:rPr>
          <w:del w:id="83" w:author="ST LEGER Nathalie" w:date="2021-03-01T15:48:00Z"/>
          <w:rFonts w:eastAsia="Times New Roman"/>
          <w:lang w:val="en-GB" w:eastAsia="ja-JP"/>
        </w:rPr>
        <w:sectPr w:rsidR="0082551D" w:rsidDel="00E7514B" w:rsidSect="002A7EF8">
          <w:headerReference w:type="default" r:id="rId13"/>
          <w:endnotePr>
            <w:numFmt w:val="decimal"/>
          </w:endnotePr>
          <w:pgSz w:w="11907" w:h="16840" w:code="9"/>
          <w:pgMar w:top="567" w:right="1134" w:bottom="1418" w:left="1418" w:header="510" w:footer="1021" w:gutter="0"/>
          <w:pgNumType w:start="1"/>
          <w:cols w:space="720"/>
          <w:docGrid w:linePitch="299"/>
        </w:sectPr>
      </w:pPr>
    </w:p>
    <w:p w14:paraId="4C2A06A1" w14:textId="77777777" w:rsidR="00BF3FC9" w:rsidRPr="00A27637" w:rsidRDefault="00BF3FC9" w:rsidP="005A39A4">
      <w:pPr>
        <w:tabs>
          <w:tab w:val="left" w:pos="1701"/>
        </w:tabs>
        <w:ind w:right="-1" w:firstLine="1134"/>
        <w:rPr>
          <w:ins w:id="84" w:author="MAILLARD Amber" w:date="2019-08-28T16:46:00Z"/>
          <w:rFonts w:eastAsia="Times New Roman"/>
          <w:lang w:val="en-GB" w:eastAsia="ja-JP"/>
        </w:rPr>
      </w:pPr>
      <w:ins w:id="85" w:author="MAILLARD Amber" w:date="2019-08-28T16:46:00Z">
        <w:r w:rsidRPr="00A27637">
          <w:rPr>
            <w:rFonts w:eastAsia="Times New Roman"/>
            <w:lang w:val="en-GB"/>
          </w:rPr>
          <w:lastRenderedPageBreak/>
          <w:t>(c)</w:t>
        </w:r>
        <w:r w:rsidRPr="00A27637">
          <w:rPr>
            <w:rFonts w:eastAsia="Times New Roman"/>
            <w:lang w:val="en-GB"/>
          </w:rPr>
          <w:tab/>
        </w:r>
        <w:r w:rsidRPr="00A27637">
          <w:rPr>
            <w:rFonts w:eastAsia="Times New Roman"/>
            <w:lang w:val="en-GB" w:eastAsia="ja-JP"/>
          </w:rPr>
          <w:t xml:space="preserve">Notwithstanding subparagraph (a), where </w:t>
        </w:r>
        <w:r w:rsidRPr="00A27637">
          <w:rPr>
            <w:rFonts w:eastAsia="Times New Roman"/>
            <w:lang w:val="en-GB"/>
          </w:rPr>
          <w:t xml:space="preserve">the international application is filed through an Office, the two-month period referred to in the said subparagraph </w:t>
        </w:r>
        <w:proofErr w:type="gramStart"/>
        <w:r w:rsidRPr="00A27637">
          <w:rPr>
            <w:rFonts w:eastAsia="Times New Roman"/>
            <w:lang w:val="en-GB"/>
          </w:rPr>
          <w:t>shall be counted</w:t>
        </w:r>
        <w:proofErr w:type="gramEnd"/>
        <w:r w:rsidRPr="00A27637">
          <w:rPr>
            <w:rFonts w:eastAsia="Times New Roman"/>
            <w:lang w:val="en-GB"/>
          </w:rPr>
          <w:t xml:space="preserve"> from the date on which the International Bureau receives the international application.</w:t>
        </w:r>
        <w:r w:rsidRPr="00A27637">
          <w:rPr>
            <w:rFonts w:eastAsia="Times New Roman"/>
            <w:lang w:val="en-GB" w:eastAsia="ja-JP"/>
          </w:rPr>
          <w:t xml:space="preserve"> </w:t>
        </w:r>
      </w:ins>
    </w:p>
    <w:p w14:paraId="034D2615" w14:textId="77777777" w:rsidR="00BF3FC9" w:rsidRPr="00A27637" w:rsidRDefault="00BF3FC9" w:rsidP="00E04095">
      <w:pPr>
        <w:tabs>
          <w:tab w:val="left" w:pos="1134"/>
        </w:tabs>
        <w:spacing w:before="240"/>
        <w:ind w:right="-1" w:firstLine="567"/>
        <w:rPr>
          <w:ins w:id="86" w:author="MAILLARD Amber" w:date="2019-08-28T16:46:00Z"/>
          <w:rFonts w:eastAsia="Times New Roman"/>
          <w:lang w:val="en-GB" w:eastAsia="ja-JP"/>
        </w:rPr>
      </w:pPr>
      <w:ins w:id="87" w:author="MAILLARD Amber" w:date="2019-08-28T16:46:00Z">
        <w:r w:rsidRPr="00A27637">
          <w:rPr>
            <w:rFonts w:eastAsia="Times New Roman"/>
            <w:lang w:val="en-GB" w:eastAsia="ja-JP"/>
          </w:rPr>
          <w:t>(2)</w:t>
        </w:r>
        <w:r w:rsidRPr="00A27637">
          <w:rPr>
            <w:rFonts w:eastAsia="Times New Roman"/>
            <w:lang w:val="en-GB" w:eastAsia="ja-JP"/>
          </w:rPr>
          <w:tab/>
        </w:r>
        <w:r w:rsidRPr="00741247">
          <w:rPr>
            <w:rFonts w:eastAsia="Times New Roman"/>
            <w:lang w:val="en-GB" w:eastAsia="ja-JP"/>
          </w:rPr>
          <w:t>[</w:t>
        </w:r>
        <w:r w:rsidRPr="00E04095">
          <w:rPr>
            <w:rFonts w:eastAsia="Times New Roman"/>
            <w:i/>
            <w:lang w:val="en-GB" w:eastAsia="ja-JP"/>
          </w:rPr>
          <w:t>Addition and Notification</w:t>
        </w:r>
        <w:r w:rsidRPr="00741247">
          <w:rPr>
            <w:rFonts w:eastAsia="Times New Roman"/>
            <w:lang w:val="en-GB" w:eastAsia="ja-JP"/>
          </w:rPr>
          <w:t>] </w:t>
        </w:r>
        <w:r w:rsidRPr="00A27637">
          <w:rPr>
            <w:rFonts w:eastAsia="Times New Roman"/>
            <w:lang w:val="en-GB" w:eastAsia="ja-JP"/>
          </w:rPr>
          <w:t> If the request made under subparagraph (1)(a) is in order, the International Bureau shall promptly add the priority claim to the contents of the international application or international registration and notify that fact to the applicant or holder.</w:t>
        </w:r>
      </w:ins>
    </w:p>
    <w:p w14:paraId="41BAB411" w14:textId="77777777" w:rsidR="00BF3FC9" w:rsidRPr="00A27637" w:rsidRDefault="00BF3FC9" w:rsidP="001B58F8">
      <w:pPr>
        <w:tabs>
          <w:tab w:val="left" w:pos="1134"/>
        </w:tabs>
        <w:spacing w:before="240"/>
        <w:ind w:firstLine="567"/>
        <w:rPr>
          <w:ins w:id="88" w:author="MAILLARD Amber" w:date="2019-08-28T16:46:00Z"/>
          <w:rFonts w:eastAsia="Times New Roman"/>
          <w:lang w:val="en-GB" w:eastAsia="ja-JP"/>
        </w:rPr>
      </w:pPr>
      <w:ins w:id="89" w:author="MAILLARD Amber" w:date="2019-08-28T16:46:00Z">
        <w:r w:rsidRPr="00A27637">
          <w:rPr>
            <w:rFonts w:eastAsia="Times New Roman"/>
            <w:lang w:val="en-GB" w:eastAsia="ja-JP"/>
          </w:rPr>
          <w:t>(3)</w:t>
        </w:r>
        <w:r w:rsidRPr="00A27637">
          <w:rPr>
            <w:rFonts w:eastAsia="Times New Roman"/>
            <w:lang w:val="en-GB" w:eastAsia="ja-JP"/>
          </w:rPr>
          <w:tab/>
        </w:r>
        <w:r w:rsidRPr="00741247">
          <w:rPr>
            <w:rFonts w:eastAsia="Times New Roman"/>
            <w:lang w:val="en-GB" w:eastAsia="ja-JP"/>
          </w:rPr>
          <w:t>[</w:t>
        </w:r>
        <w:r w:rsidRPr="00E04095">
          <w:rPr>
            <w:rFonts w:eastAsia="Times New Roman"/>
            <w:i/>
            <w:lang w:val="en-GB" w:eastAsia="ja-JP"/>
          </w:rPr>
          <w:t>Irregular Reques</w:t>
        </w:r>
        <w:r w:rsidRPr="00CD39FD">
          <w:rPr>
            <w:rFonts w:eastAsia="Times New Roman"/>
            <w:i/>
            <w:lang w:val="en-GB" w:eastAsia="ja-JP"/>
          </w:rPr>
          <w:t>t</w:t>
        </w:r>
        <w:r w:rsidRPr="00741247">
          <w:rPr>
            <w:rFonts w:eastAsia="Times New Roman"/>
            <w:lang w:val="en-GB" w:eastAsia="ja-JP"/>
          </w:rPr>
          <w:t>]</w:t>
        </w:r>
        <w:proofErr w:type="gramStart"/>
        <w:r w:rsidRPr="00A27637">
          <w:rPr>
            <w:rFonts w:eastAsia="Times New Roman"/>
            <w:lang w:val="en-GB" w:eastAsia="ja-JP"/>
          </w:rPr>
          <w:t>  (</w:t>
        </w:r>
        <w:proofErr w:type="gramEnd"/>
        <w:r w:rsidRPr="00A27637">
          <w:rPr>
            <w:rFonts w:eastAsia="Times New Roman"/>
            <w:lang w:val="en-GB" w:eastAsia="ja-JP"/>
          </w:rPr>
          <w:t>a)  If the request made under subparagraph (1)(a) is not submitted within the prescribed time limit, the request shall be considered not to have been made.</w:t>
        </w:r>
        <w:r w:rsidRPr="00A27637">
          <w:t xml:space="preserve">  T</w:t>
        </w:r>
        <w:r w:rsidRPr="00A27637">
          <w:rPr>
            <w:rFonts w:eastAsia="Times New Roman"/>
            <w:lang w:val="en-GB" w:eastAsia="ja-JP"/>
          </w:rPr>
          <w:t>he International Bureau shall notify the applicant or holder accordingly and refund any fee paid pursuant to subparagraph (1</w:t>
        </w:r>
        <w:proofErr w:type="gramStart"/>
        <w:r w:rsidRPr="00A27637">
          <w:rPr>
            <w:rFonts w:eastAsia="Times New Roman"/>
            <w:lang w:val="en-GB" w:eastAsia="ja-JP"/>
          </w:rPr>
          <w:t>)(</w:t>
        </w:r>
        <w:proofErr w:type="gramEnd"/>
        <w:r w:rsidRPr="00A27637">
          <w:rPr>
            <w:rFonts w:eastAsia="Times New Roman"/>
            <w:lang w:val="en-GB" w:eastAsia="ja-JP"/>
          </w:rPr>
          <w:t>b).</w:t>
        </w:r>
      </w:ins>
    </w:p>
    <w:p w14:paraId="329AD21C" w14:textId="77777777" w:rsidR="00BF3FC9" w:rsidRPr="00A27637" w:rsidRDefault="00BF3FC9" w:rsidP="001B58F8">
      <w:pPr>
        <w:tabs>
          <w:tab w:val="left" w:pos="1701"/>
        </w:tabs>
        <w:ind w:right="-1" w:firstLine="1134"/>
        <w:rPr>
          <w:ins w:id="90" w:author="MAILLARD Amber" w:date="2019-08-28T16:46:00Z"/>
          <w:rFonts w:eastAsia="Times New Roman"/>
          <w:lang w:val="en-GB" w:eastAsia="ja-JP"/>
        </w:rPr>
      </w:pPr>
      <w:ins w:id="91" w:author="MAILLARD Amber" w:date="2019-08-28T16:46:00Z">
        <w:r w:rsidRPr="00A27637">
          <w:rPr>
            <w:rFonts w:eastAsia="Times New Roman"/>
            <w:lang w:val="en-GB" w:eastAsia="ja-JP"/>
          </w:rPr>
          <w:t>(b)</w:t>
        </w:r>
        <w:r w:rsidRPr="00A27637">
          <w:rPr>
            <w:rFonts w:eastAsia="Times New Roman"/>
            <w:lang w:val="en-GB" w:eastAsia="ja-JP"/>
          </w:rPr>
          <w:tab/>
          <w:t>If the request referred to in subparagraph (1</w:t>
        </w:r>
        <w:proofErr w:type="gramStart"/>
        <w:r w:rsidRPr="00A27637">
          <w:rPr>
            <w:rFonts w:eastAsia="Times New Roman"/>
            <w:lang w:val="en-GB" w:eastAsia="ja-JP"/>
          </w:rPr>
          <w:t>)(</w:t>
        </w:r>
        <w:proofErr w:type="gramEnd"/>
        <w:r w:rsidRPr="00A27637">
          <w:rPr>
            <w:rFonts w:eastAsia="Times New Roman"/>
            <w:lang w:val="en-GB" w:eastAsia="ja-JP"/>
          </w:rPr>
          <w:t xml:space="preserve">a) does not comply with the applicable requirements, the International Bureau shall notify that fact to the applicant or holder.  The </w:t>
        </w:r>
        <w:proofErr w:type="gramStart"/>
        <w:r w:rsidRPr="00A27637">
          <w:rPr>
            <w:rFonts w:eastAsia="Times New Roman"/>
            <w:lang w:val="en-GB" w:eastAsia="ja-JP"/>
          </w:rPr>
          <w:t>irregularity may be remedied within one month from the date of the notification of the irregularity by the International Bureau</w:t>
        </w:r>
        <w:proofErr w:type="gramEnd"/>
        <w:r w:rsidRPr="00A27637">
          <w:rPr>
            <w:rFonts w:eastAsia="Times New Roman"/>
            <w:lang w:val="en-GB" w:eastAsia="ja-JP"/>
          </w:rPr>
          <w:t>.  If the irregularity is not remedied within the said one month, the request shall be considered abandoned and the International Bureau shall notify the applicant or holder accordingly and refund any fee paid pursuant to subparagraph (1</w:t>
        </w:r>
        <w:proofErr w:type="gramStart"/>
        <w:r w:rsidRPr="00A27637">
          <w:rPr>
            <w:rFonts w:eastAsia="Times New Roman"/>
            <w:lang w:val="en-GB" w:eastAsia="ja-JP"/>
          </w:rPr>
          <w:t>)(</w:t>
        </w:r>
        <w:proofErr w:type="gramEnd"/>
        <w:r w:rsidRPr="00A27637">
          <w:rPr>
            <w:rFonts w:eastAsia="Times New Roman"/>
            <w:lang w:val="en-GB" w:eastAsia="ja-JP"/>
          </w:rPr>
          <w:t>b).</w:t>
        </w:r>
      </w:ins>
    </w:p>
    <w:p w14:paraId="787B5628" w14:textId="77777777" w:rsidR="00BF3FC9" w:rsidRPr="00A27637" w:rsidRDefault="00BF3FC9" w:rsidP="001B58F8">
      <w:pPr>
        <w:tabs>
          <w:tab w:val="left" w:pos="1134"/>
        </w:tabs>
        <w:spacing w:before="240"/>
        <w:ind w:firstLine="567"/>
        <w:rPr>
          <w:rFonts w:eastAsia="Times New Roman"/>
          <w:lang w:val="en-GB" w:eastAsia="ja-JP"/>
        </w:rPr>
      </w:pPr>
      <w:ins w:id="92" w:author="MAILLARD Amber" w:date="2019-08-28T16:46:00Z">
        <w:r w:rsidRPr="00A27637">
          <w:rPr>
            <w:rFonts w:eastAsia="Times New Roman"/>
            <w:lang w:val="en-GB" w:eastAsia="ja-JP"/>
          </w:rPr>
          <w:t>(4)</w:t>
        </w:r>
        <w:r w:rsidRPr="00A27637">
          <w:rPr>
            <w:rFonts w:eastAsia="Times New Roman"/>
            <w:lang w:val="en-GB" w:eastAsia="ja-JP"/>
          </w:rPr>
          <w:tab/>
        </w:r>
        <w:r w:rsidRPr="00741247">
          <w:rPr>
            <w:rFonts w:eastAsia="Times New Roman"/>
            <w:lang w:val="en-GB" w:eastAsia="ja-JP"/>
          </w:rPr>
          <w:t>[</w:t>
        </w:r>
        <w:r w:rsidRPr="00E04095">
          <w:rPr>
            <w:rFonts w:eastAsia="Times New Roman"/>
            <w:i/>
            <w:lang w:val="en-GB" w:eastAsia="ja-JP"/>
          </w:rPr>
          <w:t>Calculation of Period</w:t>
        </w:r>
        <w:r w:rsidRPr="00741247">
          <w:rPr>
            <w:rFonts w:eastAsia="Times New Roman"/>
            <w:lang w:val="en-GB" w:eastAsia="ja-JP"/>
          </w:rPr>
          <w:t>]</w:t>
        </w:r>
        <w:proofErr w:type="gramStart"/>
        <w:r w:rsidRPr="00741247">
          <w:rPr>
            <w:rFonts w:eastAsia="Times New Roman"/>
            <w:lang w:val="en-GB" w:eastAsia="ja-JP"/>
          </w:rPr>
          <w:t> </w:t>
        </w:r>
        <w:r w:rsidRPr="00A27637">
          <w:rPr>
            <w:rFonts w:eastAsia="Times New Roman"/>
            <w:lang w:val="en-GB" w:eastAsia="ja-JP"/>
          </w:rPr>
          <w:t> Where</w:t>
        </w:r>
        <w:proofErr w:type="gramEnd"/>
        <w:r w:rsidRPr="00A27637">
          <w:rPr>
            <w:rFonts w:eastAsia="Times New Roman"/>
            <w:lang w:val="en-GB" w:eastAsia="ja-JP"/>
          </w:rPr>
          <w:t xml:space="preserve"> the addition of a priority claim causes a change in the priority date, any period which is computed from the previously applicable priority date and which has not already expired shall be computed from the priority date as so changed.</w:t>
        </w:r>
      </w:ins>
    </w:p>
    <w:p w14:paraId="2349FB6F" w14:textId="77777777" w:rsidR="009C0F49" w:rsidRDefault="009C0F49" w:rsidP="00822A26">
      <w:pPr>
        <w:spacing w:before="240"/>
        <w:jc w:val="center"/>
        <w:rPr>
          <w:rFonts w:eastAsia="Times New Roman"/>
          <w:szCs w:val="22"/>
          <w:lang w:val="en-GB" w:eastAsia="ja-JP"/>
        </w:rPr>
      </w:pPr>
    </w:p>
    <w:p w14:paraId="2EA54281" w14:textId="75BE5EDB" w:rsidR="00BF3FC9" w:rsidRPr="00A27637" w:rsidRDefault="001968AF" w:rsidP="00822A26">
      <w:pPr>
        <w:spacing w:before="240"/>
        <w:jc w:val="center"/>
        <w:rPr>
          <w:rFonts w:eastAsia="Times New Roman"/>
          <w:szCs w:val="22"/>
          <w:lang w:val="en-GB" w:eastAsia="ja-JP"/>
        </w:rPr>
      </w:pPr>
      <w:r w:rsidRPr="00A27637">
        <w:rPr>
          <w:rFonts w:eastAsia="Times New Roman"/>
          <w:szCs w:val="22"/>
          <w:lang w:val="en-GB" w:eastAsia="ja-JP"/>
        </w:rPr>
        <w:t>[…]</w:t>
      </w:r>
    </w:p>
    <w:p w14:paraId="14F52003" w14:textId="1E81FFFD" w:rsidR="00BF3FC9" w:rsidRPr="00A27637" w:rsidRDefault="00BF3FC9" w:rsidP="00B8266A">
      <w:pPr>
        <w:autoSpaceDE w:val="0"/>
        <w:autoSpaceDN w:val="0"/>
        <w:adjustRightInd w:val="0"/>
        <w:spacing w:before="480"/>
        <w:jc w:val="center"/>
        <w:rPr>
          <w:rFonts w:eastAsia="MS Mincho"/>
          <w:color w:val="000000"/>
          <w:szCs w:val="22"/>
          <w:lang w:eastAsia="en-US"/>
        </w:rPr>
      </w:pPr>
      <w:r w:rsidRPr="00847926">
        <w:rPr>
          <w:rFonts w:eastAsia="MS Mincho"/>
          <w:color w:val="000000"/>
          <w:szCs w:val="22"/>
          <w:lang w:eastAsia="en-US"/>
        </w:rPr>
        <w:t>SCHEDULE OF FEES</w:t>
      </w:r>
    </w:p>
    <w:p w14:paraId="1AD9E211" w14:textId="4E7A8FED" w:rsidR="00BF3FC9" w:rsidRPr="00A27637" w:rsidRDefault="00CD39FD" w:rsidP="001B58F8">
      <w:pPr>
        <w:autoSpaceDE w:val="0"/>
        <w:autoSpaceDN w:val="0"/>
        <w:adjustRightInd w:val="0"/>
        <w:jc w:val="center"/>
        <w:rPr>
          <w:rFonts w:eastAsia="MS Mincho"/>
          <w:color w:val="000000"/>
          <w:szCs w:val="22"/>
          <w:lang w:eastAsia="en-US"/>
        </w:rPr>
      </w:pPr>
      <w:r>
        <w:rPr>
          <w:rFonts w:eastAsia="MS Mincho"/>
          <w:color w:val="000000"/>
          <w:szCs w:val="22"/>
          <w:lang w:eastAsia="en-US"/>
        </w:rPr>
        <w:t>(</w:t>
      </w:r>
      <w:proofErr w:type="gramStart"/>
      <w:r>
        <w:rPr>
          <w:rFonts w:eastAsia="MS Mincho"/>
          <w:color w:val="000000"/>
          <w:szCs w:val="22"/>
          <w:lang w:eastAsia="en-US"/>
        </w:rPr>
        <w:t>as</w:t>
      </w:r>
      <w:proofErr w:type="gramEnd"/>
      <w:r>
        <w:rPr>
          <w:rFonts w:eastAsia="MS Mincho"/>
          <w:color w:val="000000"/>
          <w:szCs w:val="22"/>
          <w:lang w:eastAsia="en-US"/>
        </w:rPr>
        <w:t xml:space="preserve"> in force on […</w:t>
      </w:r>
      <w:r w:rsidR="00BF3FC9" w:rsidRPr="00A27637">
        <w:rPr>
          <w:rFonts w:eastAsia="MS Mincho"/>
          <w:color w:val="000000"/>
          <w:szCs w:val="22"/>
          <w:lang w:eastAsia="en-US"/>
        </w:rPr>
        <w:t>])</w:t>
      </w:r>
    </w:p>
    <w:p w14:paraId="33C26AE3" w14:textId="77777777" w:rsidR="00914E43" w:rsidRPr="00A27637" w:rsidRDefault="00BF3FC9" w:rsidP="001B58F8">
      <w:pPr>
        <w:autoSpaceDE w:val="0"/>
        <w:autoSpaceDN w:val="0"/>
        <w:adjustRightInd w:val="0"/>
        <w:spacing w:before="240" w:after="240"/>
        <w:jc w:val="right"/>
        <w:rPr>
          <w:rFonts w:eastAsia="MS Mincho"/>
          <w:color w:val="000000"/>
          <w:szCs w:val="22"/>
          <w:lang w:eastAsia="en-US"/>
        </w:rPr>
      </w:pPr>
      <w:r w:rsidRPr="00A27637">
        <w:rPr>
          <w:rFonts w:eastAsia="MS Mincho"/>
          <w:i/>
          <w:iCs/>
          <w:color w:val="000000"/>
          <w:szCs w:val="22"/>
          <w:lang w:eastAsia="en-US"/>
        </w:rPr>
        <w:t xml:space="preserve">Swiss </w:t>
      </w:r>
      <w:r w:rsidR="000F4ECA" w:rsidRPr="00A27637">
        <w:rPr>
          <w:rFonts w:eastAsia="MS Mincho"/>
          <w:i/>
          <w:iCs/>
          <w:color w:val="000000"/>
          <w:szCs w:val="22"/>
          <w:lang w:eastAsia="en-US"/>
        </w:rPr>
        <w:t>F</w:t>
      </w:r>
      <w:r w:rsidRPr="00A27637">
        <w:rPr>
          <w:rFonts w:eastAsia="MS Mincho"/>
          <w:i/>
          <w:iCs/>
          <w:color w:val="000000"/>
          <w:szCs w:val="22"/>
          <w:lang w:eastAsia="en-US"/>
        </w:rPr>
        <w:t>rancs</w:t>
      </w:r>
    </w:p>
    <w:p w14:paraId="448B4F98" w14:textId="77777777" w:rsidR="001968AF" w:rsidRPr="00A27637" w:rsidRDefault="001968AF" w:rsidP="009170D9">
      <w:pPr>
        <w:spacing w:after="240"/>
        <w:rPr>
          <w:rFonts w:eastAsia="Times New Roman"/>
          <w:szCs w:val="22"/>
          <w:lang w:val="en-GB" w:eastAsia="ja-JP"/>
        </w:rPr>
      </w:pPr>
      <w:r w:rsidRPr="00A27637">
        <w:rPr>
          <w:rFonts w:eastAsia="Times New Roman"/>
          <w:szCs w:val="22"/>
          <w:lang w:val="en-GB" w:eastAsia="ja-JP"/>
        </w:rPr>
        <w:t>[…]</w:t>
      </w:r>
    </w:p>
    <w:p w14:paraId="2F795ED9" w14:textId="31B6EF8A" w:rsidR="00BF3FC9" w:rsidRPr="00A27637" w:rsidRDefault="00BF3FC9" w:rsidP="001B58F8">
      <w:pPr>
        <w:autoSpaceDE w:val="0"/>
        <w:autoSpaceDN w:val="0"/>
        <w:adjustRightInd w:val="0"/>
        <w:spacing w:after="240"/>
        <w:rPr>
          <w:rFonts w:eastAsia="MS Mincho"/>
          <w:i/>
          <w:color w:val="000000"/>
          <w:szCs w:val="22"/>
          <w:lang w:eastAsia="en-US"/>
        </w:rPr>
      </w:pPr>
      <w:r w:rsidRPr="00A27637">
        <w:rPr>
          <w:rFonts w:eastAsia="MS Mincho"/>
          <w:color w:val="000000"/>
          <w:szCs w:val="22"/>
          <w:lang w:eastAsia="en-US"/>
        </w:rPr>
        <w:t>II</w:t>
      </w:r>
      <w:r w:rsidRPr="00A27637">
        <w:rPr>
          <w:rFonts w:eastAsia="MS Mincho"/>
          <w:i/>
          <w:color w:val="000000"/>
          <w:szCs w:val="22"/>
          <w:lang w:eastAsia="en-US"/>
        </w:rPr>
        <w:t>.</w:t>
      </w:r>
      <w:r w:rsidRPr="00A27637">
        <w:rPr>
          <w:rFonts w:eastAsia="MS Mincho"/>
          <w:i/>
          <w:color w:val="000000"/>
          <w:szCs w:val="22"/>
          <w:lang w:eastAsia="en-US"/>
        </w:rPr>
        <w:tab/>
      </w:r>
      <w:del w:id="93" w:author="ST LEGER Nathalie" w:date="2021-05-19T10:21:00Z">
        <w:r w:rsidR="00847926" w:rsidRPr="00847926" w:rsidDel="00847926">
          <w:rPr>
            <w:rFonts w:eastAsia="MS Mincho"/>
            <w:color w:val="000000"/>
            <w:szCs w:val="22"/>
            <w:lang w:eastAsia="en-US"/>
          </w:rPr>
          <w:delText>[Deleted]</w:delText>
        </w:r>
        <w:r w:rsidR="00847926" w:rsidDel="00847926">
          <w:rPr>
            <w:rFonts w:eastAsia="MS Mincho"/>
            <w:i/>
            <w:color w:val="000000"/>
            <w:szCs w:val="22"/>
            <w:lang w:eastAsia="en-US"/>
          </w:rPr>
          <w:delText xml:space="preserve"> </w:delText>
        </w:r>
      </w:del>
      <w:ins w:id="94" w:author="OKUTOMI Hiroshi" w:date="2019-08-27T13:21:00Z">
        <w:r w:rsidRPr="00A27637">
          <w:rPr>
            <w:rFonts w:eastAsia="MS Mincho"/>
            <w:i/>
            <w:color w:val="000000"/>
            <w:szCs w:val="22"/>
            <w:lang w:eastAsia="en-US"/>
          </w:rPr>
          <w:t xml:space="preserve">Miscellaneous Procedures </w:t>
        </w:r>
      </w:ins>
      <w:ins w:id="95" w:author="OKUTOMI Hiroshi" w:date="2019-08-27T13:22:00Z">
        <w:r w:rsidRPr="00A27637">
          <w:rPr>
            <w:rFonts w:eastAsia="MS Mincho"/>
            <w:i/>
            <w:color w:val="000000"/>
            <w:szCs w:val="22"/>
            <w:lang w:eastAsia="en-US"/>
          </w:rPr>
          <w:t>S</w:t>
        </w:r>
      </w:ins>
      <w:ins w:id="96" w:author="OKUTOMI Hiroshi" w:date="2019-08-27T13:21:00Z">
        <w:r w:rsidRPr="00A27637">
          <w:rPr>
            <w:rFonts w:eastAsia="MS Mincho"/>
            <w:i/>
            <w:color w:val="000000"/>
            <w:szCs w:val="22"/>
            <w:lang w:eastAsia="en-US"/>
          </w:rPr>
          <w:t>ubsequent to International Application</w:t>
        </w:r>
      </w:ins>
    </w:p>
    <w:p w14:paraId="5E38827F" w14:textId="4CFD8B25" w:rsidR="00BF3FC9" w:rsidRPr="00A27637" w:rsidRDefault="00BF3FC9" w:rsidP="001B58F8">
      <w:pPr>
        <w:tabs>
          <w:tab w:val="left" w:pos="567"/>
          <w:tab w:val="left" w:pos="1134"/>
          <w:tab w:val="right" w:pos="8931"/>
        </w:tabs>
        <w:autoSpaceDE w:val="0"/>
        <w:autoSpaceDN w:val="0"/>
        <w:adjustRightInd w:val="0"/>
        <w:ind w:left="567"/>
        <w:rPr>
          <w:rFonts w:eastAsia="MS Mincho"/>
          <w:color w:val="000000"/>
          <w:szCs w:val="22"/>
          <w:lang w:eastAsia="en-US"/>
        </w:rPr>
      </w:pPr>
      <w:r w:rsidRPr="00A27637">
        <w:rPr>
          <w:rFonts w:eastAsia="MS Mincho"/>
          <w:color w:val="000000"/>
          <w:szCs w:val="22"/>
          <w:lang w:eastAsia="en-US"/>
        </w:rPr>
        <w:t>6.</w:t>
      </w:r>
      <w:r w:rsidRPr="00A27637">
        <w:rPr>
          <w:rFonts w:eastAsia="MS Mincho"/>
          <w:color w:val="000000"/>
          <w:szCs w:val="22"/>
          <w:lang w:eastAsia="en-US"/>
        </w:rPr>
        <w:tab/>
      </w:r>
      <w:del w:id="97" w:author="ST LEGER Nathalie" w:date="2021-05-19T10:23:00Z">
        <w:r w:rsidR="00847926" w:rsidDel="00847926">
          <w:rPr>
            <w:rFonts w:eastAsia="MS Mincho"/>
            <w:color w:val="000000"/>
            <w:szCs w:val="22"/>
            <w:lang w:eastAsia="en-US"/>
          </w:rPr>
          <w:delText>[Deleted]</w:delText>
        </w:r>
      </w:del>
      <w:ins w:id="98" w:author="ST LEGER Nathalie" w:date="2021-05-19T10:23:00Z">
        <w:r w:rsidR="00847926" w:rsidRPr="00847926">
          <w:rPr>
            <w:rFonts w:eastAsia="MS Mincho"/>
            <w:color w:val="000000"/>
            <w:szCs w:val="22"/>
            <w:lang w:eastAsia="en-US"/>
          </w:rPr>
          <w:t xml:space="preserve"> </w:t>
        </w:r>
        <w:r w:rsidR="00847926" w:rsidRPr="00A27637">
          <w:rPr>
            <w:rFonts w:eastAsia="MS Mincho"/>
            <w:color w:val="000000"/>
            <w:szCs w:val="22"/>
            <w:lang w:eastAsia="en-US"/>
          </w:rPr>
          <w:t>Addition of a priority claim</w:t>
        </w:r>
      </w:ins>
      <w:r w:rsidRPr="00A27637">
        <w:rPr>
          <w:rFonts w:eastAsia="MS Mincho"/>
          <w:color w:val="000000"/>
          <w:szCs w:val="22"/>
          <w:lang w:eastAsia="en-US"/>
        </w:rPr>
        <w:tab/>
      </w:r>
      <w:ins w:id="99" w:author="OKUTOMI Hiroshi" w:date="2019-08-27T13:23:00Z">
        <w:r w:rsidRPr="00A27637">
          <w:rPr>
            <w:rFonts w:eastAsia="MS Mincho"/>
            <w:color w:val="000000"/>
            <w:szCs w:val="22"/>
            <w:lang w:eastAsia="en-US"/>
          </w:rPr>
          <w:t>100</w:t>
        </w:r>
      </w:ins>
    </w:p>
    <w:p w14:paraId="38F32FE8" w14:textId="77777777" w:rsidR="00BF3FC9" w:rsidRPr="00A27637" w:rsidRDefault="00BF3FC9" w:rsidP="00822A26">
      <w:pPr>
        <w:spacing w:before="240"/>
        <w:rPr>
          <w:szCs w:val="22"/>
        </w:rPr>
      </w:pPr>
      <w:r w:rsidRPr="00A27637">
        <w:rPr>
          <w:szCs w:val="22"/>
        </w:rPr>
        <w:t>[…]</w:t>
      </w:r>
    </w:p>
    <w:p w14:paraId="6481B517" w14:textId="40369F2C" w:rsidR="00BF3FC9" w:rsidRPr="00A27637" w:rsidRDefault="0087134B" w:rsidP="00CD39FD">
      <w:pPr>
        <w:pStyle w:val="Endofdocument-Annex"/>
        <w:spacing w:before="720"/>
        <w:jc w:val="center"/>
      </w:pPr>
      <w:r>
        <w:t xml:space="preserve">[Annex </w:t>
      </w:r>
      <w:r w:rsidR="00E41E82">
        <w:t>I</w:t>
      </w:r>
      <w:r w:rsidR="00A6405A">
        <w:t>II</w:t>
      </w:r>
      <w:r w:rsidR="00BF3FC9" w:rsidRPr="00A27637">
        <w:t xml:space="preserve"> follows]</w:t>
      </w:r>
    </w:p>
    <w:p w14:paraId="5F0D1D14" w14:textId="77777777" w:rsidR="002A4751" w:rsidRPr="00A27637" w:rsidRDefault="002A4751" w:rsidP="001B58F8">
      <w:pPr>
        <w:spacing w:before="720"/>
        <w:ind w:left="5534"/>
      </w:pPr>
    </w:p>
    <w:p w14:paraId="15216D6C" w14:textId="77777777" w:rsidR="002A4751" w:rsidRPr="00A27637" w:rsidRDefault="002A4751" w:rsidP="001B58F8">
      <w:pPr>
        <w:rPr>
          <w:rFonts w:eastAsia="Times New Roman"/>
          <w:lang w:eastAsia="ja-JP"/>
        </w:rPr>
      </w:pPr>
    </w:p>
    <w:p w14:paraId="3E6F83F4" w14:textId="77777777" w:rsidR="002A4751" w:rsidRPr="00A27637" w:rsidRDefault="002A4751" w:rsidP="001B58F8">
      <w:pPr>
        <w:rPr>
          <w:rFonts w:eastAsia="MS Mincho"/>
          <w:b/>
          <w:bCs/>
          <w:szCs w:val="22"/>
          <w:lang w:eastAsia="en-US"/>
        </w:rPr>
        <w:sectPr w:rsidR="002A4751" w:rsidRPr="00A27637" w:rsidSect="00E7514B">
          <w:headerReference w:type="default" r:id="rId14"/>
          <w:endnotePr>
            <w:numFmt w:val="decimal"/>
          </w:endnotePr>
          <w:pgSz w:w="11907" w:h="16840" w:code="9"/>
          <w:pgMar w:top="567" w:right="1134" w:bottom="1418" w:left="1418" w:header="510" w:footer="1021" w:gutter="0"/>
          <w:pgNumType w:start="2"/>
          <w:cols w:space="720"/>
          <w:docGrid w:linePitch="299"/>
        </w:sectPr>
      </w:pPr>
    </w:p>
    <w:p w14:paraId="5725F890" w14:textId="77777777" w:rsidR="006F39C9" w:rsidRPr="00A27637" w:rsidRDefault="006F39C9" w:rsidP="006F39C9">
      <w:pPr>
        <w:spacing w:before="720"/>
        <w:jc w:val="center"/>
        <w:rPr>
          <w:rFonts w:eastAsia="MS Mincho"/>
          <w:b/>
          <w:bCs/>
          <w:szCs w:val="22"/>
          <w:lang w:eastAsia="en-US"/>
        </w:rPr>
      </w:pPr>
      <w:r w:rsidRPr="00A27637">
        <w:rPr>
          <w:rFonts w:eastAsia="MS Mincho"/>
          <w:b/>
          <w:bCs/>
          <w:szCs w:val="22"/>
          <w:lang w:eastAsia="en-US"/>
        </w:rPr>
        <w:lastRenderedPageBreak/>
        <w:t>Common Regulations</w:t>
      </w:r>
    </w:p>
    <w:p w14:paraId="66BD8CBE" w14:textId="77777777" w:rsidR="006F39C9" w:rsidRPr="00A27637" w:rsidRDefault="006F39C9" w:rsidP="006F39C9">
      <w:pPr>
        <w:autoSpaceDE w:val="0"/>
        <w:autoSpaceDN w:val="0"/>
        <w:adjustRightInd w:val="0"/>
        <w:jc w:val="center"/>
        <w:rPr>
          <w:rFonts w:eastAsia="MS Mincho"/>
          <w:b/>
          <w:bCs/>
          <w:szCs w:val="22"/>
          <w:lang w:eastAsia="en-US"/>
        </w:rPr>
      </w:pPr>
      <w:r w:rsidRPr="00A27637">
        <w:rPr>
          <w:rFonts w:eastAsia="MS Mincho"/>
          <w:b/>
          <w:bCs/>
          <w:szCs w:val="22"/>
          <w:lang w:eastAsia="en-US"/>
        </w:rPr>
        <w:t>Under the 1999 Act and the 1960 Act</w:t>
      </w:r>
    </w:p>
    <w:p w14:paraId="10CD4C76" w14:textId="77777777" w:rsidR="006F39C9" w:rsidRPr="00A27637" w:rsidRDefault="006F39C9" w:rsidP="006F39C9">
      <w:pPr>
        <w:autoSpaceDE w:val="0"/>
        <w:autoSpaceDN w:val="0"/>
        <w:adjustRightInd w:val="0"/>
        <w:jc w:val="center"/>
        <w:rPr>
          <w:rFonts w:eastAsia="MS Mincho"/>
          <w:b/>
          <w:bCs/>
          <w:szCs w:val="22"/>
          <w:lang w:eastAsia="en-US"/>
        </w:rPr>
      </w:pPr>
      <w:proofErr w:type="gramStart"/>
      <w:r w:rsidRPr="00A27637">
        <w:rPr>
          <w:rFonts w:eastAsia="MS Mincho"/>
          <w:b/>
          <w:bCs/>
          <w:szCs w:val="22"/>
          <w:lang w:eastAsia="en-US"/>
        </w:rPr>
        <w:t>of</w:t>
      </w:r>
      <w:proofErr w:type="gramEnd"/>
      <w:r w:rsidRPr="00A27637">
        <w:rPr>
          <w:rFonts w:eastAsia="MS Mincho"/>
          <w:b/>
          <w:bCs/>
          <w:szCs w:val="22"/>
          <w:lang w:eastAsia="en-US"/>
        </w:rPr>
        <w:t xml:space="preserve"> the Hague Agreement</w:t>
      </w:r>
    </w:p>
    <w:p w14:paraId="2EFB12E0" w14:textId="4F07ECF6" w:rsidR="006F39C9" w:rsidRPr="00A27637" w:rsidRDefault="006F39C9" w:rsidP="006F39C9">
      <w:pPr>
        <w:spacing w:before="240"/>
        <w:jc w:val="center"/>
        <w:rPr>
          <w:rFonts w:eastAsia="MS Mincho"/>
          <w:szCs w:val="22"/>
          <w:lang w:eastAsia="en-US"/>
        </w:rPr>
      </w:pPr>
      <w:r w:rsidRPr="00A6405A">
        <w:rPr>
          <w:rFonts w:eastAsia="MS Mincho"/>
          <w:szCs w:val="22"/>
          <w:lang w:eastAsia="en-US"/>
        </w:rPr>
        <w:t>(</w:t>
      </w:r>
      <w:proofErr w:type="gramStart"/>
      <w:r w:rsidRPr="00A6405A">
        <w:rPr>
          <w:rFonts w:eastAsia="MS Mincho"/>
          <w:szCs w:val="22"/>
          <w:lang w:eastAsia="en-US"/>
        </w:rPr>
        <w:t>as</w:t>
      </w:r>
      <w:proofErr w:type="gramEnd"/>
      <w:r w:rsidRPr="00A6405A">
        <w:rPr>
          <w:rFonts w:eastAsia="MS Mincho"/>
          <w:szCs w:val="22"/>
          <w:lang w:eastAsia="en-US"/>
        </w:rPr>
        <w:t xml:space="preserve"> in force on</w:t>
      </w:r>
      <w:r w:rsidRPr="00A6405A">
        <w:rPr>
          <w:rFonts w:eastAsia="MS Mincho"/>
          <w:color w:val="000000"/>
          <w:szCs w:val="22"/>
          <w:lang w:eastAsia="en-US"/>
        </w:rPr>
        <w:t xml:space="preserve"> [</w:t>
      </w:r>
      <w:r w:rsidR="00A6405A" w:rsidRPr="00A6405A">
        <w:rPr>
          <w:rFonts w:eastAsia="MS Mincho"/>
          <w:color w:val="000000"/>
          <w:szCs w:val="22"/>
          <w:lang w:eastAsia="en-US"/>
        </w:rPr>
        <w:t>January 1, 2022</w:t>
      </w:r>
      <w:r w:rsidRPr="00A6405A">
        <w:rPr>
          <w:rFonts w:eastAsia="MS Mincho"/>
          <w:color w:val="000000"/>
          <w:szCs w:val="22"/>
          <w:lang w:eastAsia="en-US"/>
        </w:rPr>
        <w:t>]</w:t>
      </w:r>
      <w:r w:rsidRPr="00A6405A">
        <w:rPr>
          <w:rFonts w:eastAsia="MS Mincho"/>
          <w:szCs w:val="22"/>
          <w:lang w:eastAsia="en-US"/>
        </w:rPr>
        <w:t>)</w:t>
      </w:r>
    </w:p>
    <w:p w14:paraId="710FE434" w14:textId="77777777" w:rsidR="006F39C9" w:rsidRPr="00A27637" w:rsidRDefault="006F39C9" w:rsidP="006F39C9">
      <w:pPr>
        <w:spacing w:before="240"/>
        <w:jc w:val="center"/>
        <w:rPr>
          <w:rFonts w:eastAsia="Times New Roman"/>
          <w:szCs w:val="22"/>
          <w:lang w:val="en-GB" w:eastAsia="ja-JP"/>
        </w:rPr>
      </w:pPr>
      <w:r w:rsidRPr="00A27637">
        <w:rPr>
          <w:rFonts w:eastAsia="Times New Roman"/>
          <w:szCs w:val="22"/>
          <w:lang w:val="en-GB" w:eastAsia="ja-JP"/>
        </w:rPr>
        <w:t>[…]</w:t>
      </w:r>
    </w:p>
    <w:p w14:paraId="09B28E03" w14:textId="77777777" w:rsidR="006F39C9" w:rsidRPr="00172198" w:rsidRDefault="006F39C9" w:rsidP="00172198">
      <w:pPr>
        <w:spacing w:before="480" w:after="240"/>
        <w:jc w:val="center"/>
        <w:rPr>
          <w:rFonts w:eastAsia="MS Mincho"/>
          <w:bCs/>
          <w:i/>
          <w:szCs w:val="22"/>
          <w:lang w:eastAsia="en-US"/>
        </w:rPr>
      </w:pPr>
      <w:r w:rsidRPr="00172198">
        <w:rPr>
          <w:rFonts w:eastAsia="MS Mincho"/>
          <w:bCs/>
          <w:i/>
          <w:szCs w:val="22"/>
          <w:lang w:eastAsia="en-US"/>
        </w:rPr>
        <w:t>CHAPTER 1</w:t>
      </w:r>
    </w:p>
    <w:p w14:paraId="21FECAF4" w14:textId="77777777" w:rsidR="006F39C9" w:rsidRPr="00172198" w:rsidRDefault="006F39C9" w:rsidP="00172198">
      <w:pPr>
        <w:spacing w:after="240"/>
        <w:jc w:val="center"/>
        <w:rPr>
          <w:rFonts w:eastAsia="MS Mincho"/>
          <w:bCs/>
          <w:i/>
          <w:szCs w:val="22"/>
          <w:lang w:eastAsia="en-US"/>
        </w:rPr>
      </w:pPr>
      <w:r w:rsidRPr="00172198">
        <w:rPr>
          <w:rFonts w:eastAsia="MS Mincho"/>
          <w:bCs/>
          <w:i/>
          <w:szCs w:val="22"/>
          <w:lang w:eastAsia="en-US"/>
        </w:rPr>
        <w:t>GENERAL PROVISIONS</w:t>
      </w:r>
    </w:p>
    <w:p w14:paraId="46BCBF84" w14:textId="77777777" w:rsidR="006F39C9" w:rsidRPr="00A27637" w:rsidRDefault="006F39C9" w:rsidP="006F39C9">
      <w:pPr>
        <w:spacing w:before="240"/>
        <w:jc w:val="center"/>
        <w:rPr>
          <w:rFonts w:eastAsia="Times New Roman"/>
          <w:szCs w:val="22"/>
          <w:lang w:val="en-GB" w:eastAsia="ja-JP"/>
        </w:rPr>
      </w:pPr>
      <w:r w:rsidRPr="00A27637">
        <w:rPr>
          <w:rFonts w:eastAsia="Times New Roman"/>
          <w:szCs w:val="22"/>
          <w:lang w:val="en-GB" w:eastAsia="ja-JP"/>
        </w:rPr>
        <w:t>[…]</w:t>
      </w:r>
    </w:p>
    <w:p w14:paraId="520C12BA" w14:textId="77777777" w:rsidR="006F39C9" w:rsidRPr="004E1841" w:rsidRDefault="006F39C9" w:rsidP="00D72BC8">
      <w:pPr>
        <w:spacing w:before="480"/>
        <w:jc w:val="center"/>
        <w:outlineLvl w:val="3"/>
        <w:rPr>
          <w:bCs/>
          <w:i/>
          <w:szCs w:val="28"/>
          <w:lang w:val="en-GB"/>
        </w:rPr>
      </w:pPr>
      <w:r w:rsidRPr="004E1841">
        <w:rPr>
          <w:bCs/>
          <w:i/>
          <w:szCs w:val="28"/>
          <w:lang w:val="en-GB"/>
        </w:rPr>
        <w:t>Rule 5</w:t>
      </w:r>
    </w:p>
    <w:p w14:paraId="3437595D" w14:textId="77777777" w:rsidR="006F39C9" w:rsidRPr="004E1841" w:rsidRDefault="006F39C9" w:rsidP="00D72BC8">
      <w:pPr>
        <w:spacing w:after="60"/>
        <w:jc w:val="center"/>
        <w:outlineLvl w:val="3"/>
        <w:rPr>
          <w:bCs/>
          <w:i/>
          <w:szCs w:val="28"/>
          <w:lang w:val="en-GB"/>
        </w:rPr>
      </w:pPr>
      <w:r w:rsidRPr="004E1841">
        <w:rPr>
          <w:bCs/>
          <w:i/>
          <w:szCs w:val="28"/>
          <w:lang w:val="en-GB"/>
        </w:rPr>
        <w:t>Excuse of Delay in Meeting Time Limits</w:t>
      </w:r>
    </w:p>
    <w:p w14:paraId="4A6C1EEC" w14:textId="313AF9B1" w:rsidR="006F39C9" w:rsidRPr="004E1841" w:rsidRDefault="006F39C9" w:rsidP="006F39C9">
      <w:pPr>
        <w:spacing w:before="240" w:after="120"/>
        <w:ind w:firstLine="567"/>
        <w:outlineLvl w:val="3"/>
      </w:pPr>
      <w:proofErr w:type="gramStart"/>
      <w:r w:rsidRPr="004E1841">
        <w:t>(1)</w:t>
      </w:r>
      <w:r w:rsidRPr="004E1841">
        <w:tab/>
      </w:r>
      <w:r w:rsidRPr="00741247">
        <w:t>[</w:t>
      </w:r>
      <w:r w:rsidRPr="004E1841">
        <w:rPr>
          <w:i/>
          <w:szCs w:val="22"/>
        </w:rPr>
        <w:t>Excuse of Delay in Meeting Time Limits due to Force Majeure Reasons</w:t>
      </w:r>
      <w:r w:rsidRPr="00AE696F">
        <w:t>]</w:t>
      </w:r>
      <w:r w:rsidR="00B8266A">
        <w:t>  </w:t>
      </w:r>
      <w:r w:rsidRPr="004E1841">
        <w:t>Failure by an interested party to meet a time limit specified in the Regulations to perform an action before the</w:t>
      </w:r>
      <w:r w:rsidR="001A094A">
        <w:t> </w:t>
      </w:r>
      <w:r w:rsidRPr="004E1841">
        <w:t>International Bureau shall be excused if the interested party submits evidence showing, to the satisfaction of the</w:t>
      </w:r>
      <w:r w:rsidR="001A094A">
        <w:t> </w:t>
      </w:r>
      <w:r w:rsidRPr="004E1841">
        <w:t xml:space="preserve">International Bureau, that such failure was due to war, revolution, civil disorder, strike, natural calamity, epidemic, </w:t>
      </w:r>
      <w:r w:rsidRPr="004E1841">
        <w:rPr>
          <w:szCs w:val="22"/>
        </w:rPr>
        <w:t>irregularities in postal, delivery or electronic communication services owing to circumstances beyond the control of the interested party</w:t>
      </w:r>
      <w:r w:rsidRPr="004E1841">
        <w:t xml:space="preserve"> or other </w:t>
      </w:r>
      <w:r w:rsidRPr="004E1841">
        <w:rPr>
          <w:i/>
        </w:rPr>
        <w:t>force majeure</w:t>
      </w:r>
      <w:r w:rsidRPr="004E1841">
        <w:t xml:space="preserve"> reason.</w:t>
      </w:r>
      <w:r w:rsidRPr="004E1841">
        <w:tab/>
      </w:r>
      <w:proofErr w:type="gramEnd"/>
    </w:p>
    <w:p w14:paraId="30EB3148" w14:textId="4271961A" w:rsidR="006F39C9" w:rsidRPr="004E1841" w:rsidRDefault="006F39C9" w:rsidP="006F39C9">
      <w:pPr>
        <w:spacing w:before="240"/>
        <w:ind w:firstLine="567"/>
        <w:rPr>
          <w:u w:val="single"/>
        </w:rPr>
      </w:pPr>
      <w:r w:rsidRPr="004E1841">
        <w:t>(2)</w:t>
      </w:r>
      <w:r w:rsidRPr="004E1841">
        <w:rPr>
          <w:i/>
        </w:rPr>
        <w:tab/>
      </w:r>
      <w:r w:rsidRPr="00AE696F">
        <w:t>[</w:t>
      </w:r>
      <w:r w:rsidRPr="004E1841">
        <w:rPr>
          <w:i/>
        </w:rPr>
        <w:t>Waiver of Evidence</w:t>
      </w:r>
      <w:proofErr w:type="gramStart"/>
      <w:r w:rsidRPr="004E1841">
        <w:rPr>
          <w:i/>
        </w:rPr>
        <w:t>;</w:t>
      </w:r>
      <w:r w:rsidR="00B8266A">
        <w:rPr>
          <w:i/>
        </w:rPr>
        <w:t xml:space="preserve"> </w:t>
      </w:r>
      <w:r w:rsidR="00CD39FD">
        <w:rPr>
          <w:i/>
        </w:rPr>
        <w:t xml:space="preserve"> </w:t>
      </w:r>
      <w:r w:rsidR="00B8266A">
        <w:rPr>
          <w:i/>
        </w:rPr>
        <w:t>Statement</w:t>
      </w:r>
      <w:proofErr w:type="gramEnd"/>
      <w:r w:rsidR="00B8266A">
        <w:rPr>
          <w:i/>
        </w:rPr>
        <w:t xml:space="preserve"> in Lieu of Evidence</w:t>
      </w:r>
      <w:r w:rsidR="00B8266A" w:rsidRPr="00AE696F">
        <w:t>] </w:t>
      </w:r>
      <w:r w:rsidR="00B8266A">
        <w:rPr>
          <w:i/>
        </w:rPr>
        <w:t> </w:t>
      </w:r>
      <w:r w:rsidRPr="004E1841">
        <w:t>The</w:t>
      </w:r>
      <w:r w:rsidR="001A094A">
        <w:t> </w:t>
      </w:r>
      <w:r w:rsidRPr="004E1841">
        <w:t>International Bureau may waive the requirement under paragraph (1) concerning the submission of evidence.  In such a case, the interested party must submit a statement that the failure to meet the time limit was due to the reason for which the</w:t>
      </w:r>
      <w:r w:rsidR="001A094A">
        <w:t> </w:t>
      </w:r>
      <w:r w:rsidRPr="004E1841">
        <w:t>International Bureau waived the requirement concerning the submission of evidence.</w:t>
      </w:r>
      <w:r w:rsidRPr="004E1841">
        <w:rPr>
          <w:u w:val="single"/>
        </w:rPr>
        <w:t xml:space="preserve">  </w:t>
      </w:r>
    </w:p>
    <w:p w14:paraId="49CE6010" w14:textId="617537FF" w:rsidR="006F39C9" w:rsidRPr="004E1841" w:rsidRDefault="00E15416" w:rsidP="006F39C9">
      <w:pPr>
        <w:spacing w:before="240"/>
        <w:ind w:firstLine="567"/>
      </w:pPr>
      <w:proofErr w:type="gramStart"/>
      <w:r>
        <w:t>(</w:t>
      </w:r>
      <w:r w:rsidR="006F39C9" w:rsidRPr="004E1841">
        <w:t>3)</w:t>
      </w:r>
      <w:r w:rsidR="006F39C9" w:rsidRPr="004E1841">
        <w:tab/>
      </w:r>
      <w:r w:rsidR="006F39C9" w:rsidRPr="00AE696F">
        <w:t>[</w:t>
      </w:r>
      <w:r w:rsidR="006F39C9" w:rsidRPr="004E1841">
        <w:rPr>
          <w:i/>
        </w:rPr>
        <w:t>Limitation on Excuse</w:t>
      </w:r>
      <w:r w:rsidR="006F39C9" w:rsidRPr="00AE696F">
        <w:t>]</w:t>
      </w:r>
      <w:r w:rsidR="00B8266A">
        <w:t>  </w:t>
      </w:r>
      <w:r w:rsidR="006F39C9" w:rsidRPr="004E1841">
        <w:t>Failure to meet a time limit shall be excused under this Rule only if the evidence referred to in paragraph (1) or the statement referred to in paragraph (2) is received by, and the corresponding action is performed before the</w:t>
      </w:r>
      <w:r w:rsidR="001A094A">
        <w:t> </w:t>
      </w:r>
      <w:r w:rsidR="006F39C9" w:rsidRPr="004E1841">
        <w:t>International Bureau as soon as reasonably possible and not later than six months after the expiry of the time limit concerned.</w:t>
      </w:r>
      <w:proofErr w:type="gramEnd"/>
    </w:p>
    <w:p w14:paraId="50C7B0BA" w14:textId="77777777" w:rsidR="00A6405A" w:rsidRPr="00A27637" w:rsidRDefault="00A6405A" w:rsidP="00A6405A">
      <w:pPr>
        <w:spacing w:before="240"/>
        <w:jc w:val="center"/>
        <w:rPr>
          <w:rFonts w:eastAsia="Times New Roman"/>
          <w:szCs w:val="22"/>
          <w:lang w:val="en-GB" w:eastAsia="ja-JP"/>
        </w:rPr>
      </w:pPr>
      <w:r w:rsidRPr="00A27637">
        <w:rPr>
          <w:rFonts w:eastAsia="Times New Roman"/>
          <w:szCs w:val="22"/>
          <w:lang w:val="en-GB" w:eastAsia="ja-JP"/>
        </w:rPr>
        <w:t>[…]</w:t>
      </w:r>
    </w:p>
    <w:p w14:paraId="7EEF1398" w14:textId="77777777" w:rsidR="00A6405A" w:rsidRDefault="00A6405A" w:rsidP="00B8266A">
      <w:pPr>
        <w:spacing w:after="240"/>
        <w:jc w:val="center"/>
        <w:rPr>
          <w:rFonts w:eastAsia="MS Mincho"/>
          <w:bCs/>
          <w:i/>
          <w:szCs w:val="22"/>
          <w:lang w:eastAsia="en-US"/>
        </w:rPr>
      </w:pPr>
    </w:p>
    <w:p w14:paraId="147E74E1" w14:textId="21EF9335" w:rsidR="00B8266A" w:rsidRPr="00B8266A" w:rsidRDefault="00B8266A" w:rsidP="00B8266A">
      <w:pPr>
        <w:spacing w:after="240"/>
        <w:jc w:val="center"/>
        <w:rPr>
          <w:rFonts w:eastAsia="MS Mincho"/>
          <w:bCs/>
          <w:i/>
          <w:szCs w:val="22"/>
          <w:lang w:eastAsia="en-US"/>
        </w:rPr>
      </w:pPr>
      <w:r w:rsidRPr="00B8266A">
        <w:rPr>
          <w:rFonts w:eastAsia="MS Mincho"/>
          <w:bCs/>
          <w:i/>
          <w:szCs w:val="22"/>
          <w:lang w:eastAsia="en-US"/>
        </w:rPr>
        <w:t>CHAPTER 2</w:t>
      </w:r>
    </w:p>
    <w:p w14:paraId="2CC18AF7" w14:textId="1AA7052E" w:rsidR="006F39C9" w:rsidRPr="00B8266A" w:rsidRDefault="006F39C9" w:rsidP="006F39C9">
      <w:pPr>
        <w:jc w:val="center"/>
        <w:rPr>
          <w:rFonts w:eastAsia="Times New Roman"/>
          <w:i/>
          <w:szCs w:val="22"/>
          <w:lang w:val="en-GB" w:eastAsia="ja-JP"/>
        </w:rPr>
      </w:pPr>
      <w:r w:rsidRPr="00B8266A">
        <w:rPr>
          <w:rFonts w:eastAsia="MS Mincho"/>
          <w:bCs/>
          <w:i/>
          <w:szCs w:val="22"/>
          <w:lang w:eastAsia="en-US"/>
        </w:rPr>
        <w:t>INTERNATIONAL APPLICATIONS AND INTERNATIONAL REGISTRATIONS</w:t>
      </w:r>
    </w:p>
    <w:p w14:paraId="17FCF934" w14:textId="77777777" w:rsidR="006F39C9" w:rsidRPr="00B8266A" w:rsidRDefault="006F39C9" w:rsidP="00022817">
      <w:pPr>
        <w:pStyle w:val="Heading4"/>
      </w:pPr>
      <w:r w:rsidRPr="00B8266A">
        <w:t>Rule 17</w:t>
      </w:r>
    </w:p>
    <w:p w14:paraId="5EF100B4" w14:textId="77777777" w:rsidR="006F39C9" w:rsidRPr="00C42D2C" w:rsidRDefault="006F39C9" w:rsidP="00B8266A">
      <w:pPr>
        <w:pStyle w:val="Heading4"/>
        <w:spacing w:before="0"/>
      </w:pPr>
      <w:r w:rsidRPr="00C42D2C">
        <w:t xml:space="preserve">Publication of the International Registration </w:t>
      </w:r>
    </w:p>
    <w:p w14:paraId="5EB4D7CC" w14:textId="77777777" w:rsidR="006F39C9" w:rsidRPr="00FC20B2" w:rsidRDefault="006F39C9" w:rsidP="00AE696F">
      <w:pPr>
        <w:pStyle w:val="indent1"/>
        <w:spacing w:before="240"/>
        <w:rPr>
          <w:rFonts w:ascii="Arial" w:hAnsi="Arial" w:cs="Arial"/>
          <w:sz w:val="22"/>
          <w:szCs w:val="22"/>
        </w:rPr>
      </w:pPr>
      <w:r>
        <w:rPr>
          <w:rFonts w:ascii="Arial" w:hAnsi="Arial" w:cs="Arial"/>
          <w:sz w:val="22"/>
          <w:szCs w:val="22"/>
        </w:rPr>
        <w:t>(1</w:t>
      </w:r>
      <w:r w:rsidRPr="00911CEC">
        <w:rPr>
          <w:rFonts w:ascii="Arial" w:hAnsi="Arial" w:cs="Arial"/>
          <w:sz w:val="22"/>
          <w:szCs w:val="22"/>
        </w:rPr>
        <w:t>)</w:t>
      </w:r>
      <w:r w:rsidRPr="00911CEC">
        <w:rPr>
          <w:rFonts w:ascii="Arial" w:hAnsi="Arial" w:cs="Arial"/>
          <w:sz w:val="22"/>
          <w:szCs w:val="22"/>
        </w:rPr>
        <w:tab/>
      </w:r>
      <w:r w:rsidRPr="00AE696F">
        <w:rPr>
          <w:rFonts w:ascii="Arial" w:hAnsi="Arial" w:cs="Arial"/>
          <w:sz w:val="22"/>
          <w:szCs w:val="22"/>
        </w:rPr>
        <w:t>[</w:t>
      </w:r>
      <w:r w:rsidRPr="00847926">
        <w:rPr>
          <w:rFonts w:ascii="Arial" w:hAnsi="Arial" w:cs="Arial"/>
          <w:i/>
          <w:sz w:val="22"/>
          <w:szCs w:val="22"/>
        </w:rPr>
        <w:t>Timing of Publication</w:t>
      </w:r>
      <w:r w:rsidRPr="00AE696F">
        <w:rPr>
          <w:rFonts w:ascii="Arial" w:hAnsi="Arial" w:cs="Arial"/>
          <w:sz w:val="22"/>
          <w:szCs w:val="22"/>
        </w:rPr>
        <w:t>]</w:t>
      </w:r>
      <w:proofErr w:type="gramStart"/>
      <w:r w:rsidRPr="00AE696F">
        <w:rPr>
          <w:rFonts w:ascii="Arial" w:hAnsi="Arial" w:cs="Arial"/>
          <w:sz w:val="22"/>
          <w:szCs w:val="22"/>
        </w:rPr>
        <w:t> </w:t>
      </w:r>
      <w:r>
        <w:rPr>
          <w:rFonts w:ascii="Arial" w:hAnsi="Arial" w:cs="Arial"/>
          <w:sz w:val="22"/>
          <w:szCs w:val="22"/>
        </w:rPr>
        <w:t> </w:t>
      </w:r>
      <w:r w:rsidRPr="00FC20B2">
        <w:rPr>
          <w:rFonts w:ascii="Arial" w:hAnsi="Arial" w:cs="Arial"/>
          <w:sz w:val="22"/>
          <w:szCs w:val="22"/>
        </w:rPr>
        <w:t>The</w:t>
      </w:r>
      <w:proofErr w:type="gramEnd"/>
      <w:r w:rsidRPr="00FC20B2">
        <w:rPr>
          <w:rFonts w:ascii="Arial" w:hAnsi="Arial" w:cs="Arial"/>
          <w:sz w:val="22"/>
          <w:szCs w:val="22"/>
        </w:rPr>
        <w:t xml:space="preserve"> international registration shall be published</w:t>
      </w:r>
    </w:p>
    <w:p w14:paraId="5AC7A837" w14:textId="6E16EB26" w:rsidR="006F39C9" w:rsidRPr="00847926" w:rsidRDefault="006F39C9" w:rsidP="0065479B">
      <w:pPr>
        <w:pStyle w:val="indent1"/>
        <w:numPr>
          <w:ilvl w:val="2"/>
          <w:numId w:val="35"/>
        </w:numPr>
        <w:ind w:left="2268" w:hanging="567"/>
        <w:jc w:val="left"/>
        <w:rPr>
          <w:rFonts w:ascii="Arial" w:hAnsi="Arial" w:cs="Arial"/>
          <w:sz w:val="22"/>
          <w:szCs w:val="22"/>
        </w:rPr>
      </w:pPr>
      <w:r w:rsidRPr="00847926">
        <w:rPr>
          <w:rFonts w:ascii="Arial" w:hAnsi="Arial" w:cs="Arial"/>
          <w:sz w:val="22"/>
          <w:szCs w:val="22"/>
        </w:rPr>
        <w:t>where the applicant so requests, immediately after the registration,</w:t>
      </w:r>
    </w:p>
    <w:p w14:paraId="388D3087" w14:textId="004812A9" w:rsidR="006F39C9" w:rsidRPr="00847926" w:rsidRDefault="006F39C9" w:rsidP="0065479B">
      <w:pPr>
        <w:pStyle w:val="indent1"/>
        <w:numPr>
          <w:ilvl w:val="2"/>
          <w:numId w:val="35"/>
        </w:numPr>
        <w:tabs>
          <w:tab w:val="left" w:pos="2268"/>
        </w:tabs>
        <w:ind w:left="0" w:firstLine="1701"/>
        <w:jc w:val="left"/>
        <w:rPr>
          <w:rFonts w:ascii="Arial" w:hAnsi="Arial" w:cs="Arial"/>
          <w:sz w:val="22"/>
          <w:szCs w:val="22"/>
        </w:rPr>
      </w:pPr>
      <w:r w:rsidRPr="00847926">
        <w:rPr>
          <w:rFonts w:ascii="Arial" w:hAnsi="Arial" w:cs="Arial"/>
          <w:sz w:val="22"/>
          <w:szCs w:val="22"/>
        </w:rPr>
        <w:lastRenderedPageBreak/>
        <w:t>subject to subparagraph (</w:t>
      </w:r>
      <w:proofErr w:type="spellStart"/>
      <w:r w:rsidRPr="00847926">
        <w:rPr>
          <w:rFonts w:ascii="Arial" w:hAnsi="Arial" w:cs="Arial"/>
          <w:sz w:val="22"/>
          <w:szCs w:val="22"/>
        </w:rPr>
        <w:t>ii</w:t>
      </w:r>
      <w:r w:rsidRPr="00847926">
        <w:rPr>
          <w:rFonts w:ascii="Arial" w:hAnsi="Arial" w:cs="Arial"/>
          <w:i/>
          <w:sz w:val="22"/>
          <w:szCs w:val="22"/>
        </w:rPr>
        <w:t>bis</w:t>
      </w:r>
      <w:proofErr w:type="spellEnd"/>
      <w:r w:rsidRPr="00847926">
        <w:rPr>
          <w:rFonts w:ascii="Arial" w:hAnsi="Arial" w:cs="Arial"/>
          <w:sz w:val="22"/>
          <w:szCs w:val="22"/>
        </w:rPr>
        <w:t>), where deferment of publication has been requested and the request has not been disregarded, immediately after the date on which the period of deferment expired,</w:t>
      </w:r>
    </w:p>
    <w:p w14:paraId="67EA0EA2" w14:textId="0ADD35D1" w:rsidR="00135C5B" w:rsidRDefault="006F39C9" w:rsidP="0065479B">
      <w:pPr>
        <w:pStyle w:val="indent1"/>
        <w:tabs>
          <w:tab w:val="left" w:pos="2268"/>
        </w:tabs>
        <w:ind w:firstLine="1191"/>
        <w:rPr>
          <w:rFonts w:ascii="Arial" w:hAnsi="Arial" w:cs="Arial"/>
          <w:sz w:val="22"/>
          <w:szCs w:val="22"/>
        </w:rPr>
      </w:pPr>
      <w:r w:rsidRPr="00847926">
        <w:rPr>
          <w:rFonts w:ascii="Arial" w:hAnsi="Arial" w:cs="Arial"/>
          <w:sz w:val="22"/>
          <w:szCs w:val="22"/>
        </w:rPr>
        <w:t>(</w:t>
      </w:r>
      <w:proofErr w:type="spellStart"/>
      <w:proofErr w:type="gramStart"/>
      <w:r w:rsidRPr="00847926">
        <w:rPr>
          <w:rFonts w:ascii="Arial" w:hAnsi="Arial" w:cs="Arial"/>
          <w:sz w:val="22"/>
          <w:szCs w:val="22"/>
        </w:rPr>
        <w:t>ii</w:t>
      </w:r>
      <w:r w:rsidRPr="00847926">
        <w:rPr>
          <w:rFonts w:ascii="Arial" w:hAnsi="Arial" w:cs="Arial"/>
          <w:i/>
          <w:sz w:val="22"/>
          <w:szCs w:val="22"/>
        </w:rPr>
        <w:t>bis</w:t>
      </w:r>
      <w:proofErr w:type="spellEnd"/>
      <w:proofErr w:type="gramEnd"/>
      <w:r w:rsidR="0065479B">
        <w:rPr>
          <w:rFonts w:ascii="Arial" w:hAnsi="Arial" w:cs="Arial"/>
          <w:sz w:val="22"/>
          <w:szCs w:val="22"/>
        </w:rPr>
        <w:t>)</w:t>
      </w:r>
      <w:r w:rsidR="0065479B">
        <w:rPr>
          <w:rFonts w:ascii="Arial" w:hAnsi="Arial" w:cs="Arial"/>
          <w:sz w:val="22"/>
          <w:szCs w:val="22"/>
        </w:rPr>
        <w:tab/>
      </w:r>
      <w:r w:rsidRPr="00847926">
        <w:rPr>
          <w:rFonts w:ascii="Arial" w:hAnsi="Arial" w:cs="Arial"/>
          <w:sz w:val="22"/>
          <w:szCs w:val="22"/>
        </w:rPr>
        <w:t>where the holder so requests, immediately after the receipt of such request by the</w:t>
      </w:r>
      <w:r w:rsidR="001A094A" w:rsidRPr="00847926">
        <w:rPr>
          <w:rFonts w:ascii="Arial" w:hAnsi="Arial" w:cs="Arial"/>
          <w:sz w:val="22"/>
          <w:szCs w:val="22"/>
        </w:rPr>
        <w:t> </w:t>
      </w:r>
      <w:r w:rsidRPr="00847926">
        <w:rPr>
          <w:rFonts w:ascii="Arial" w:hAnsi="Arial" w:cs="Arial"/>
          <w:sz w:val="22"/>
          <w:szCs w:val="22"/>
        </w:rPr>
        <w:t>International Bureau,</w:t>
      </w:r>
    </w:p>
    <w:p w14:paraId="5424D060" w14:textId="3503A552" w:rsidR="006F39C9" w:rsidRPr="00135C5B" w:rsidRDefault="006F39C9" w:rsidP="0065479B">
      <w:pPr>
        <w:pStyle w:val="indent1"/>
        <w:numPr>
          <w:ilvl w:val="2"/>
          <w:numId w:val="35"/>
        </w:numPr>
        <w:tabs>
          <w:tab w:val="left" w:pos="2268"/>
        </w:tabs>
        <w:ind w:left="0" w:firstLine="1701"/>
        <w:rPr>
          <w:rFonts w:ascii="Arial" w:hAnsi="Arial" w:cs="Arial"/>
          <w:sz w:val="22"/>
          <w:szCs w:val="22"/>
        </w:rPr>
      </w:pPr>
      <w:proofErr w:type="gramStart"/>
      <w:r w:rsidRPr="00135C5B">
        <w:rPr>
          <w:rFonts w:ascii="Arial" w:hAnsi="Arial" w:cs="Arial"/>
          <w:sz w:val="22"/>
          <w:szCs w:val="22"/>
        </w:rPr>
        <w:t>in</w:t>
      </w:r>
      <w:proofErr w:type="gramEnd"/>
      <w:r w:rsidRPr="00135C5B">
        <w:rPr>
          <w:rFonts w:ascii="Arial" w:hAnsi="Arial" w:cs="Arial"/>
          <w:sz w:val="22"/>
          <w:szCs w:val="22"/>
        </w:rPr>
        <w:t xml:space="preserve"> any other case, 12 months after the date of the international registration or as soon as possible thereafter.</w:t>
      </w:r>
    </w:p>
    <w:p w14:paraId="151042EA" w14:textId="27743AD3" w:rsidR="00A6405A" w:rsidRPr="00A27637" w:rsidRDefault="00A6405A" w:rsidP="00A6405A">
      <w:pPr>
        <w:spacing w:before="240"/>
        <w:jc w:val="center"/>
        <w:rPr>
          <w:rFonts w:eastAsia="Times New Roman"/>
          <w:szCs w:val="22"/>
          <w:lang w:val="en-GB" w:eastAsia="ja-JP"/>
        </w:rPr>
      </w:pPr>
      <w:r w:rsidRPr="00A27637">
        <w:rPr>
          <w:rFonts w:eastAsia="Times New Roman"/>
          <w:szCs w:val="22"/>
          <w:lang w:val="en-GB" w:eastAsia="ja-JP"/>
        </w:rPr>
        <w:t>[…]</w:t>
      </w:r>
    </w:p>
    <w:p w14:paraId="6289E211" w14:textId="77777777" w:rsidR="001E6530" w:rsidRPr="00172198" w:rsidRDefault="001E6530" w:rsidP="000B28B8">
      <w:pPr>
        <w:spacing w:before="480" w:after="240"/>
        <w:jc w:val="center"/>
        <w:rPr>
          <w:rFonts w:eastAsia="MS Mincho"/>
          <w:bCs/>
          <w:i/>
          <w:szCs w:val="22"/>
          <w:lang w:eastAsia="en-US"/>
        </w:rPr>
      </w:pPr>
      <w:r w:rsidRPr="00172198">
        <w:rPr>
          <w:rFonts w:eastAsia="MS Mincho"/>
          <w:bCs/>
          <w:i/>
          <w:szCs w:val="22"/>
          <w:lang w:eastAsia="en-US"/>
        </w:rPr>
        <w:t>CHAPTER 4</w:t>
      </w:r>
    </w:p>
    <w:p w14:paraId="5EB2A182" w14:textId="77777777" w:rsidR="001E6530" w:rsidRPr="00172198" w:rsidRDefault="001E6530" w:rsidP="001E6530">
      <w:pPr>
        <w:jc w:val="center"/>
        <w:rPr>
          <w:rFonts w:eastAsia="Times New Roman"/>
          <w:i/>
          <w:szCs w:val="22"/>
          <w:lang w:val="en-GB" w:eastAsia="ja-JP"/>
        </w:rPr>
      </w:pPr>
      <w:r w:rsidRPr="00172198">
        <w:rPr>
          <w:rFonts w:eastAsia="MS Mincho"/>
          <w:bCs/>
          <w:i/>
          <w:szCs w:val="22"/>
          <w:lang w:eastAsia="en-US"/>
        </w:rPr>
        <w:t>CHANGES AND CORRECTIONS</w:t>
      </w:r>
    </w:p>
    <w:p w14:paraId="72A32645" w14:textId="77777777" w:rsidR="006F39C9" w:rsidRPr="00A27637" w:rsidRDefault="006F39C9" w:rsidP="001E6530">
      <w:pPr>
        <w:spacing w:before="480"/>
        <w:jc w:val="center"/>
        <w:outlineLvl w:val="3"/>
        <w:rPr>
          <w:bCs/>
          <w:i/>
          <w:szCs w:val="28"/>
          <w:lang w:val="en-GB"/>
        </w:rPr>
      </w:pPr>
      <w:r w:rsidRPr="00A27637">
        <w:rPr>
          <w:bCs/>
          <w:i/>
          <w:szCs w:val="28"/>
          <w:lang w:val="en-GB"/>
        </w:rPr>
        <w:t>Rule 21</w:t>
      </w:r>
    </w:p>
    <w:p w14:paraId="7800195A" w14:textId="77777777" w:rsidR="006F39C9" w:rsidRPr="00A27637" w:rsidRDefault="006F39C9" w:rsidP="001E6530">
      <w:pPr>
        <w:spacing w:after="60"/>
        <w:jc w:val="center"/>
        <w:outlineLvl w:val="3"/>
        <w:rPr>
          <w:bCs/>
          <w:i/>
          <w:szCs w:val="28"/>
          <w:lang w:val="en-GB"/>
        </w:rPr>
      </w:pPr>
      <w:r w:rsidRPr="00A27637">
        <w:rPr>
          <w:bCs/>
          <w:i/>
          <w:szCs w:val="28"/>
          <w:lang w:val="en-GB"/>
        </w:rPr>
        <w:t xml:space="preserve">Recording of a Change </w:t>
      </w:r>
    </w:p>
    <w:p w14:paraId="36D98E4D" w14:textId="77777777" w:rsidR="006F39C9" w:rsidRPr="00A27637" w:rsidRDefault="006F39C9" w:rsidP="006F39C9">
      <w:pPr>
        <w:spacing w:before="240"/>
        <w:ind w:firstLine="567"/>
        <w:jc w:val="both"/>
        <w:rPr>
          <w:rFonts w:eastAsia="Times New Roman"/>
          <w:szCs w:val="22"/>
          <w:lang w:val="en-GB" w:eastAsia="ja-JP"/>
        </w:rPr>
      </w:pPr>
      <w:r w:rsidRPr="00A27637">
        <w:rPr>
          <w:rFonts w:eastAsia="Times New Roman"/>
          <w:szCs w:val="22"/>
          <w:lang w:val="en-GB" w:eastAsia="ja-JP"/>
        </w:rPr>
        <w:t>(1)</w:t>
      </w:r>
      <w:r w:rsidRPr="00A27637">
        <w:rPr>
          <w:rFonts w:eastAsia="Times New Roman"/>
          <w:szCs w:val="22"/>
          <w:lang w:val="en-GB" w:eastAsia="ja-JP"/>
        </w:rPr>
        <w:tab/>
      </w:r>
      <w:r w:rsidRPr="00AE696F">
        <w:rPr>
          <w:rFonts w:eastAsia="Times New Roman"/>
          <w:szCs w:val="22"/>
          <w:lang w:val="en-GB" w:eastAsia="ja-JP"/>
        </w:rPr>
        <w:t>[</w:t>
      </w:r>
      <w:r w:rsidRPr="00135C5B">
        <w:rPr>
          <w:rFonts w:eastAsia="Times New Roman"/>
          <w:i/>
          <w:szCs w:val="22"/>
          <w:lang w:val="en-GB" w:eastAsia="ja-JP"/>
        </w:rPr>
        <w:t>Presentation of the Request</w:t>
      </w:r>
      <w:r w:rsidRPr="00AE696F">
        <w:rPr>
          <w:rFonts w:eastAsia="Times New Roman"/>
          <w:szCs w:val="22"/>
          <w:lang w:val="en-GB" w:eastAsia="ja-JP"/>
        </w:rPr>
        <w:t xml:space="preserve">] </w:t>
      </w:r>
      <w:r w:rsidRPr="00A27637">
        <w:rPr>
          <w:rFonts w:eastAsia="Times New Roman"/>
          <w:szCs w:val="22"/>
          <w:lang w:val="en-GB" w:eastAsia="ja-JP"/>
        </w:rPr>
        <w:t xml:space="preserve"> </w:t>
      </w:r>
    </w:p>
    <w:p w14:paraId="5334FC82" w14:textId="77777777" w:rsidR="006F39C9" w:rsidRPr="00A27637" w:rsidRDefault="006F39C9" w:rsidP="006F39C9">
      <w:pPr>
        <w:spacing w:before="240" w:after="240"/>
        <w:ind w:left="567"/>
        <w:jc w:val="both"/>
        <w:rPr>
          <w:rFonts w:eastAsia="Times New Roman"/>
          <w:szCs w:val="22"/>
          <w:lang w:eastAsia="en-US"/>
        </w:rPr>
      </w:pPr>
      <w:r w:rsidRPr="00A27637">
        <w:rPr>
          <w:rFonts w:eastAsia="Times New Roman"/>
          <w:szCs w:val="22"/>
          <w:lang w:eastAsia="en-US"/>
        </w:rPr>
        <w:t>[…]</w:t>
      </w:r>
    </w:p>
    <w:p w14:paraId="32C7ED94" w14:textId="77777777" w:rsidR="006F39C9" w:rsidRPr="00A27637" w:rsidRDefault="006F39C9" w:rsidP="00AE696F">
      <w:pPr>
        <w:ind w:firstLine="1134"/>
        <w:jc w:val="both"/>
        <w:rPr>
          <w:rFonts w:eastAsia="Times New Roman"/>
          <w:szCs w:val="22"/>
          <w:lang w:val="en-GB" w:eastAsia="ja-JP"/>
        </w:rPr>
      </w:pPr>
      <w:r w:rsidRPr="00A27637">
        <w:rPr>
          <w:rFonts w:eastAsia="Times New Roman"/>
          <w:szCs w:val="22"/>
          <w:lang w:val="en-GB" w:eastAsia="ja-JP"/>
        </w:rPr>
        <w:t>(b)</w:t>
      </w:r>
      <w:r w:rsidRPr="00A27637">
        <w:rPr>
          <w:rFonts w:eastAsia="Times New Roman"/>
          <w:szCs w:val="22"/>
          <w:lang w:val="en-GB" w:eastAsia="ja-JP"/>
        </w:rPr>
        <w:tab/>
        <w:t xml:space="preserve">The request shall be presented by the holder and signed by the holder; however, a request for the recording of a change in ownership may be presented by the new owner, </w:t>
      </w:r>
      <w:proofErr w:type="gramStart"/>
      <w:r w:rsidRPr="00A27637">
        <w:rPr>
          <w:rFonts w:eastAsia="Times New Roman"/>
          <w:szCs w:val="22"/>
          <w:lang w:val="en-GB" w:eastAsia="ja-JP"/>
        </w:rPr>
        <w:t>provided that</w:t>
      </w:r>
      <w:proofErr w:type="gramEnd"/>
      <w:r w:rsidRPr="00A27637">
        <w:rPr>
          <w:rFonts w:eastAsia="Times New Roman"/>
          <w:szCs w:val="22"/>
          <w:lang w:val="en-GB" w:eastAsia="ja-JP"/>
        </w:rPr>
        <w:t xml:space="preserve"> it is</w:t>
      </w:r>
    </w:p>
    <w:p w14:paraId="3AF22540" w14:textId="3E59E4E3" w:rsidR="006F39C9" w:rsidRPr="00135C5B" w:rsidRDefault="006F39C9" w:rsidP="00135C5B">
      <w:pPr>
        <w:pStyle w:val="ListParagraph"/>
        <w:numPr>
          <w:ilvl w:val="2"/>
          <w:numId w:val="36"/>
        </w:numPr>
        <w:ind w:left="2268" w:hanging="567"/>
        <w:jc w:val="both"/>
        <w:rPr>
          <w:rFonts w:eastAsia="Times New Roman"/>
          <w:szCs w:val="22"/>
          <w:lang w:val="en-GB" w:eastAsia="ja-JP"/>
        </w:rPr>
      </w:pPr>
      <w:r w:rsidRPr="00135C5B">
        <w:rPr>
          <w:rFonts w:eastAsia="Times New Roman"/>
          <w:szCs w:val="22"/>
          <w:lang w:val="en-GB" w:eastAsia="ja-JP"/>
        </w:rPr>
        <w:t>signed by the holder, or</w:t>
      </w:r>
    </w:p>
    <w:p w14:paraId="768BE3F6" w14:textId="60CFD1F2" w:rsidR="006F39C9" w:rsidRPr="00135C5B" w:rsidRDefault="006F39C9" w:rsidP="0065479B">
      <w:pPr>
        <w:pStyle w:val="ListParagraph"/>
        <w:numPr>
          <w:ilvl w:val="2"/>
          <w:numId w:val="36"/>
        </w:numPr>
        <w:tabs>
          <w:tab w:val="left" w:pos="2268"/>
        </w:tabs>
        <w:ind w:left="0" w:firstLine="1701"/>
        <w:jc w:val="both"/>
        <w:rPr>
          <w:rFonts w:eastAsia="Times New Roman"/>
          <w:szCs w:val="22"/>
          <w:lang w:val="en-GB" w:eastAsia="ja-JP"/>
        </w:rPr>
      </w:pPr>
      <w:proofErr w:type="gramStart"/>
      <w:r w:rsidRPr="00135C5B">
        <w:rPr>
          <w:rFonts w:eastAsia="Times New Roman"/>
          <w:szCs w:val="22"/>
          <w:lang w:val="en-GB" w:eastAsia="ja-JP"/>
        </w:rPr>
        <w:t>signed</w:t>
      </w:r>
      <w:proofErr w:type="gramEnd"/>
      <w:r w:rsidRPr="00135C5B">
        <w:rPr>
          <w:rFonts w:eastAsia="Times New Roman"/>
          <w:szCs w:val="22"/>
          <w:lang w:val="en-GB" w:eastAsia="ja-JP"/>
        </w:rPr>
        <w:t xml:space="preserve"> by the new owner and accompanied by a document providing evidence that the new owner appears to be the successor in title of the holder.</w:t>
      </w:r>
    </w:p>
    <w:p w14:paraId="6FB53ACB" w14:textId="77777777" w:rsidR="006F39C9" w:rsidRPr="00A27637" w:rsidRDefault="006F39C9" w:rsidP="006F39C9">
      <w:pPr>
        <w:spacing w:before="240" w:after="240"/>
        <w:ind w:firstLine="567"/>
        <w:jc w:val="both"/>
        <w:rPr>
          <w:rFonts w:eastAsia="Times New Roman"/>
          <w:szCs w:val="22"/>
          <w:lang w:val="en-GB" w:eastAsia="ja-JP"/>
        </w:rPr>
      </w:pPr>
      <w:r w:rsidRPr="00135C5B">
        <w:rPr>
          <w:rFonts w:eastAsia="Times New Roman"/>
          <w:szCs w:val="22"/>
          <w:lang w:val="en-GB" w:eastAsia="ja-JP"/>
        </w:rPr>
        <w:t>[...]</w:t>
      </w:r>
    </w:p>
    <w:p w14:paraId="6C152664" w14:textId="664F7653" w:rsidR="0065479B" w:rsidRDefault="0065479B" w:rsidP="006F39C9">
      <w:pPr>
        <w:ind w:firstLine="567"/>
        <w:jc w:val="both"/>
        <w:rPr>
          <w:rFonts w:eastAsia="Times New Roman"/>
          <w:szCs w:val="22"/>
          <w:lang w:val="en-GB" w:eastAsia="ja-JP"/>
        </w:rPr>
      </w:pPr>
      <w:r>
        <w:rPr>
          <w:rFonts w:eastAsia="Times New Roman"/>
          <w:szCs w:val="22"/>
          <w:lang w:val="en-GB" w:eastAsia="ja-JP"/>
        </w:rPr>
        <w:br w:type="page"/>
      </w:r>
    </w:p>
    <w:p w14:paraId="169D6347" w14:textId="67EF8D85" w:rsidR="006F39C9" w:rsidRPr="00A27637" w:rsidRDefault="006F39C9" w:rsidP="006F39C9">
      <w:pPr>
        <w:ind w:firstLine="567"/>
        <w:jc w:val="both"/>
        <w:rPr>
          <w:rFonts w:eastAsia="Times New Roman"/>
          <w:szCs w:val="22"/>
          <w:lang w:val="en-GB" w:eastAsia="ja-JP"/>
        </w:rPr>
      </w:pPr>
      <w:r w:rsidRPr="00A27637">
        <w:rPr>
          <w:rFonts w:eastAsia="Times New Roman"/>
          <w:szCs w:val="22"/>
          <w:lang w:val="en-GB" w:eastAsia="ja-JP"/>
        </w:rPr>
        <w:lastRenderedPageBreak/>
        <w:t>(6)</w:t>
      </w:r>
      <w:r w:rsidRPr="00A27637">
        <w:rPr>
          <w:rFonts w:eastAsia="Times New Roman"/>
          <w:i/>
          <w:szCs w:val="22"/>
          <w:lang w:val="en-GB" w:eastAsia="ja-JP"/>
        </w:rPr>
        <w:tab/>
      </w:r>
      <w:r w:rsidRPr="00AE696F">
        <w:rPr>
          <w:rFonts w:eastAsia="Times New Roman"/>
          <w:szCs w:val="22"/>
          <w:lang w:val="en-GB" w:eastAsia="ja-JP"/>
        </w:rPr>
        <w:t>[</w:t>
      </w:r>
      <w:r w:rsidRPr="00A27637">
        <w:rPr>
          <w:rFonts w:eastAsia="Times New Roman"/>
          <w:i/>
          <w:szCs w:val="22"/>
          <w:lang w:val="en-GB" w:eastAsia="ja-JP"/>
        </w:rPr>
        <w:t>Recording and Notification of a Change</w:t>
      </w:r>
      <w:r w:rsidRPr="00AE696F">
        <w:rPr>
          <w:rFonts w:eastAsia="Times New Roman"/>
          <w:szCs w:val="22"/>
          <w:lang w:val="en-GB" w:eastAsia="ja-JP"/>
        </w:rPr>
        <w:t>]</w:t>
      </w:r>
    </w:p>
    <w:p w14:paraId="2EF65311" w14:textId="77777777" w:rsidR="006F39C9" w:rsidRPr="00A27637" w:rsidRDefault="006F39C9" w:rsidP="006F39C9">
      <w:pPr>
        <w:spacing w:before="240" w:after="240"/>
        <w:ind w:left="567"/>
        <w:jc w:val="both"/>
        <w:rPr>
          <w:rFonts w:eastAsia="Times New Roman"/>
          <w:szCs w:val="22"/>
          <w:lang w:eastAsia="en-US"/>
        </w:rPr>
      </w:pPr>
      <w:r w:rsidRPr="00A27637">
        <w:rPr>
          <w:rFonts w:eastAsia="Times New Roman"/>
          <w:szCs w:val="22"/>
          <w:lang w:eastAsia="en-US"/>
        </w:rPr>
        <w:t>[…]</w:t>
      </w:r>
    </w:p>
    <w:p w14:paraId="3ADD7676" w14:textId="42FDA27D" w:rsidR="006F39C9" w:rsidRPr="00A27637" w:rsidRDefault="006F39C9" w:rsidP="006F39C9">
      <w:pPr>
        <w:ind w:firstLine="1134"/>
        <w:jc w:val="both"/>
        <w:rPr>
          <w:rFonts w:eastAsia="Times New Roman"/>
          <w:szCs w:val="22"/>
          <w:lang w:val="en-GB" w:eastAsia="ja-JP"/>
        </w:rPr>
      </w:pPr>
      <w:r w:rsidRPr="00A27637">
        <w:rPr>
          <w:rFonts w:eastAsia="Times New Roman"/>
          <w:szCs w:val="22"/>
          <w:lang w:val="en-GB" w:eastAsia="ja-JP"/>
        </w:rPr>
        <w:t>(c)</w:t>
      </w:r>
      <w:r w:rsidRPr="00A27637">
        <w:rPr>
          <w:rFonts w:eastAsia="Times New Roman"/>
          <w:szCs w:val="22"/>
          <w:lang w:val="en-GB" w:eastAsia="ja-JP"/>
        </w:rPr>
        <w:tab/>
        <w:t>Where a change in ownership is recorded following a request presented by the new owner pursuant to subparagraph (1</w:t>
      </w:r>
      <w:proofErr w:type="gramStart"/>
      <w:r w:rsidRPr="00A27637">
        <w:rPr>
          <w:rFonts w:eastAsia="Times New Roman"/>
          <w:szCs w:val="22"/>
          <w:lang w:val="en-GB" w:eastAsia="ja-JP"/>
        </w:rPr>
        <w:t>)(</w:t>
      </w:r>
      <w:proofErr w:type="gramEnd"/>
      <w:r w:rsidRPr="00A27637">
        <w:rPr>
          <w:rFonts w:eastAsia="Times New Roman"/>
          <w:szCs w:val="22"/>
          <w:lang w:val="en-GB" w:eastAsia="ja-JP"/>
        </w:rPr>
        <w:t>b)(ii) and the previous holder objects to the change in writing to the</w:t>
      </w:r>
      <w:r w:rsidR="001A094A">
        <w:rPr>
          <w:rFonts w:eastAsia="Times New Roman"/>
          <w:szCs w:val="22"/>
          <w:lang w:val="en-GB" w:eastAsia="ja-JP"/>
        </w:rPr>
        <w:t> </w:t>
      </w:r>
      <w:r w:rsidRPr="00A27637">
        <w:rPr>
          <w:rFonts w:eastAsia="Times New Roman"/>
          <w:szCs w:val="22"/>
          <w:lang w:val="en-GB" w:eastAsia="ja-JP"/>
        </w:rPr>
        <w:t>International Bureau, the change shall be considered as if it had not been recorded.  The</w:t>
      </w:r>
      <w:r w:rsidR="001A094A">
        <w:rPr>
          <w:rFonts w:eastAsia="Times New Roman"/>
          <w:szCs w:val="22"/>
          <w:lang w:val="en-GB" w:eastAsia="ja-JP"/>
        </w:rPr>
        <w:t> </w:t>
      </w:r>
      <w:r w:rsidRPr="00A27637">
        <w:rPr>
          <w:rFonts w:eastAsia="Times New Roman"/>
          <w:szCs w:val="22"/>
          <w:lang w:val="en-GB" w:eastAsia="ja-JP"/>
        </w:rPr>
        <w:t>International Bureau shall inform both parties accordingly.</w:t>
      </w:r>
    </w:p>
    <w:p w14:paraId="207AB77A" w14:textId="77777777" w:rsidR="00A6405A" w:rsidRPr="00A27637" w:rsidRDefault="00A6405A" w:rsidP="00A6405A">
      <w:pPr>
        <w:spacing w:before="240"/>
        <w:jc w:val="center"/>
        <w:rPr>
          <w:rFonts w:eastAsia="Times New Roman"/>
          <w:szCs w:val="22"/>
          <w:lang w:val="en-GB" w:eastAsia="ja-JP"/>
        </w:rPr>
      </w:pPr>
      <w:r w:rsidRPr="00A27637">
        <w:rPr>
          <w:rFonts w:eastAsia="Times New Roman"/>
          <w:szCs w:val="22"/>
          <w:lang w:val="en-GB" w:eastAsia="ja-JP"/>
        </w:rPr>
        <w:t>[…]</w:t>
      </w:r>
    </w:p>
    <w:p w14:paraId="6D2B69CE" w14:textId="77777777" w:rsidR="001E6530" w:rsidRPr="00B8266A" w:rsidRDefault="001E6530" w:rsidP="001E6530">
      <w:pPr>
        <w:autoSpaceDE w:val="0"/>
        <w:autoSpaceDN w:val="0"/>
        <w:adjustRightInd w:val="0"/>
        <w:spacing w:before="480"/>
        <w:jc w:val="center"/>
        <w:rPr>
          <w:rFonts w:eastAsia="MS Mincho"/>
          <w:i/>
          <w:color w:val="000000"/>
          <w:szCs w:val="22"/>
          <w:lang w:eastAsia="en-US"/>
        </w:rPr>
      </w:pPr>
      <w:r w:rsidRPr="00B8266A">
        <w:rPr>
          <w:rFonts w:eastAsia="MS Mincho"/>
          <w:i/>
          <w:color w:val="000000"/>
          <w:szCs w:val="22"/>
          <w:lang w:eastAsia="en-US"/>
        </w:rPr>
        <w:t>CHAPTER 9</w:t>
      </w:r>
    </w:p>
    <w:p w14:paraId="3586E3F8" w14:textId="698CFAC5" w:rsidR="001E6530" w:rsidRDefault="001E6530" w:rsidP="001E6530">
      <w:pPr>
        <w:autoSpaceDE w:val="0"/>
        <w:autoSpaceDN w:val="0"/>
        <w:adjustRightInd w:val="0"/>
        <w:spacing w:before="240"/>
        <w:jc w:val="center"/>
        <w:rPr>
          <w:rFonts w:eastAsia="MS Mincho"/>
          <w:i/>
          <w:color w:val="000000"/>
          <w:szCs w:val="22"/>
          <w:lang w:eastAsia="en-US"/>
        </w:rPr>
      </w:pPr>
      <w:r w:rsidRPr="00B8266A">
        <w:rPr>
          <w:rFonts w:eastAsia="MS Mincho"/>
          <w:i/>
          <w:color w:val="000000"/>
          <w:szCs w:val="22"/>
          <w:lang w:eastAsia="en-US"/>
        </w:rPr>
        <w:t>MISCELLANEOUS</w:t>
      </w:r>
    </w:p>
    <w:p w14:paraId="54AEDB36" w14:textId="77777777" w:rsidR="000B28B8" w:rsidRPr="00C06AB0" w:rsidRDefault="000B28B8" w:rsidP="000B28B8">
      <w:pPr>
        <w:spacing w:before="240"/>
        <w:jc w:val="center"/>
        <w:rPr>
          <w:rFonts w:eastAsia="Times New Roman"/>
          <w:szCs w:val="22"/>
          <w:lang w:eastAsia="ja-JP"/>
        </w:rPr>
      </w:pPr>
      <w:r w:rsidRPr="00A27637">
        <w:rPr>
          <w:rFonts w:eastAsia="Times New Roman"/>
          <w:szCs w:val="22"/>
          <w:lang w:val="en-GB" w:eastAsia="ja-JP"/>
        </w:rPr>
        <w:t>[…]</w:t>
      </w:r>
    </w:p>
    <w:p w14:paraId="1C3DCFA6" w14:textId="77777777" w:rsidR="006F39C9" w:rsidRPr="00CB7C61" w:rsidRDefault="006F39C9" w:rsidP="00022817">
      <w:pPr>
        <w:pStyle w:val="Heading4"/>
      </w:pPr>
      <w:r w:rsidRPr="00CB7C61">
        <w:t>Rule 37</w:t>
      </w:r>
    </w:p>
    <w:p w14:paraId="0A53D0E6" w14:textId="77777777" w:rsidR="006F39C9" w:rsidRPr="00CB7C61" w:rsidRDefault="006F39C9" w:rsidP="001E6530">
      <w:pPr>
        <w:pStyle w:val="Heading4"/>
        <w:spacing w:before="0"/>
      </w:pPr>
      <w:r w:rsidRPr="00CB7C61">
        <w:t xml:space="preserve">Transitional Provisions </w:t>
      </w:r>
    </w:p>
    <w:p w14:paraId="4C81C6DE" w14:textId="77777777" w:rsidR="006F39C9" w:rsidRDefault="006F39C9" w:rsidP="006F39C9">
      <w:pPr>
        <w:pStyle w:val="indent1"/>
        <w:spacing w:before="240" w:after="240"/>
        <w:jc w:val="left"/>
        <w:rPr>
          <w:rFonts w:ascii="Arial" w:hAnsi="Arial" w:cs="Arial"/>
          <w:sz w:val="22"/>
          <w:szCs w:val="22"/>
        </w:rPr>
      </w:pPr>
      <w:r w:rsidRPr="00D73B87">
        <w:rPr>
          <w:rFonts w:ascii="Arial" w:hAnsi="Arial" w:cs="Arial"/>
          <w:sz w:val="22"/>
          <w:szCs w:val="22"/>
        </w:rPr>
        <w:t>[…]</w:t>
      </w:r>
    </w:p>
    <w:p w14:paraId="29B71F25" w14:textId="77777777" w:rsidR="006F39C9" w:rsidRPr="00602697" w:rsidRDefault="006F39C9" w:rsidP="00527FA1">
      <w:pPr>
        <w:pStyle w:val="indent1"/>
        <w:tabs>
          <w:tab w:val="left" w:pos="1134"/>
        </w:tabs>
        <w:spacing w:before="240" w:after="240"/>
        <w:jc w:val="left"/>
        <w:rPr>
          <w:rFonts w:ascii="Arial" w:hAnsi="Arial" w:cs="Arial"/>
          <w:sz w:val="22"/>
          <w:szCs w:val="22"/>
        </w:rPr>
      </w:pPr>
      <w:r>
        <w:rPr>
          <w:rFonts w:ascii="Arial" w:hAnsi="Arial" w:cs="Arial"/>
          <w:sz w:val="22"/>
          <w:szCs w:val="22"/>
        </w:rPr>
        <w:t>(3</w:t>
      </w:r>
      <w:r w:rsidRPr="00911CEC">
        <w:rPr>
          <w:rFonts w:ascii="Arial" w:hAnsi="Arial" w:cs="Arial"/>
          <w:sz w:val="22"/>
          <w:szCs w:val="22"/>
        </w:rPr>
        <w:t>)</w:t>
      </w:r>
      <w:r w:rsidRPr="00911CEC">
        <w:rPr>
          <w:rFonts w:ascii="Arial" w:hAnsi="Arial" w:cs="Arial"/>
          <w:sz w:val="22"/>
          <w:szCs w:val="22"/>
        </w:rPr>
        <w:tab/>
      </w:r>
      <w:r w:rsidRPr="00AE696F">
        <w:rPr>
          <w:rFonts w:ascii="Arial" w:hAnsi="Arial" w:cs="Arial"/>
          <w:sz w:val="22"/>
          <w:szCs w:val="22"/>
        </w:rPr>
        <w:t>[</w:t>
      </w:r>
      <w:r w:rsidRPr="00135C5B">
        <w:rPr>
          <w:rFonts w:ascii="Arial" w:hAnsi="Arial" w:cs="Arial"/>
          <w:i/>
          <w:sz w:val="22"/>
          <w:szCs w:val="22"/>
        </w:rPr>
        <w:t>Transitional Provision Concerning Timing of Publication</w:t>
      </w:r>
      <w:r w:rsidRPr="00AE696F">
        <w:rPr>
          <w:rFonts w:ascii="Arial" w:hAnsi="Arial" w:cs="Arial"/>
          <w:sz w:val="22"/>
          <w:szCs w:val="22"/>
        </w:rPr>
        <w:t>]</w:t>
      </w:r>
      <w:r w:rsidRPr="00135C5B">
        <w:rPr>
          <w:rFonts w:ascii="Arial" w:hAnsi="Arial" w:cs="Arial"/>
          <w:i/>
          <w:sz w:val="22"/>
          <w:szCs w:val="22"/>
        </w:rPr>
        <w:t xml:space="preserve"> </w:t>
      </w:r>
      <w:r>
        <w:rPr>
          <w:rFonts w:ascii="Arial" w:hAnsi="Arial" w:cs="Arial"/>
          <w:sz w:val="22"/>
          <w:szCs w:val="22"/>
        </w:rPr>
        <w:t>Rule 17(1</w:t>
      </w:r>
      <w:proofErr w:type="gramStart"/>
      <w:r>
        <w:rPr>
          <w:rFonts w:ascii="Arial" w:hAnsi="Arial" w:cs="Arial"/>
          <w:sz w:val="22"/>
          <w:szCs w:val="22"/>
        </w:rPr>
        <w:t>)(</w:t>
      </w:r>
      <w:proofErr w:type="gramEnd"/>
      <w:r>
        <w:rPr>
          <w:rFonts w:ascii="Arial" w:hAnsi="Arial" w:cs="Arial"/>
          <w:sz w:val="22"/>
          <w:szCs w:val="22"/>
        </w:rPr>
        <w:t xml:space="preserve">iii) as in force </w:t>
      </w:r>
      <w:r w:rsidRPr="00602697">
        <w:rPr>
          <w:rFonts w:ascii="Arial" w:hAnsi="Arial" w:cs="Arial"/>
          <w:sz w:val="22"/>
          <w:szCs w:val="22"/>
        </w:rPr>
        <w:t>before [</w:t>
      </w:r>
      <w:r w:rsidRPr="00DA0BEC">
        <w:rPr>
          <w:rFonts w:ascii="Arial" w:hAnsi="Arial" w:cs="Arial"/>
          <w:sz w:val="22"/>
          <w:szCs w:val="22"/>
        </w:rPr>
        <w:t>January 1, 2022</w:t>
      </w:r>
      <w:r w:rsidRPr="00602697">
        <w:rPr>
          <w:rFonts w:ascii="Arial" w:hAnsi="Arial" w:cs="Arial"/>
          <w:sz w:val="22"/>
          <w:szCs w:val="22"/>
        </w:rPr>
        <w:t>], shall continue to apply to any international registration resulting from an international application filed before that date.</w:t>
      </w:r>
    </w:p>
    <w:p w14:paraId="7132A8E1" w14:textId="77777777" w:rsidR="006F39C9" w:rsidRPr="00602697" w:rsidRDefault="006F39C9" w:rsidP="006F39C9">
      <w:pPr>
        <w:pStyle w:val="indent1"/>
        <w:spacing w:before="240" w:after="240"/>
        <w:rPr>
          <w:rFonts w:ascii="Arial" w:hAnsi="Arial" w:cs="Arial"/>
          <w:sz w:val="22"/>
          <w:szCs w:val="22"/>
        </w:rPr>
      </w:pPr>
      <w:r w:rsidRPr="00602697">
        <w:rPr>
          <w:rFonts w:ascii="Arial" w:hAnsi="Arial" w:cs="Arial"/>
          <w:sz w:val="22"/>
          <w:szCs w:val="22"/>
        </w:rPr>
        <w:t>[…]</w:t>
      </w:r>
    </w:p>
    <w:p w14:paraId="3F85A2CB" w14:textId="7FEC2EE4" w:rsidR="006F39C9" w:rsidRDefault="006F39C9" w:rsidP="006F39C9">
      <w:pPr>
        <w:spacing w:before="240"/>
        <w:ind w:firstLine="567"/>
        <w:jc w:val="both"/>
        <w:rPr>
          <w:rFonts w:eastAsia="Times New Roman"/>
          <w:szCs w:val="22"/>
          <w:lang w:val="en-GB" w:eastAsia="ja-JP"/>
        </w:rPr>
      </w:pPr>
    </w:p>
    <w:p w14:paraId="22CFD4BF" w14:textId="248556D0" w:rsidR="005A39A4" w:rsidRDefault="005A39A4" w:rsidP="006F39C9">
      <w:pPr>
        <w:spacing w:before="240"/>
        <w:ind w:firstLine="567"/>
        <w:jc w:val="both"/>
        <w:rPr>
          <w:rFonts w:eastAsia="Times New Roman"/>
          <w:szCs w:val="22"/>
          <w:lang w:val="en-GB" w:eastAsia="ja-JP"/>
        </w:rPr>
      </w:pPr>
    </w:p>
    <w:p w14:paraId="19EDE91A" w14:textId="4FF6586E" w:rsidR="005A39A4" w:rsidRPr="00C245D1" w:rsidRDefault="005A39A4" w:rsidP="001E6530">
      <w:pPr>
        <w:pStyle w:val="Endofdocument-Annex"/>
        <w:jc w:val="center"/>
        <w:rPr>
          <w:rFonts w:eastAsia="Times New Roman"/>
          <w:szCs w:val="22"/>
          <w:lang w:val="en-GB" w:eastAsia="ja-JP"/>
        </w:rPr>
        <w:sectPr w:rsidR="005A39A4" w:rsidRPr="00C245D1" w:rsidSect="00E7514B">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t>[Annex I</w:t>
      </w:r>
      <w:r w:rsidR="00A6405A">
        <w:t>V</w:t>
      </w:r>
      <w:r w:rsidRPr="00A27637">
        <w:t xml:space="preserve"> follows]</w:t>
      </w:r>
    </w:p>
    <w:p w14:paraId="6C5A45C6" w14:textId="77777777" w:rsidR="00A51F8F" w:rsidRPr="00A27637" w:rsidRDefault="00E31F1F" w:rsidP="001B58F8">
      <w:pPr>
        <w:tabs>
          <w:tab w:val="center" w:pos="4677"/>
          <w:tab w:val="right" w:pos="9355"/>
        </w:tabs>
        <w:spacing w:before="720"/>
        <w:rPr>
          <w:rFonts w:eastAsia="MS Mincho"/>
          <w:b/>
          <w:bCs/>
          <w:szCs w:val="22"/>
          <w:lang w:eastAsia="en-US"/>
        </w:rPr>
      </w:pPr>
      <w:r w:rsidRPr="00A27637">
        <w:rPr>
          <w:rFonts w:eastAsia="MS Mincho"/>
          <w:b/>
          <w:bCs/>
          <w:szCs w:val="22"/>
          <w:lang w:eastAsia="en-US"/>
        </w:rPr>
        <w:lastRenderedPageBreak/>
        <w:tab/>
      </w:r>
      <w:r w:rsidR="00A51F8F" w:rsidRPr="00A27637">
        <w:rPr>
          <w:rFonts w:eastAsia="MS Mincho"/>
          <w:b/>
          <w:bCs/>
          <w:szCs w:val="22"/>
          <w:lang w:eastAsia="en-US"/>
        </w:rPr>
        <w:t>Common Regulations</w:t>
      </w:r>
      <w:r w:rsidRPr="00A27637">
        <w:rPr>
          <w:rFonts w:eastAsia="MS Mincho"/>
          <w:b/>
          <w:bCs/>
          <w:szCs w:val="22"/>
          <w:lang w:eastAsia="en-US"/>
        </w:rPr>
        <w:tab/>
      </w:r>
    </w:p>
    <w:p w14:paraId="5E33BF9A" w14:textId="77777777" w:rsidR="00A51F8F" w:rsidRPr="00A27637" w:rsidRDefault="00A51F8F" w:rsidP="001B58F8">
      <w:pPr>
        <w:autoSpaceDE w:val="0"/>
        <w:autoSpaceDN w:val="0"/>
        <w:adjustRightInd w:val="0"/>
        <w:jc w:val="center"/>
        <w:rPr>
          <w:rFonts w:eastAsia="MS Mincho"/>
          <w:b/>
          <w:bCs/>
          <w:szCs w:val="22"/>
          <w:lang w:eastAsia="en-US"/>
        </w:rPr>
      </w:pPr>
      <w:r w:rsidRPr="00A27637">
        <w:rPr>
          <w:rFonts w:eastAsia="MS Mincho"/>
          <w:b/>
          <w:bCs/>
          <w:szCs w:val="22"/>
          <w:lang w:eastAsia="en-US"/>
        </w:rPr>
        <w:t>Under the 1999 Act and the 1960 Act</w:t>
      </w:r>
    </w:p>
    <w:p w14:paraId="024A6EC2" w14:textId="77777777" w:rsidR="00A51F8F" w:rsidRPr="00A27637" w:rsidRDefault="00A51F8F" w:rsidP="001B58F8">
      <w:pPr>
        <w:autoSpaceDE w:val="0"/>
        <w:autoSpaceDN w:val="0"/>
        <w:adjustRightInd w:val="0"/>
        <w:jc w:val="center"/>
        <w:rPr>
          <w:rFonts w:eastAsia="MS Mincho"/>
          <w:b/>
          <w:bCs/>
          <w:szCs w:val="22"/>
          <w:lang w:eastAsia="en-US"/>
        </w:rPr>
      </w:pPr>
      <w:proofErr w:type="gramStart"/>
      <w:r w:rsidRPr="00A27637">
        <w:rPr>
          <w:rFonts w:eastAsia="MS Mincho"/>
          <w:b/>
          <w:bCs/>
          <w:szCs w:val="22"/>
          <w:lang w:eastAsia="en-US"/>
        </w:rPr>
        <w:t>of</w:t>
      </w:r>
      <w:proofErr w:type="gramEnd"/>
      <w:r w:rsidRPr="00A27637">
        <w:rPr>
          <w:rFonts w:eastAsia="MS Mincho"/>
          <w:b/>
          <w:bCs/>
          <w:szCs w:val="22"/>
          <w:lang w:eastAsia="en-US"/>
        </w:rPr>
        <w:t xml:space="preserve"> the Hague Agreement</w:t>
      </w:r>
    </w:p>
    <w:p w14:paraId="7C87CCF5" w14:textId="3A66D81B" w:rsidR="00A51F8F" w:rsidRPr="00A27637" w:rsidRDefault="00735D79" w:rsidP="00822A26">
      <w:pPr>
        <w:spacing w:before="240" w:after="240"/>
        <w:jc w:val="center"/>
        <w:rPr>
          <w:rFonts w:eastAsia="MS Mincho"/>
          <w:szCs w:val="22"/>
          <w:lang w:eastAsia="en-US"/>
        </w:rPr>
      </w:pPr>
      <w:r w:rsidRPr="00A27637">
        <w:rPr>
          <w:rFonts w:eastAsia="MS Mincho"/>
          <w:szCs w:val="22"/>
          <w:lang w:eastAsia="en-US"/>
        </w:rPr>
        <w:t>(</w:t>
      </w:r>
      <w:proofErr w:type="gramStart"/>
      <w:r w:rsidRPr="00A27637">
        <w:rPr>
          <w:rFonts w:eastAsia="MS Mincho"/>
          <w:szCs w:val="22"/>
          <w:lang w:eastAsia="en-US"/>
        </w:rPr>
        <w:t>as</w:t>
      </w:r>
      <w:proofErr w:type="gramEnd"/>
      <w:r w:rsidRPr="00A27637">
        <w:rPr>
          <w:rFonts w:eastAsia="MS Mincho"/>
          <w:szCs w:val="22"/>
          <w:lang w:eastAsia="en-US"/>
        </w:rPr>
        <w:t xml:space="preserve"> in force on</w:t>
      </w:r>
      <w:r w:rsidR="0065479B">
        <w:rPr>
          <w:rFonts w:eastAsia="MS Mincho"/>
          <w:color w:val="000000"/>
          <w:szCs w:val="22"/>
          <w:lang w:eastAsia="en-US"/>
        </w:rPr>
        <w:t xml:space="preserve"> […</w:t>
      </w:r>
      <w:r w:rsidRPr="00A27637">
        <w:rPr>
          <w:rFonts w:eastAsia="MS Mincho"/>
          <w:color w:val="000000"/>
          <w:szCs w:val="22"/>
          <w:lang w:eastAsia="en-US"/>
        </w:rPr>
        <w:t>]</w:t>
      </w:r>
      <w:r w:rsidRPr="00A27637">
        <w:rPr>
          <w:rFonts w:eastAsia="MS Mincho"/>
          <w:szCs w:val="22"/>
          <w:lang w:eastAsia="en-US"/>
        </w:rPr>
        <w:t>)</w:t>
      </w:r>
    </w:p>
    <w:p w14:paraId="00CED3F6" w14:textId="77777777" w:rsidR="00433DB6" w:rsidRPr="00A27637" w:rsidRDefault="00433DB6" w:rsidP="001B58F8">
      <w:pPr>
        <w:jc w:val="center"/>
        <w:rPr>
          <w:rFonts w:eastAsia="Times New Roman"/>
          <w:szCs w:val="22"/>
          <w:lang w:val="en-GB" w:eastAsia="ja-JP"/>
        </w:rPr>
      </w:pPr>
      <w:r w:rsidRPr="00A27637">
        <w:rPr>
          <w:rFonts w:eastAsia="Times New Roman"/>
          <w:szCs w:val="22"/>
          <w:lang w:val="en-GB" w:eastAsia="ja-JP"/>
        </w:rPr>
        <w:t>[…]</w:t>
      </w:r>
    </w:p>
    <w:p w14:paraId="786F1C6C" w14:textId="77777777" w:rsidR="00B8266A" w:rsidRPr="00B8266A" w:rsidRDefault="00B8266A" w:rsidP="00B8266A">
      <w:pPr>
        <w:spacing w:before="480" w:after="240"/>
        <w:jc w:val="center"/>
        <w:rPr>
          <w:rFonts w:eastAsia="MS Mincho"/>
          <w:bCs/>
          <w:i/>
          <w:szCs w:val="22"/>
          <w:lang w:eastAsia="en-US"/>
        </w:rPr>
      </w:pPr>
      <w:r w:rsidRPr="00B8266A">
        <w:rPr>
          <w:rFonts w:eastAsia="MS Mincho"/>
          <w:bCs/>
          <w:i/>
          <w:szCs w:val="22"/>
          <w:lang w:eastAsia="en-US"/>
        </w:rPr>
        <w:t>CHAPTER 2</w:t>
      </w:r>
    </w:p>
    <w:p w14:paraId="59A2578A" w14:textId="77777777" w:rsidR="00B8266A" w:rsidRPr="00B8266A" w:rsidRDefault="00B8266A" w:rsidP="00B8266A">
      <w:pPr>
        <w:jc w:val="center"/>
        <w:rPr>
          <w:rFonts w:eastAsia="Times New Roman"/>
          <w:i/>
          <w:szCs w:val="22"/>
          <w:lang w:val="en-GB" w:eastAsia="ja-JP"/>
        </w:rPr>
      </w:pPr>
      <w:r w:rsidRPr="00B8266A">
        <w:rPr>
          <w:rFonts w:eastAsia="MS Mincho"/>
          <w:bCs/>
          <w:i/>
          <w:szCs w:val="22"/>
          <w:lang w:eastAsia="en-US"/>
        </w:rPr>
        <w:t>INTERNATIONAL APPLICATIONS AND INTERNATIONAL REGISTRATIONS</w:t>
      </w:r>
    </w:p>
    <w:p w14:paraId="31CEE40E" w14:textId="6EE468BB" w:rsidR="00433DB6" w:rsidRPr="00A27637" w:rsidRDefault="00433DB6" w:rsidP="00B8266A">
      <w:pPr>
        <w:spacing w:before="480"/>
        <w:jc w:val="center"/>
        <w:rPr>
          <w:rFonts w:eastAsia="Times New Roman"/>
          <w:szCs w:val="22"/>
          <w:lang w:val="en-GB" w:eastAsia="ja-JP"/>
        </w:rPr>
      </w:pPr>
      <w:r w:rsidRPr="00A27637">
        <w:rPr>
          <w:rFonts w:eastAsia="Times New Roman"/>
          <w:szCs w:val="22"/>
          <w:lang w:val="en-GB" w:eastAsia="ja-JP"/>
        </w:rPr>
        <w:t>[…]</w:t>
      </w:r>
    </w:p>
    <w:p w14:paraId="690FCA98" w14:textId="77777777" w:rsidR="00433DB6" w:rsidRPr="00A27637" w:rsidRDefault="00433DB6" w:rsidP="001B58F8">
      <w:pPr>
        <w:keepNext/>
        <w:spacing w:before="240"/>
        <w:jc w:val="center"/>
        <w:outlineLvl w:val="3"/>
        <w:rPr>
          <w:rFonts w:eastAsia="Times New Roman"/>
          <w:i/>
          <w:szCs w:val="22"/>
          <w:lang w:val="en-GB" w:eastAsia="ja-JP"/>
        </w:rPr>
      </w:pPr>
      <w:r w:rsidRPr="00A27637">
        <w:rPr>
          <w:rFonts w:eastAsia="Times New Roman"/>
          <w:i/>
          <w:szCs w:val="22"/>
          <w:lang w:val="en-GB" w:eastAsia="ja-JP"/>
        </w:rPr>
        <w:t>Rule 15</w:t>
      </w:r>
    </w:p>
    <w:p w14:paraId="1DDC1D6F" w14:textId="77777777" w:rsidR="00433DB6" w:rsidRPr="00A27637" w:rsidRDefault="00433DB6" w:rsidP="00B8266A">
      <w:pPr>
        <w:keepNext/>
        <w:jc w:val="center"/>
        <w:outlineLvl w:val="3"/>
        <w:rPr>
          <w:rFonts w:eastAsia="Times New Roman"/>
          <w:i/>
          <w:szCs w:val="22"/>
          <w:lang w:val="en-GB" w:eastAsia="ja-JP"/>
        </w:rPr>
      </w:pPr>
      <w:r w:rsidRPr="00A27637">
        <w:rPr>
          <w:rFonts w:eastAsia="Times New Roman"/>
          <w:i/>
          <w:szCs w:val="22"/>
          <w:lang w:val="en-GB" w:eastAsia="ja-JP"/>
        </w:rPr>
        <w:t>Registration of the Industrial Design in the International Register</w:t>
      </w:r>
    </w:p>
    <w:p w14:paraId="2061FA9A" w14:textId="77777777" w:rsidR="00433DB6" w:rsidRPr="00A27637" w:rsidRDefault="00433DB6" w:rsidP="001B58F8">
      <w:pPr>
        <w:spacing w:before="240"/>
        <w:ind w:firstLine="567"/>
        <w:jc w:val="both"/>
        <w:rPr>
          <w:rFonts w:eastAsia="Times New Roman"/>
          <w:szCs w:val="22"/>
          <w:lang w:val="en-GB" w:eastAsia="ja-JP"/>
        </w:rPr>
      </w:pPr>
      <w:r w:rsidRPr="00A27637">
        <w:rPr>
          <w:rFonts w:eastAsia="Times New Roman"/>
          <w:szCs w:val="22"/>
          <w:lang w:val="en-GB" w:eastAsia="ja-JP"/>
        </w:rPr>
        <w:t>[…]</w:t>
      </w:r>
    </w:p>
    <w:p w14:paraId="69D7A02A" w14:textId="77777777" w:rsidR="00433DB6" w:rsidRPr="00A27637" w:rsidRDefault="00433DB6" w:rsidP="001B58F8">
      <w:pPr>
        <w:spacing w:before="240"/>
        <w:ind w:firstLine="567"/>
        <w:jc w:val="both"/>
        <w:rPr>
          <w:rFonts w:eastAsia="Times New Roman"/>
          <w:szCs w:val="22"/>
          <w:lang w:val="en-GB" w:eastAsia="ja-JP"/>
        </w:rPr>
      </w:pPr>
      <w:r w:rsidRPr="00A27637">
        <w:rPr>
          <w:rFonts w:eastAsia="Times New Roman"/>
          <w:szCs w:val="22"/>
          <w:lang w:val="en-GB" w:eastAsia="ja-JP"/>
        </w:rPr>
        <w:t>(2)</w:t>
      </w:r>
      <w:r w:rsidRPr="00A27637">
        <w:rPr>
          <w:rFonts w:eastAsia="Times New Roman"/>
          <w:szCs w:val="22"/>
          <w:lang w:val="en-GB" w:eastAsia="ja-JP"/>
        </w:rPr>
        <w:tab/>
      </w:r>
      <w:r w:rsidRPr="00741247">
        <w:rPr>
          <w:rFonts w:eastAsia="Times New Roman"/>
          <w:szCs w:val="22"/>
          <w:lang w:val="en-GB" w:eastAsia="ja-JP"/>
        </w:rPr>
        <w:t>[</w:t>
      </w:r>
      <w:r w:rsidRPr="00135C5B">
        <w:rPr>
          <w:rFonts w:eastAsia="Times New Roman"/>
          <w:i/>
          <w:szCs w:val="22"/>
          <w:lang w:val="en-GB" w:eastAsia="ja-JP"/>
        </w:rPr>
        <w:t>Contents of the Registration</w:t>
      </w:r>
      <w:r w:rsidRPr="00741247">
        <w:rPr>
          <w:rFonts w:eastAsia="Times New Roman"/>
          <w:szCs w:val="22"/>
          <w:lang w:val="en-GB" w:eastAsia="ja-JP"/>
        </w:rPr>
        <w:t>]</w:t>
      </w:r>
      <w:proofErr w:type="gramStart"/>
      <w:r w:rsidRPr="00741247">
        <w:rPr>
          <w:rFonts w:eastAsia="Times New Roman"/>
          <w:szCs w:val="22"/>
          <w:lang w:val="en-GB" w:eastAsia="ja-JP"/>
        </w:rPr>
        <w:t> </w:t>
      </w:r>
      <w:r w:rsidRPr="00A27637">
        <w:rPr>
          <w:rFonts w:eastAsia="Times New Roman"/>
          <w:szCs w:val="22"/>
          <w:lang w:val="en-GB" w:eastAsia="ja-JP"/>
        </w:rPr>
        <w:t> The</w:t>
      </w:r>
      <w:proofErr w:type="gramEnd"/>
      <w:r w:rsidRPr="00A27637">
        <w:rPr>
          <w:rFonts w:eastAsia="Times New Roman"/>
          <w:szCs w:val="22"/>
          <w:lang w:val="en-GB" w:eastAsia="ja-JP"/>
        </w:rPr>
        <w:t xml:space="preserve"> international registration shall contain</w:t>
      </w:r>
    </w:p>
    <w:p w14:paraId="10284A45" w14:textId="1B8367C6" w:rsidR="00433DB6" w:rsidRPr="00135C5B" w:rsidRDefault="00433DB6" w:rsidP="0065479B">
      <w:pPr>
        <w:pStyle w:val="ListParagraph"/>
        <w:numPr>
          <w:ilvl w:val="2"/>
          <w:numId w:val="37"/>
        </w:numPr>
        <w:tabs>
          <w:tab w:val="left" w:pos="2268"/>
        </w:tabs>
        <w:ind w:left="0" w:firstLine="1701"/>
        <w:jc w:val="both"/>
        <w:rPr>
          <w:rFonts w:eastAsia="Times New Roman"/>
          <w:szCs w:val="22"/>
          <w:lang w:val="en-GB" w:eastAsia="ja-JP"/>
        </w:rPr>
      </w:pPr>
      <w:r w:rsidRPr="00135C5B">
        <w:rPr>
          <w:rFonts w:eastAsia="Times New Roman"/>
          <w:szCs w:val="22"/>
          <w:lang w:val="en-GB" w:eastAsia="ja-JP"/>
        </w:rPr>
        <w:t>all the data contained in the international application, except any priority claim under Rule 7(5)(c) where the date of the earlier filing is more than six months before the filing date of the international application;</w:t>
      </w:r>
    </w:p>
    <w:p w14:paraId="74B5F8D4" w14:textId="20A17BFE" w:rsidR="00433DB6" w:rsidRPr="00135C5B" w:rsidRDefault="00433DB6" w:rsidP="00135C5B">
      <w:pPr>
        <w:pStyle w:val="ListParagraph"/>
        <w:numPr>
          <w:ilvl w:val="2"/>
          <w:numId w:val="37"/>
        </w:numPr>
        <w:ind w:left="2268" w:hanging="567"/>
        <w:jc w:val="both"/>
        <w:rPr>
          <w:rFonts w:eastAsia="Times New Roman"/>
          <w:szCs w:val="22"/>
          <w:lang w:val="en-GB" w:eastAsia="ja-JP"/>
        </w:rPr>
      </w:pPr>
      <w:r w:rsidRPr="00135C5B">
        <w:rPr>
          <w:rFonts w:eastAsia="Times New Roman"/>
          <w:szCs w:val="22"/>
          <w:lang w:val="en-GB" w:eastAsia="ja-JP"/>
        </w:rPr>
        <w:t>any reproduction of the industrial design;</w:t>
      </w:r>
    </w:p>
    <w:p w14:paraId="0417CCF6" w14:textId="07B9B5A3" w:rsidR="00433DB6" w:rsidRPr="00135C5B" w:rsidRDefault="00433DB6" w:rsidP="00135C5B">
      <w:pPr>
        <w:pStyle w:val="ListParagraph"/>
        <w:numPr>
          <w:ilvl w:val="2"/>
          <w:numId w:val="37"/>
        </w:numPr>
        <w:ind w:left="2268" w:hanging="567"/>
        <w:jc w:val="both"/>
        <w:rPr>
          <w:rFonts w:eastAsia="Times New Roman"/>
          <w:szCs w:val="22"/>
          <w:lang w:val="en-GB" w:eastAsia="ja-JP"/>
        </w:rPr>
      </w:pPr>
      <w:r w:rsidRPr="00135C5B">
        <w:rPr>
          <w:rFonts w:eastAsia="Times New Roman"/>
          <w:szCs w:val="22"/>
          <w:lang w:val="en-GB" w:eastAsia="ja-JP"/>
        </w:rPr>
        <w:t>the date of the international registration;</w:t>
      </w:r>
    </w:p>
    <w:p w14:paraId="201EBB3B" w14:textId="7FB53BD1" w:rsidR="00433DB6" w:rsidRPr="00135C5B" w:rsidRDefault="00433DB6" w:rsidP="00135C5B">
      <w:pPr>
        <w:pStyle w:val="ListParagraph"/>
        <w:numPr>
          <w:ilvl w:val="2"/>
          <w:numId w:val="37"/>
        </w:numPr>
        <w:ind w:left="2268" w:hanging="567"/>
        <w:jc w:val="both"/>
        <w:rPr>
          <w:rFonts w:eastAsia="Times New Roman"/>
          <w:szCs w:val="22"/>
          <w:lang w:val="en-GB" w:eastAsia="ja-JP"/>
        </w:rPr>
      </w:pPr>
      <w:r w:rsidRPr="00135C5B">
        <w:rPr>
          <w:rFonts w:eastAsia="Times New Roman"/>
          <w:szCs w:val="22"/>
          <w:lang w:val="en-GB" w:eastAsia="ja-JP"/>
        </w:rPr>
        <w:t>the number of the international registration;</w:t>
      </w:r>
    </w:p>
    <w:p w14:paraId="5601934F" w14:textId="227A8011" w:rsidR="00433DB6" w:rsidRPr="00135C5B" w:rsidRDefault="00433DB6" w:rsidP="0065479B">
      <w:pPr>
        <w:pStyle w:val="ListParagraph"/>
        <w:numPr>
          <w:ilvl w:val="2"/>
          <w:numId w:val="37"/>
        </w:numPr>
        <w:tabs>
          <w:tab w:val="left" w:pos="2268"/>
        </w:tabs>
        <w:ind w:left="0" w:firstLine="1701"/>
        <w:jc w:val="both"/>
        <w:rPr>
          <w:rFonts w:eastAsia="Times New Roman"/>
          <w:szCs w:val="22"/>
          <w:lang w:val="en-GB" w:eastAsia="ja-JP"/>
        </w:rPr>
      </w:pPr>
      <w:r w:rsidRPr="00135C5B">
        <w:rPr>
          <w:rFonts w:eastAsia="Times New Roman"/>
          <w:szCs w:val="22"/>
          <w:lang w:val="en-GB" w:eastAsia="ja-JP"/>
        </w:rPr>
        <w:t>the relevant class of the International Classification, as determined by the</w:t>
      </w:r>
      <w:r w:rsidR="001A094A" w:rsidRPr="00135C5B">
        <w:rPr>
          <w:rFonts w:eastAsia="Times New Roman"/>
          <w:szCs w:val="22"/>
          <w:lang w:val="en-GB" w:eastAsia="ja-JP"/>
        </w:rPr>
        <w:t> </w:t>
      </w:r>
      <w:r w:rsidRPr="00135C5B">
        <w:rPr>
          <w:rFonts w:eastAsia="Times New Roman"/>
          <w:szCs w:val="22"/>
          <w:lang w:val="en-GB" w:eastAsia="ja-JP"/>
        </w:rPr>
        <w:t>International Bureau;</w:t>
      </w:r>
    </w:p>
    <w:p w14:paraId="157D257A" w14:textId="53623FBB" w:rsidR="00433DB6" w:rsidRPr="00135C5B" w:rsidRDefault="00433DB6" w:rsidP="00135C5B">
      <w:pPr>
        <w:pStyle w:val="ListParagraph"/>
        <w:numPr>
          <w:ilvl w:val="2"/>
          <w:numId w:val="37"/>
        </w:numPr>
        <w:ind w:left="2268" w:hanging="567"/>
        <w:jc w:val="both"/>
        <w:rPr>
          <w:rFonts w:eastAsia="Times New Roman"/>
          <w:szCs w:val="22"/>
          <w:lang w:val="en-GB" w:eastAsia="ja-JP"/>
        </w:rPr>
      </w:pPr>
      <w:proofErr w:type="gramStart"/>
      <w:r w:rsidRPr="00135C5B">
        <w:rPr>
          <w:rFonts w:eastAsia="Times New Roman"/>
          <w:szCs w:val="22"/>
          <w:lang w:val="en-GB" w:eastAsia="ja-JP"/>
        </w:rPr>
        <w:t>any</w:t>
      </w:r>
      <w:proofErr w:type="gramEnd"/>
      <w:r w:rsidRPr="00135C5B">
        <w:rPr>
          <w:rFonts w:eastAsia="Times New Roman"/>
          <w:szCs w:val="22"/>
          <w:lang w:val="en-GB" w:eastAsia="ja-JP"/>
        </w:rPr>
        <w:t xml:space="preserve"> </w:t>
      </w:r>
      <w:r w:rsidRPr="00135C5B">
        <w:rPr>
          <w:rFonts w:eastAsia="MS Mincho"/>
          <w:szCs w:val="22"/>
          <w:lang w:eastAsia="en-US"/>
        </w:rPr>
        <w:t>priority claim added under Rule 22</w:t>
      </w:r>
      <w:r w:rsidRPr="00135C5B">
        <w:rPr>
          <w:rFonts w:eastAsia="MS Mincho"/>
          <w:i/>
          <w:szCs w:val="22"/>
          <w:lang w:eastAsia="en-US"/>
        </w:rPr>
        <w:t>bis</w:t>
      </w:r>
      <w:r w:rsidRPr="00135C5B">
        <w:rPr>
          <w:rFonts w:eastAsia="MS Mincho"/>
          <w:szCs w:val="22"/>
          <w:lang w:eastAsia="en-US"/>
        </w:rPr>
        <w:t>(2).</w:t>
      </w:r>
    </w:p>
    <w:p w14:paraId="7D1382BF" w14:textId="77777777" w:rsidR="00433DB6" w:rsidRPr="00A27637" w:rsidRDefault="00433DB6" w:rsidP="00A6405A">
      <w:pPr>
        <w:spacing w:before="240" w:after="480"/>
        <w:jc w:val="center"/>
        <w:rPr>
          <w:rFonts w:eastAsia="Times New Roman"/>
          <w:szCs w:val="22"/>
          <w:lang w:val="en-GB" w:eastAsia="ja-JP"/>
        </w:rPr>
      </w:pPr>
      <w:r w:rsidRPr="00A27637">
        <w:rPr>
          <w:rFonts w:eastAsia="Times New Roman"/>
          <w:szCs w:val="22"/>
          <w:lang w:val="en-GB" w:eastAsia="ja-JP"/>
        </w:rPr>
        <w:t>[…]</w:t>
      </w:r>
    </w:p>
    <w:p w14:paraId="68BBCF7B" w14:textId="77777777" w:rsidR="00B8266A" w:rsidRPr="00172198" w:rsidRDefault="00B8266A" w:rsidP="00B8266A">
      <w:pPr>
        <w:spacing w:after="240"/>
        <w:jc w:val="center"/>
        <w:rPr>
          <w:rFonts w:eastAsia="MS Mincho"/>
          <w:bCs/>
          <w:i/>
          <w:szCs w:val="22"/>
          <w:lang w:eastAsia="en-US"/>
        </w:rPr>
      </w:pPr>
      <w:r w:rsidRPr="00172198">
        <w:rPr>
          <w:rFonts w:eastAsia="MS Mincho"/>
          <w:bCs/>
          <w:i/>
          <w:szCs w:val="22"/>
          <w:lang w:eastAsia="en-US"/>
        </w:rPr>
        <w:t>CHAPTER 4</w:t>
      </w:r>
    </w:p>
    <w:p w14:paraId="081389D6" w14:textId="77777777" w:rsidR="00B8266A" w:rsidRPr="00172198" w:rsidRDefault="00B8266A" w:rsidP="00B8266A">
      <w:pPr>
        <w:jc w:val="center"/>
        <w:rPr>
          <w:rFonts w:eastAsia="Times New Roman"/>
          <w:i/>
          <w:szCs w:val="22"/>
          <w:lang w:val="en-GB" w:eastAsia="ja-JP"/>
        </w:rPr>
      </w:pPr>
      <w:r w:rsidRPr="00172198">
        <w:rPr>
          <w:rFonts w:eastAsia="MS Mincho"/>
          <w:bCs/>
          <w:i/>
          <w:szCs w:val="22"/>
          <w:lang w:eastAsia="en-US"/>
        </w:rPr>
        <w:t>CHANGES AND CORRECTIONS</w:t>
      </w:r>
    </w:p>
    <w:p w14:paraId="770C66F0" w14:textId="3021AEA3" w:rsidR="00433DB6" w:rsidRPr="00A27637" w:rsidRDefault="00433DB6" w:rsidP="00B8266A">
      <w:pPr>
        <w:spacing w:before="240"/>
        <w:jc w:val="center"/>
        <w:rPr>
          <w:rFonts w:eastAsia="Times New Roman"/>
          <w:szCs w:val="22"/>
          <w:lang w:val="en-GB" w:eastAsia="ja-JP"/>
        </w:rPr>
      </w:pPr>
      <w:r w:rsidRPr="00A27637">
        <w:rPr>
          <w:rFonts w:eastAsia="Times New Roman"/>
          <w:szCs w:val="22"/>
          <w:lang w:val="en-GB" w:eastAsia="ja-JP"/>
        </w:rPr>
        <w:t>[…]</w:t>
      </w:r>
    </w:p>
    <w:p w14:paraId="31D5FE1F" w14:textId="77777777" w:rsidR="00A51F8F" w:rsidRPr="00A27637" w:rsidRDefault="00A51F8F" w:rsidP="001B58F8">
      <w:pPr>
        <w:spacing w:before="240" w:after="60"/>
        <w:jc w:val="center"/>
        <w:outlineLvl w:val="3"/>
        <w:rPr>
          <w:bCs/>
          <w:i/>
          <w:szCs w:val="28"/>
          <w:lang w:val="en-GB"/>
        </w:rPr>
      </w:pPr>
      <w:r w:rsidRPr="00A27637">
        <w:rPr>
          <w:bCs/>
          <w:i/>
          <w:szCs w:val="28"/>
          <w:lang w:val="en-GB"/>
        </w:rPr>
        <w:t>Rule 22bis</w:t>
      </w:r>
    </w:p>
    <w:p w14:paraId="7982CBB1" w14:textId="77777777" w:rsidR="00A51F8F" w:rsidRPr="00A27637" w:rsidRDefault="00A51F8F" w:rsidP="001E6530">
      <w:pPr>
        <w:spacing w:after="60"/>
        <w:jc w:val="center"/>
        <w:outlineLvl w:val="3"/>
        <w:rPr>
          <w:bCs/>
          <w:i/>
          <w:szCs w:val="28"/>
          <w:lang w:val="en-GB"/>
        </w:rPr>
      </w:pPr>
      <w:r w:rsidRPr="00A27637">
        <w:rPr>
          <w:bCs/>
          <w:i/>
          <w:szCs w:val="28"/>
          <w:lang w:val="en-GB"/>
        </w:rPr>
        <w:t>Addition of Priority Claim</w:t>
      </w:r>
    </w:p>
    <w:p w14:paraId="29CD3CBD" w14:textId="773B87DA" w:rsidR="00A51F8F" w:rsidRPr="00A27637" w:rsidRDefault="00A51F8F" w:rsidP="001B58F8">
      <w:pPr>
        <w:tabs>
          <w:tab w:val="left" w:pos="1134"/>
        </w:tabs>
        <w:spacing w:before="240"/>
        <w:ind w:firstLine="567"/>
        <w:rPr>
          <w:rFonts w:eastAsia="Times New Roman"/>
          <w:lang w:val="en-GB" w:eastAsia="ja-JP"/>
        </w:rPr>
      </w:pPr>
      <w:r w:rsidRPr="00A27637">
        <w:rPr>
          <w:rFonts w:eastAsia="Times New Roman"/>
          <w:lang w:val="en-GB" w:eastAsia="ja-JP"/>
        </w:rPr>
        <w:t>(1)</w:t>
      </w:r>
      <w:r w:rsidRPr="00A27637">
        <w:rPr>
          <w:rFonts w:eastAsia="Times New Roman"/>
          <w:lang w:val="en-GB" w:eastAsia="ja-JP"/>
        </w:rPr>
        <w:tab/>
      </w:r>
      <w:r w:rsidRPr="00741247">
        <w:rPr>
          <w:rFonts w:eastAsia="Times New Roman"/>
          <w:lang w:val="en-GB" w:eastAsia="ja-JP"/>
        </w:rPr>
        <w:t>[</w:t>
      </w:r>
      <w:r w:rsidRPr="00135C5B">
        <w:rPr>
          <w:rFonts w:eastAsia="Times New Roman"/>
          <w:i/>
          <w:lang w:val="en-GB" w:eastAsia="ja-JP"/>
        </w:rPr>
        <w:t>Request and Time Limit</w:t>
      </w:r>
      <w:r w:rsidRPr="00741247">
        <w:rPr>
          <w:rFonts w:eastAsia="Times New Roman"/>
          <w:lang w:val="en-GB" w:eastAsia="ja-JP"/>
        </w:rPr>
        <w:t>] </w:t>
      </w:r>
      <w:r w:rsidRPr="00A27637">
        <w:rPr>
          <w:rFonts w:eastAsia="Times New Roman"/>
          <w:lang w:val="en-GB" w:eastAsia="ja-JP"/>
        </w:rPr>
        <w:t> (a)  Prior to completion of technical preparations for publication, the applicant or holder may add a priority claim to the contents of an international application or international registration by submitting a request to the</w:t>
      </w:r>
      <w:r w:rsidR="001A094A">
        <w:rPr>
          <w:rFonts w:eastAsia="Times New Roman"/>
          <w:lang w:val="en-GB" w:eastAsia="ja-JP"/>
        </w:rPr>
        <w:t> </w:t>
      </w:r>
      <w:r w:rsidRPr="00A27637">
        <w:rPr>
          <w:rFonts w:eastAsia="Times New Roman"/>
          <w:lang w:val="en-GB" w:eastAsia="ja-JP"/>
        </w:rPr>
        <w:t xml:space="preserve">International Bureau within two months from the filing date. </w:t>
      </w:r>
    </w:p>
    <w:p w14:paraId="1AD26E11" w14:textId="77777777" w:rsidR="008C2E7E" w:rsidRDefault="00A51F8F" w:rsidP="000E5053">
      <w:pPr>
        <w:tabs>
          <w:tab w:val="left" w:pos="1701"/>
        </w:tabs>
        <w:ind w:right="-1" w:firstLine="1134"/>
        <w:rPr>
          <w:rFonts w:eastAsia="Times New Roman"/>
          <w:lang w:val="en-GB" w:eastAsia="ja-JP"/>
        </w:rPr>
      </w:pPr>
      <w:r w:rsidRPr="00A27637">
        <w:rPr>
          <w:rFonts w:eastAsia="Times New Roman"/>
          <w:lang w:val="en-GB" w:eastAsia="ja-JP"/>
        </w:rPr>
        <w:t>(b)</w:t>
      </w:r>
      <w:r w:rsidRPr="00A27637">
        <w:rPr>
          <w:rFonts w:eastAsia="Times New Roman"/>
          <w:lang w:val="en-GB" w:eastAsia="ja-JP"/>
        </w:rPr>
        <w:tab/>
        <w:t>Any request made under subparagraph (a) shall specify the international application or international registration concerned and provide the priority claim in accordance with Rule 7(5</w:t>
      </w:r>
      <w:proofErr w:type="gramStart"/>
      <w:r w:rsidRPr="00A27637">
        <w:rPr>
          <w:rFonts w:eastAsia="Times New Roman"/>
          <w:lang w:val="en-GB" w:eastAsia="ja-JP"/>
        </w:rPr>
        <w:t>)(</w:t>
      </w:r>
      <w:proofErr w:type="gramEnd"/>
      <w:r w:rsidRPr="00A27637">
        <w:rPr>
          <w:rFonts w:eastAsia="Times New Roman"/>
          <w:lang w:val="en-GB" w:eastAsia="ja-JP"/>
        </w:rPr>
        <w:t xml:space="preserve">c).  It </w:t>
      </w:r>
      <w:proofErr w:type="gramStart"/>
      <w:r w:rsidRPr="00A27637">
        <w:rPr>
          <w:rFonts w:eastAsia="Times New Roman"/>
          <w:lang w:val="en-GB" w:eastAsia="ja-JP"/>
        </w:rPr>
        <w:t>shall be accompanied</w:t>
      </w:r>
      <w:proofErr w:type="gramEnd"/>
      <w:r w:rsidRPr="00A27637">
        <w:rPr>
          <w:rFonts w:eastAsia="Times New Roman"/>
          <w:lang w:val="en-GB" w:eastAsia="ja-JP"/>
        </w:rPr>
        <w:t xml:space="preserve"> by the payment of a fee.</w:t>
      </w:r>
    </w:p>
    <w:p w14:paraId="2E66B6B2" w14:textId="65B639C0" w:rsidR="00A51F8F" w:rsidRPr="00A27637" w:rsidRDefault="00A51F8F" w:rsidP="000E5053">
      <w:pPr>
        <w:tabs>
          <w:tab w:val="left" w:pos="1701"/>
        </w:tabs>
        <w:ind w:right="-1" w:firstLine="1134"/>
        <w:rPr>
          <w:rFonts w:eastAsia="Times New Roman"/>
          <w:lang w:val="en-GB" w:eastAsia="ja-JP"/>
        </w:rPr>
      </w:pPr>
      <w:r w:rsidRPr="00A27637">
        <w:rPr>
          <w:rFonts w:eastAsia="Times New Roman"/>
          <w:lang w:val="en-GB"/>
        </w:rPr>
        <w:lastRenderedPageBreak/>
        <w:t>(c)</w:t>
      </w:r>
      <w:r w:rsidRPr="00A27637">
        <w:rPr>
          <w:rFonts w:eastAsia="Times New Roman"/>
          <w:lang w:val="en-GB"/>
        </w:rPr>
        <w:tab/>
      </w:r>
      <w:r w:rsidRPr="00A27637">
        <w:rPr>
          <w:rFonts w:eastAsia="Times New Roman"/>
          <w:lang w:val="en-GB" w:eastAsia="ja-JP"/>
        </w:rPr>
        <w:t xml:space="preserve">Notwithstanding subparagraph (a), where </w:t>
      </w:r>
      <w:r w:rsidRPr="00A27637">
        <w:rPr>
          <w:rFonts w:eastAsia="Times New Roman"/>
          <w:lang w:val="en-GB"/>
        </w:rPr>
        <w:t>the international application is filed through an Office, the two-month period referred to in the said subparagraph shall be counted from the date on which the</w:t>
      </w:r>
      <w:r w:rsidR="001A094A">
        <w:rPr>
          <w:rFonts w:eastAsia="Times New Roman"/>
          <w:lang w:val="en-GB"/>
        </w:rPr>
        <w:t> </w:t>
      </w:r>
      <w:r w:rsidRPr="00A27637">
        <w:rPr>
          <w:rFonts w:eastAsia="Times New Roman"/>
          <w:lang w:val="en-GB"/>
        </w:rPr>
        <w:t>International Bureau receives the international application.</w:t>
      </w:r>
      <w:r w:rsidRPr="00A27637">
        <w:rPr>
          <w:rFonts w:eastAsia="Times New Roman"/>
          <w:lang w:val="en-GB" w:eastAsia="ja-JP"/>
        </w:rPr>
        <w:t xml:space="preserve"> </w:t>
      </w:r>
    </w:p>
    <w:p w14:paraId="357B8B2E" w14:textId="37ACD625" w:rsidR="00A51F8F" w:rsidRPr="00A27637" w:rsidRDefault="00A51F8F" w:rsidP="001E6530">
      <w:pPr>
        <w:tabs>
          <w:tab w:val="left" w:pos="1134"/>
        </w:tabs>
        <w:spacing w:before="240"/>
        <w:ind w:right="-1" w:firstLine="567"/>
        <w:rPr>
          <w:rFonts w:eastAsia="Times New Roman"/>
          <w:lang w:val="en-GB" w:eastAsia="ja-JP"/>
        </w:rPr>
      </w:pPr>
      <w:r w:rsidRPr="00A27637">
        <w:rPr>
          <w:rFonts w:eastAsia="Times New Roman"/>
          <w:lang w:val="en-GB" w:eastAsia="ja-JP"/>
        </w:rPr>
        <w:t>(2)</w:t>
      </w:r>
      <w:r w:rsidRPr="00A27637">
        <w:rPr>
          <w:rFonts w:eastAsia="Times New Roman"/>
          <w:lang w:val="en-GB" w:eastAsia="ja-JP"/>
        </w:rPr>
        <w:tab/>
      </w:r>
      <w:r w:rsidRPr="00741247">
        <w:rPr>
          <w:rFonts w:eastAsia="Times New Roman"/>
          <w:lang w:val="en-GB" w:eastAsia="ja-JP"/>
        </w:rPr>
        <w:t>[</w:t>
      </w:r>
      <w:r w:rsidRPr="00135C5B">
        <w:rPr>
          <w:rFonts w:eastAsia="Times New Roman"/>
          <w:i/>
          <w:lang w:val="en-GB" w:eastAsia="ja-JP"/>
        </w:rPr>
        <w:t>Addition and Notification</w:t>
      </w:r>
      <w:r w:rsidRPr="00741247">
        <w:rPr>
          <w:rFonts w:eastAsia="Times New Roman"/>
          <w:lang w:val="en-GB" w:eastAsia="ja-JP"/>
        </w:rPr>
        <w:t>]</w:t>
      </w:r>
      <w:r w:rsidRPr="00A27637">
        <w:rPr>
          <w:rFonts w:eastAsia="Times New Roman"/>
          <w:lang w:val="en-GB" w:eastAsia="ja-JP"/>
        </w:rPr>
        <w:t>  If the request made under subparagraph (1)(a) is in order, the</w:t>
      </w:r>
      <w:r w:rsidR="001A094A">
        <w:rPr>
          <w:rFonts w:eastAsia="Times New Roman"/>
          <w:lang w:val="en-GB" w:eastAsia="ja-JP"/>
        </w:rPr>
        <w:t> </w:t>
      </w:r>
      <w:r w:rsidRPr="00A27637">
        <w:rPr>
          <w:rFonts w:eastAsia="Times New Roman"/>
          <w:lang w:val="en-GB" w:eastAsia="ja-JP"/>
        </w:rPr>
        <w:t>International Bureau shall promptly add the priority claim to the contents of the international application or international registration and notify that fact to the applicant or holder.</w:t>
      </w:r>
    </w:p>
    <w:p w14:paraId="5F97263F" w14:textId="7FFC6047" w:rsidR="00A51F8F" w:rsidRPr="00A27637" w:rsidRDefault="00A51F8F" w:rsidP="001B58F8">
      <w:pPr>
        <w:tabs>
          <w:tab w:val="left" w:pos="1134"/>
        </w:tabs>
        <w:spacing w:before="240"/>
        <w:ind w:firstLine="567"/>
        <w:rPr>
          <w:rFonts w:eastAsia="Times New Roman"/>
          <w:lang w:val="en-GB" w:eastAsia="ja-JP"/>
        </w:rPr>
      </w:pPr>
      <w:r w:rsidRPr="00A27637">
        <w:rPr>
          <w:rFonts w:eastAsia="Times New Roman"/>
          <w:lang w:val="en-GB" w:eastAsia="ja-JP"/>
        </w:rPr>
        <w:t>(3)</w:t>
      </w:r>
      <w:r w:rsidRPr="00A27637">
        <w:rPr>
          <w:rFonts w:eastAsia="Times New Roman"/>
          <w:lang w:val="en-GB" w:eastAsia="ja-JP"/>
        </w:rPr>
        <w:tab/>
      </w:r>
      <w:r w:rsidRPr="00741247">
        <w:rPr>
          <w:rFonts w:eastAsia="Times New Roman"/>
          <w:lang w:val="en-GB" w:eastAsia="ja-JP"/>
        </w:rPr>
        <w:t>[</w:t>
      </w:r>
      <w:r w:rsidRPr="00135C5B">
        <w:rPr>
          <w:rFonts w:eastAsia="Times New Roman"/>
          <w:i/>
          <w:lang w:val="en-GB" w:eastAsia="ja-JP"/>
        </w:rPr>
        <w:t>Irregular Request</w:t>
      </w:r>
      <w:r w:rsidRPr="00741247">
        <w:rPr>
          <w:rFonts w:eastAsia="Times New Roman"/>
          <w:lang w:val="en-GB" w:eastAsia="ja-JP"/>
        </w:rPr>
        <w:t>]</w:t>
      </w:r>
      <w:proofErr w:type="gramStart"/>
      <w:r w:rsidRPr="00A27637">
        <w:rPr>
          <w:rFonts w:eastAsia="Times New Roman"/>
          <w:lang w:val="en-GB" w:eastAsia="ja-JP"/>
        </w:rPr>
        <w:t>  (</w:t>
      </w:r>
      <w:proofErr w:type="gramEnd"/>
      <w:r w:rsidRPr="00A27637">
        <w:rPr>
          <w:rFonts w:eastAsia="Times New Roman"/>
          <w:lang w:val="en-GB" w:eastAsia="ja-JP"/>
        </w:rPr>
        <w:t>a)  If the request made under subparagraph (1)(a) is not submitted within the prescribed time limit, the request shall be considered not to have been made.</w:t>
      </w:r>
      <w:r w:rsidRPr="00A27637">
        <w:t xml:space="preserve">  T</w:t>
      </w:r>
      <w:r w:rsidRPr="00A27637">
        <w:rPr>
          <w:rFonts w:eastAsia="Times New Roman"/>
          <w:lang w:val="en-GB" w:eastAsia="ja-JP"/>
        </w:rPr>
        <w:t>he</w:t>
      </w:r>
      <w:r w:rsidR="001A094A">
        <w:rPr>
          <w:rFonts w:eastAsia="Times New Roman"/>
          <w:lang w:val="en-GB" w:eastAsia="ja-JP"/>
        </w:rPr>
        <w:t> </w:t>
      </w:r>
      <w:r w:rsidRPr="00A27637">
        <w:rPr>
          <w:rFonts w:eastAsia="Times New Roman"/>
          <w:lang w:val="en-GB" w:eastAsia="ja-JP"/>
        </w:rPr>
        <w:t>International Bureau shall notify the applicant or holder accordingly and refund any fee paid pursuant to subparagraph (1</w:t>
      </w:r>
      <w:proofErr w:type="gramStart"/>
      <w:r w:rsidRPr="00A27637">
        <w:rPr>
          <w:rFonts w:eastAsia="Times New Roman"/>
          <w:lang w:val="en-GB" w:eastAsia="ja-JP"/>
        </w:rPr>
        <w:t>)(</w:t>
      </w:r>
      <w:proofErr w:type="gramEnd"/>
      <w:r w:rsidRPr="00A27637">
        <w:rPr>
          <w:rFonts w:eastAsia="Times New Roman"/>
          <w:lang w:val="en-GB" w:eastAsia="ja-JP"/>
        </w:rPr>
        <w:t>b).</w:t>
      </w:r>
    </w:p>
    <w:p w14:paraId="44A3241D" w14:textId="179A4B26" w:rsidR="00A51F8F" w:rsidRPr="00A27637" w:rsidRDefault="00A51F8F" w:rsidP="001B58F8">
      <w:pPr>
        <w:tabs>
          <w:tab w:val="left" w:pos="1701"/>
        </w:tabs>
        <w:ind w:right="-1" w:firstLine="1134"/>
        <w:rPr>
          <w:rFonts w:eastAsia="Times New Roman"/>
          <w:lang w:val="en-GB" w:eastAsia="ja-JP"/>
        </w:rPr>
      </w:pPr>
      <w:r w:rsidRPr="00A27637">
        <w:rPr>
          <w:rFonts w:eastAsia="Times New Roman"/>
          <w:lang w:val="en-GB" w:eastAsia="ja-JP"/>
        </w:rPr>
        <w:t>(b)</w:t>
      </w:r>
      <w:r w:rsidRPr="00A27637">
        <w:rPr>
          <w:rFonts w:eastAsia="Times New Roman"/>
          <w:lang w:val="en-GB" w:eastAsia="ja-JP"/>
        </w:rPr>
        <w:tab/>
        <w:t>If the request referred to in subparagraph (1</w:t>
      </w:r>
      <w:proofErr w:type="gramStart"/>
      <w:r w:rsidRPr="00A27637">
        <w:rPr>
          <w:rFonts w:eastAsia="Times New Roman"/>
          <w:lang w:val="en-GB" w:eastAsia="ja-JP"/>
        </w:rPr>
        <w:t>)(</w:t>
      </w:r>
      <w:proofErr w:type="gramEnd"/>
      <w:r w:rsidRPr="00A27637">
        <w:rPr>
          <w:rFonts w:eastAsia="Times New Roman"/>
          <w:lang w:val="en-GB" w:eastAsia="ja-JP"/>
        </w:rPr>
        <w:t>a) does not comply with the applicable requirements, the</w:t>
      </w:r>
      <w:r w:rsidR="001A094A">
        <w:rPr>
          <w:rFonts w:eastAsia="Times New Roman"/>
          <w:lang w:val="en-GB" w:eastAsia="ja-JP"/>
        </w:rPr>
        <w:t> </w:t>
      </w:r>
      <w:r w:rsidRPr="00A27637">
        <w:rPr>
          <w:rFonts w:eastAsia="Times New Roman"/>
          <w:lang w:val="en-GB" w:eastAsia="ja-JP"/>
        </w:rPr>
        <w:t xml:space="preserve">International Bureau shall notify that fact to the applicant or holder.  The </w:t>
      </w:r>
      <w:proofErr w:type="gramStart"/>
      <w:r w:rsidRPr="00A27637">
        <w:rPr>
          <w:rFonts w:eastAsia="Times New Roman"/>
          <w:lang w:val="en-GB" w:eastAsia="ja-JP"/>
        </w:rPr>
        <w:t>irregularity may be remedied within one month from the date of the notification of the irregularity by the</w:t>
      </w:r>
      <w:r w:rsidR="001A094A">
        <w:rPr>
          <w:rFonts w:eastAsia="Times New Roman"/>
          <w:lang w:val="en-GB" w:eastAsia="ja-JP"/>
        </w:rPr>
        <w:t> </w:t>
      </w:r>
      <w:r w:rsidRPr="00A27637">
        <w:rPr>
          <w:rFonts w:eastAsia="Times New Roman"/>
          <w:lang w:val="en-GB" w:eastAsia="ja-JP"/>
        </w:rPr>
        <w:t>International Bureau</w:t>
      </w:r>
      <w:proofErr w:type="gramEnd"/>
      <w:r w:rsidRPr="00A27637">
        <w:rPr>
          <w:rFonts w:eastAsia="Times New Roman"/>
          <w:lang w:val="en-GB" w:eastAsia="ja-JP"/>
        </w:rPr>
        <w:t>.  If the irregularity is not remedied within the said one month, the request shall be considered abandoned and the</w:t>
      </w:r>
      <w:r w:rsidR="001A094A">
        <w:rPr>
          <w:rFonts w:eastAsia="Times New Roman"/>
          <w:lang w:val="en-GB" w:eastAsia="ja-JP"/>
        </w:rPr>
        <w:t> </w:t>
      </w:r>
      <w:r w:rsidRPr="00A27637">
        <w:rPr>
          <w:rFonts w:eastAsia="Times New Roman"/>
          <w:lang w:val="en-GB" w:eastAsia="ja-JP"/>
        </w:rPr>
        <w:t>International Bureau shall notify the applicant or holder accordingly and refund any fee paid pursuant to subparagraph (1</w:t>
      </w:r>
      <w:proofErr w:type="gramStart"/>
      <w:r w:rsidRPr="00A27637">
        <w:rPr>
          <w:rFonts w:eastAsia="Times New Roman"/>
          <w:lang w:val="en-GB" w:eastAsia="ja-JP"/>
        </w:rPr>
        <w:t>)(</w:t>
      </w:r>
      <w:proofErr w:type="gramEnd"/>
      <w:r w:rsidRPr="00A27637">
        <w:rPr>
          <w:rFonts w:eastAsia="Times New Roman"/>
          <w:lang w:val="en-GB" w:eastAsia="ja-JP"/>
        </w:rPr>
        <w:t>b).</w:t>
      </w:r>
    </w:p>
    <w:p w14:paraId="41AD5596" w14:textId="77777777" w:rsidR="00A51F8F" w:rsidRPr="00A27637" w:rsidRDefault="00A51F8F" w:rsidP="001B58F8">
      <w:pPr>
        <w:tabs>
          <w:tab w:val="left" w:pos="1134"/>
        </w:tabs>
        <w:spacing w:before="240"/>
        <w:ind w:firstLine="567"/>
        <w:rPr>
          <w:rFonts w:eastAsia="Times New Roman"/>
          <w:lang w:val="en-GB" w:eastAsia="ja-JP"/>
        </w:rPr>
      </w:pPr>
      <w:r w:rsidRPr="00A27637">
        <w:rPr>
          <w:rFonts w:eastAsia="Times New Roman"/>
          <w:lang w:val="en-GB" w:eastAsia="ja-JP"/>
        </w:rPr>
        <w:t>(4)</w:t>
      </w:r>
      <w:r w:rsidRPr="00A27637">
        <w:rPr>
          <w:rFonts w:eastAsia="Times New Roman"/>
          <w:lang w:val="en-GB" w:eastAsia="ja-JP"/>
        </w:rPr>
        <w:tab/>
      </w:r>
      <w:r w:rsidRPr="00741247">
        <w:rPr>
          <w:rFonts w:eastAsia="Times New Roman"/>
          <w:lang w:val="en-GB" w:eastAsia="ja-JP"/>
        </w:rPr>
        <w:t>[</w:t>
      </w:r>
      <w:r w:rsidRPr="00135C5B">
        <w:rPr>
          <w:rFonts w:eastAsia="Times New Roman"/>
          <w:i/>
          <w:lang w:val="en-GB" w:eastAsia="ja-JP"/>
        </w:rPr>
        <w:t>Calculation of Period</w:t>
      </w:r>
      <w:r w:rsidRPr="00741247">
        <w:rPr>
          <w:rFonts w:eastAsia="Times New Roman"/>
          <w:lang w:val="en-GB" w:eastAsia="ja-JP"/>
        </w:rPr>
        <w:t>]</w:t>
      </w:r>
      <w:proofErr w:type="gramStart"/>
      <w:r w:rsidRPr="00A27637">
        <w:rPr>
          <w:rFonts w:eastAsia="Times New Roman"/>
          <w:lang w:val="en-GB" w:eastAsia="ja-JP"/>
        </w:rPr>
        <w:t>  Where</w:t>
      </w:r>
      <w:proofErr w:type="gramEnd"/>
      <w:r w:rsidRPr="00A27637">
        <w:rPr>
          <w:rFonts w:eastAsia="Times New Roman"/>
          <w:lang w:val="en-GB" w:eastAsia="ja-JP"/>
        </w:rPr>
        <w:t xml:space="preserve"> the addition of a priority claim causes a change in the priority date, any period which is computed from the previously applicable priority date and which has not already expired shall be computed from the priority date as so changed.</w:t>
      </w:r>
    </w:p>
    <w:p w14:paraId="25ACAF13" w14:textId="77777777" w:rsidR="00A6405A" w:rsidRPr="00A27637" w:rsidRDefault="00A6405A" w:rsidP="00A6405A">
      <w:pPr>
        <w:spacing w:before="240"/>
        <w:jc w:val="center"/>
        <w:rPr>
          <w:rFonts w:eastAsia="Times New Roman"/>
          <w:szCs w:val="22"/>
          <w:lang w:val="en-GB" w:eastAsia="ja-JP"/>
        </w:rPr>
      </w:pPr>
      <w:r w:rsidRPr="00A27637">
        <w:rPr>
          <w:rFonts w:eastAsia="Times New Roman"/>
          <w:szCs w:val="22"/>
          <w:lang w:val="en-GB" w:eastAsia="ja-JP"/>
        </w:rPr>
        <w:t>[…]</w:t>
      </w:r>
    </w:p>
    <w:p w14:paraId="274BA60E" w14:textId="77777777" w:rsidR="00433DB6" w:rsidRPr="00A27637" w:rsidRDefault="00433DB6" w:rsidP="001B58F8">
      <w:pPr>
        <w:autoSpaceDE w:val="0"/>
        <w:autoSpaceDN w:val="0"/>
        <w:adjustRightInd w:val="0"/>
        <w:spacing w:before="480"/>
        <w:jc w:val="center"/>
        <w:rPr>
          <w:rFonts w:eastAsia="MS Mincho"/>
          <w:color w:val="000000"/>
          <w:szCs w:val="22"/>
          <w:lang w:eastAsia="en-US"/>
        </w:rPr>
      </w:pPr>
      <w:r w:rsidRPr="00A27637">
        <w:rPr>
          <w:rFonts w:eastAsia="MS Mincho"/>
          <w:color w:val="000000"/>
          <w:szCs w:val="22"/>
          <w:lang w:eastAsia="en-US"/>
        </w:rPr>
        <w:t>SCHEDULE OF FEES</w:t>
      </w:r>
    </w:p>
    <w:p w14:paraId="1C2E34A4" w14:textId="12493B0F" w:rsidR="00A51F8F" w:rsidRPr="00A27637" w:rsidRDefault="001A0383" w:rsidP="001B58F8">
      <w:pPr>
        <w:autoSpaceDE w:val="0"/>
        <w:autoSpaceDN w:val="0"/>
        <w:adjustRightInd w:val="0"/>
        <w:jc w:val="center"/>
        <w:rPr>
          <w:rFonts w:eastAsia="MS Mincho"/>
          <w:color w:val="000000"/>
          <w:szCs w:val="22"/>
          <w:lang w:eastAsia="en-US"/>
        </w:rPr>
      </w:pPr>
      <w:r>
        <w:rPr>
          <w:rFonts w:eastAsia="MS Mincho"/>
          <w:color w:val="000000"/>
          <w:szCs w:val="22"/>
          <w:lang w:eastAsia="en-US"/>
        </w:rPr>
        <w:t>(</w:t>
      </w:r>
      <w:proofErr w:type="gramStart"/>
      <w:r>
        <w:rPr>
          <w:rFonts w:eastAsia="MS Mincho"/>
          <w:color w:val="000000"/>
          <w:szCs w:val="22"/>
          <w:lang w:eastAsia="en-US"/>
        </w:rPr>
        <w:t>as</w:t>
      </w:r>
      <w:proofErr w:type="gramEnd"/>
      <w:r>
        <w:rPr>
          <w:rFonts w:eastAsia="MS Mincho"/>
          <w:color w:val="000000"/>
          <w:szCs w:val="22"/>
          <w:lang w:eastAsia="en-US"/>
        </w:rPr>
        <w:t xml:space="preserve"> in force on […</w:t>
      </w:r>
      <w:r w:rsidR="00A51F8F" w:rsidRPr="00A27637">
        <w:rPr>
          <w:rFonts w:eastAsia="MS Mincho"/>
          <w:color w:val="000000"/>
          <w:szCs w:val="22"/>
          <w:lang w:eastAsia="en-US"/>
        </w:rPr>
        <w:t>])</w:t>
      </w:r>
    </w:p>
    <w:p w14:paraId="33A62AFB" w14:textId="77777777" w:rsidR="003A0641" w:rsidRPr="00A27637" w:rsidRDefault="00A51F8F" w:rsidP="001B58F8">
      <w:pPr>
        <w:autoSpaceDE w:val="0"/>
        <w:autoSpaceDN w:val="0"/>
        <w:adjustRightInd w:val="0"/>
        <w:spacing w:before="240" w:after="240"/>
        <w:jc w:val="right"/>
        <w:rPr>
          <w:rFonts w:eastAsia="MS Mincho"/>
          <w:color w:val="000000"/>
          <w:szCs w:val="22"/>
          <w:lang w:eastAsia="en-US"/>
        </w:rPr>
      </w:pPr>
      <w:r w:rsidRPr="00A27637">
        <w:rPr>
          <w:rFonts w:eastAsia="MS Mincho"/>
          <w:i/>
          <w:iCs/>
          <w:color w:val="000000"/>
          <w:szCs w:val="22"/>
          <w:lang w:eastAsia="en-US"/>
        </w:rPr>
        <w:t xml:space="preserve">Swiss </w:t>
      </w:r>
      <w:r w:rsidR="000F4ECA" w:rsidRPr="00A27637">
        <w:rPr>
          <w:rFonts w:eastAsia="MS Mincho"/>
          <w:i/>
          <w:iCs/>
          <w:color w:val="000000"/>
          <w:szCs w:val="22"/>
          <w:lang w:eastAsia="en-US"/>
        </w:rPr>
        <w:t>F</w:t>
      </w:r>
      <w:r w:rsidRPr="00A27637">
        <w:rPr>
          <w:rFonts w:eastAsia="MS Mincho"/>
          <w:i/>
          <w:iCs/>
          <w:color w:val="000000"/>
          <w:szCs w:val="22"/>
          <w:lang w:eastAsia="en-US"/>
        </w:rPr>
        <w:t>rancs</w:t>
      </w:r>
    </w:p>
    <w:p w14:paraId="08CBA9E4" w14:textId="77777777" w:rsidR="00A51F8F" w:rsidRPr="00A27637" w:rsidRDefault="00A51F8F" w:rsidP="001B58F8">
      <w:pPr>
        <w:autoSpaceDE w:val="0"/>
        <w:autoSpaceDN w:val="0"/>
        <w:adjustRightInd w:val="0"/>
        <w:spacing w:before="240" w:after="240"/>
        <w:ind w:firstLine="567"/>
        <w:rPr>
          <w:rFonts w:eastAsia="MS Mincho"/>
          <w:color w:val="000000"/>
          <w:szCs w:val="22"/>
          <w:lang w:eastAsia="en-US"/>
        </w:rPr>
      </w:pPr>
      <w:r w:rsidRPr="00A27637">
        <w:rPr>
          <w:rFonts w:eastAsia="MS Mincho"/>
          <w:color w:val="000000"/>
          <w:szCs w:val="22"/>
          <w:lang w:eastAsia="en-US"/>
        </w:rPr>
        <w:t>[…]</w:t>
      </w:r>
    </w:p>
    <w:p w14:paraId="084146FB" w14:textId="0FA294CC" w:rsidR="00A51F8F" w:rsidRPr="00A27637" w:rsidRDefault="00A51F8F" w:rsidP="001B58F8">
      <w:pPr>
        <w:autoSpaceDE w:val="0"/>
        <w:autoSpaceDN w:val="0"/>
        <w:adjustRightInd w:val="0"/>
        <w:spacing w:after="240"/>
        <w:rPr>
          <w:rFonts w:eastAsia="MS Mincho"/>
          <w:i/>
          <w:color w:val="000000"/>
          <w:szCs w:val="22"/>
          <w:lang w:eastAsia="en-US"/>
        </w:rPr>
      </w:pPr>
      <w:r w:rsidRPr="00A27637">
        <w:rPr>
          <w:rFonts w:eastAsia="MS Mincho"/>
          <w:color w:val="000000"/>
          <w:szCs w:val="22"/>
          <w:lang w:eastAsia="en-US"/>
        </w:rPr>
        <w:t>II.</w:t>
      </w:r>
      <w:r w:rsidRPr="00A27637">
        <w:rPr>
          <w:rFonts w:eastAsia="MS Mincho"/>
          <w:i/>
          <w:color w:val="000000"/>
          <w:szCs w:val="22"/>
          <w:lang w:eastAsia="en-US"/>
        </w:rPr>
        <w:tab/>
      </w:r>
      <w:r w:rsidR="00135C5B" w:rsidRPr="00A27637">
        <w:rPr>
          <w:rFonts w:eastAsia="MS Mincho"/>
          <w:i/>
          <w:color w:val="000000"/>
          <w:szCs w:val="22"/>
          <w:lang w:eastAsia="en-US"/>
        </w:rPr>
        <w:t>Miscellaneous Procedures Subsequent to International Application</w:t>
      </w:r>
    </w:p>
    <w:p w14:paraId="4B4CB2AC" w14:textId="6B32FE1E" w:rsidR="00A51F8F" w:rsidRPr="00A27637" w:rsidRDefault="00A51F8F" w:rsidP="001B58F8">
      <w:pPr>
        <w:tabs>
          <w:tab w:val="left" w:pos="567"/>
          <w:tab w:val="left" w:pos="1134"/>
          <w:tab w:val="right" w:pos="8931"/>
        </w:tabs>
        <w:autoSpaceDE w:val="0"/>
        <w:autoSpaceDN w:val="0"/>
        <w:adjustRightInd w:val="0"/>
        <w:ind w:left="567"/>
        <w:rPr>
          <w:rFonts w:eastAsia="MS Mincho"/>
          <w:color w:val="000000"/>
          <w:szCs w:val="22"/>
          <w:lang w:eastAsia="en-US"/>
        </w:rPr>
      </w:pPr>
      <w:r w:rsidRPr="00A27637">
        <w:rPr>
          <w:rFonts w:eastAsia="MS Mincho"/>
          <w:color w:val="000000"/>
          <w:szCs w:val="22"/>
          <w:lang w:eastAsia="en-US"/>
        </w:rPr>
        <w:t>6.</w:t>
      </w:r>
      <w:r w:rsidRPr="00A27637">
        <w:rPr>
          <w:rFonts w:eastAsia="MS Mincho"/>
          <w:color w:val="000000"/>
          <w:szCs w:val="22"/>
          <w:lang w:eastAsia="en-US"/>
        </w:rPr>
        <w:tab/>
      </w:r>
      <w:r w:rsidR="00135C5B">
        <w:rPr>
          <w:rFonts w:eastAsia="MS Mincho"/>
          <w:color w:val="000000"/>
          <w:szCs w:val="22"/>
          <w:lang w:eastAsia="en-US"/>
        </w:rPr>
        <w:t xml:space="preserve"> </w:t>
      </w:r>
      <w:r w:rsidR="00135C5B" w:rsidRPr="00135C5B">
        <w:rPr>
          <w:rFonts w:eastAsia="MS Mincho"/>
          <w:color w:val="000000"/>
          <w:szCs w:val="22"/>
          <w:lang w:eastAsia="en-US"/>
        </w:rPr>
        <w:t>Addition of a priority claim</w:t>
      </w:r>
      <w:r w:rsidRPr="00A27637">
        <w:rPr>
          <w:rFonts w:eastAsia="MS Mincho"/>
          <w:color w:val="000000"/>
          <w:szCs w:val="22"/>
          <w:lang w:eastAsia="en-US"/>
        </w:rPr>
        <w:tab/>
      </w:r>
      <w:r w:rsidR="00135C5B">
        <w:rPr>
          <w:rFonts w:eastAsia="MS Mincho"/>
          <w:color w:val="000000"/>
          <w:szCs w:val="22"/>
          <w:lang w:eastAsia="en-US"/>
        </w:rPr>
        <w:t>100</w:t>
      </w:r>
    </w:p>
    <w:p w14:paraId="586F3FC2" w14:textId="77777777" w:rsidR="00B43E85" w:rsidRPr="00A27637" w:rsidRDefault="000D269A" w:rsidP="001B58F8">
      <w:pPr>
        <w:pStyle w:val="indent1"/>
        <w:spacing w:before="240"/>
        <w:rPr>
          <w:rFonts w:ascii="Arial" w:hAnsi="Arial" w:cs="Arial"/>
          <w:sz w:val="22"/>
          <w:szCs w:val="22"/>
        </w:rPr>
      </w:pPr>
      <w:r w:rsidRPr="00A27637">
        <w:rPr>
          <w:rFonts w:ascii="Arial" w:hAnsi="Arial" w:cs="Arial"/>
          <w:sz w:val="22"/>
          <w:szCs w:val="22"/>
        </w:rPr>
        <w:t>[…]</w:t>
      </w:r>
    </w:p>
    <w:p w14:paraId="7882027D" w14:textId="711ACEF1" w:rsidR="000D269A" w:rsidRPr="006F4360" w:rsidRDefault="000D269A" w:rsidP="001E6530">
      <w:pPr>
        <w:pStyle w:val="Endofdocument-Annex"/>
        <w:spacing w:before="480"/>
        <w:jc w:val="center"/>
      </w:pPr>
      <w:r w:rsidRPr="00A27637">
        <w:t>[</w:t>
      </w:r>
      <w:r w:rsidR="0077569D">
        <w:t xml:space="preserve">End of </w:t>
      </w:r>
      <w:r w:rsidR="0077569D" w:rsidRPr="001E6530">
        <w:t>Annex</w:t>
      </w:r>
      <w:r w:rsidR="0077569D">
        <w:t xml:space="preserve"> </w:t>
      </w:r>
      <w:r w:rsidR="00A6405A">
        <w:t>I</w:t>
      </w:r>
      <w:r w:rsidR="00B43E85" w:rsidRPr="00A27637">
        <w:t>V</w:t>
      </w:r>
      <w:r w:rsidR="009A2726" w:rsidRPr="00A27637">
        <w:t xml:space="preserve"> and of document</w:t>
      </w:r>
      <w:r w:rsidRPr="00A27637">
        <w:t>]</w:t>
      </w:r>
    </w:p>
    <w:sectPr w:rsidR="000D269A" w:rsidRPr="006F4360" w:rsidSect="005A39A4">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708ED" w14:textId="77777777" w:rsidR="000F6A84" w:rsidRDefault="000F6A84">
      <w:r>
        <w:separator/>
      </w:r>
    </w:p>
  </w:endnote>
  <w:endnote w:type="continuationSeparator" w:id="0">
    <w:p w14:paraId="7D7EF9DF" w14:textId="77777777" w:rsidR="000F6A84" w:rsidRDefault="000F6A84" w:rsidP="003B38C1">
      <w:r>
        <w:separator/>
      </w:r>
    </w:p>
    <w:p w14:paraId="0B44E670" w14:textId="77777777" w:rsidR="000F6A84" w:rsidRPr="003B38C1" w:rsidRDefault="000F6A84" w:rsidP="003B38C1">
      <w:pPr>
        <w:spacing w:after="60"/>
        <w:rPr>
          <w:sz w:val="17"/>
        </w:rPr>
      </w:pPr>
      <w:r>
        <w:rPr>
          <w:sz w:val="17"/>
        </w:rPr>
        <w:t>[Endnote continued from previous page]</w:t>
      </w:r>
    </w:p>
  </w:endnote>
  <w:endnote w:type="continuationNotice" w:id="1">
    <w:p w14:paraId="255447BA" w14:textId="77777777" w:rsidR="000F6A84" w:rsidRPr="003B38C1" w:rsidRDefault="000F6A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DD6A" w14:textId="77777777" w:rsidR="000F6A84" w:rsidRDefault="000F6A84">
      <w:r>
        <w:separator/>
      </w:r>
    </w:p>
  </w:footnote>
  <w:footnote w:type="continuationSeparator" w:id="0">
    <w:p w14:paraId="5D510894" w14:textId="77777777" w:rsidR="000F6A84" w:rsidRDefault="000F6A84" w:rsidP="008B60B2">
      <w:r>
        <w:separator/>
      </w:r>
    </w:p>
    <w:p w14:paraId="08C2FCF2" w14:textId="77777777" w:rsidR="000F6A84" w:rsidRPr="00ED77FB" w:rsidRDefault="000F6A84" w:rsidP="008B60B2">
      <w:pPr>
        <w:spacing w:after="60"/>
        <w:rPr>
          <w:sz w:val="17"/>
          <w:szCs w:val="17"/>
        </w:rPr>
      </w:pPr>
      <w:r w:rsidRPr="00ED77FB">
        <w:rPr>
          <w:sz w:val="17"/>
          <w:szCs w:val="17"/>
        </w:rPr>
        <w:t>[Footnote continued from previous page]</w:t>
      </w:r>
    </w:p>
  </w:footnote>
  <w:footnote w:type="continuationNotice" w:id="1">
    <w:p w14:paraId="1A62BD1D" w14:textId="77777777" w:rsidR="000F6A84" w:rsidRPr="00ED77FB" w:rsidRDefault="000F6A84" w:rsidP="008B60B2">
      <w:pPr>
        <w:spacing w:before="60"/>
        <w:jc w:val="right"/>
        <w:rPr>
          <w:sz w:val="17"/>
          <w:szCs w:val="17"/>
        </w:rPr>
      </w:pPr>
      <w:r w:rsidRPr="00ED77FB">
        <w:rPr>
          <w:sz w:val="17"/>
          <w:szCs w:val="17"/>
        </w:rPr>
        <w:t>[Footnote continued on next page]</w:t>
      </w:r>
    </w:p>
  </w:footnote>
  <w:footnote w:id="2">
    <w:p w14:paraId="365D9ABF" w14:textId="77777777" w:rsidR="000F6A84" w:rsidRPr="00CB6B5F" w:rsidRDefault="000F6A84" w:rsidP="00845D19">
      <w:pPr>
        <w:pStyle w:val="FootnoteText"/>
      </w:pPr>
      <w:r>
        <w:rPr>
          <w:rStyle w:val="FootnoteReference"/>
        </w:rPr>
        <w:footnoteRef/>
      </w:r>
      <w:r>
        <w:tab/>
        <w:t>Refer to document H/LD/WG/8</w:t>
      </w:r>
      <w:r w:rsidRPr="00F53061">
        <w:t>/</w:t>
      </w:r>
      <w:r>
        <w:t>8,</w:t>
      </w:r>
      <w:r w:rsidRPr="00F53061">
        <w:t xml:space="preserve"> “Summary by the Chair”.</w:t>
      </w:r>
    </w:p>
  </w:footnote>
  <w:footnote w:id="3">
    <w:p w14:paraId="40065F50" w14:textId="77777777" w:rsidR="000F6A84" w:rsidRPr="00CB6B5F" w:rsidRDefault="000F6A84" w:rsidP="008F37F4">
      <w:pPr>
        <w:pStyle w:val="FootnoteText"/>
      </w:pPr>
      <w:r>
        <w:rPr>
          <w:rStyle w:val="FootnoteReference"/>
        </w:rPr>
        <w:footnoteRef/>
      </w:r>
      <w:r>
        <w:tab/>
        <w:t>Refer to document H/LD/WG/9</w:t>
      </w:r>
      <w:r w:rsidRPr="00F53061">
        <w:t>/</w:t>
      </w:r>
      <w:r>
        <w:t>7,</w:t>
      </w:r>
      <w:r w:rsidRPr="00F53061">
        <w:t xml:space="preserve"> “Summary by the Chair”.</w:t>
      </w:r>
    </w:p>
  </w:footnote>
  <w:footnote w:id="4">
    <w:p w14:paraId="6247D85D" w14:textId="20049B09" w:rsidR="006354C5" w:rsidRDefault="006354C5">
      <w:pPr>
        <w:pStyle w:val="FootnoteText"/>
      </w:pPr>
      <w:r>
        <w:rPr>
          <w:rStyle w:val="FootnoteReference"/>
        </w:rPr>
        <w:footnoteRef/>
      </w:r>
      <w:r>
        <w:t xml:space="preserve"> </w:t>
      </w:r>
      <w:r>
        <w:tab/>
      </w:r>
      <w:r w:rsidRPr="008A1B95">
        <w:t xml:space="preserve">As of the date of this document, however, the negative impacts of the COVID-19 pandemic on the economy continue to </w:t>
      </w:r>
      <w:proofErr w:type="gramStart"/>
      <w:r w:rsidRPr="008A1B95">
        <w:t>be felt</w:t>
      </w:r>
      <w:proofErr w:type="gramEnd"/>
      <w:r w:rsidRPr="008A1B95">
        <w:t xml:space="preserve"> by users.  </w:t>
      </w:r>
      <w:r>
        <w:t>Hence, not included in the present submission is the proposed</w:t>
      </w:r>
      <w:r w:rsidRPr="008A1B95">
        <w:t xml:space="preserve"> increase </w:t>
      </w:r>
      <w:r>
        <w:t xml:space="preserve">of </w:t>
      </w:r>
      <w:r w:rsidRPr="008A1B95">
        <w:t>the amount of the basic fee for each additional design set out in item 1.2 of the Schedule of Fees from 19 Swiss francs to 50 Swiss francs</w:t>
      </w:r>
      <w:r>
        <w:t xml:space="preserve">.  </w:t>
      </w:r>
    </w:p>
  </w:footnote>
  <w:footnote w:id="5">
    <w:p w14:paraId="51106B74" w14:textId="107A0CB4" w:rsidR="000F6A84" w:rsidRPr="001D7413" w:rsidRDefault="000F6A84" w:rsidP="00360F60">
      <w:pPr>
        <w:pStyle w:val="FootnoteText"/>
      </w:pPr>
      <w:r>
        <w:rPr>
          <w:rStyle w:val="FootnoteReference"/>
        </w:rPr>
        <w:footnoteRef/>
      </w:r>
      <w:r>
        <w:t xml:space="preserve"> </w:t>
      </w:r>
      <w:r>
        <w:tab/>
        <w:t>Refer to document H/CE/VII/3, Notes on Article 7 (paragraph 7.06), document H/DC/6, Notes on Rule 17 (paragraph R17.01) and document H/LD/WG/8/6</w:t>
      </w:r>
      <w:r w:rsidR="00491C3A">
        <w:t>.</w:t>
      </w:r>
    </w:p>
  </w:footnote>
  <w:footnote w:id="6">
    <w:p w14:paraId="4C857308" w14:textId="1DE03B74" w:rsidR="000F6A84" w:rsidRPr="009303B3" w:rsidRDefault="000F6A84" w:rsidP="00E4365A">
      <w:pPr>
        <w:pStyle w:val="FootnoteText"/>
      </w:pPr>
      <w:r>
        <w:rPr>
          <w:rStyle w:val="FootnoteReference"/>
        </w:rPr>
        <w:footnoteRef/>
      </w:r>
      <w:r>
        <w:tab/>
      </w:r>
      <w:proofErr w:type="gramStart"/>
      <w:r>
        <w:t>The legal framework for decision-making in the Hague Union Assembly by the Contracting Parties bound by the 1999 Act is provided by the following provisions:  Pursuant to Article 21(4)(a) of the 1999 Act, the “Assembly shall endeavor to take its decisions by consensus”, and Article 21(4)(b) stipulates further that “where a decision cannot be arrived at by consensus, the matter at issue shall be decided by voting.”</w:t>
      </w:r>
      <w:proofErr w:type="gramEnd"/>
      <w:r>
        <w:t xml:space="preserve">  Pursuant to Article 21(5</w:t>
      </w:r>
      <w:proofErr w:type="gramStart"/>
      <w:r>
        <w:t>)(</w:t>
      </w:r>
      <w:proofErr w:type="gramEnd"/>
      <w:r>
        <w:t>a) of the 1999 Act, the decisions of the Assembly shall require two-thirds of the votes cast, subject to Articles 24(2) and 26(2).  Article 24(2</w:t>
      </w:r>
      <w:proofErr w:type="gramStart"/>
      <w:r>
        <w:t>)(</w:t>
      </w:r>
      <w:proofErr w:type="gramEnd"/>
      <w:r>
        <w:t>a) of the 1999 Act provides that the Regulations may specify that certain provisions of the Regulations may be amended only by unanimity or only by a four-fifth majority.</w:t>
      </w:r>
    </w:p>
  </w:footnote>
  <w:footnote w:id="7">
    <w:p w14:paraId="369AE32E" w14:textId="0B1DBDA9" w:rsidR="000F6A84" w:rsidRPr="00E77A80" w:rsidRDefault="000F6A84" w:rsidP="00E4365A">
      <w:pPr>
        <w:pStyle w:val="FootnoteText"/>
      </w:pPr>
      <w:r>
        <w:rPr>
          <w:rStyle w:val="FootnoteReference"/>
        </w:rPr>
        <w:footnoteRef/>
      </w:r>
      <w:r>
        <w:t xml:space="preserve"> </w:t>
      </w:r>
      <w:r>
        <w:tab/>
        <w:t>Article 2(3</w:t>
      </w:r>
      <w:proofErr w:type="gramStart"/>
      <w:r>
        <w:t>)(</w:t>
      </w:r>
      <w:proofErr w:type="gramEnd"/>
      <w:r>
        <w:t>d) of the Complementary Act of Stockholm of 1967 stipulates that decisions shall require two-thirds of the votes cast.</w:t>
      </w:r>
    </w:p>
  </w:footnote>
  <w:footnote w:id="8">
    <w:p w14:paraId="6F0A3D6A" w14:textId="1A3CA99F" w:rsidR="000F6A84" w:rsidRPr="0072547D" w:rsidRDefault="000F6A84" w:rsidP="00E4365A">
      <w:pPr>
        <w:pStyle w:val="FootnoteText"/>
      </w:pPr>
      <w:r>
        <w:rPr>
          <w:rStyle w:val="FootnoteReference"/>
        </w:rPr>
        <w:footnoteRef/>
      </w:r>
      <w:r>
        <w:t xml:space="preserve"> </w:t>
      </w:r>
      <w:r>
        <w:tab/>
      </w:r>
      <w:r w:rsidRPr="00861A98">
        <w:t>Refer to document</w:t>
      </w:r>
      <w:r>
        <w:t xml:space="preserve"> H/WG/3, paragraph 32.04.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B061" w14:textId="77777777" w:rsidR="000F6A84" w:rsidRDefault="000F6A84" w:rsidP="00344C42">
    <w:pPr>
      <w:jc w:val="right"/>
    </w:pPr>
    <w:r>
      <w:t>H/A/40/1</w:t>
    </w:r>
  </w:p>
  <w:p w14:paraId="20201FAE" w14:textId="02A12866" w:rsidR="000F6A84" w:rsidRDefault="000F6A84" w:rsidP="00344C42">
    <w:pPr>
      <w:jc w:val="right"/>
    </w:pPr>
    <w:proofErr w:type="gramStart"/>
    <w:r>
      <w:t>page</w:t>
    </w:r>
    <w:proofErr w:type="gramEnd"/>
    <w:r>
      <w:t xml:space="preserve"> </w:t>
    </w:r>
    <w:r>
      <w:fldChar w:fldCharType="begin"/>
    </w:r>
    <w:r>
      <w:instrText xml:space="preserve"> PAGE  \* MERGEFORMAT </w:instrText>
    </w:r>
    <w:r>
      <w:fldChar w:fldCharType="separate"/>
    </w:r>
    <w:r w:rsidR="00C752D0">
      <w:rPr>
        <w:noProof/>
      </w:rPr>
      <w:t>2</w:t>
    </w:r>
    <w:r>
      <w:fldChar w:fldCharType="end"/>
    </w:r>
  </w:p>
  <w:p w14:paraId="0B6C10A9" w14:textId="77777777" w:rsidR="000F6A84" w:rsidRDefault="000F6A84" w:rsidP="00344C42">
    <w:pPr>
      <w:jc w:val="right"/>
    </w:pPr>
  </w:p>
  <w:p w14:paraId="4BC7D615" w14:textId="77777777" w:rsidR="000F6A84" w:rsidRDefault="000F6A84" w:rsidP="00344C4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34205" w14:textId="77777777" w:rsidR="000F6A84" w:rsidRPr="00274942" w:rsidRDefault="000F6A84" w:rsidP="00F52D60">
    <w:pPr>
      <w:jc w:val="right"/>
      <w:rPr>
        <w:lang w:val="fr-CH"/>
      </w:rPr>
    </w:pPr>
    <w:r>
      <w:rPr>
        <w:lang w:val="fr-CH"/>
      </w:rPr>
      <w:t>H/A/41</w:t>
    </w:r>
    <w:r w:rsidRPr="00274942">
      <w:rPr>
        <w:lang w:val="fr-CH"/>
      </w:rPr>
      <w:t>/1</w:t>
    </w:r>
  </w:p>
  <w:p w14:paraId="1E08856C" w14:textId="1AFA9461" w:rsidR="000F6A84" w:rsidRPr="00274942" w:rsidRDefault="000F6A84" w:rsidP="00F52D60">
    <w:pPr>
      <w:jc w:val="right"/>
      <w:rPr>
        <w:lang w:val="fr-CH"/>
      </w:rPr>
    </w:pPr>
    <w:r w:rsidRPr="00274942">
      <w:rPr>
        <w:lang w:val="fr-CH"/>
      </w:rPr>
      <w:t>A</w:t>
    </w:r>
    <w:r>
      <w:rPr>
        <w:lang w:val="fr-CH"/>
      </w:rPr>
      <w:t>NNEX</w:t>
    </w:r>
    <w:r w:rsidRPr="00274942">
      <w:rPr>
        <w:lang w:val="fr-CH"/>
      </w:rPr>
      <w:t xml:space="preserve"> </w:t>
    </w:r>
    <w:r w:rsidR="00FC7AB4">
      <w:rPr>
        <w:lang w:val="fr-CH"/>
      </w:rPr>
      <w:t>IV</w:t>
    </w:r>
  </w:p>
  <w:p w14:paraId="47F33E46" w14:textId="77777777" w:rsidR="000F6A84" w:rsidRPr="00274942" w:rsidRDefault="000F6A84" w:rsidP="00F52D60">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E4FB1" w14:textId="77777777" w:rsidR="001D2BFE" w:rsidRDefault="000F6A84" w:rsidP="008464D9">
    <w:pPr>
      <w:pStyle w:val="Header"/>
      <w:jc w:val="right"/>
    </w:pPr>
    <w:r>
      <w:t>H/A/41/1</w:t>
    </w:r>
  </w:p>
  <w:p w14:paraId="66D823BD" w14:textId="297EE0DA" w:rsidR="000F6A84" w:rsidRDefault="000F6A84" w:rsidP="008464D9">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751220">
      <w:rPr>
        <w:noProof/>
      </w:rPr>
      <w:t>6</w:t>
    </w:r>
    <w:r>
      <w:rPr>
        <w:noProof/>
      </w:rPr>
      <w:fldChar w:fldCharType="end"/>
    </w:r>
  </w:p>
  <w:p w14:paraId="3E79ACA6" w14:textId="1D71FFA7" w:rsidR="000F6A84" w:rsidRDefault="000F6A84" w:rsidP="00DE3D67">
    <w:pPr>
      <w:jc w:val="right"/>
    </w:pPr>
  </w:p>
  <w:p w14:paraId="39695F78" w14:textId="77777777" w:rsidR="001D2BFE" w:rsidRDefault="001D2BFE" w:rsidP="00DE3D67">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D4B6" w14:textId="77777777" w:rsidR="000F6A84" w:rsidRPr="00DE3D67" w:rsidRDefault="000F6A84" w:rsidP="00477D6B">
    <w:pPr>
      <w:jc w:val="right"/>
      <w:rPr>
        <w:lang w:val="fr-CH"/>
      </w:rPr>
    </w:pPr>
    <w:r w:rsidRPr="00DE3D67">
      <w:rPr>
        <w:lang w:val="fr-CH"/>
      </w:rPr>
      <w:t>H/A/41/1</w:t>
    </w:r>
  </w:p>
  <w:p w14:paraId="773D2A66" w14:textId="1D8338AB" w:rsidR="000F6A84" w:rsidRPr="00DE3D67" w:rsidRDefault="000F6A84" w:rsidP="00477D6B">
    <w:pPr>
      <w:jc w:val="right"/>
      <w:rPr>
        <w:lang w:val="fr-CH"/>
      </w:rPr>
    </w:pPr>
    <w:r w:rsidRPr="00DE3D67">
      <w:rPr>
        <w:rFonts w:eastAsia="MS Mincho"/>
        <w:bCs/>
        <w:szCs w:val="22"/>
        <w:lang w:val="fr-CH" w:eastAsia="en-US"/>
      </w:rPr>
      <w:t>A</w:t>
    </w:r>
    <w:r>
      <w:rPr>
        <w:rFonts w:eastAsia="MS Mincho"/>
        <w:bCs/>
        <w:szCs w:val="22"/>
        <w:lang w:val="fr-CH" w:eastAsia="en-US"/>
      </w:rPr>
      <w:t>nnex</w:t>
    </w:r>
    <w:r w:rsidRPr="00DE3D67">
      <w:rPr>
        <w:rFonts w:eastAsia="MS Mincho"/>
        <w:bCs/>
        <w:szCs w:val="22"/>
        <w:lang w:val="fr-CH" w:eastAsia="en-US"/>
      </w:rPr>
      <w:t xml:space="preserve"> </w:t>
    </w:r>
    <w:r>
      <w:rPr>
        <w:rFonts w:eastAsia="MS Mincho"/>
        <w:bCs/>
        <w:szCs w:val="22"/>
        <w:lang w:val="fr-CH" w:eastAsia="en-US"/>
      </w:rPr>
      <w:t xml:space="preserve">I, </w:t>
    </w:r>
    <w:r w:rsidRPr="00DE3D67">
      <w:rPr>
        <w:rFonts w:eastAsia="MS Mincho"/>
        <w:bCs/>
        <w:szCs w:val="22"/>
        <w:lang w:val="fr-CH" w:eastAsia="en-US"/>
      </w:rPr>
      <w:t>page</w:t>
    </w:r>
    <w:r>
      <w:rPr>
        <w:rFonts w:eastAsia="MS Mincho"/>
        <w:bCs/>
        <w:szCs w:val="22"/>
        <w:lang w:val="fr-CH" w:eastAsia="en-US"/>
      </w:rPr>
      <w:t xml:space="preserve"> </w:t>
    </w:r>
    <w:r w:rsidRPr="00861FD1">
      <w:rPr>
        <w:rFonts w:eastAsia="MS Mincho"/>
        <w:bCs/>
        <w:szCs w:val="22"/>
        <w:lang w:val="fr-CH" w:eastAsia="en-US"/>
      </w:rPr>
      <w:fldChar w:fldCharType="begin"/>
    </w:r>
    <w:r w:rsidRPr="00861FD1">
      <w:rPr>
        <w:rFonts w:eastAsia="MS Mincho"/>
        <w:bCs/>
        <w:szCs w:val="22"/>
        <w:lang w:val="fr-CH" w:eastAsia="en-US"/>
      </w:rPr>
      <w:instrText xml:space="preserve"> PAGE   \* MERGEFORMAT </w:instrText>
    </w:r>
    <w:r w:rsidRPr="00861FD1">
      <w:rPr>
        <w:rFonts w:eastAsia="MS Mincho"/>
        <w:bCs/>
        <w:szCs w:val="22"/>
        <w:lang w:val="fr-CH" w:eastAsia="en-US"/>
      </w:rPr>
      <w:fldChar w:fldCharType="separate"/>
    </w:r>
    <w:r w:rsidR="00751220">
      <w:rPr>
        <w:rFonts w:eastAsia="MS Mincho"/>
        <w:bCs/>
        <w:noProof/>
        <w:szCs w:val="22"/>
        <w:lang w:val="fr-CH" w:eastAsia="en-US"/>
      </w:rPr>
      <w:t>3</w:t>
    </w:r>
    <w:r w:rsidRPr="00861FD1">
      <w:rPr>
        <w:rFonts w:eastAsia="MS Mincho"/>
        <w:bCs/>
        <w:noProof/>
        <w:szCs w:val="22"/>
        <w:lang w:val="fr-CH" w:eastAsia="en-US"/>
      </w:rPr>
      <w:fldChar w:fldCharType="end"/>
    </w:r>
  </w:p>
  <w:p w14:paraId="0090748F" w14:textId="77777777" w:rsidR="000F6A84" w:rsidRPr="00DE3D67" w:rsidRDefault="000F6A84" w:rsidP="00C3569B">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3603" w14:textId="77777777" w:rsidR="000F6A84" w:rsidRDefault="000F6A84" w:rsidP="00845D19">
    <w:pPr>
      <w:pStyle w:val="Header"/>
      <w:jc w:val="right"/>
    </w:pPr>
    <w:r>
      <w:t>H/A/41/1</w:t>
    </w:r>
  </w:p>
  <w:p w14:paraId="0C1AE6F6" w14:textId="5D3EDE52" w:rsidR="000F6A84" w:rsidRDefault="000F6A84" w:rsidP="00845D19">
    <w:pPr>
      <w:pStyle w:val="Header"/>
      <w:jc w:val="right"/>
    </w:pPr>
    <w:r>
      <w:t>ANNEX I</w:t>
    </w:r>
  </w:p>
  <w:p w14:paraId="7F1B24FC" w14:textId="77777777" w:rsidR="000F6A84" w:rsidRDefault="000F6A84" w:rsidP="00F52D60">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DAAE" w14:textId="77777777" w:rsidR="000F6A84" w:rsidRDefault="000F6A84" w:rsidP="00477D6B">
    <w:pPr>
      <w:jc w:val="right"/>
    </w:pPr>
    <w:r>
      <w:t>H/A/41/1</w:t>
    </w:r>
  </w:p>
  <w:p w14:paraId="0CE31889" w14:textId="70AFAA49" w:rsidR="000F6A84" w:rsidRPr="008B1072" w:rsidRDefault="000F6A84" w:rsidP="00477D6B">
    <w:pPr>
      <w:jc w:val="right"/>
    </w:pPr>
    <w:r w:rsidRPr="00C3569B">
      <w:rPr>
        <w:rFonts w:eastAsia="MS Mincho"/>
        <w:bCs/>
        <w:szCs w:val="22"/>
        <w:lang w:eastAsia="en-US"/>
      </w:rPr>
      <w:t>ANNEX I</w:t>
    </w:r>
    <w:r>
      <w:rPr>
        <w:rFonts w:eastAsia="MS Mincho"/>
        <w:bCs/>
        <w:szCs w:val="22"/>
        <w:lang w:eastAsia="en-US"/>
      </w:rPr>
      <w:t>I</w:t>
    </w:r>
  </w:p>
  <w:p w14:paraId="7F30F2A4" w14:textId="77777777" w:rsidR="000F6A84" w:rsidRDefault="000F6A84"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BD5E" w14:textId="77777777" w:rsidR="000F6A84" w:rsidRPr="0082551D" w:rsidRDefault="000F6A84" w:rsidP="00477D6B">
    <w:pPr>
      <w:jc w:val="right"/>
      <w:rPr>
        <w:lang w:val="fr-CH"/>
      </w:rPr>
    </w:pPr>
    <w:r>
      <w:rPr>
        <w:lang w:val="fr-CH"/>
      </w:rPr>
      <w:t>H/A/41</w:t>
    </w:r>
    <w:r w:rsidRPr="0082551D">
      <w:rPr>
        <w:lang w:val="fr-CH"/>
      </w:rPr>
      <w:t>/1</w:t>
    </w:r>
  </w:p>
  <w:p w14:paraId="66BB71F3" w14:textId="697DD4FB" w:rsidR="000F6A84" w:rsidRPr="0082551D" w:rsidRDefault="000F6A84" w:rsidP="00477D6B">
    <w:pPr>
      <w:jc w:val="right"/>
      <w:rPr>
        <w:lang w:val="fr-CH"/>
      </w:rPr>
    </w:pPr>
    <w:proofErr w:type="spellStart"/>
    <w:r>
      <w:rPr>
        <w:rFonts w:eastAsia="MS Mincho"/>
        <w:bCs/>
        <w:szCs w:val="22"/>
        <w:lang w:val="fr-CH" w:eastAsia="en-US"/>
      </w:rPr>
      <w:t>Annex</w:t>
    </w:r>
    <w:proofErr w:type="spellEnd"/>
    <w:r>
      <w:rPr>
        <w:rFonts w:eastAsia="MS Mincho"/>
        <w:bCs/>
        <w:szCs w:val="22"/>
        <w:lang w:val="fr-CH" w:eastAsia="en-US"/>
      </w:rPr>
      <w:t xml:space="preserve"> II, page </w:t>
    </w:r>
    <w:r w:rsidRPr="008E3F25">
      <w:rPr>
        <w:rFonts w:eastAsia="MS Mincho"/>
        <w:bCs/>
        <w:szCs w:val="22"/>
        <w:lang w:val="fr-CH" w:eastAsia="en-US"/>
      </w:rPr>
      <w:fldChar w:fldCharType="begin"/>
    </w:r>
    <w:r w:rsidRPr="008E3F25">
      <w:rPr>
        <w:rFonts w:eastAsia="MS Mincho"/>
        <w:bCs/>
        <w:szCs w:val="22"/>
        <w:lang w:val="fr-CH" w:eastAsia="en-US"/>
      </w:rPr>
      <w:instrText xml:space="preserve"> PAGE   \* MERGEFORMAT </w:instrText>
    </w:r>
    <w:r w:rsidRPr="008E3F25">
      <w:rPr>
        <w:rFonts w:eastAsia="MS Mincho"/>
        <w:bCs/>
        <w:szCs w:val="22"/>
        <w:lang w:val="fr-CH" w:eastAsia="en-US"/>
      </w:rPr>
      <w:fldChar w:fldCharType="separate"/>
    </w:r>
    <w:r w:rsidR="00751220">
      <w:rPr>
        <w:rFonts w:eastAsia="MS Mincho"/>
        <w:bCs/>
        <w:noProof/>
        <w:szCs w:val="22"/>
        <w:lang w:val="fr-CH" w:eastAsia="en-US"/>
      </w:rPr>
      <w:t>2</w:t>
    </w:r>
    <w:r w:rsidRPr="008E3F25">
      <w:rPr>
        <w:rFonts w:eastAsia="MS Mincho"/>
        <w:bCs/>
        <w:noProof/>
        <w:szCs w:val="22"/>
        <w:lang w:val="fr-CH" w:eastAsia="en-US"/>
      </w:rPr>
      <w:fldChar w:fldCharType="end"/>
    </w:r>
  </w:p>
  <w:p w14:paraId="400F56F6" w14:textId="77777777" w:rsidR="000F6A84" w:rsidRPr="0082551D" w:rsidRDefault="000F6A84" w:rsidP="00477D6B">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5482" w14:textId="77777777" w:rsidR="000F6A84" w:rsidRPr="0082551D" w:rsidRDefault="000F6A84" w:rsidP="005A39A4">
    <w:pPr>
      <w:jc w:val="right"/>
      <w:rPr>
        <w:lang w:val="fr-CH"/>
      </w:rPr>
    </w:pPr>
    <w:r>
      <w:rPr>
        <w:lang w:val="fr-CH"/>
      </w:rPr>
      <w:t>H/A/41</w:t>
    </w:r>
    <w:r w:rsidRPr="0082551D">
      <w:rPr>
        <w:lang w:val="fr-CH"/>
      </w:rPr>
      <w:t>/1</w:t>
    </w:r>
  </w:p>
  <w:p w14:paraId="6DB4EDEB" w14:textId="414824E8" w:rsidR="000F6A84" w:rsidRPr="005A39A4" w:rsidRDefault="000F6A84" w:rsidP="005A39A4">
    <w:pPr>
      <w:jc w:val="right"/>
      <w:rPr>
        <w:lang w:val="fr-CH"/>
      </w:rPr>
    </w:pPr>
    <w:proofErr w:type="spellStart"/>
    <w:r>
      <w:rPr>
        <w:rFonts w:eastAsia="MS Mincho"/>
        <w:bCs/>
        <w:szCs w:val="22"/>
        <w:lang w:val="fr-CH" w:eastAsia="en-US"/>
      </w:rPr>
      <w:t>Annex</w:t>
    </w:r>
    <w:proofErr w:type="spellEnd"/>
    <w:r w:rsidR="00FC7AB4">
      <w:rPr>
        <w:rFonts w:eastAsia="MS Mincho"/>
        <w:bCs/>
        <w:szCs w:val="22"/>
        <w:lang w:val="fr-CH" w:eastAsia="en-US"/>
      </w:rPr>
      <w:t xml:space="preserve"> III</w:t>
    </w:r>
    <w:r>
      <w:rPr>
        <w:rFonts w:eastAsia="MS Mincho"/>
        <w:bCs/>
        <w:szCs w:val="22"/>
        <w:lang w:val="fr-CH" w:eastAsia="en-US"/>
      </w:rPr>
      <w:t xml:space="preserve">, page </w:t>
    </w:r>
    <w:sdt>
      <w:sdtPr>
        <w:id w:val="1241070386"/>
        <w:docPartObj>
          <w:docPartGallery w:val="Page Numbers (Top of Page)"/>
          <w:docPartUnique/>
        </w:docPartObj>
      </w:sdtPr>
      <w:sdtEndPr>
        <w:rPr>
          <w:noProof/>
        </w:rPr>
      </w:sdtEndPr>
      <w:sdtContent>
        <w:r>
          <w:fldChar w:fldCharType="begin"/>
        </w:r>
        <w:r w:rsidRPr="005A39A4">
          <w:rPr>
            <w:lang w:val="fr-CH"/>
          </w:rPr>
          <w:instrText xml:space="preserve"> PAGE   \* MERGEFORMAT </w:instrText>
        </w:r>
        <w:r>
          <w:fldChar w:fldCharType="separate"/>
        </w:r>
        <w:r w:rsidR="00751220">
          <w:rPr>
            <w:noProof/>
            <w:lang w:val="fr-CH"/>
          </w:rPr>
          <w:t>3</w:t>
        </w:r>
        <w:r>
          <w:rPr>
            <w:noProof/>
          </w:rPr>
          <w:fldChar w:fldCharType="end"/>
        </w:r>
      </w:sdtContent>
    </w:sdt>
  </w:p>
  <w:p w14:paraId="3574ED90" w14:textId="77777777" w:rsidR="000F6A84" w:rsidRPr="0082551D" w:rsidRDefault="000F6A84" w:rsidP="00477D6B">
    <w:pP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82D2" w14:textId="77777777" w:rsidR="000F6A84" w:rsidRPr="0082551D" w:rsidRDefault="000F6A84" w:rsidP="00F52D60">
    <w:pPr>
      <w:jc w:val="right"/>
      <w:rPr>
        <w:lang w:val="fr-CH"/>
      </w:rPr>
    </w:pPr>
    <w:r>
      <w:rPr>
        <w:lang w:val="fr-CH"/>
      </w:rPr>
      <w:t>H/A/41</w:t>
    </w:r>
    <w:r w:rsidRPr="0082551D">
      <w:rPr>
        <w:lang w:val="fr-CH"/>
      </w:rPr>
      <w:t>/1</w:t>
    </w:r>
  </w:p>
  <w:p w14:paraId="52BB91D2" w14:textId="3FE05411" w:rsidR="000F6A84" w:rsidRPr="0082551D" w:rsidRDefault="000F6A84" w:rsidP="00F52D60">
    <w:pPr>
      <w:jc w:val="right"/>
      <w:rPr>
        <w:lang w:val="fr-CH"/>
      </w:rPr>
    </w:pPr>
    <w:r>
      <w:rPr>
        <w:lang w:val="fr-CH"/>
      </w:rPr>
      <w:t xml:space="preserve">ANNEX </w:t>
    </w:r>
    <w:r w:rsidR="00FC7AB4">
      <w:rPr>
        <w:lang w:val="fr-CH"/>
      </w:rPr>
      <w:t>III</w:t>
    </w:r>
  </w:p>
  <w:p w14:paraId="00D615D6" w14:textId="77777777" w:rsidR="000F6A84" w:rsidRPr="0082551D" w:rsidRDefault="000F6A84" w:rsidP="00F52D60">
    <w:pP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7240" w14:textId="77777777" w:rsidR="000F6A84" w:rsidRPr="0082551D" w:rsidRDefault="000F6A84" w:rsidP="00477D6B">
    <w:pPr>
      <w:jc w:val="right"/>
      <w:rPr>
        <w:lang w:val="fr-CH"/>
      </w:rPr>
    </w:pPr>
    <w:r>
      <w:rPr>
        <w:lang w:val="fr-CH"/>
      </w:rPr>
      <w:t>H/A/41</w:t>
    </w:r>
    <w:r w:rsidRPr="0082551D">
      <w:rPr>
        <w:lang w:val="fr-CH"/>
      </w:rPr>
      <w:t>/1</w:t>
    </w:r>
  </w:p>
  <w:p w14:paraId="0BA2CDD5" w14:textId="395F198E" w:rsidR="000F6A84" w:rsidRPr="0082551D" w:rsidRDefault="000F6A84" w:rsidP="00477D6B">
    <w:pPr>
      <w:jc w:val="right"/>
      <w:rPr>
        <w:lang w:val="fr-CH"/>
      </w:rPr>
    </w:pPr>
    <w:proofErr w:type="spellStart"/>
    <w:r>
      <w:rPr>
        <w:rFonts w:eastAsia="MS Mincho"/>
        <w:bCs/>
        <w:szCs w:val="22"/>
        <w:lang w:val="fr-CH" w:eastAsia="en-US"/>
      </w:rPr>
      <w:t>Annex</w:t>
    </w:r>
    <w:proofErr w:type="spellEnd"/>
    <w:r>
      <w:rPr>
        <w:rFonts w:eastAsia="MS Mincho"/>
        <w:bCs/>
        <w:szCs w:val="22"/>
        <w:lang w:val="fr-CH" w:eastAsia="en-US"/>
      </w:rPr>
      <w:t xml:space="preserve"> I</w:t>
    </w:r>
    <w:r w:rsidR="00FC7AB4">
      <w:rPr>
        <w:rFonts w:eastAsia="MS Mincho"/>
        <w:bCs/>
        <w:szCs w:val="22"/>
        <w:lang w:val="fr-CH" w:eastAsia="en-US"/>
      </w:rPr>
      <w:t>V</w:t>
    </w:r>
    <w:r>
      <w:rPr>
        <w:rFonts w:eastAsia="MS Mincho"/>
        <w:bCs/>
        <w:szCs w:val="22"/>
        <w:lang w:val="fr-CH" w:eastAsia="en-US"/>
      </w:rPr>
      <w:t xml:space="preserve">, page </w:t>
    </w:r>
    <w:r w:rsidRPr="008E3F25">
      <w:rPr>
        <w:rFonts w:eastAsia="MS Mincho"/>
        <w:bCs/>
        <w:szCs w:val="22"/>
        <w:lang w:val="fr-CH" w:eastAsia="en-US"/>
      </w:rPr>
      <w:fldChar w:fldCharType="begin"/>
    </w:r>
    <w:r w:rsidRPr="008E3F25">
      <w:rPr>
        <w:rFonts w:eastAsia="MS Mincho"/>
        <w:bCs/>
        <w:szCs w:val="22"/>
        <w:lang w:val="fr-CH" w:eastAsia="en-US"/>
      </w:rPr>
      <w:instrText xml:space="preserve"> PAGE   \* MERGEFORMAT </w:instrText>
    </w:r>
    <w:r w:rsidRPr="008E3F25">
      <w:rPr>
        <w:rFonts w:eastAsia="MS Mincho"/>
        <w:bCs/>
        <w:szCs w:val="22"/>
        <w:lang w:val="fr-CH" w:eastAsia="en-US"/>
      </w:rPr>
      <w:fldChar w:fldCharType="separate"/>
    </w:r>
    <w:r w:rsidR="00751220">
      <w:rPr>
        <w:rFonts w:eastAsia="MS Mincho"/>
        <w:bCs/>
        <w:noProof/>
        <w:szCs w:val="22"/>
        <w:lang w:val="fr-CH" w:eastAsia="en-US"/>
      </w:rPr>
      <w:t>2</w:t>
    </w:r>
    <w:r w:rsidRPr="008E3F25">
      <w:rPr>
        <w:rFonts w:eastAsia="MS Mincho"/>
        <w:bCs/>
        <w:noProof/>
        <w:szCs w:val="22"/>
        <w:lang w:val="fr-CH" w:eastAsia="en-US"/>
      </w:rPr>
      <w:fldChar w:fldCharType="end"/>
    </w:r>
  </w:p>
  <w:p w14:paraId="7FBF09EA" w14:textId="77777777" w:rsidR="000F6A84" w:rsidRPr="0082551D" w:rsidRDefault="000F6A84" w:rsidP="00477D6B">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9F5616BE"/>
    <w:lvl w:ilvl="0">
      <w:start w:val="1"/>
      <w:numFmt w:val="decimal"/>
      <w:lvlRestart w:val="0"/>
      <w:pStyle w:val="ONUME"/>
      <w:lvlText w:val="%1."/>
      <w:lvlJc w:val="left"/>
      <w:pPr>
        <w:tabs>
          <w:tab w:val="num" w:pos="567"/>
        </w:tabs>
        <w:ind w:left="0" w:firstLine="0"/>
      </w:pPr>
      <w:rPr>
        <w:rFonts w:hint="default"/>
        <w:b w:val="0"/>
        <w:i w:val="0"/>
        <w:lang w:val="en-US"/>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5432CE"/>
    <w:multiLevelType w:val="hybridMultilevel"/>
    <w:tmpl w:val="96CCB5FE"/>
    <w:lvl w:ilvl="0" w:tplc="7C2AB74A">
      <w:start w:val="3"/>
      <w:numFmt w:val="lowerRoman"/>
      <w:lvlText w:val="(%1)"/>
      <w:lvlJc w:val="right"/>
      <w:pPr>
        <w:ind w:left="2165" w:hanging="18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4"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5" w15:restartNumberingAfterBreak="0">
    <w:nsid w:val="15836D12"/>
    <w:multiLevelType w:val="hybridMultilevel"/>
    <w:tmpl w:val="2BD4EEC2"/>
    <w:lvl w:ilvl="0" w:tplc="9276301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D4429746">
      <w:start w:val="1"/>
      <w:numFmt w:val="lowerRoman"/>
      <w:lvlText w:val="(%3)"/>
      <w:lvlJc w:val="right"/>
      <w:pPr>
        <w:ind w:left="1882" w:hanging="180"/>
      </w:pPr>
      <w:rPr>
        <w:rFonts w:hint="default"/>
      </w:rPr>
    </w:lvl>
    <w:lvl w:ilvl="3" w:tplc="733A136A">
      <w:start w:val="1"/>
      <w:numFmt w:val="lowerRoman"/>
      <w:lvlText w:val="(%4)"/>
      <w:lvlJc w:val="right"/>
      <w:pPr>
        <w:ind w:left="19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9"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15:restartNumberingAfterBreak="0">
    <w:nsid w:val="339E6B30"/>
    <w:multiLevelType w:val="hybridMultilevel"/>
    <w:tmpl w:val="B3AAFEA8"/>
    <w:lvl w:ilvl="0" w:tplc="6B68E6B6">
      <w:start w:val="1"/>
      <w:numFmt w:val="lowerRoman"/>
      <w:lvlText w:val="(%1)"/>
      <w:lvlJc w:val="right"/>
      <w:pPr>
        <w:ind w:left="4122" w:hanging="360"/>
      </w:pPr>
      <w:rPr>
        <w:rFonts w:hint="default"/>
      </w:rPr>
    </w:lvl>
    <w:lvl w:ilvl="1" w:tplc="04090019" w:tentative="1">
      <w:start w:val="1"/>
      <w:numFmt w:val="lowerLetter"/>
      <w:lvlText w:val="%2."/>
      <w:lvlJc w:val="left"/>
      <w:pPr>
        <w:ind w:left="1440" w:hanging="360"/>
      </w:pPr>
    </w:lvl>
    <w:lvl w:ilvl="2" w:tplc="8398D4AE">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A404A"/>
    <w:multiLevelType w:val="hybridMultilevel"/>
    <w:tmpl w:val="397CAE22"/>
    <w:lvl w:ilvl="0" w:tplc="2F90FBF4">
      <w:start w:val="1"/>
      <w:numFmt w:val="lowerRoman"/>
      <w:lvlText w:val="(%1)"/>
      <w:lvlJc w:val="right"/>
      <w:pPr>
        <w:ind w:left="3861" w:hanging="180"/>
      </w:pPr>
      <w:rPr>
        <w:rFonts w:hint="default"/>
      </w:rPr>
    </w:lvl>
    <w:lvl w:ilvl="1" w:tplc="04090019" w:tentative="1">
      <w:start w:val="1"/>
      <w:numFmt w:val="lowerLetter"/>
      <w:lvlText w:val="%2."/>
      <w:lvlJc w:val="left"/>
      <w:pPr>
        <w:ind w:left="1440" w:hanging="360"/>
      </w:pPr>
    </w:lvl>
    <w:lvl w:ilvl="2" w:tplc="F8903D9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C91453"/>
    <w:multiLevelType w:val="hybridMultilevel"/>
    <w:tmpl w:val="42121E98"/>
    <w:lvl w:ilvl="0" w:tplc="7CE8433A">
      <w:start w:val="1"/>
      <w:numFmt w:val="lowerRoman"/>
      <w:lvlText w:val="(%1)"/>
      <w:lvlJc w:val="right"/>
      <w:pPr>
        <w:ind w:left="2421" w:hanging="360"/>
      </w:pPr>
      <w:rPr>
        <w:rFonts w:hint="default"/>
      </w:rPr>
    </w:lvl>
    <w:lvl w:ilvl="1" w:tplc="04090019" w:tentative="1">
      <w:start w:val="1"/>
      <w:numFmt w:val="lowerLetter"/>
      <w:lvlText w:val="%2."/>
      <w:lvlJc w:val="left"/>
      <w:pPr>
        <w:ind w:left="1440" w:hanging="360"/>
      </w:pPr>
    </w:lvl>
    <w:lvl w:ilvl="2" w:tplc="83E42E78">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9"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62A17982"/>
    <w:multiLevelType w:val="hybridMultilevel"/>
    <w:tmpl w:val="3724CDD4"/>
    <w:lvl w:ilvl="0" w:tplc="D7FC8A2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970084C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5"/>
  </w:num>
  <w:num w:numId="3">
    <w:abstractNumId w:val="0"/>
  </w:num>
  <w:num w:numId="4">
    <w:abstractNumId w:val="17"/>
  </w:num>
  <w:num w:numId="5">
    <w:abstractNumId w:val="2"/>
  </w:num>
  <w:num w:numId="6">
    <w:abstractNumId w:val="7"/>
  </w:num>
  <w:num w:numId="7">
    <w:abstractNumId w:val="8"/>
  </w:num>
  <w:num w:numId="8">
    <w:abstractNumId w:val="4"/>
  </w:num>
  <w:num w:numId="9">
    <w:abstractNumId w:val="2"/>
  </w:num>
  <w:num w:numId="10">
    <w:abstractNumId w:val="2"/>
  </w:num>
  <w:num w:numId="11">
    <w:abstractNumId w:val="2"/>
  </w:num>
  <w:num w:numId="12">
    <w:abstractNumId w:val="2"/>
  </w:num>
  <w:num w:numId="13">
    <w:abstractNumId w:val="18"/>
  </w:num>
  <w:num w:numId="14">
    <w:abstractNumId w:val="10"/>
  </w:num>
  <w:num w:numId="15">
    <w:abstractNumId w:val="10"/>
    <w:lvlOverride w:ilvl="0">
      <w:startOverride w:val="1"/>
    </w:lvlOverride>
  </w:num>
  <w:num w:numId="16">
    <w:abstractNumId w:val="1"/>
  </w:num>
  <w:num w:numId="17">
    <w:abstractNumId w:val="21"/>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9"/>
  </w:num>
  <w:num w:numId="25">
    <w:abstractNumId w:val="11"/>
  </w:num>
  <w:num w:numId="26">
    <w:abstractNumId w:val="12"/>
  </w:num>
  <w:num w:numId="27">
    <w:abstractNumId w:val="2"/>
  </w:num>
  <w:num w:numId="28">
    <w:abstractNumId w:val="2"/>
  </w:num>
  <w:num w:numId="29">
    <w:abstractNumId w:val="2"/>
  </w:num>
  <w:num w:numId="30">
    <w:abstractNumId w:val="19"/>
  </w:num>
  <w:num w:numId="31">
    <w:abstractNumId w:val="2"/>
    <w:lvlOverride w:ilvl="0">
      <w:startOverride w:val="36"/>
    </w:lvlOverride>
  </w:num>
  <w:num w:numId="32">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5"/>
  </w:num>
  <w:num w:numId="35">
    <w:abstractNumId w:val="20"/>
  </w:num>
  <w:num w:numId="36">
    <w:abstractNumId w:val="16"/>
  </w:num>
  <w:num w:numId="37">
    <w:abstractNumId w:val="14"/>
  </w:num>
  <w:num w:numId="38">
    <w:abstractNumId w:val="3"/>
  </w:num>
  <w:num w:numId="39">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KUTOMI Hiroshi">
    <w15:presenceInfo w15:providerId="AD" w15:userId="S-1-5-21-3637208745-3825800285-422149103-3239"/>
  </w15:person>
  <w15:person w15:author="ST LEGER Nathalie">
    <w15:presenceInfo w15:providerId="AD" w15:userId="S-1-5-21-3637208745-3825800285-422149103-18026"/>
  </w15:person>
  <w15:person w15:author="DUMITRU Elena">
    <w15:presenceInfo w15:providerId="AD" w15:userId="S-1-5-21-3637208745-3825800285-422149103-15622"/>
  </w15:person>
  <w15:person w15:author="WEISS Silke">
    <w15:presenceInfo w15:providerId="AD" w15:userId="S-1-5-21-3637208745-3825800285-422149103-3716"/>
  </w15:person>
  <w15:person w15:author="BISSON Grégoire">
    <w15:presenceInfo w15:providerId="AD" w15:userId="S-1-5-21-3637208745-3825800285-422149103-1319"/>
  </w15:person>
  <w15:person w15:author="FRICOT Karine">
    <w15:presenceInfo w15:providerId="AD" w15:userId="S-1-5-21-3637208745-3825800285-422149103-2692"/>
  </w15:person>
  <w15:person w15:author="MAILLARD Amber">
    <w15:presenceInfo w15:providerId="AD" w15:userId="S-1-5-21-3637208745-3825800285-422149103-1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740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154C"/>
    <w:rsid w:val="00005AF8"/>
    <w:rsid w:val="00011E81"/>
    <w:rsid w:val="00011F55"/>
    <w:rsid w:val="000200D4"/>
    <w:rsid w:val="000219AB"/>
    <w:rsid w:val="00022817"/>
    <w:rsid w:val="00023481"/>
    <w:rsid w:val="000237A2"/>
    <w:rsid w:val="00030F24"/>
    <w:rsid w:val="00036E90"/>
    <w:rsid w:val="0004071D"/>
    <w:rsid w:val="00041D94"/>
    <w:rsid w:val="000423F5"/>
    <w:rsid w:val="00042832"/>
    <w:rsid w:val="00042C27"/>
    <w:rsid w:val="0004377E"/>
    <w:rsid w:val="00043CAA"/>
    <w:rsid w:val="000442AF"/>
    <w:rsid w:val="00045EF5"/>
    <w:rsid w:val="0004741A"/>
    <w:rsid w:val="00052691"/>
    <w:rsid w:val="000552F7"/>
    <w:rsid w:val="00060AEB"/>
    <w:rsid w:val="00063BF1"/>
    <w:rsid w:val="00064248"/>
    <w:rsid w:val="0006462E"/>
    <w:rsid w:val="00065C58"/>
    <w:rsid w:val="000663EA"/>
    <w:rsid w:val="00066E02"/>
    <w:rsid w:val="0007095B"/>
    <w:rsid w:val="00073E67"/>
    <w:rsid w:val="00074D65"/>
    <w:rsid w:val="00075432"/>
    <w:rsid w:val="00075A87"/>
    <w:rsid w:val="000765C4"/>
    <w:rsid w:val="000801B7"/>
    <w:rsid w:val="00083762"/>
    <w:rsid w:val="00084904"/>
    <w:rsid w:val="00091E1A"/>
    <w:rsid w:val="000931F5"/>
    <w:rsid w:val="00095034"/>
    <w:rsid w:val="000968ED"/>
    <w:rsid w:val="000A0B01"/>
    <w:rsid w:val="000A5872"/>
    <w:rsid w:val="000A6203"/>
    <w:rsid w:val="000B03EC"/>
    <w:rsid w:val="000B24A1"/>
    <w:rsid w:val="000B28B8"/>
    <w:rsid w:val="000B3330"/>
    <w:rsid w:val="000B419F"/>
    <w:rsid w:val="000B4D72"/>
    <w:rsid w:val="000C117A"/>
    <w:rsid w:val="000C1562"/>
    <w:rsid w:val="000C4B25"/>
    <w:rsid w:val="000D063B"/>
    <w:rsid w:val="000D1E0E"/>
    <w:rsid w:val="000D2112"/>
    <w:rsid w:val="000D2580"/>
    <w:rsid w:val="000D269A"/>
    <w:rsid w:val="000D2FAA"/>
    <w:rsid w:val="000D3FEC"/>
    <w:rsid w:val="000D7A63"/>
    <w:rsid w:val="000E0DBF"/>
    <w:rsid w:val="000E1041"/>
    <w:rsid w:val="000E1812"/>
    <w:rsid w:val="000E252D"/>
    <w:rsid w:val="000E2A40"/>
    <w:rsid w:val="000E4DD1"/>
    <w:rsid w:val="000E5053"/>
    <w:rsid w:val="000E74AB"/>
    <w:rsid w:val="000F029D"/>
    <w:rsid w:val="000F285C"/>
    <w:rsid w:val="000F4ECA"/>
    <w:rsid w:val="000F5E56"/>
    <w:rsid w:val="000F6A84"/>
    <w:rsid w:val="00100922"/>
    <w:rsid w:val="00100ACA"/>
    <w:rsid w:val="00100FA8"/>
    <w:rsid w:val="00103390"/>
    <w:rsid w:val="00104A2E"/>
    <w:rsid w:val="001073F4"/>
    <w:rsid w:val="00107B6C"/>
    <w:rsid w:val="00114212"/>
    <w:rsid w:val="00115370"/>
    <w:rsid w:val="00117B4B"/>
    <w:rsid w:val="00123888"/>
    <w:rsid w:val="00124B46"/>
    <w:rsid w:val="00125389"/>
    <w:rsid w:val="001265F4"/>
    <w:rsid w:val="00130D00"/>
    <w:rsid w:val="00132DDD"/>
    <w:rsid w:val="00133898"/>
    <w:rsid w:val="001343B3"/>
    <w:rsid w:val="00135C5B"/>
    <w:rsid w:val="001362EE"/>
    <w:rsid w:val="00136CB5"/>
    <w:rsid w:val="00137E84"/>
    <w:rsid w:val="00140DB0"/>
    <w:rsid w:val="00141F9D"/>
    <w:rsid w:val="0014264D"/>
    <w:rsid w:val="00142EF3"/>
    <w:rsid w:val="00147198"/>
    <w:rsid w:val="001518EE"/>
    <w:rsid w:val="001536A1"/>
    <w:rsid w:val="0015495B"/>
    <w:rsid w:val="00156693"/>
    <w:rsid w:val="00156B8C"/>
    <w:rsid w:val="00160F14"/>
    <w:rsid w:val="001647D5"/>
    <w:rsid w:val="00166173"/>
    <w:rsid w:val="00166BE7"/>
    <w:rsid w:val="00167862"/>
    <w:rsid w:val="001679A2"/>
    <w:rsid w:val="00172198"/>
    <w:rsid w:val="00174FA9"/>
    <w:rsid w:val="001832A6"/>
    <w:rsid w:val="001844D7"/>
    <w:rsid w:val="00186BF2"/>
    <w:rsid w:val="00187B72"/>
    <w:rsid w:val="00193705"/>
    <w:rsid w:val="00193ABD"/>
    <w:rsid w:val="0019518E"/>
    <w:rsid w:val="001968AF"/>
    <w:rsid w:val="00197098"/>
    <w:rsid w:val="001A00E9"/>
    <w:rsid w:val="001A0383"/>
    <w:rsid w:val="001A094A"/>
    <w:rsid w:val="001A2A0C"/>
    <w:rsid w:val="001A37E0"/>
    <w:rsid w:val="001A5C39"/>
    <w:rsid w:val="001A62B3"/>
    <w:rsid w:val="001A7DFA"/>
    <w:rsid w:val="001B3022"/>
    <w:rsid w:val="001B4B28"/>
    <w:rsid w:val="001B5605"/>
    <w:rsid w:val="001B58F8"/>
    <w:rsid w:val="001B7961"/>
    <w:rsid w:val="001B7996"/>
    <w:rsid w:val="001B7B7C"/>
    <w:rsid w:val="001B7D2A"/>
    <w:rsid w:val="001C13AE"/>
    <w:rsid w:val="001C36DD"/>
    <w:rsid w:val="001C3DBD"/>
    <w:rsid w:val="001C72D7"/>
    <w:rsid w:val="001D0D28"/>
    <w:rsid w:val="001D1311"/>
    <w:rsid w:val="001D2485"/>
    <w:rsid w:val="001D2BFE"/>
    <w:rsid w:val="001D45BC"/>
    <w:rsid w:val="001D7413"/>
    <w:rsid w:val="001D7919"/>
    <w:rsid w:val="001E0149"/>
    <w:rsid w:val="001E068B"/>
    <w:rsid w:val="001E1CE2"/>
    <w:rsid w:val="001E1EBF"/>
    <w:rsid w:val="001E2C0F"/>
    <w:rsid w:val="001E6530"/>
    <w:rsid w:val="001E6772"/>
    <w:rsid w:val="001E678B"/>
    <w:rsid w:val="001E7B6A"/>
    <w:rsid w:val="001F44D0"/>
    <w:rsid w:val="001F4A21"/>
    <w:rsid w:val="001F6CBC"/>
    <w:rsid w:val="00203C36"/>
    <w:rsid w:val="0020514C"/>
    <w:rsid w:val="0021015C"/>
    <w:rsid w:val="00211469"/>
    <w:rsid w:val="00211C5B"/>
    <w:rsid w:val="0021217E"/>
    <w:rsid w:val="002140E3"/>
    <w:rsid w:val="00214877"/>
    <w:rsid w:val="00214B64"/>
    <w:rsid w:val="00214E7E"/>
    <w:rsid w:val="00216475"/>
    <w:rsid w:val="00223582"/>
    <w:rsid w:val="00226512"/>
    <w:rsid w:val="00226D00"/>
    <w:rsid w:val="00230884"/>
    <w:rsid w:val="002318C1"/>
    <w:rsid w:val="00234556"/>
    <w:rsid w:val="00235EE0"/>
    <w:rsid w:val="002404F0"/>
    <w:rsid w:val="00241C43"/>
    <w:rsid w:val="00243108"/>
    <w:rsid w:val="0024379C"/>
    <w:rsid w:val="00244017"/>
    <w:rsid w:val="00244D39"/>
    <w:rsid w:val="00245C35"/>
    <w:rsid w:val="00252996"/>
    <w:rsid w:val="002529FA"/>
    <w:rsid w:val="00257C67"/>
    <w:rsid w:val="0026061C"/>
    <w:rsid w:val="00261158"/>
    <w:rsid w:val="00261242"/>
    <w:rsid w:val="00261A0D"/>
    <w:rsid w:val="00261C62"/>
    <w:rsid w:val="00262BFF"/>
    <w:rsid w:val="002634C4"/>
    <w:rsid w:val="00266487"/>
    <w:rsid w:val="00271D9A"/>
    <w:rsid w:val="00272FB6"/>
    <w:rsid w:val="00274942"/>
    <w:rsid w:val="002756D5"/>
    <w:rsid w:val="0027656C"/>
    <w:rsid w:val="002769FB"/>
    <w:rsid w:val="00282D7F"/>
    <w:rsid w:val="00283E18"/>
    <w:rsid w:val="002851D7"/>
    <w:rsid w:val="00290ABE"/>
    <w:rsid w:val="002928D3"/>
    <w:rsid w:val="00293C4E"/>
    <w:rsid w:val="002969DE"/>
    <w:rsid w:val="002A09E4"/>
    <w:rsid w:val="002A4751"/>
    <w:rsid w:val="002A55B7"/>
    <w:rsid w:val="002A7EF8"/>
    <w:rsid w:val="002B6FCC"/>
    <w:rsid w:val="002B7664"/>
    <w:rsid w:val="002C4633"/>
    <w:rsid w:val="002C61A1"/>
    <w:rsid w:val="002D0539"/>
    <w:rsid w:val="002D5004"/>
    <w:rsid w:val="002E1D8E"/>
    <w:rsid w:val="002E2524"/>
    <w:rsid w:val="002E3592"/>
    <w:rsid w:val="002F0050"/>
    <w:rsid w:val="002F1922"/>
    <w:rsid w:val="002F1FE6"/>
    <w:rsid w:val="002F271D"/>
    <w:rsid w:val="002F4179"/>
    <w:rsid w:val="002F42ED"/>
    <w:rsid w:val="002F4E68"/>
    <w:rsid w:val="002F51D4"/>
    <w:rsid w:val="002F76CE"/>
    <w:rsid w:val="00302E5D"/>
    <w:rsid w:val="00303318"/>
    <w:rsid w:val="00303342"/>
    <w:rsid w:val="00303D53"/>
    <w:rsid w:val="00306334"/>
    <w:rsid w:val="00307A4C"/>
    <w:rsid w:val="00311259"/>
    <w:rsid w:val="00312A27"/>
    <w:rsid w:val="00312F7F"/>
    <w:rsid w:val="00314004"/>
    <w:rsid w:val="00316331"/>
    <w:rsid w:val="003168BB"/>
    <w:rsid w:val="003174BF"/>
    <w:rsid w:val="0032507B"/>
    <w:rsid w:val="003253E0"/>
    <w:rsid w:val="0032579C"/>
    <w:rsid w:val="0032580F"/>
    <w:rsid w:val="0032689D"/>
    <w:rsid w:val="00327ED4"/>
    <w:rsid w:val="00332C7D"/>
    <w:rsid w:val="00335C02"/>
    <w:rsid w:val="00335F8B"/>
    <w:rsid w:val="00336145"/>
    <w:rsid w:val="0033710D"/>
    <w:rsid w:val="00337C4E"/>
    <w:rsid w:val="00340AC8"/>
    <w:rsid w:val="00340DBD"/>
    <w:rsid w:val="00342C33"/>
    <w:rsid w:val="0034359B"/>
    <w:rsid w:val="00343998"/>
    <w:rsid w:val="00344C42"/>
    <w:rsid w:val="00345B85"/>
    <w:rsid w:val="0034754E"/>
    <w:rsid w:val="00350AE2"/>
    <w:rsid w:val="00351482"/>
    <w:rsid w:val="00351814"/>
    <w:rsid w:val="00354361"/>
    <w:rsid w:val="00356A50"/>
    <w:rsid w:val="00360F60"/>
    <w:rsid w:val="00361450"/>
    <w:rsid w:val="00363AA0"/>
    <w:rsid w:val="003647B0"/>
    <w:rsid w:val="00365BBC"/>
    <w:rsid w:val="003673CF"/>
    <w:rsid w:val="0037128B"/>
    <w:rsid w:val="00373707"/>
    <w:rsid w:val="003804D7"/>
    <w:rsid w:val="00382662"/>
    <w:rsid w:val="003845C1"/>
    <w:rsid w:val="003A0641"/>
    <w:rsid w:val="003A23E0"/>
    <w:rsid w:val="003A35A9"/>
    <w:rsid w:val="003A4487"/>
    <w:rsid w:val="003A6F89"/>
    <w:rsid w:val="003A785A"/>
    <w:rsid w:val="003B38C1"/>
    <w:rsid w:val="003C4935"/>
    <w:rsid w:val="003D38BA"/>
    <w:rsid w:val="003D4B3D"/>
    <w:rsid w:val="003D4F51"/>
    <w:rsid w:val="003D57B0"/>
    <w:rsid w:val="003D6D65"/>
    <w:rsid w:val="003D7910"/>
    <w:rsid w:val="003E7AEB"/>
    <w:rsid w:val="003F0226"/>
    <w:rsid w:val="003F0C57"/>
    <w:rsid w:val="003F29A6"/>
    <w:rsid w:val="003F3CAC"/>
    <w:rsid w:val="003F56A4"/>
    <w:rsid w:val="003F7DDB"/>
    <w:rsid w:val="00400D9B"/>
    <w:rsid w:val="00407D92"/>
    <w:rsid w:val="00407E02"/>
    <w:rsid w:val="0041111D"/>
    <w:rsid w:val="00411CDF"/>
    <w:rsid w:val="00412773"/>
    <w:rsid w:val="00416682"/>
    <w:rsid w:val="00417BD9"/>
    <w:rsid w:val="00421E02"/>
    <w:rsid w:val="004238B3"/>
    <w:rsid w:val="00423E3E"/>
    <w:rsid w:val="00424B74"/>
    <w:rsid w:val="00427AF4"/>
    <w:rsid w:val="0043056A"/>
    <w:rsid w:val="0043284A"/>
    <w:rsid w:val="00433DB6"/>
    <w:rsid w:val="00434BB6"/>
    <w:rsid w:val="004402D9"/>
    <w:rsid w:val="004504C8"/>
    <w:rsid w:val="004518D9"/>
    <w:rsid w:val="00452FD1"/>
    <w:rsid w:val="00455158"/>
    <w:rsid w:val="00456F12"/>
    <w:rsid w:val="00461815"/>
    <w:rsid w:val="00462BDA"/>
    <w:rsid w:val="004647DA"/>
    <w:rsid w:val="00470A9A"/>
    <w:rsid w:val="00470E5F"/>
    <w:rsid w:val="00473F27"/>
    <w:rsid w:val="00474062"/>
    <w:rsid w:val="0047447D"/>
    <w:rsid w:val="004766F5"/>
    <w:rsid w:val="00477D6B"/>
    <w:rsid w:val="00480D33"/>
    <w:rsid w:val="00481B32"/>
    <w:rsid w:val="00486942"/>
    <w:rsid w:val="00491A5B"/>
    <w:rsid w:val="00491C3A"/>
    <w:rsid w:val="00492FF3"/>
    <w:rsid w:val="00494058"/>
    <w:rsid w:val="00494143"/>
    <w:rsid w:val="00495AAD"/>
    <w:rsid w:val="004A0303"/>
    <w:rsid w:val="004A17FA"/>
    <w:rsid w:val="004A203B"/>
    <w:rsid w:val="004A28C2"/>
    <w:rsid w:val="004A3B70"/>
    <w:rsid w:val="004A72FB"/>
    <w:rsid w:val="004B2D90"/>
    <w:rsid w:val="004B3D83"/>
    <w:rsid w:val="004C1945"/>
    <w:rsid w:val="004C3C12"/>
    <w:rsid w:val="004C6270"/>
    <w:rsid w:val="004C7217"/>
    <w:rsid w:val="004D04BC"/>
    <w:rsid w:val="004D08D5"/>
    <w:rsid w:val="004D0F42"/>
    <w:rsid w:val="004D2A40"/>
    <w:rsid w:val="004D55FC"/>
    <w:rsid w:val="004E1B82"/>
    <w:rsid w:val="004E1E6B"/>
    <w:rsid w:val="004E4313"/>
    <w:rsid w:val="004F083A"/>
    <w:rsid w:val="004F2A00"/>
    <w:rsid w:val="004F639B"/>
    <w:rsid w:val="005019FF"/>
    <w:rsid w:val="005037E2"/>
    <w:rsid w:val="00504E2B"/>
    <w:rsid w:val="005062D2"/>
    <w:rsid w:val="005157CF"/>
    <w:rsid w:val="00517459"/>
    <w:rsid w:val="0052033E"/>
    <w:rsid w:val="00522209"/>
    <w:rsid w:val="0052241E"/>
    <w:rsid w:val="00522FDC"/>
    <w:rsid w:val="00527FA1"/>
    <w:rsid w:val="0053057A"/>
    <w:rsid w:val="00530752"/>
    <w:rsid w:val="00530B94"/>
    <w:rsid w:val="00533E3F"/>
    <w:rsid w:val="00537FA5"/>
    <w:rsid w:val="005416C9"/>
    <w:rsid w:val="005469AF"/>
    <w:rsid w:val="00550015"/>
    <w:rsid w:val="005515B0"/>
    <w:rsid w:val="005516E7"/>
    <w:rsid w:val="00551DF9"/>
    <w:rsid w:val="005522C2"/>
    <w:rsid w:val="005534DE"/>
    <w:rsid w:val="00553FE0"/>
    <w:rsid w:val="00554258"/>
    <w:rsid w:val="00555FEF"/>
    <w:rsid w:val="00557DC6"/>
    <w:rsid w:val="005609C1"/>
    <w:rsid w:val="00560A29"/>
    <w:rsid w:val="0056188B"/>
    <w:rsid w:val="005674CB"/>
    <w:rsid w:val="00572B24"/>
    <w:rsid w:val="00574DC5"/>
    <w:rsid w:val="00576023"/>
    <w:rsid w:val="00576FFB"/>
    <w:rsid w:val="0058489E"/>
    <w:rsid w:val="005936D0"/>
    <w:rsid w:val="00594EB5"/>
    <w:rsid w:val="0059513F"/>
    <w:rsid w:val="00596095"/>
    <w:rsid w:val="0059789F"/>
    <w:rsid w:val="005A0536"/>
    <w:rsid w:val="005A39A4"/>
    <w:rsid w:val="005A456A"/>
    <w:rsid w:val="005A6074"/>
    <w:rsid w:val="005A7D9B"/>
    <w:rsid w:val="005B3E3B"/>
    <w:rsid w:val="005B400E"/>
    <w:rsid w:val="005B44C5"/>
    <w:rsid w:val="005C2EF2"/>
    <w:rsid w:val="005C6165"/>
    <w:rsid w:val="005C6649"/>
    <w:rsid w:val="005C6F57"/>
    <w:rsid w:val="005D1E6B"/>
    <w:rsid w:val="005D1E8A"/>
    <w:rsid w:val="005D1FF6"/>
    <w:rsid w:val="005D5207"/>
    <w:rsid w:val="005D70C4"/>
    <w:rsid w:val="005D7451"/>
    <w:rsid w:val="005E6BB3"/>
    <w:rsid w:val="005E79D8"/>
    <w:rsid w:val="005F563B"/>
    <w:rsid w:val="00601BDB"/>
    <w:rsid w:val="00602579"/>
    <w:rsid w:val="00602973"/>
    <w:rsid w:val="00602E2A"/>
    <w:rsid w:val="006040D4"/>
    <w:rsid w:val="006041B0"/>
    <w:rsid w:val="00605827"/>
    <w:rsid w:val="0060795B"/>
    <w:rsid w:val="00607AF8"/>
    <w:rsid w:val="00610A38"/>
    <w:rsid w:val="006114C9"/>
    <w:rsid w:val="00611AB9"/>
    <w:rsid w:val="0061427D"/>
    <w:rsid w:val="00615928"/>
    <w:rsid w:val="00621700"/>
    <w:rsid w:val="00622A94"/>
    <w:rsid w:val="0062730A"/>
    <w:rsid w:val="00627A9F"/>
    <w:rsid w:val="00630318"/>
    <w:rsid w:val="00634AD7"/>
    <w:rsid w:val="006354C5"/>
    <w:rsid w:val="00641710"/>
    <w:rsid w:val="00646050"/>
    <w:rsid w:val="006467F1"/>
    <w:rsid w:val="006507BE"/>
    <w:rsid w:val="00651046"/>
    <w:rsid w:val="006521C9"/>
    <w:rsid w:val="0065479B"/>
    <w:rsid w:val="00660C96"/>
    <w:rsid w:val="00661626"/>
    <w:rsid w:val="00662F96"/>
    <w:rsid w:val="00664FAD"/>
    <w:rsid w:val="00665B1F"/>
    <w:rsid w:val="006667A9"/>
    <w:rsid w:val="006713CA"/>
    <w:rsid w:val="00673720"/>
    <w:rsid w:val="00673EF3"/>
    <w:rsid w:val="00673FBD"/>
    <w:rsid w:val="00676C5C"/>
    <w:rsid w:val="0069004B"/>
    <w:rsid w:val="00694C09"/>
    <w:rsid w:val="00696181"/>
    <w:rsid w:val="006A4FDB"/>
    <w:rsid w:val="006A6621"/>
    <w:rsid w:val="006B1CFE"/>
    <w:rsid w:val="006B3958"/>
    <w:rsid w:val="006B5036"/>
    <w:rsid w:val="006C0E66"/>
    <w:rsid w:val="006C3890"/>
    <w:rsid w:val="006C4082"/>
    <w:rsid w:val="006D2089"/>
    <w:rsid w:val="006D6AC2"/>
    <w:rsid w:val="006D6B49"/>
    <w:rsid w:val="006E07B4"/>
    <w:rsid w:val="006E269D"/>
    <w:rsid w:val="006E4F5F"/>
    <w:rsid w:val="006E5D78"/>
    <w:rsid w:val="006E781C"/>
    <w:rsid w:val="006F0933"/>
    <w:rsid w:val="006F2A47"/>
    <w:rsid w:val="006F343E"/>
    <w:rsid w:val="006F39C9"/>
    <w:rsid w:val="006F4360"/>
    <w:rsid w:val="00715040"/>
    <w:rsid w:val="0071649A"/>
    <w:rsid w:val="00716DAD"/>
    <w:rsid w:val="007220C6"/>
    <w:rsid w:val="00723FA2"/>
    <w:rsid w:val="00724C1A"/>
    <w:rsid w:val="007252C4"/>
    <w:rsid w:val="0072547D"/>
    <w:rsid w:val="00727B7D"/>
    <w:rsid w:val="007311DB"/>
    <w:rsid w:val="00731309"/>
    <w:rsid w:val="007331B5"/>
    <w:rsid w:val="00733238"/>
    <w:rsid w:val="00735163"/>
    <w:rsid w:val="00735D79"/>
    <w:rsid w:val="007409F9"/>
    <w:rsid w:val="00741247"/>
    <w:rsid w:val="007423D4"/>
    <w:rsid w:val="0074307E"/>
    <w:rsid w:val="0074580F"/>
    <w:rsid w:val="00746A34"/>
    <w:rsid w:val="0074714E"/>
    <w:rsid w:val="00747A33"/>
    <w:rsid w:val="00751220"/>
    <w:rsid w:val="0075206C"/>
    <w:rsid w:val="00754BB7"/>
    <w:rsid w:val="00760883"/>
    <w:rsid w:val="00762B75"/>
    <w:rsid w:val="00763828"/>
    <w:rsid w:val="00763FF8"/>
    <w:rsid w:val="00764424"/>
    <w:rsid w:val="007647DB"/>
    <w:rsid w:val="00765A95"/>
    <w:rsid w:val="00765B0F"/>
    <w:rsid w:val="00765C38"/>
    <w:rsid w:val="00766A1D"/>
    <w:rsid w:val="00766C7B"/>
    <w:rsid w:val="00766D02"/>
    <w:rsid w:val="00767E0D"/>
    <w:rsid w:val="0077258D"/>
    <w:rsid w:val="007735E2"/>
    <w:rsid w:val="007736CA"/>
    <w:rsid w:val="0077394A"/>
    <w:rsid w:val="0077569D"/>
    <w:rsid w:val="0077586D"/>
    <w:rsid w:val="00775DFF"/>
    <w:rsid w:val="007852B6"/>
    <w:rsid w:val="00785374"/>
    <w:rsid w:val="00790793"/>
    <w:rsid w:val="00795AAE"/>
    <w:rsid w:val="00797213"/>
    <w:rsid w:val="0079731C"/>
    <w:rsid w:val="007A11F5"/>
    <w:rsid w:val="007A3E70"/>
    <w:rsid w:val="007A72E0"/>
    <w:rsid w:val="007A7909"/>
    <w:rsid w:val="007A7A80"/>
    <w:rsid w:val="007A7D45"/>
    <w:rsid w:val="007B5B8E"/>
    <w:rsid w:val="007C0883"/>
    <w:rsid w:val="007C09B3"/>
    <w:rsid w:val="007C26AA"/>
    <w:rsid w:val="007C5076"/>
    <w:rsid w:val="007C6057"/>
    <w:rsid w:val="007C75D4"/>
    <w:rsid w:val="007C793E"/>
    <w:rsid w:val="007D026B"/>
    <w:rsid w:val="007D040B"/>
    <w:rsid w:val="007D12ED"/>
    <w:rsid w:val="007D1613"/>
    <w:rsid w:val="007E394A"/>
    <w:rsid w:val="007E4C0E"/>
    <w:rsid w:val="007E53B8"/>
    <w:rsid w:val="007F283C"/>
    <w:rsid w:val="007F32B2"/>
    <w:rsid w:val="007F6EFF"/>
    <w:rsid w:val="007F7272"/>
    <w:rsid w:val="00800B1C"/>
    <w:rsid w:val="008046C5"/>
    <w:rsid w:val="008054E6"/>
    <w:rsid w:val="00805B50"/>
    <w:rsid w:val="00807BE0"/>
    <w:rsid w:val="00807D06"/>
    <w:rsid w:val="00814184"/>
    <w:rsid w:val="00820AD4"/>
    <w:rsid w:val="00820E0C"/>
    <w:rsid w:val="00822018"/>
    <w:rsid w:val="008222ED"/>
    <w:rsid w:val="00822A26"/>
    <w:rsid w:val="008238A8"/>
    <w:rsid w:val="00823EBF"/>
    <w:rsid w:val="0082551D"/>
    <w:rsid w:val="0082644F"/>
    <w:rsid w:val="0082682A"/>
    <w:rsid w:val="00827A18"/>
    <w:rsid w:val="00830046"/>
    <w:rsid w:val="00830F5D"/>
    <w:rsid w:val="0083105B"/>
    <w:rsid w:val="008315D1"/>
    <w:rsid w:val="00832106"/>
    <w:rsid w:val="00834442"/>
    <w:rsid w:val="00837296"/>
    <w:rsid w:val="00837841"/>
    <w:rsid w:val="00843F54"/>
    <w:rsid w:val="0084404C"/>
    <w:rsid w:val="00844647"/>
    <w:rsid w:val="00845D19"/>
    <w:rsid w:val="008464D9"/>
    <w:rsid w:val="0084671B"/>
    <w:rsid w:val="00847926"/>
    <w:rsid w:val="008519CE"/>
    <w:rsid w:val="0085390B"/>
    <w:rsid w:val="0085748A"/>
    <w:rsid w:val="008579A6"/>
    <w:rsid w:val="00860537"/>
    <w:rsid w:val="00861033"/>
    <w:rsid w:val="00861FD1"/>
    <w:rsid w:val="00862EC6"/>
    <w:rsid w:val="00863714"/>
    <w:rsid w:val="00863AC7"/>
    <w:rsid w:val="00863CC3"/>
    <w:rsid w:val="00864C1E"/>
    <w:rsid w:val="00865CFA"/>
    <w:rsid w:val="0087134B"/>
    <w:rsid w:val="00872FF2"/>
    <w:rsid w:val="00877302"/>
    <w:rsid w:val="008774B3"/>
    <w:rsid w:val="00877718"/>
    <w:rsid w:val="00882255"/>
    <w:rsid w:val="008825E2"/>
    <w:rsid w:val="008849C2"/>
    <w:rsid w:val="00890C7D"/>
    <w:rsid w:val="00890F07"/>
    <w:rsid w:val="008947F8"/>
    <w:rsid w:val="00895FD9"/>
    <w:rsid w:val="008A134B"/>
    <w:rsid w:val="008A20A9"/>
    <w:rsid w:val="008A4030"/>
    <w:rsid w:val="008A519D"/>
    <w:rsid w:val="008A6377"/>
    <w:rsid w:val="008B1072"/>
    <w:rsid w:val="008B1423"/>
    <w:rsid w:val="008B2CC1"/>
    <w:rsid w:val="008B60B2"/>
    <w:rsid w:val="008B6A6A"/>
    <w:rsid w:val="008B6A7C"/>
    <w:rsid w:val="008C0742"/>
    <w:rsid w:val="008C2E7E"/>
    <w:rsid w:val="008C4799"/>
    <w:rsid w:val="008D19A0"/>
    <w:rsid w:val="008D1A12"/>
    <w:rsid w:val="008D686C"/>
    <w:rsid w:val="008E020C"/>
    <w:rsid w:val="008E06D5"/>
    <w:rsid w:val="008E09CE"/>
    <w:rsid w:val="008E0E93"/>
    <w:rsid w:val="008E1B0E"/>
    <w:rsid w:val="008E3613"/>
    <w:rsid w:val="008E3F25"/>
    <w:rsid w:val="008E55C3"/>
    <w:rsid w:val="008F0E0B"/>
    <w:rsid w:val="008F2648"/>
    <w:rsid w:val="008F37F4"/>
    <w:rsid w:val="008F6B9E"/>
    <w:rsid w:val="00900983"/>
    <w:rsid w:val="009033D2"/>
    <w:rsid w:val="00904C6D"/>
    <w:rsid w:val="00905FA9"/>
    <w:rsid w:val="0090731E"/>
    <w:rsid w:val="009106D6"/>
    <w:rsid w:val="00912A0F"/>
    <w:rsid w:val="00913C71"/>
    <w:rsid w:val="00914E43"/>
    <w:rsid w:val="009151E7"/>
    <w:rsid w:val="00916EE2"/>
    <w:rsid w:val="009170D9"/>
    <w:rsid w:val="00917F48"/>
    <w:rsid w:val="00921CEF"/>
    <w:rsid w:val="00922EEC"/>
    <w:rsid w:val="00924D83"/>
    <w:rsid w:val="009303B3"/>
    <w:rsid w:val="00931720"/>
    <w:rsid w:val="009334C7"/>
    <w:rsid w:val="00936161"/>
    <w:rsid w:val="00936C68"/>
    <w:rsid w:val="009401B2"/>
    <w:rsid w:val="009404E2"/>
    <w:rsid w:val="00942F5F"/>
    <w:rsid w:val="0095057E"/>
    <w:rsid w:val="00951C5D"/>
    <w:rsid w:val="00952678"/>
    <w:rsid w:val="00954856"/>
    <w:rsid w:val="00954C8C"/>
    <w:rsid w:val="0095567F"/>
    <w:rsid w:val="00955B57"/>
    <w:rsid w:val="00966A22"/>
    <w:rsid w:val="0096722F"/>
    <w:rsid w:val="0097019C"/>
    <w:rsid w:val="00970EC6"/>
    <w:rsid w:val="0097261A"/>
    <w:rsid w:val="00980843"/>
    <w:rsid w:val="00983EA6"/>
    <w:rsid w:val="00983EBC"/>
    <w:rsid w:val="0099103B"/>
    <w:rsid w:val="00995459"/>
    <w:rsid w:val="00995526"/>
    <w:rsid w:val="00996807"/>
    <w:rsid w:val="0099684A"/>
    <w:rsid w:val="00997D79"/>
    <w:rsid w:val="009A2726"/>
    <w:rsid w:val="009B24E8"/>
    <w:rsid w:val="009B5C17"/>
    <w:rsid w:val="009C0F49"/>
    <w:rsid w:val="009C127D"/>
    <w:rsid w:val="009C493A"/>
    <w:rsid w:val="009C5E5B"/>
    <w:rsid w:val="009D1C69"/>
    <w:rsid w:val="009D3BD8"/>
    <w:rsid w:val="009D3E30"/>
    <w:rsid w:val="009D46BC"/>
    <w:rsid w:val="009D4856"/>
    <w:rsid w:val="009E2791"/>
    <w:rsid w:val="009E3593"/>
    <w:rsid w:val="009E38B6"/>
    <w:rsid w:val="009E3F6F"/>
    <w:rsid w:val="009E5963"/>
    <w:rsid w:val="009E6869"/>
    <w:rsid w:val="009F261B"/>
    <w:rsid w:val="009F4787"/>
    <w:rsid w:val="009F499F"/>
    <w:rsid w:val="009F6BCC"/>
    <w:rsid w:val="00A07922"/>
    <w:rsid w:val="00A10639"/>
    <w:rsid w:val="00A138A7"/>
    <w:rsid w:val="00A13F3D"/>
    <w:rsid w:val="00A1418E"/>
    <w:rsid w:val="00A14B6D"/>
    <w:rsid w:val="00A14C13"/>
    <w:rsid w:val="00A21899"/>
    <w:rsid w:val="00A21B58"/>
    <w:rsid w:val="00A225EC"/>
    <w:rsid w:val="00A227C1"/>
    <w:rsid w:val="00A2364E"/>
    <w:rsid w:val="00A236A6"/>
    <w:rsid w:val="00A24556"/>
    <w:rsid w:val="00A25146"/>
    <w:rsid w:val="00A27637"/>
    <w:rsid w:val="00A30BCA"/>
    <w:rsid w:val="00A319C9"/>
    <w:rsid w:val="00A34A4E"/>
    <w:rsid w:val="00A37342"/>
    <w:rsid w:val="00A37589"/>
    <w:rsid w:val="00A375C0"/>
    <w:rsid w:val="00A4124E"/>
    <w:rsid w:val="00A41CDF"/>
    <w:rsid w:val="00A42DAF"/>
    <w:rsid w:val="00A432C8"/>
    <w:rsid w:val="00A45BD8"/>
    <w:rsid w:val="00A50A0C"/>
    <w:rsid w:val="00A50EAD"/>
    <w:rsid w:val="00A51F8F"/>
    <w:rsid w:val="00A6405A"/>
    <w:rsid w:val="00A673E7"/>
    <w:rsid w:val="00A7189F"/>
    <w:rsid w:val="00A7342D"/>
    <w:rsid w:val="00A74615"/>
    <w:rsid w:val="00A76A3C"/>
    <w:rsid w:val="00A776E1"/>
    <w:rsid w:val="00A81194"/>
    <w:rsid w:val="00A831F8"/>
    <w:rsid w:val="00A86658"/>
    <w:rsid w:val="00A869B7"/>
    <w:rsid w:val="00A909F2"/>
    <w:rsid w:val="00A9632B"/>
    <w:rsid w:val="00A9716E"/>
    <w:rsid w:val="00A97A99"/>
    <w:rsid w:val="00A97DA4"/>
    <w:rsid w:val="00AA1404"/>
    <w:rsid w:val="00AA2863"/>
    <w:rsid w:val="00AA2B7B"/>
    <w:rsid w:val="00AA2DD4"/>
    <w:rsid w:val="00AA4A7C"/>
    <w:rsid w:val="00AA6248"/>
    <w:rsid w:val="00AA724C"/>
    <w:rsid w:val="00AB3AF5"/>
    <w:rsid w:val="00AB4289"/>
    <w:rsid w:val="00AB6335"/>
    <w:rsid w:val="00AC0EA0"/>
    <w:rsid w:val="00AC1A16"/>
    <w:rsid w:val="00AC205C"/>
    <w:rsid w:val="00AC2B29"/>
    <w:rsid w:val="00AC3464"/>
    <w:rsid w:val="00AC4189"/>
    <w:rsid w:val="00AC4250"/>
    <w:rsid w:val="00AC5AFD"/>
    <w:rsid w:val="00AC6F54"/>
    <w:rsid w:val="00AD0E43"/>
    <w:rsid w:val="00AD1400"/>
    <w:rsid w:val="00AD69B4"/>
    <w:rsid w:val="00AE0BFD"/>
    <w:rsid w:val="00AE25DF"/>
    <w:rsid w:val="00AE3152"/>
    <w:rsid w:val="00AE3988"/>
    <w:rsid w:val="00AE6024"/>
    <w:rsid w:val="00AE696F"/>
    <w:rsid w:val="00AF0A6B"/>
    <w:rsid w:val="00AF6967"/>
    <w:rsid w:val="00AF6DE7"/>
    <w:rsid w:val="00AF701D"/>
    <w:rsid w:val="00AF729A"/>
    <w:rsid w:val="00B02F52"/>
    <w:rsid w:val="00B03DDF"/>
    <w:rsid w:val="00B05A69"/>
    <w:rsid w:val="00B06DCB"/>
    <w:rsid w:val="00B1082B"/>
    <w:rsid w:val="00B15195"/>
    <w:rsid w:val="00B23115"/>
    <w:rsid w:val="00B23B5F"/>
    <w:rsid w:val="00B24D3D"/>
    <w:rsid w:val="00B26F25"/>
    <w:rsid w:val="00B32760"/>
    <w:rsid w:val="00B33600"/>
    <w:rsid w:val="00B34B47"/>
    <w:rsid w:val="00B35601"/>
    <w:rsid w:val="00B374DF"/>
    <w:rsid w:val="00B4146C"/>
    <w:rsid w:val="00B43E85"/>
    <w:rsid w:val="00B444DE"/>
    <w:rsid w:val="00B542E5"/>
    <w:rsid w:val="00B55784"/>
    <w:rsid w:val="00B61460"/>
    <w:rsid w:val="00B61A6A"/>
    <w:rsid w:val="00B61BFC"/>
    <w:rsid w:val="00B6326D"/>
    <w:rsid w:val="00B63542"/>
    <w:rsid w:val="00B63F2E"/>
    <w:rsid w:val="00B67A04"/>
    <w:rsid w:val="00B70134"/>
    <w:rsid w:val="00B803C5"/>
    <w:rsid w:val="00B80D8B"/>
    <w:rsid w:val="00B8171C"/>
    <w:rsid w:val="00B8266A"/>
    <w:rsid w:val="00B832BC"/>
    <w:rsid w:val="00B845F0"/>
    <w:rsid w:val="00B85A9B"/>
    <w:rsid w:val="00B864D8"/>
    <w:rsid w:val="00B90AE9"/>
    <w:rsid w:val="00B931BE"/>
    <w:rsid w:val="00B956E8"/>
    <w:rsid w:val="00B95B70"/>
    <w:rsid w:val="00B9734B"/>
    <w:rsid w:val="00B9772E"/>
    <w:rsid w:val="00BA30E2"/>
    <w:rsid w:val="00BA50F2"/>
    <w:rsid w:val="00BA51A3"/>
    <w:rsid w:val="00BA7814"/>
    <w:rsid w:val="00BB3A18"/>
    <w:rsid w:val="00BB3C33"/>
    <w:rsid w:val="00BB541F"/>
    <w:rsid w:val="00BB5769"/>
    <w:rsid w:val="00BC2A1B"/>
    <w:rsid w:val="00BC4282"/>
    <w:rsid w:val="00BC59A1"/>
    <w:rsid w:val="00BC6A00"/>
    <w:rsid w:val="00BD190B"/>
    <w:rsid w:val="00BE1A35"/>
    <w:rsid w:val="00BE1D36"/>
    <w:rsid w:val="00BE1F8D"/>
    <w:rsid w:val="00BE426C"/>
    <w:rsid w:val="00BF3FC9"/>
    <w:rsid w:val="00C05D04"/>
    <w:rsid w:val="00C06AB0"/>
    <w:rsid w:val="00C10B35"/>
    <w:rsid w:val="00C11BFE"/>
    <w:rsid w:val="00C11F8A"/>
    <w:rsid w:val="00C12039"/>
    <w:rsid w:val="00C12C48"/>
    <w:rsid w:val="00C13D32"/>
    <w:rsid w:val="00C143DA"/>
    <w:rsid w:val="00C163FB"/>
    <w:rsid w:val="00C165AE"/>
    <w:rsid w:val="00C16B3D"/>
    <w:rsid w:val="00C17C72"/>
    <w:rsid w:val="00C204A8"/>
    <w:rsid w:val="00C233F0"/>
    <w:rsid w:val="00C245D1"/>
    <w:rsid w:val="00C27FED"/>
    <w:rsid w:val="00C300DE"/>
    <w:rsid w:val="00C309A7"/>
    <w:rsid w:val="00C32309"/>
    <w:rsid w:val="00C32F32"/>
    <w:rsid w:val="00C3569B"/>
    <w:rsid w:val="00C37F58"/>
    <w:rsid w:val="00C40BB2"/>
    <w:rsid w:val="00C42D2C"/>
    <w:rsid w:val="00C431F1"/>
    <w:rsid w:val="00C4517F"/>
    <w:rsid w:val="00C45E0D"/>
    <w:rsid w:val="00C5068F"/>
    <w:rsid w:val="00C53CCE"/>
    <w:rsid w:val="00C55104"/>
    <w:rsid w:val="00C63B65"/>
    <w:rsid w:val="00C650E8"/>
    <w:rsid w:val="00C70495"/>
    <w:rsid w:val="00C752D0"/>
    <w:rsid w:val="00C808EE"/>
    <w:rsid w:val="00C81D43"/>
    <w:rsid w:val="00C82E50"/>
    <w:rsid w:val="00C82FA5"/>
    <w:rsid w:val="00C83171"/>
    <w:rsid w:val="00C83A45"/>
    <w:rsid w:val="00C86D74"/>
    <w:rsid w:val="00C90C1A"/>
    <w:rsid w:val="00C90DE2"/>
    <w:rsid w:val="00C97291"/>
    <w:rsid w:val="00C97FDE"/>
    <w:rsid w:val="00CA1DFB"/>
    <w:rsid w:val="00CA4C28"/>
    <w:rsid w:val="00CA4DA9"/>
    <w:rsid w:val="00CA4EEC"/>
    <w:rsid w:val="00CA698D"/>
    <w:rsid w:val="00CB05BB"/>
    <w:rsid w:val="00CB18CE"/>
    <w:rsid w:val="00CB1B1E"/>
    <w:rsid w:val="00CB3C49"/>
    <w:rsid w:val="00CB5051"/>
    <w:rsid w:val="00CB7C61"/>
    <w:rsid w:val="00CC21CE"/>
    <w:rsid w:val="00CC24F4"/>
    <w:rsid w:val="00CC2851"/>
    <w:rsid w:val="00CC2995"/>
    <w:rsid w:val="00CC3409"/>
    <w:rsid w:val="00CC4C49"/>
    <w:rsid w:val="00CC5A5A"/>
    <w:rsid w:val="00CC7A72"/>
    <w:rsid w:val="00CD04F1"/>
    <w:rsid w:val="00CD1F25"/>
    <w:rsid w:val="00CD39FD"/>
    <w:rsid w:val="00CD63D8"/>
    <w:rsid w:val="00CD675B"/>
    <w:rsid w:val="00CD6EBE"/>
    <w:rsid w:val="00CD7F59"/>
    <w:rsid w:val="00CE310E"/>
    <w:rsid w:val="00CE32FC"/>
    <w:rsid w:val="00CE7BC8"/>
    <w:rsid w:val="00CE7F15"/>
    <w:rsid w:val="00CF0C28"/>
    <w:rsid w:val="00CF159C"/>
    <w:rsid w:val="00CF1D04"/>
    <w:rsid w:val="00CF2909"/>
    <w:rsid w:val="00CF3143"/>
    <w:rsid w:val="00CF543D"/>
    <w:rsid w:val="00CF7676"/>
    <w:rsid w:val="00D01AE6"/>
    <w:rsid w:val="00D048B1"/>
    <w:rsid w:val="00D107B6"/>
    <w:rsid w:val="00D1171D"/>
    <w:rsid w:val="00D118C6"/>
    <w:rsid w:val="00D119B4"/>
    <w:rsid w:val="00D12068"/>
    <w:rsid w:val="00D14F08"/>
    <w:rsid w:val="00D179C5"/>
    <w:rsid w:val="00D17C52"/>
    <w:rsid w:val="00D20474"/>
    <w:rsid w:val="00D24E89"/>
    <w:rsid w:val="00D26EBD"/>
    <w:rsid w:val="00D278A1"/>
    <w:rsid w:val="00D35199"/>
    <w:rsid w:val="00D36CC2"/>
    <w:rsid w:val="00D42B41"/>
    <w:rsid w:val="00D44A0B"/>
    <w:rsid w:val="00D45252"/>
    <w:rsid w:val="00D45431"/>
    <w:rsid w:val="00D45F8E"/>
    <w:rsid w:val="00D46D84"/>
    <w:rsid w:val="00D47D39"/>
    <w:rsid w:val="00D5086C"/>
    <w:rsid w:val="00D51642"/>
    <w:rsid w:val="00D53096"/>
    <w:rsid w:val="00D532FD"/>
    <w:rsid w:val="00D644A7"/>
    <w:rsid w:val="00D65C5D"/>
    <w:rsid w:val="00D6601C"/>
    <w:rsid w:val="00D66E37"/>
    <w:rsid w:val="00D70379"/>
    <w:rsid w:val="00D71B4D"/>
    <w:rsid w:val="00D71FE6"/>
    <w:rsid w:val="00D72BC8"/>
    <w:rsid w:val="00D8045E"/>
    <w:rsid w:val="00D83464"/>
    <w:rsid w:val="00D90FDF"/>
    <w:rsid w:val="00D91203"/>
    <w:rsid w:val="00D93D55"/>
    <w:rsid w:val="00DA1558"/>
    <w:rsid w:val="00DA382A"/>
    <w:rsid w:val="00DA6D06"/>
    <w:rsid w:val="00DB615B"/>
    <w:rsid w:val="00DB798D"/>
    <w:rsid w:val="00DB7BD2"/>
    <w:rsid w:val="00DC20BE"/>
    <w:rsid w:val="00DC3FD6"/>
    <w:rsid w:val="00DC52FA"/>
    <w:rsid w:val="00DC712C"/>
    <w:rsid w:val="00DD18CC"/>
    <w:rsid w:val="00DD1FA0"/>
    <w:rsid w:val="00DD3B6E"/>
    <w:rsid w:val="00DE0CA1"/>
    <w:rsid w:val="00DE2978"/>
    <w:rsid w:val="00DE2E4C"/>
    <w:rsid w:val="00DE39B0"/>
    <w:rsid w:val="00DE3BA6"/>
    <w:rsid w:val="00DE3D67"/>
    <w:rsid w:val="00DE7F92"/>
    <w:rsid w:val="00DF023A"/>
    <w:rsid w:val="00DF2240"/>
    <w:rsid w:val="00DF383E"/>
    <w:rsid w:val="00DF4F1D"/>
    <w:rsid w:val="00E02068"/>
    <w:rsid w:val="00E02424"/>
    <w:rsid w:val="00E03184"/>
    <w:rsid w:val="00E04095"/>
    <w:rsid w:val="00E051ED"/>
    <w:rsid w:val="00E05F65"/>
    <w:rsid w:val="00E07300"/>
    <w:rsid w:val="00E075C9"/>
    <w:rsid w:val="00E076E2"/>
    <w:rsid w:val="00E10C3B"/>
    <w:rsid w:val="00E11B2D"/>
    <w:rsid w:val="00E124B6"/>
    <w:rsid w:val="00E15015"/>
    <w:rsid w:val="00E15416"/>
    <w:rsid w:val="00E23716"/>
    <w:rsid w:val="00E31F1F"/>
    <w:rsid w:val="00E335FE"/>
    <w:rsid w:val="00E34768"/>
    <w:rsid w:val="00E369BA"/>
    <w:rsid w:val="00E37259"/>
    <w:rsid w:val="00E37416"/>
    <w:rsid w:val="00E41D93"/>
    <w:rsid w:val="00E41E82"/>
    <w:rsid w:val="00E42B47"/>
    <w:rsid w:val="00E431DE"/>
    <w:rsid w:val="00E4347D"/>
    <w:rsid w:val="00E4365A"/>
    <w:rsid w:val="00E44352"/>
    <w:rsid w:val="00E458EA"/>
    <w:rsid w:val="00E46E47"/>
    <w:rsid w:val="00E634CD"/>
    <w:rsid w:val="00E70F00"/>
    <w:rsid w:val="00E740B6"/>
    <w:rsid w:val="00E7514B"/>
    <w:rsid w:val="00E75371"/>
    <w:rsid w:val="00E75A55"/>
    <w:rsid w:val="00E85557"/>
    <w:rsid w:val="00E860ED"/>
    <w:rsid w:val="00E86CF2"/>
    <w:rsid w:val="00E87615"/>
    <w:rsid w:val="00E91CAE"/>
    <w:rsid w:val="00E930DA"/>
    <w:rsid w:val="00E96FBA"/>
    <w:rsid w:val="00EA2C3D"/>
    <w:rsid w:val="00EA4472"/>
    <w:rsid w:val="00EA55A1"/>
    <w:rsid w:val="00EA74A5"/>
    <w:rsid w:val="00EA7D6E"/>
    <w:rsid w:val="00EB07A4"/>
    <w:rsid w:val="00EB1BFD"/>
    <w:rsid w:val="00EB3A24"/>
    <w:rsid w:val="00EB5C1D"/>
    <w:rsid w:val="00EB6832"/>
    <w:rsid w:val="00EB6A75"/>
    <w:rsid w:val="00EC00FC"/>
    <w:rsid w:val="00EC0E3D"/>
    <w:rsid w:val="00EC1323"/>
    <w:rsid w:val="00EC31BF"/>
    <w:rsid w:val="00EC4E49"/>
    <w:rsid w:val="00EC7525"/>
    <w:rsid w:val="00ED09AC"/>
    <w:rsid w:val="00ED515C"/>
    <w:rsid w:val="00ED6824"/>
    <w:rsid w:val="00ED7707"/>
    <w:rsid w:val="00ED77FB"/>
    <w:rsid w:val="00EE0484"/>
    <w:rsid w:val="00EE0616"/>
    <w:rsid w:val="00EE45FA"/>
    <w:rsid w:val="00EE657E"/>
    <w:rsid w:val="00EF11FE"/>
    <w:rsid w:val="00EF5C49"/>
    <w:rsid w:val="00EF7C4C"/>
    <w:rsid w:val="00F01D74"/>
    <w:rsid w:val="00F05511"/>
    <w:rsid w:val="00F07CCE"/>
    <w:rsid w:val="00F100D0"/>
    <w:rsid w:val="00F15144"/>
    <w:rsid w:val="00F205A6"/>
    <w:rsid w:val="00F20F1C"/>
    <w:rsid w:val="00F26E3D"/>
    <w:rsid w:val="00F27A65"/>
    <w:rsid w:val="00F3080B"/>
    <w:rsid w:val="00F3316D"/>
    <w:rsid w:val="00F34466"/>
    <w:rsid w:val="00F3541D"/>
    <w:rsid w:val="00F36C96"/>
    <w:rsid w:val="00F40B26"/>
    <w:rsid w:val="00F41D22"/>
    <w:rsid w:val="00F42775"/>
    <w:rsid w:val="00F44B40"/>
    <w:rsid w:val="00F46B1F"/>
    <w:rsid w:val="00F470DB"/>
    <w:rsid w:val="00F50C54"/>
    <w:rsid w:val="00F52149"/>
    <w:rsid w:val="00F527E8"/>
    <w:rsid w:val="00F52D60"/>
    <w:rsid w:val="00F54362"/>
    <w:rsid w:val="00F5624D"/>
    <w:rsid w:val="00F5683F"/>
    <w:rsid w:val="00F60197"/>
    <w:rsid w:val="00F62B28"/>
    <w:rsid w:val="00F63157"/>
    <w:rsid w:val="00F649C0"/>
    <w:rsid w:val="00F66127"/>
    <w:rsid w:val="00F66152"/>
    <w:rsid w:val="00F80246"/>
    <w:rsid w:val="00F83389"/>
    <w:rsid w:val="00F83E6A"/>
    <w:rsid w:val="00F84420"/>
    <w:rsid w:val="00F85B2E"/>
    <w:rsid w:val="00F910A0"/>
    <w:rsid w:val="00F91B0F"/>
    <w:rsid w:val="00F96E76"/>
    <w:rsid w:val="00F977E4"/>
    <w:rsid w:val="00FA5538"/>
    <w:rsid w:val="00FA5CA4"/>
    <w:rsid w:val="00FA7CE0"/>
    <w:rsid w:val="00FB14DA"/>
    <w:rsid w:val="00FC13C1"/>
    <w:rsid w:val="00FC4369"/>
    <w:rsid w:val="00FC5FAD"/>
    <w:rsid w:val="00FC63FB"/>
    <w:rsid w:val="00FC7152"/>
    <w:rsid w:val="00FC7AB4"/>
    <w:rsid w:val="00FD1015"/>
    <w:rsid w:val="00FD20CB"/>
    <w:rsid w:val="00FE2043"/>
    <w:rsid w:val="00FE2075"/>
    <w:rsid w:val="00FF074D"/>
    <w:rsid w:val="00FF07DA"/>
    <w:rsid w:val="00FF12C0"/>
    <w:rsid w:val="00FF1E79"/>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4:docId w14:val="27929376"/>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66A"/>
    <w:rPr>
      <w:rFonts w:ascii="Arial" w:eastAsia="SimSun" w:hAnsi="Arial" w:cs="Arial"/>
      <w:sz w:val="22"/>
      <w:lang w:val="en-US" w:eastAsia="zh-CN"/>
    </w:rPr>
  </w:style>
  <w:style w:type="paragraph" w:styleId="Heading1">
    <w:name w:val="heading 1"/>
    <w:basedOn w:val="Normal"/>
    <w:next w:val="Normal"/>
    <w:autoRedefine/>
    <w:qFormat/>
    <w:rsid w:val="001A094A"/>
    <w:pPr>
      <w:keepNext/>
      <w:spacing w:before="480" w:after="240"/>
      <w:outlineLvl w:val="0"/>
    </w:pPr>
    <w:rPr>
      <w:b/>
      <w:bCs/>
      <w:kern w:val="32"/>
      <w:sz w:val="28"/>
      <w:szCs w:val="32"/>
    </w:rPr>
  </w:style>
  <w:style w:type="paragraph" w:styleId="Heading2">
    <w:name w:val="heading 2"/>
    <w:basedOn w:val="Normal"/>
    <w:next w:val="Normal"/>
    <w:autoRedefine/>
    <w:qFormat/>
    <w:rsid w:val="00751220"/>
    <w:pPr>
      <w:keepNext/>
      <w:spacing w:before="480" w:after="240"/>
      <w:ind w:left="540" w:hanging="540"/>
      <w:outlineLvl w:val="1"/>
    </w:pPr>
    <w:rPr>
      <w:b/>
      <w:bCs/>
      <w:iCs/>
      <w:caps/>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qFormat/>
    <w:rsid w:val="00022817"/>
    <w:pPr>
      <w:spacing w:before="480"/>
      <w:jc w:val="center"/>
      <w:outlineLvl w:val="3"/>
    </w:pPr>
    <w:rPr>
      <w:bCs/>
      <w:i/>
      <w:szCs w:val="28"/>
      <w:lang w:val="en-GB"/>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link w:val="indent1Char"/>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rsid w:val="00091E1A"/>
    <w:rPr>
      <w:sz w:val="16"/>
      <w:szCs w:val="16"/>
    </w:rPr>
  </w:style>
  <w:style w:type="character" w:customStyle="1" w:styleId="CommentTextChar">
    <w:name w:val="Comment Text Char"/>
    <w:basedOn w:val="DefaultParagraphFont"/>
    <w:link w:val="CommentText"/>
    <w:uiPriority w:val="99"/>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 w:type="character" w:customStyle="1" w:styleId="indent1Char">
    <w:name w:val="indent_1 Char"/>
    <w:basedOn w:val="DefaultParagraphFont"/>
    <w:link w:val="indent1"/>
    <w:rsid w:val="00621700"/>
    <w:rPr>
      <w:sz w:val="28"/>
      <w:szCs w:val="28"/>
      <w:lang w:val="en-GB" w:eastAsia="ja-JP"/>
    </w:rPr>
  </w:style>
  <w:style w:type="character" w:customStyle="1" w:styleId="FooterChar">
    <w:name w:val="Footer Char"/>
    <w:basedOn w:val="DefaultParagraphFont"/>
    <w:link w:val="Footer"/>
    <w:uiPriority w:val="99"/>
    <w:rsid w:val="00A138A7"/>
    <w:rPr>
      <w:rFonts w:ascii="Arial" w:eastAsia="SimSun" w:hAnsi="Arial" w:cs="Arial"/>
      <w:sz w:val="22"/>
      <w:lang w:val="en-US" w:eastAsia="zh-CN"/>
    </w:rPr>
  </w:style>
  <w:style w:type="character" w:styleId="EndnoteReference">
    <w:name w:val="endnote reference"/>
    <w:basedOn w:val="DefaultParagraphFont"/>
    <w:semiHidden/>
    <w:unhideWhenUsed/>
    <w:rsid w:val="00A138A7"/>
    <w:rPr>
      <w:vertAlign w:val="superscript"/>
    </w:rPr>
  </w:style>
  <w:style w:type="character" w:styleId="FollowedHyperlink">
    <w:name w:val="FollowedHyperlink"/>
    <w:basedOn w:val="DefaultParagraphFont"/>
    <w:semiHidden/>
    <w:unhideWhenUsed/>
    <w:rsid w:val="003F7D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2C4BC-77FE-4D31-80D8-EB14E866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4407</Words>
  <Characters>23116</Characters>
  <Application>Microsoft Office Word</Application>
  <DocSecurity>0</DocSecurity>
  <Lines>487</Lines>
  <Paragraphs>237</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H/A/41/1</dc:title>
  <dc:subject>Forty-First (23rd Ordinary) Session</dc:subject>
  <dc:creator>WIPO</dc:creator>
  <cp:keywords>PUBLIC</cp:keywords>
  <cp:lastModifiedBy>HÄFLIGER Patience</cp:lastModifiedBy>
  <cp:revision>12</cp:revision>
  <cp:lastPrinted>2021-06-28T14:44:00Z</cp:lastPrinted>
  <dcterms:created xsi:type="dcterms:W3CDTF">2021-06-07T13:49:00Z</dcterms:created>
  <dcterms:modified xsi:type="dcterms:W3CDTF">2021-08-06T15:07:00Z</dcterms:modified>
  <cp:category>Special Union for the International Deposit of Industrial Designs (Hague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40a34a80-2634-4671-a102-d1dd167e29fa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