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en-US"/>
              </w:rPr>
              <w:drawing>
                <wp:inline distT="0" distB="0" distL="0" distR="0" wp14:anchorId="32A56805" wp14:editId="0E944689">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746EAB">
            <w:pPr>
              <w:jc w:val="right"/>
              <w:rPr>
                <w:rFonts w:ascii="Arial Black" w:hAnsi="Arial Black"/>
                <w:caps/>
                <w:sz w:val="15"/>
              </w:rPr>
            </w:pPr>
            <w:r>
              <w:rPr>
                <w:rFonts w:ascii="Arial Black" w:hAnsi="Arial Black"/>
                <w:caps/>
                <w:sz w:val="15"/>
              </w:rPr>
              <w:t>H/</w:t>
            </w:r>
            <w:r w:rsidR="00E31430">
              <w:rPr>
                <w:rFonts w:ascii="Arial Black" w:hAnsi="Arial Black"/>
                <w:caps/>
                <w:sz w:val="15"/>
              </w:rPr>
              <w:t>A</w:t>
            </w:r>
            <w:r>
              <w:rPr>
                <w:rFonts w:ascii="Arial Black" w:hAnsi="Arial Black"/>
                <w:caps/>
                <w:sz w:val="15"/>
              </w:rPr>
              <w:t>/</w:t>
            </w:r>
            <w:r w:rsidR="00E31430">
              <w:rPr>
                <w:rFonts w:ascii="Arial Black" w:hAnsi="Arial Black"/>
                <w:caps/>
                <w:sz w:val="15"/>
              </w:rPr>
              <w:t>3</w:t>
            </w:r>
            <w:r w:rsidR="004B7F28">
              <w:rPr>
                <w:rFonts w:ascii="Arial Black" w:hAnsi="Arial Black"/>
                <w:caps/>
                <w:sz w:val="15"/>
              </w:rPr>
              <w:t>4</w:t>
            </w:r>
            <w:r w:rsidR="007B2B17">
              <w:rPr>
                <w:rFonts w:ascii="Arial Black" w:hAnsi="Arial Black"/>
                <w:caps/>
                <w:sz w:val="15"/>
              </w:rPr>
              <w:t>/</w:t>
            </w:r>
            <w:r w:rsidR="00746EAB">
              <w:rPr>
                <w:rFonts w:ascii="Arial Black" w:hAnsi="Arial Black"/>
                <w:caps/>
                <w:sz w:val="15"/>
              </w:rPr>
              <w:t>2</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E31430">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bookmarkStart w:id="1" w:name="Original"/>
            <w:bookmarkEnd w:id="1"/>
            <w:r w:rsidR="00E31430">
              <w:rPr>
                <w:rFonts w:ascii="Arial Black" w:hAnsi="Arial Black"/>
                <w:caps/>
                <w:sz w:val="15"/>
              </w:rPr>
              <w:t xml:space="preserve"> </w:t>
            </w:r>
            <w:r w:rsidR="00A9098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3143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31430">
              <w:rPr>
                <w:rFonts w:ascii="Arial Black" w:hAnsi="Arial Black"/>
                <w:caps/>
                <w:sz w:val="15"/>
              </w:rPr>
              <w:t>jULY 22,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31430" w:rsidRPr="000D5455" w:rsidRDefault="00E31430" w:rsidP="00E31430">
      <w:pPr>
        <w:rPr>
          <w:b/>
          <w:sz w:val="28"/>
          <w:szCs w:val="28"/>
        </w:rPr>
      </w:pPr>
      <w:r w:rsidRPr="000D5455">
        <w:rPr>
          <w:b/>
          <w:sz w:val="28"/>
          <w:szCs w:val="28"/>
        </w:rPr>
        <w:t>Special Union for the International Deposit of Industrial Designs (Hague Union)</w:t>
      </w:r>
    </w:p>
    <w:p w:rsidR="00E31430" w:rsidRPr="000D5455" w:rsidRDefault="00E31430" w:rsidP="00E31430"/>
    <w:p w:rsidR="00E31430" w:rsidRPr="000D5455" w:rsidRDefault="00E31430" w:rsidP="00E31430"/>
    <w:p w:rsidR="00E31430" w:rsidRPr="000D5455" w:rsidRDefault="00E31430" w:rsidP="00E31430">
      <w:pPr>
        <w:outlineLvl w:val="0"/>
        <w:rPr>
          <w:b/>
          <w:sz w:val="28"/>
          <w:szCs w:val="28"/>
        </w:rPr>
      </w:pPr>
      <w:r w:rsidRPr="000D5455">
        <w:rPr>
          <w:b/>
          <w:sz w:val="28"/>
          <w:szCs w:val="28"/>
        </w:rPr>
        <w:t>Assembly</w:t>
      </w:r>
    </w:p>
    <w:p w:rsidR="00E31430" w:rsidRPr="000D5455" w:rsidRDefault="00E31430" w:rsidP="00E31430"/>
    <w:p w:rsidR="00E31430" w:rsidRPr="000D5455" w:rsidRDefault="00E31430" w:rsidP="00E31430"/>
    <w:p w:rsidR="00E31430" w:rsidRPr="00A22CCB" w:rsidRDefault="00E31430" w:rsidP="00E31430">
      <w:pPr>
        <w:outlineLvl w:val="0"/>
        <w:rPr>
          <w:b/>
          <w:sz w:val="24"/>
          <w:szCs w:val="24"/>
        </w:rPr>
      </w:pPr>
      <w:r>
        <w:rPr>
          <w:b/>
          <w:sz w:val="24"/>
          <w:szCs w:val="24"/>
        </w:rPr>
        <w:t>Thirty-Fourth</w:t>
      </w:r>
      <w:r w:rsidRPr="00A22CCB">
        <w:rPr>
          <w:b/>
          <w:sz w:val="24"/>
          <w:szCs w:val="24"/>
        </w:rPr>
        <w:t xml:space="preserve"> </w:t>
      </w:r>
      <w:r>
        <w:rPr>
          <w:b/>
          <w:sz w:val="24"/>
          <w:szCs w:val="24"/>
        </w:rPr>
        <w:t>(15</w:t>
      </w:r>
      <w:r w:rsidRPr="00A22CCB">
        <w:rPr>
          <w:b/>
          <w:sz w:val="24"/>
          <w:szCs w:val="24"/>
          <w:vertAlign w:val="superscript"/>
        </w:rPr>
        <w:t>th</w:t>
      </w:r>
      <w:r w:rsidRPr="00A22CCB">
        <w:rPr>
          <w:b/>
          <w:sz w:val="24"/>
          <w:szCs w:val="24"/>
        </w:rPr>
        <w:t xml:space="preserve"> Extraordinary) Session</w:t>
      </w:r>
    </w:p>
    <w:p w:rsidR="00E31430" w:rsidRPr="000D5455" w:rsidRDefault="00E31430" w:rsidP="00E31430">
      <w:pPr>
        <w:outlineLvl w:val="0"/>
        <w:rPr>
          <w:b/>
          <w:sz w:val="24"/>
          <w:szCs w:val="24"/>
        </w:rPr>
      </w:pPr>
      <w:r w:rsidRPr="00A22CCB">
        <w:rPr>
          <w:b/>
          <w:sz w:val="24"/>
          <w:szCs w:val="24"/>
        </w:rPr>
        <w:t>Geneva, September 22 to 30, 201</w:t>
      </w:r>
      <w:r>
        <w:rPr>
          <w:b/>
          <w:sz w:val="24"/>
          <w:szCs w:val="24"/>
        </w:rPr>
        <w:t>4</w:t>
      </w:r>
    </w:p>
    <w:p w:rsidR="00E31430" w:rsidRPr="000D5455" w:rsidRDefault="00E31430" w:rsidP="00E31430"/>
    <w:p w:rsidR="00E31430" w:rsidRPr="000D5455" w:rsidRDefault="00E31430" w:rsidP="00E31430"/>
    <w:p w:rsidR="00E31430" w:rsidRPr="000D5455" w:rsidRDefault="00E31430" w:rsidP="00E31430"/>
    <w:p w:rsidR="00E31430" w:rsidRPr="000D5455" w:rsidRDefault="00FB2B74" w:rsidP="00E31430">
      <w:pPr>
        <w:rPr>
          <w:caps/>
          <w:sz w:val="24"/>
        </w:rPr>
      </w:pPr>
      <w:bookmarkStart w:id="3" w:name="TitleOfDoc"/>
      <w:bookmarkEnd w:id="3"/>
      <w:r>
        <w:rPr>
          <w:caps/>
          <w:sz w:val="24"/>
        </w:rPr>
        <w:t>MATTERS CONCERNING THE LEGAL DEVELOPMENT OF THE HAGUE SYSTEM</w:t>
      </w:r>
    </w:p>
    <w:p w:rsidR="00E31430" w:rsidRPr="000D5455" w:rsidRDefault="00E31430" w:rsidP="00E31430"/>
    <w:p w:rsidR="00E31430" w:rsidRPr="000D5455" w:rsidRDefault="004B7F28" w:rsidP="00E31430">
      <w:pPr>
        <w:rPr>
          <w:i/>
        </w:rPr>
      </w:pPr>
      <w:bookmarkStart w:id="4" w:name="Prepared"/>
      <w:bookmarkEnd w:id="4"/>
      <w:r>
        <w:rPr>
          <w:i/>
        </w:rPr>
        <w:t xml:space="preserve">Document </w:t>
      </w:r>
      <w:r w:rsidR="00E31430" w:rsidRPr="000D5455">
        <w:rPr>
          <w:i/>
        </w:rPr>
        <w:t>prepared by the International Bureau</w:t>
      </w:r>
    </w:p>
    <w:p w:rsidR="00AC205C" w:rsidRPr="003E6BFC" w:rsidRDefault="00AC205C"/>
    <w:p w:rsidR="000F5E56" w:rsidRPr="003E6BFC" w:rsidRDefault="000F5E56"/>
    <w:p w:rsidR="002928D3" w:rsidRPr="003E6BFC" w:rsidRDefault="002928D3"/>
    <w:p w:rsidR="002928D3" w:rsidRPr="003E6BFC" w:rsidRDefault="002928D3" w:rsidP="0053057A"/>
    <w:p w:rsidR="00A9098C" w:rsidRPr="003E6BFC" w:rsidRDefault="00A9098C" w:rsidP="00A9098C">
      <w:pPr>
        <w:pStyle w:val="Heading1"/>
      </w:pPr>
      <w:r w:rsidRPr="003E6BFC">
        <w:t>I.</w:t>
      </w:r>
      <w:r w:rsidRPr="003E6BFC">
        <w:tab/>
        <w:t>INTRODUCTION</w:t>
      </w:r>
    </w:p>
    <w:p w:rsidR="00A9098C" w:rsidRPr="003E6BFC" w:rsidRDefault="00A9098C" w:rsidP="00A9098C"/>
    <w:p w:rsidR="004B7F28" w:rsidRDefault="004B7F28" w:rsidP="004B7F28">
      <w:pPr>
        <w:pStyle w:val="ONUME"/>
      </w:pPr>
      <w:r>
        <w:t>The fourth session of the Working Group on the Legal Development of the Hague System for the International Registration of Industrial Designs (hereinafter referred to as “the Working Group”) was convened from June 16 to 18, 2014</w:t>
      </w:r>
      <w:r>
        <w:rPr>
          <w:rStyle w:val="FootnoteReference"/>
        </w:rPr>
        <w:footnoteReference w:id="2"/>
      </w:r>
      <w:r>
        <w:t>.</w:t>
      </w:r>
    </w:p>
    <w:p w:rsidR="004B7F28" w:rsidRDefault="004B7F28" w:rsidP="004B7F28">
      <w:pPr>
        <w:pStyle w:val="ONUME"/>
      </w:pPr>
      <w:r>
        <w:t xml:space="preserve">In that meeting, the Working Group discussed </w:t>
      </w:r>
      <w:r w:rsidR="003664D3">
        <w:t xml:space="preserve">the establishment of </w:t>
      </w:r>
      <w:r>
        <w:t>a</w:t>
      </w:r>
      <w:r w:rsidRPr="003E6BFC">
        <w:t xml:space="preserve"> standard document </w:t>
      </w:r>
      <w:r>
        <w:t>entitled “C</w:t>
      </w:r>
      <w:r w:rsidRPr="003E6BFC">
        <w:rPr>
          <w:rFonts w:hint="eastAsia"/>
        </w:rPr>
        <w:t xml:space="preserve">ertificate of </w:t>
      </w:r>
      <w:r>
        <w:t>T</w:t>
      </w:r>
      <w:r w:rsidRPr="003E6BFC">
        <w:rPr>
          <w:rFonts w:hint="eastAsia"/>
        </w:rPr>
        <w:t>ransfer</w:t>
      </w:r>
      <w:r>
        <w:t xml:space="preserve"> by Contract</w:t>
      </w:r>
      <w:r w:rsidRPr="003E6BFC">
        <w:rPr>
          <w:rFonts w:hint="eastAsia"/>
        </w:rPr>
        <w:t xml:space="preserve"> </w:t>
      </w:r>
      <w:r w:rsidRPr="003E6BFC">
        <w:t xml:space="preserve">of </w:t>
      </w:r>
      <w:r>
        <w:t>I</w:t>
      </w:r>
      <w:r w:rsidRPr="003E6BFC">
        <w:t xml:space="preserve">nternational </w:t>
      </w:r>
      <w:r>
        <w:t>R</w:t>
      </w:r>
      <w:r w:rsidRPr="003E6BFC">
        <w:t xml:space="preserve">egistration(s) of </w:t>
      </w:r>
      <w:r>
        <w:t>I</w:t>
      </w:r>
      <w:r w:rsidRPr="003E6BFC">
        <w:t xml:space="preserve">ndustrial </w:t>
      </w:r>
      <w:r>
        <w:t>D</w:t>
      </w:r>
      <w:r w:rsidRPr="003E6BFC">
        <w:t xml:space="preserve">esign(s) in </w:t>
      </w:r>
      <w:r>
        <w:t>R</w:t>
      </w:r>
      <w:r w:rsidRPr="003E6BFC">
        <w:t xml:space="preserve">espect of </w:t>
      </w:r>
      <w:r>
        <w:t>a</w:t>
      </w:r>
      <w:r w:rsidRPr="003E6BFC">
        <w:t xml:space="preserve"> </w:t>
      </w:r>
      <w:r>
        <w:t>D</w:t>
      </w:r>
      <w:r w:rsidRPr="003E6BFC">
        <w:t>esignated Contracting Party(</w:t>
      </w:r>
      <w:proofErr w:type="spellStart"/>
      <w:r w:rsidRPr="003E6BFC">
        <w:t>ies</w:t>
      </w:r>
      <w:proofErr w:type="spellEnd"/>
      <w:r w:rsidRPr="003E6BFC">
        <w:t xml:space="preserve">) </w:t>
      </w:r>
      <w:r>
        <w:t>H</w:t>
      </w:r>
      <w:r w:rsidRPr="003E6BFC">
        <w:t xml:space="preserve">aving </w:t>
      </w:r>
      <w:r>
        <w:t>M</w:t>
      </w:r>
      <w:r w:rsidRPr="003E6BFC">
        <w:t xml:space="preserve">ade a </w:t>
      </w:r>
      <w:r>
        <w:t>D</w:t>
      </w:r>
      <w:r w:rsidRPr="003E6BFC">
        <w:t xml:space="preserve">eclaration </w:t>
      </w:r>
      <w:r>
        <w:t>U</w:t>
      </w:r>
      <w:r w:rsidRPr="003E6BFC">
        <w:t xml:space="preserve">nder Article 16(2) of the </w:t>
      </w:r>
      <w:r>
        <w:t>Geneva (</w:t>
      </w:r>
      <w:r w:rsidRPr="003E6BFC">
        <w:t>1999</w:t>
      </w:r>
      <w:r>
        <w:t>)</w:t>
      </w:r>
      <w:r w:rsidRPr="003E6BFC">
        <w:t xml:space="preserve"> Act</w:t>
      </w:r>
      <w:r>
        <w:t>” (hereinafter referred to as “Certificate of Transfer”)</w:t>
      </w:r>
      <w:r w:rsidR="00B95BD1">
        <w:t>.</w:t>
      </w:r>
      <w:r>
        <w:rPr>
          <w:rFonts w:eastAsia="Times New Roman"/>
          <w:szCs w:val="22"/>
          <w:lang w:eastAsia="ja-JP"/>
        </w:rPr>
        <w:t xml:space="preserve">  In this regard, the Working Group </w:t>
      </w:r>
      <w:r w:rsidR="00257D3D">
        <w:rPr>
          <w:rFonts w:eastAsia="Times New Roman"/>
          <w:szCs w:val="22"/>
          <w:lang w:eastAsia="ja-JP"/>
        </w:rPr>
        <w:t xml:space="preserve">considered it </w:t>
      </w:r>
      <w:r>
        <w:rPr>
          <w:rFonts w:eastAsia="Times New Roman"/>
          <w:szCs w:val="22"/>
          <w:lang w:eastAsia="ja-JP"/>
        </w:rPr>
        <w:t>importa</w:t>
      </w:r>
      <w:r w:rsidR="00257D3D">
        <w:rPr>
          <w:rFonts w:eastAsia="Times New Roman"/>
          <w:szCs w:val="22"/>
          <w:lang w:eastAsia="ja-JP"/>
        </w:rPr>
        <w:t>nt</w:t>
      </w:r>
      <w:r>
        <w:rPr>
          <w:rFonts w:eastAsia="Times New Roman"/>
          <w:szCs w:val="22"/>
          <w:lang w:eastAsia="ja-JP"/>
        </w:rPr>
        <w:t xml:space="preserve"> </w:t>
      </w:r>
      <w:r w:rsidR="00257D3D">
        <w:rPr>
          <w:rFonts w:eastAsia="Times New Roman"/>
          <w:szCs w:val="22"/>
          <w:lang w:eastAsia="ja-JP"/>
        </w:rPr>
        <w:t xml:space="preserve">to </w:t>
      </w:r>
      <w:r w:rsidRPr="0072777E">
        <w:rPr>
          <w:rFonts w:eastAsia="Times New Roman"/>
          <w:szCs w:val="22"/>
          <w:lang w:eastAsia="ja-JP"/>
        </w:rPr>
        <w:t>ensur</w:t>
      </w:r>
      <w:r w:rsidR="00257D3D">
        <w:rPr>
          <w:rFonts w:eastAsia="Times New Roman"/>
          <w:szCs w:val="22"/>
          <w:lang w:eastAsia="ja-JP"/>
        </w:rPr>
        <w:t>e</w:t>
      </w:r>
      <w:r w:rsidRPr="0072777E">
        <w:rPr>
          <w:rFonts w:eastAsia="Times New Roman"/>
          <w:szCs w:val="22"/>
          <w:lang w:eastAsia="ja-JP"/>
        </w:rPr>
        <w:t xml:space="preserve"> that the holders of international registrations can effectively rely on the Certificate of Transfer as a</w:t>
      </w:r>
      <w:r>
        <w:rPr>
          <w:rFonts w:eastAsia="Times New Roman"/>
          <w:szCs w:val="22"/>
          <w:lang w:eastAsia="ja-JP"/>
        </w:rPr>
        <w:t>n acceptable document</w:t>
      </w:r>
      <w:r w:rsidRPr="0072777E">
        <w:rPr>
          <w:rFonts w:eastAsia="Times New Roman"/>
          <w:szCs w:val="22"/>
          <w:lang w:eastAsia="ja-JP"/>
        </w:rPr>
        <w:t xml:space="preserve"> before the Offices of the Contracting Parties concerned</w:t>
      </w:r>
      <w:r>
        <w:rPr>
          <w:rFonts w:eastAsia="Times New Roman"/>
          <w:szCs w:val="22"/>
          <w:lang w:eastAsia="ja-JP"/>
        </w:rPr>
        <w:t>.  A</w:t>
      </w:r>
      <w:r>
        <w:t xml:space="preserve">s recommended by the Working Group, </w:t>
      </w:r>
      <w:r w:rsidR="00257D3D">
        <w:t>a</w:t>
      </w:r>
      <w:r>
        <w:t xml:space="preserve"> recommendation</w:t>
      </w:r>
      <w:r w:rsidR="00257D3D">
        <w:t xml:space="preserve"> for its acceptance by the Offices</w:t>
      </w:r>
      <w:r>
        <w:t xml:space="preserve"> is hereby submitted to the Assembly, for adoption.</w:t>
      </w:r>
    </w:p>
    <w:p w:rsidR="004B7F28" w:rsidRDefault="004B7F28" w:rsidP="004B7F28">
      <w:pPr>
        <w:pStyle w:val="ONUME"/>
        <w:numPr>
          <w:ilvl w:val="0"/>
          <w:numId w:val="0"/>
        </w:numPr>
      </w:pPr>
    </w:p>
    <w:p w:rsidR="004B7F28" w:rsidRDefault="004B7F28" w:rsidP="004B7F28">
      <w:pPr>
        <w:pStyle w:val="ONUME"/>
      </w:pPr>
      <w:r>
        <w:lastRenderedPageBreak/>
        <w:t xml:space="preserve">Moreover, the Working Group discussed possible amendments to the Common Regulations under the 1999 Act and the 1960 Act of the Hague Agreement (hereinafter referred to as “the Common Regulations”), including </w:t>
      </w:r>
      <w:r w:rsidR="008643BC">
        <w:t>the inclusion of a new item</w:t>
      </w:r>
      <w:r>
        <w:t xml:space="preserve"> to the Schedule of Fees.  As recommended by the Working Group, the proposed amendments to the Common Regulations are hereby submitted to the Assembly, for adoption.</w:t>
      </w:r>
    </w:p>
    <w:p w:rsidR="004B7F28" w:rsidRDefault="004B7F28" w:rsidP="004B7F28">
      <w:pPr>
        <w:pStyle w:val="Heading1"/>
        <w:ind w:left="550" w:hanging="550"/>
      </w:pPr>
      <w:r w:rsidRPr="00C45CEE">
        <w:t>II.</w:t>
      </w:r>
      <w:r w:rsidRPr="00C45CEE">
        <w:tab/>
        <w:t xml:space="preserve">recommendation encouraging acceptance </w:t>
      </w:r>
      <w:r w:rsidR="00CB76F0">
        <w:t xml:space="preserve">of a standard </w:t>
      </w:r>
      <w:r w:rsidR="00CB76F0" w:rsidRPr="00C45CEE">
        <w:t>certificate of transfer</w:t>
      </w:r>
      <w:r w:rsidR="00275FDE">
        <w:t>,</w:t>
      </w:r>
      <w:r w:rsidR="00CB76F0" w:rsidRPr="00C45CEE">
        <w:t xml:space="preserve"> </w:t>
      </w:r>
      <w:r w:rsidR="00CB76F0">
        <w:t xml:space="preserve">as </w:t>
      </w:r>
      <w:r w:rsidRPr="00C45CEE">
        <w:t>RECOMMENDed by THE WORKING GROUP</w:t>
      </w:r>
    </w:p>
    <w:p w:rsidR="004B7F28" w:rsidRPr="004B7F28" w:rsidRDefault="004B7F28" w:rsidP="004B7F28"/>
    <w:p w:rsidR="00E64A3F" w:rsidRPr="00E64A3F" w:rsidRDefault="004B7F28" w:rsidP="00E64A3F">
      <w:pPr>
        <w:pStyle w:val="ONUME"/>
        <w:rPr>
          <w:bCs/>
        </w:rPr>
      </w:pPr>
      <w:r w:rsidRPr="00EB6372">
        <w:t xml:space="preserve">The Working Group </w:t>
      </w:r>
      <w:r>
        <w:t xml:space="preserve">discussed the format and </w:t>
      </w:r>
      <w:r w:rsidRPr="003E6BFC">
        <w:t xml:space="preserve">contents of a </w:t>
      </w:r>
      <w:r>
        <w:t>revised proposal for</w:t>
      </w:r>
      <w:r w:rsidR="00CB76F0">
        <w:t xml:space="preserve"> a</w:t>
      </w:r>
      <w:r>
        <w:t xml:space="preserve"> </w:t>
      </w:r>
      <w:r w:rsidRPr="003E6BFC">
        <w:t>Certificate</w:t>
      </w:r>
      <w:r>
        <w:t xml:space="preserve"> of Transfer, as contained in d</w:t>
      </w:r>
      <w:r w:rsidRPr="00EB6372">
        <w:t>ocument H/LD/WG/</w:t>
      </w:r>
      <w:r>
        <w:t>4</w:t>
      </w:r>
      <w:r w:rsidRPr="00EB6372">
        <w:t>/</w:t>
      </w:r>
      <w:r>
        <w:t>4</w:t>
      </w:r>
      <w:r>
        <w:rPr>
          <w:rStyle w:val="FootnoteReference"/>
        </w:rPr>
        <w:footnoteReference w:id="3"/>
      </w:r>
      <w:r>
        <w:t xml:space="preserve">, </w:t>
      </w:r>
      <w:r w:rsidRPr="003E6BFC">
        <w:t xml:space="preserve">and the possible means </w:t>
      </w:r>
      <w:r>
        <w:t>of</w:t>
      </w:r>
      <w:r w:rsidRPr="003E6BFC">
        <w:t xml:space="preserve"> submit</w:t>
      </w:r>
      <w:r>
        <w:t>ting</w:t>
      </w:r>
      <w:r w:rsidRPr="003E6BFC">
        <w:t xml:space="preserve"> it to the Offices concerned </w:t>
      </w:r>
      <w:r>
        <w:t xml:space="preserve">through the International Bureau </w:t>
      </w:r>
      <w:r w:rsidRPr="003E6BFC">
        <w:t>and ensur</w:t>
      </w:r>
      <w:r>
        <w:t>ing</w:t>
      </w:r>
      <w:r w:rsidRPr="003E6BFC">
        <w:t xml:space="preserve"> </w:t>
      </w:r>
      <w:r>
        <w:t xml:space="preserve">its </w:t>
      </w:r>
      <w:r w:rsidRPr="003E6BFC">
        <w:t xml:space="preserve">effect in </w:t>
      </w:r>
      <w:r>
        <w:t xml:space="preserve">the </w:t>
      </w:r>
      <w:r w:rsidRPr="003E6BFC">
        <w:t>Contracting Part</w:t>
      </w:r>
      <w:r>
        <w:t xml:space="preserve">ies having made a declaration under Article 16(2) of the 1999 Act. </w:t>
      </w:r>
      <w:r>
        <w:rPr>
          <w:rFonts w:eastAsia="Times New Roman"/>
          <w:szCs w:val="22"/>
          <w:lang w:eastAsia="ja-JP"/>
        </w:rPr>
        <w:t xml:space="preserve"> At the time of preparing this document, three Contracting Parties have made a declaration under Article 16(2), namely, the African Intellectual Property Organization (OAPI), Denmark</w:t>
      </w:r>
      <w:r>
        <w:rPr>
          <w:rStyle w:val="FootnoteReference"/>
          <w:rFonts w:eastAsia="Times New Roman"/>
          <w:szCs w:val="22"/>
          <w:lang w:eastAsia="ja-JP"/>
        </w:rPr>
        <w:footnoteReference w:id="4"/>
      </w:r>
      <w:r>
        <w:rPr>
          <w:rFonts w:eastAsia="Times New Roman"/>
          <w:szCs w:val="22"/>
          <w:lang w:eastAsia="ja-JP"/>
        </w:rPr>
        <w:t xml:space="preserve"> and the Republic of Korea.  </w:t>
      </w:r>
      <w:r w:rsidR="00CB76F0">
        <w:rPr>
          <w:rFonts w:eastAsia="Times New Roman"/>
          <w:szCs w:val="22"/>
          <w:lang w:eastAsia="ja-JP"/>
        </w:rPr>
        <w:t>However</w:t>
      </w:r>
      <w:r>
        <w:rPr>
          <w:rFonts w:eastAsia="Times New Roman"/>
          <w:szCs w:val="22"/>
          <w:lang w:eastAsia="ja-JP"/>
        </w:rPr>
        <w:t>, it is expected that a number of prospective Contracting Parties will make that declaration.</w:t>
      </w:r>
      <w:r w:rsidR="00E64A3F" w:rsidRPr="00E64A3F">
        <w:t xml:space="preserve"> </w:t>
      </w:r>
    </w:p>
    <w:p w:rsidR="00E64A3F" w:rsidRPr="00817802" w:rsidRDefault="00E64A3F" w:rsidP="00E64A3F">
      <w:pPr>
        <w:pStyle w:val="ONUME"/>
        <w:rPr>
          <w:rStyle w:val="Strong"/>
          <w:b w:val="0"/>
        </w:rPr>
      </w:pPr>
      <w:r>
        <w:t xml:space="preserve">It is recalled that pursuant to Article 16(2), </w:t>
      </w:r>
      <w:r w:rsidRPr="00AA0E8B">
        <w:rPr>
          <w:rStyle w:val="Strong"/>
          <w:b w:val="0"/>
          <w:lang w:val="en"/>
        </w:rPr>
        <w:t>a recording of a change in ownership in the International Register shall not have effect in a Contracting Party having made a declaration under that Article, until the Office of that Contracting Party has received the statements or documents specified in that declaration</w:t>
      </w:r>
      <w:r>
        <w:rPr>
          <w:rStyle w:val="FootnoteReference"/>
          <w:bCs/>
          <w:lang w:val="en"/>
        </w:rPr>
        <w:footnoteReference w:id="5"/>
      </w:r>
      <w:r w:rsidRPr="00AA0E8B">
        <w:rPr>
          <w:rStyle w:val="Strong"/>
          <w:b w:val="0"/>
          <w:lang w:val="en"/>
        </w:rPr>
        <w:t>.</w:t>
      </w:r>
      <w:r>
        <w:rPr>
          <w:rStyle w:val="Strong"/>
          <w:b w:val="0"/>
          <w:lang w:val="en"/>
        </w:rPr>
        <w:t xml:space="preserve"> </w:t>
      </w:r>
    </w:p>
    <w:p w:rsidR="004B7F28" w:rsidRPr="00AA0E8B" w:rsidRDefault="004B7F28" w:rsidP="004B7F28">
      <w:pPr>
        <w:pStyle w:val="ONUME"/>
        <w:autoSpaceDE w:val="0"/>
        <w:autoSpaceDN w:val="0"/>
        <w:adjustRightInd w:val="0"/>
        <w:rPr>
          <w:rFonts w:eastAsia="Times New Roman"/>
          <w:szCs w:val="22"/>
          <w:lang w:eastAsia="ja-JP"/>
        </w:rPr>
      </w:pPr>
      <w:r>
        <w:t>The possible establishment of a standard document (Certificate of Transfer) was first mentioned during the Diplomatic Conference for the Adoption of a New Act of the Hague Agreement (hereinafter referred to as “the Diplomatic Conference”)</w:t>
      </w:r>
      <w:r>
        <w:rPr>
          <w:rStyle w:val="FootnoteReference"/>
        </w:rPr>
        <w:footnoteReference w:id="6"/>
      </w:r>
      <w:r w:rsidR="00CB76F0">
        <w:t xml:space="preserve"> as</w:t>
      </w:r>
      <w:r w:rsidR="001B005B">
        <w:t xml:space="preserve"> a</w:t>
      </w:r>
      <w:r w:rsidR="00CB76F0">
        <w:t xml:space="preserve"> means to</w:t>
      </w:r>
      <w:r>
        <w:t xml:space="preserve"> alleviate the burden for holders of international registrations</w:t>
      </w:r>
      <w:r w:rsidR="00045625">
        <w:t xml:space="preserve"> </w:t>
      </w:r>
      <w:r w:rsidR="00D22F46">
        <w:t>regarding the</w:t>
      </w:r>
      <w:r w:rsidR="00275FDE">
        <w:t xml:space="preserve"> submission of</w:t>
      </w:r>
      <w:r>
        <w:t xml:space="preserve"> </w:t>
      </w:r>
      <w:r w:rsidR="001B005B">
        <w:t xml:space="preserve">documentation before </w:t>
      </w:r>
      <w:r w:rsidR="00CA2B68">
        <w:t xml:space="preserve">the </w:t>
      </w:r>
      <w:r>
        <w:t>Office</w:t>
      </w:r>
      <w:r w:rsidR="00D22F46">
        <w:t>s</w:t>
      </w:r>
      <w:r>
        <w:t xml:space="preserve"> of Contracting </w:t>
      </w:r>
      <w:r w:rsidR="00D22F46">
        <w:t>Parties</w:t>
      </w:r>
      <w:r>
        <w:t xml:space="preserve"> </w:t>
      </w:r>
      <w:r w:rsidR="00D22F46">
        <w:t>that</w:t>
      </w:r>
      <w:r>
        <w:t xml:space="preserve"> made a declaration under Article 16(2) </w:t>
      </w:r>
      <w:r w:rsidRPr="001E7357">
        <w:t>of the 1999</w:t>
      </w:r>
      <w:r w:rsidR="00632784">
        <w:t> </w:t>
      </w:r>
      <w:r>
        <w:t>Act.</w:t>
      </w:r>
    </w:p>
    <w:p w:rsidR="004B7F28" w:rsidRPr="004F50C9" w:rsidRDefault="004B7F28" w:rsidP="004F645D">
      <w:pPr>
        <w:pStyle w:val="ONUME"/>
        <w:rPr>
          <w:rFonts w:eastAsia="Times New Roman"/>
          <w:szCs w:val="22"/>
          <w:lang w:eastAsia="ja-JP"/>
        </w:rPr>
      </w:pPr>
      <w:r>
        <w:rPr>
          <w:rFonts w:eastAsia="Times New Roman"/>
          <w:szCs w:val="22"/>
          <w:lang w:eastAsia="ja-JP"/>
        </w:rPr>
        <w:t xml:space="preserve">The Working Group </w:t>
      </w:r>
      <w:r w:rsidR="00D22F46">
        <w:rPr>
          <w:rFonts w:eastAsia="Times New Roman"/>
          <w:szCs w:val="22"/>
          <w:lang w:eastAsia="ja-JP"/>
        </w:rPr>
        <w:t>started discussi</w:t>
      </w:r>
      <w:r w:rsidR="00045625">
        <w:rPr>
          <w:rFonts w:eastAsia="Times New Roman"/>
          <w:szCs w:val="22"/>
          <w:lang w:eastAsia="ja-JP"/>
        </w:rPr>
        <w:t>ng</w:t>
      </w:r>
      <w:r>
        <w:rPr>
          <w:rFonts w:eastAsia="Times New Roman"/>
          <w:szCs w:val="22"/>
          <w:lang w:eastAsia="ja-JP"/>
        </w:rPr>
        <w:t xml:space="preserve"> the establishment of the standard document</w:t>
      </w:r>
      <w:r w:rsidR="00C92BD9">
        <w:rPr>
          <w:rFonts w:eastAsia="Times New Roman"/>
          <w:szCs w:val="22"/>
          <w:lang w:eastAsia="ja-JP"/>
        </w:rPr>
        <w:t> </w:t>
      </w:r>
      <w:r>
        <w:rPr>
          <w:rFonts w:eastAsia="Times New Roman"/>
          <w:szCs w:val="22"/>
          <w:lang w:eastAsia="ja-JP"/>
        </w:rPr>
        <w:t>(Certificate of Transfer) and its possible submission through the International Bureau to the Office concerned</w:t>
      </w:r>
      <w:r w:rsidR="00580AB7">
        <w:rPr>
          <w:rFonts w:eastAsia="Times New Roman"/>
          <w:szCs w:val="22"/>
          <w:lang w:eastAsia="ja-JP"/>
        </w:rPr>
        <w:t xml:space="preserve"> at</w:t>
      </w:r>
      <w:r>
        <w:rPr>
          <w:rFonts w:eastAsia="Times New Roman"/>
          <w:szCs w:val="22"/>
          <w:lang w:eastAsia="ja-JP"/>
        </w:rPr>
        <w:t xml:space="preserve"> its first session in </w:t>
      </w:r>
      <w:r>
        <w:t xml:space="preserve">2011.  </w:t>
      </w:r>
    </w:p>
    <w:p w:rsidR="004B7F28" w:rsidRPr="00525CFC" w:rsidRDefault="008330A1" w:rsidP="004B7F28">
      <w:pPr>
        <w:pStyle w:val="ONUME"/>
        <w:autoSpaceDE w:val="0"/>
        <w:autoSpaceDN w:val="0"/>
        <w:adjustRightInd w:val="0"/>
        <w:rPr>
          <w:rFonts w:eastAsia="Times New Roman"/>
          <w:szCs w:val="22"/>
          <w:lang w:eastAsia="ja-JP"/>
        </w:rPr>
      </w:pPr>
      <w:r w:rsidRPr="00525CFC">
        <w:rPr>
          <w:rFonts w:eastAsia="Times New Roman"/>
          <w:szCs w:val="22"/>
          <w:lang w:eastAsia="ja-JP"/>
        </w:rPr>
        <w:t>At its June 2014 meeting, t</w:t>
      </w:r>
      <w:r w:rsidR="004B7F28" w:rsidRPr="00525CFC">
        <w:rPr>
          <w:rFonts w:eastAsia="Times New Roman"/>
          <w:szCs w:val="22"/>
          <w:lang w:eastAsia="ja-JP"/>
        </w:rPr>
        <w:t>he Working Group agreed on the format and contents of the Certificate of Transfer</w:t>
      </w:r>
      <w:r w:rsidR="004B7F28">
        <w:t xml:space="preserve">, as revised according to the comments </w:t>
      </w:r>
      <w:r w:rsidR="00525CFC">
        <w:t>made during</w:t>
      </w:r>
      <w:r w:rsidR="004B7F28">
        <w:t xml:space="preserve"> the</w:t>
      </w:r>
      <w:r w:rsidR="00525CFC">
        <w:t xml:space="preserve"> meeting</w:t>
      </w:r>
      <w:r w:rsidR="004B7F28">
        <w:t xml:space="preserve">. </w:t>
      </w:r>
      <w:r w:rsidR="00045625" w:rsidRPr="00525CFC">
        <w:rPr>
          <w:rFonts w:eastAsia="Times New Roman"/>
          <w:szCs w:val="22"/>
          <w:lang w:eastAsia="ja-JP"/>
        </w:rPr>
        <w:t>Furthermore, t</w:t>
      </w:r>
      <w:r w:rsidR="004B7F28" w:rsidRPr="00525CFC">
        <w:rPr>
          <w:rFonts w:eastAsia="Times New Roman"/>
          <w:szCs w:val="22"/>
          <w:lang w:eastAsia="ja-JP"/>
        </w:rPr>
        <w:t>he Working Group favorably considered the submission of the standard document through the International Bureau and its electronic distribution to the Offices</w:t>
      </w:r>
      <w:r w:rsidR="00525CFC">
        <w:rPr>
          <w:rFonts w:eastAsia="Times New Roman"/>
          <w:szCs w:val="22"/>
          <w:lang w:eastAsia="ja-JP"/>
        </w:rPr>
        <w:t xml:space="preserve"> concerned</w:t>
      </w:r>
      <w:r w:rsidR="004B7F28" w:rsidRPr="00525CFC">
        <w:rPr>
          <w:rFonts w:eastAsia="Times New Roman"/>
          <w:szCs w:val="22"/>
          <w:lang w:eastAsia="ja-JP"/>
        </w:rPr>
        <w:t>.</w:t>
      </w:r>
    </w:p>
    <w:p w:rsidR="00275FDE" w:rsidRDefault="00275FDE" w:rsidP="00275FDE">
      <w:pPr>
        <w:pStyle w:val="ONUME"/>
        <w:numPr>
          <w:ilvl w:val="0"/>
          <w:numId w:val="0"/>
        </w:numPr>
        <w:autoSpaceDE w:val="0"/>
        <w:autoSpaceDN w:val="0"/>
        <w:adjustRightInd w:val="0"/>
        <w:rPr>
          <w:rFonts w:eastAsia="Times New Roman"/>
          <w:szCs w:val="22"/>
          <w:lang w:eastAsia="ja-JP"/>
        </w:rPr>
      </w:pPr>
    </w:p>
    <w:p w:rsidR="00275FDE" w:rsidRPr="00CB66F9" w:rsidRDefault="00275FDE" w:rsidP="00275FDE">
      <w:pPr>
        <w:pStyle w:val="ONUME"/>
        <w:numPr>
          <w:ilvl w:val="0"/>
          <w:numId w:val="0"/>
        </w:numPr>
        <w:autoSpaceDE w:val="0"/>
        <w:autoSpaceDN w:val="0"/>
        <w:adjustRightInd w:val="0"/>
        <w:jc w:val="both"/>
        <w:rPr>
          <w:rFonts w:eastAsia="Times New Roman"/>
          <w:szCs w:val="22"/>
          <w:lang w:eastAsia="ja-JP"/>
        </w:rPr>
      </w:pPr>
    </w:p>
    <w:p w:rsidR="00275FDE" w:rsidRDefault="00275FDE" w:rsidP="00275FDE">
      <w:pPr>
        <w:pStyle w:val="Heading3"/>
      </w:pPr>
      <w:r>
        <w:lastRenderedPageBreak/>
        <w:t>Recommendation Encouraging the Acceptance of the Certificate of Transfer</w:t>
      </w:r>
    </w:p>
    <w:p w:rsidR="00275FDE" w:rsidRPr="00275FDE" w:rsidRDefault="00275FDE" w:rsidP="00275FDE"/>
    <w:p w:rsidR="00525CFC" w:rsidRDefault="00525CFC" w:rsidP="004B7F28">
      <w:pPr>
        <w:pStyle w:val="ONUME"/>
      </w:pPr>
      <w:r>
        <w:t xml:space="preserve">To </w:t>
      </w:r>
      <w:r w:rsidR="005B1FC8">
        <w:rPr>
          <w:rFonts w:eastAsia="MS Mincho"/>
          <w:lang w:eastAsia="ja-JP"/>
        </w:rPr>
        <w:t>h</w:t>
      </w:r>
      <w:r w:rsidR="00275FDE" w:rsidRPr="00275FDE">
        <w:rPr>
          <w:rFonts w:eastAsia="MS Mincho"/>
          <w:lang w:eastAsia="ja-JP"/>
        </w:rPr>
        <w:t xml:space="preserve">elp holders of international registrations to effectively rely on the Certificate of Transfer before the Offices of the present and future Contracting Parties concerned, the Working Group further recommended </w:t>
      </w:r>
      <w:r>
        <w:rPr>
          <w:rFonts w:eastAsia="MS Mincho"/>
          <w:lang w:eastAsia="ja-JP"/>
        </w:rPr>
        <w:t xml:space="preserve">to </w:t>
      </w:r>
      <w:r w:rsidR="00275FDE" w:rsidRPr="00275FDE">
        <w:rPr>
          <w:rFonts w:eastAsia="MS Mincho"/>
          <w:lang w:eastAsia="ja-JP"/>
        </w:rPr>
        <w:t xml:space="preserve">the Assembly of the Hague Union to adopt a recommendation that the Certificate of Transfer be accepted by the Offices of Contracting Parties which have made a declaration under Article 16(2) of the 1999 Act. </w:t>
      </w:r>
      <w:r w:rsidR="002E0A0E">
        <w:rPr>
          <w:rFonts w:eastAsia="MS Mincho"/>
          <w:lang w:eastAsia="ja-JP"/>
        </w:rPr>
        <w:t xml:space="preserve"> </w:t>
      </w:r>
      <w:r w:rsidR="00275FDE">
        <w:t xml:space="preserve">It is emphasized that the purpose of the recommendation is to merely encourage the Contracting Parties to accept the standard document as having the same effect as a statement or document which may be submitted for the same purpose under the law of the Contracting Party concerned. </w:t>
      </w:r>
      <w:r w:rsidR="002E0A0E">
        <w:t xml:space="preserve"> </w:t>
      </w:r>
      <w:r w:rsidR="00275FDE">
        <w:t xml:space="preserve">If the Assembly were to adopt this recommendation, the International Bureau, after consultation with the Offices of the Contracting Parties concerned, would establish a list of those Offices that are able to follow the recommendation and make that list available on the web site of the Organization alongside the </w:t>
      </w:r>
      <w:r>
        <w:t>Certificate of Transfer.</w:t>
      </w:r>
    </w:p>
    <w:p w:rsidR="004B7F28" w:rsidRPr="009E4F08" w:rsidRDefault="00275FDE" w:rsidP="004B7F28">
      <w:pPr>
        <w:pStyle w:val="ONUME"/>
      </w:pPr>
      <w:r>
        <w:t xml:space="preserve">The proposed recommendation is attached to the present document (see Annex I).  To facilitate the understanding of the </w:t>
      </w:r>
      <w:r w:rsidR="00525CFC">
        <w:t>Assembly,</w:t>
      </w:r>
      <w:r>
        <w:t xml:space="preserve"> the </w:t>
      </w:r>
      <w:r w:rsidRPr="00860010">
        <w:t>revised Certificate of Transfer and the revised Instructions</w:t>
      </w:r>
      <w:r w:rsidRPr="00275FDE">
        <w:rPr>
          <w:rFonts w:eastAsia="Times New Roman"/>
          <w:szCs w:val="22"/>
          <w:lang w:eastAsia="ja-JP"/>
        </w:rPr>
        <w:t xml:space="preserve"> on the Completion of the Certificate of Transfer</w:t>
      </w:r>
      <w:r w:rsidR="00525CFC">
        <w:rPr>
          <w:rFonts w:eastAsia="Times New Roman"/>
          <w:szCs w:val="22"/>
          <w:lang w:eastAsia="ja-JP"/>
        </w:rPr>
        <w:t>,</w:t>
      </w:r>
      <w:r w:rsidRPr="00275FDE">
        <w:rPr>
          <w:rFonts w:eastAsia="Times New Roman"/>
          <w:szCs w:val="22"/>
          <w:lang w:eastAsia="ja-JP"/>
        </w:rPr>
        <w:t xml:space="preserve"> as agreed upon by the Working Group, are reproduced in Annexes</w:t>
      </w:r>
      <w:r w:rsidR="00525CFC">
        <w:rPr>
          <w:rFonts w:eastAsia="Times New Roman"/>
          <w:szCs w:val="22"/>
          <w:lang w:eastAsia="ja-JP"/>
        </w:rPr>
        <w:t> </w:t>
      </w:r>
      <w:r w:rsidRPr="00275FDE">
        <w:rPr>
          <w:rFonts w:eastAsia="Times New Roman"/>
          <w:szCs w:val="22"/>
          <w:lang w:eastAsia="ja-JP"/>
        </w:rPr>
        <w:t>II and III</w:t>
      </w:r>
      <w:r w:rsidR="00525CFC">
        <w:rPr>
          <w:rFonts w:eastAsia="Times New Roman"/>
          <w:szCs w:val="22"/>
          <w:lang w:eastAsia="ja-JP"/>
        </w:rPr>
        <w:t>.</w:t>
      </w:r>
    </w:p>
    <w:p w:rsidR="004B7F28" w:rsidRDefault="004B7F28" w:rsidP="004B7F28">
      <w:pPr>
        <w:pStyle w:val="ONUME"/>
        <w:ind w:left="5533"/>
        <w:rPr>
          <w:i/>
        </w:rPr>
      </w:pPr>
      <w:r>
        <w:rPr>
          <w:i/>
        </w:rPr>
        <w:t xml:space="preserve">The Assembly of the Hague Union is invited to adopt the recommendation for making the Certificate of Transfer an acceptable document in the Contracting Parties having made a declaration under Article 16(2) of the 1999 Act, as set out in Annex I </w:t>
      </w:r>
      <w:r w:rsidR="000002DE">
        <w:rPr>
          <w:i/>
        </w:rPr>
        <w:t>of document H/A/34/2</w:t>
      </w:r>
      <w:r>
        <w:rPr>
          <w:i/>
        </w:rPr>
        <w:t>.</w:t>
      </w:r>
      <w:r w:rsidR="003D7D23">
        <w:rPr>
          <w:i/>
        </w:rPr>
        <w:br/>
      </w:r>
    </w:p>
    <w:p w:rsidR="004B7F28" w:rsidRDefault="004B7F28" w:rsidP="004B7F28">
      <w:pPr>
        <w:pStyle w:val="Heading1"/>
        <w:ind w:left="550" w:hanging="550"/>
      </w:pPr>
      <w:r w:rsidRPr="00E743D6">
        <w:t>II</w:t>
      </w:r>
      <w:r>
        <w:t>I</w:t>
      </w:r>
      <w:r w:rsidRPr="00E743D6">
        <w:t>.</w:t>
      </w:r>
      <w:r w:rsidRPr="00E743D6">
        <w:tab/>
      </w:r>
      <w:r>
        <w:t xml:space="preserve">amendments to the common regulations </w:t>
      </w:r>
      <w:r w:rsidRPr="00E743D6">
        <w:t>RECOMMEND</w:t>
      </w:r>
      <w:r>
        <w:t>ed</w:t>
      </w:r>
      <w:r w:rsidRPr="00E743D6">
        <w:t xml:space="preserve"> </w:t>
      </w:r>
      <w:r>
        <w:t>by</w:t>
      </w:r>
      <w:r w:rsidRPr="00E743D6">
        <w:t xml:space="preserve"> THE WORKING GROUP</w:t>
      </w:r>
    </w:p>
    <w:p w:rsidR="004B7F28" w:rsidRDefault="004B7F28" w:rsidP="004B7F28"/>
    <w:p w:rsidR="004B7F28" w:rsidRPr="00525CFC" w:rsidRDefault="004B7F28" w:rsidP="004B7F28">
      <w:pPr>
        <w:pStyle w:val="ONUME"/>
        <w:autoSpaceDE w:val="0"/>
        <w:autoSpaceDN w:val="0"/>
        <w:adjustRightInd w:val="0"/>
        <w:rPr>
          <w:rFonts w:eastAsia="Times New Roman"/>
          <w:szCs w:val="22"/>
          <w:lang w:eastAsia="ja-JP"/>
        </w:rPr>
      </w:pPr>
      <w:r w:rsidRPr="00525CFC">
        <w:t>On the basis of document H/LD/WG/4/3</w:t>
      </w:r>
      <w:r w:rsidRPr="00525CFC">
        <w:rPr>
          <w:rStyle w:val="FootnoteReference"/>
        </w:rPr>
        <w:footnoteReference w:id="7"/>
      </w:r>
      <w:r w:rsidRPr="00525CFC">
        <w:rPr>
          <w:rFonts w:eastAsia="Times New Roman"/>
          <w:szCs w:val="22"/>
          <w:lang w:eastAsia="ja-JP"/>
        </w:rPr>
        <w:t xml:space="preserve">, </w:t>
      </w:r>
      <w:r w:rsidRPr="00525CFC">
        <w:t xml:space="preserve">the Working Group discussed the </w:t>
      </w:r>
      <w:r w:rsidRPr="00525CFC">
        <w:rPr>
          <w:rFonts w:eastAsia="Times New Roman"/>
          <w:szCs w:val="22"/>
          <w:lang w:eastAsia="ja-JP"/>
        </w:rPr>
        <w:t>possible introduction into the Hague System of a mechanism to ensure the public availability of information on amendments to an industrial design that is the subject of an international registration following a procedure before the Office of a designated Contracting Party</w:t>
      </w:r>
      <w:r w:rsidR="00860010" w:rsidRPr="00525CFC">
        <w:rPr>
          <w:rFonts w:eastAsia="Times New Roman"/>
          <w:szCs w:val="22"/>
          <w:lang w:eastAsia="ja-JP"/>
        </w:rPr>
        <w:t>.</w:t>
      </w:r>
      <w:r w:rsidRPr="00525CFC">
        <w:rPr>
          <w:rFonts w:eastAsia="Times New Roman"/>
          <w:szCs w:val="22"/>
          <w:lang w:eastAsia="ja-JP"/>
        </w:rPr>
        <w:t xml:space="preserve"> </w:t>
      </w:r>
    </w:p>
    <w:p w:rsidR="007F1567" w:rsidRDefault="004B7F28" w:rsidP="007F1567">
      <w:pPr>
        <w:pStyle w:val="ONUME"/>
        <w:autoSpaceDE w:val="0"/>
        <w:autoSpaceDN w:val="0"/>
        <w:adjustRightInd w:val="0"/>
        <w:rPr>
          <w:rFonts w:eastAsia="Times New Roman"/>
          <w:szCs w:val="22"/>
          <w:lang w:eastAsia="ja-JP"/>
        </w:rPr>
      </w:pPr>
      <w:r w:rsidRPr="00525CFC">
        <w:rPr>
          <w:rFonts w:eastAsia="Times New Roman"/>
          <w:szCs w:val="22"/>
          <w:lang w:eastAsia="ja-JP"/>
        </w:rPr>
        <w:t>It is recalled that Article 14(2)(c) of the 1999 Act provides that the effect given to the international registration under Article 14(1), (2)(a) and (b) shall apply to the industrial design as received from the International Bureau by the Office of a designated Contracting Party or, where applicable, “as amended in a procedure before that Office”.</w:t>
      </w:r>
      <w:r w:rsidR="006B0DB2">
        <w:rPr>
          <w:rFonts w:eastAsia="Times New Roman"/>
          <w:szCs w:val="22"/>
          <w:lang w:eastAsia="ja-JP"/>
        </w:rPr>
        <w:t xml:space="preserve">  </w:t>
      </w:r>
    </w:p>
    <w:p w:rsidR="004B7F28" w:rsidRPr="007F1567" w:rsidRDefault="00C17113" w:rsidP="007F1567">
      <w:pPr>
        <w:pStyle w:val="ONUME"/>
        <w:keepLines/>
        <w:autoSpaceDE w:val="0"/>
        <w:autoSpaceDN w:val="0"/>
        <w:adjustRightInd w:val="0"/>
        <w:rPr>
          <w:rFonts w:eastAsia="Times New Roman"/>
          <w:szCs w:val="22"/>
          <w:lang w:eastAsia="ja-JP"/>
        </w:rPr>
      </w:pPr>
      <w:r w:rsidRPr="0038212C">
        <w:rPr>
          <w:lang w:eastAsia="ja-JP"/>
        </w:rPr>
        <w:lastRenderedPageBreak/>
        <w:t>The Working Group agreed on the need to establish a mechanism for such amendments to be communicated to the International Bureau by the Office of a designated Contracting Party and to be made publicly available in a centralized manner by the International Bureau (hereinafter referred to as the “Feedback Mechanism” for the purpose of the present document).</w:t>
      </w:r>
      <w:r w:rsidR="003D7D23" w:rsidRPr="003D7D23">
        <w:rPr>
          <w:lang w:eastAsia="ja-JP"/>
        </w:rPr>
        <w:t xml:space="preserve"> </w:t>
      </w:r>
      <w:r w:rsidR="003D7D23">
        <w:rPr>
          <w:lang w:eastAsia="ja-JP"/>
        </w:rPr>
        <w:t xml:space="preserve"> </w:t>
      </w:r>
      <w:r w:rsidR="003D7D23" w:rsidRPr="0038212C">
        <w:rPr>
          <w:lang w:eastAsia="ja-JP"/>
        </w:rPr>
        <w:t>In this regard, the Working Group considered that, within the legal framework of the Hague</w:t>
      </w:r>
      <w:r w:rsidRPr="0038212C">
        <w:rPr>
          <w:lang w:eastAsia="ja-JP"/>
        </w:rPr>
        <w:t xml:space="preserve"> </w:t>
      </w:r>
      <w:r w:rsidR="000002DE">
        <w:rPr>
          <w:lang w:eastAsia="ja-JP"/>
        </w:rPr>
        <w:t>S</w:t>
      </w:r>
      <w:r w:rsidR="003D7D23" w:rsidRPr="0038212C">
        <w:rPr>
          <w:lang w:eastAsia="ja-JP"/>
        </w:rPr>
        <w:t>ystem,</w:t>
      </w:r>
      <w:r w:rsidR="003D7D23">
        <w:rPr>
          <w:lang w:eastAsia="ja-JP"/>
        </w:rPr>
        <w:t xml:space="preserve"> </w:t>
      </w:r>
      <w:r w:rsidR="003D7D23" w:rsidRPr="0038212C">
        <w:rPr>
          <w:lang w:eastAsia="ja-JP"/>
        </w:rPr>
        <w:t>a</w:t>
      </w:r>
      <w:r w:rsidR="003D7D23">
        <w:rPr>
          <w:lang w:eastAsia="ja-JP"/>
        </w:rPr>
        <w:t xml:space="preserve"> </w:t>
      </w:r>
      <w:r w:rsidR="003D7D23" w:rsidRPr="0038212C">
        <w:rPr>
          <w:lang w:eastAsia="ja-JP"/>
        </w:rPr>
        <w:t>proper way to convey the information concerning amendments would be through a</w:t>
      </w:r>
      <w:r w:rsidRPr="0038212C">
        <w:rPr>
          <w:lang w:eastAsia="ja-JP"/>
        </w:rPr>
        <w:t xml:space="preserve"> </w:t>
      </w:r>
      <w:r w:rsidR="004B7F28" w:rsidRPr="0038212C">
        <w:rPr>
          <w:lang w:eastAsia="ja-JP"/>
        </w:rPr>
        <w:t xml:space="preserve">statement of grant of protection as provided for in Rule </w:t>
      </w:r>
      <w:proofErr w:type="gramStart"/>
      <w:r w:rsidR="004B7F28" w:rsidRPr="0038212C">
        <w:rPr>
          <w:lang w:eastAsia="ja-JP"/>
        </w:rPr>
        <w:t>18</w:t>
      </w:r>
      <w:r w:rsidR="004B7F28" w:rsidRPr="007F1567">
        <w:rPr>
          <w:rFonts w:ascii="Arial,Italic" w:hAnsi="Arial,Italic" w:cs="Arial,Italic"/>
          <w:i/>
          <w:iCs/>
          <w:lang w:eastAsia="ja-JP"/>
        </w:rPr>
        <w:t>bis</w:t>
      </w:r>
      <w:r w:rsidR="004B7F28" w:rsidRPr="0038212C">
        <w:rPr>
          <w:lang w:eastAsia="ja-JP"/>
        </w:rPr>
        <w:t>(</w:t>
      </w:r>
      <w:proofErr w:type="gramEnd"/>
      <w:r w:rsidR="004B7F28" w:rsidRPr="0038212C">
        <w:rPr>
          <w:lang w:eastAsia="ja-JP"/>
        </w:rPr>
        <w:t>1) and (2) and a notification of withdrawal of refusal as provided for in Rule 18(4) of the Common Regulations</w:t>
      </w:r>
      <w:r w:rsidR="004B7F28">
        <w:rPr>
          <w:rStyle w:val="FootnoteReference"/>
          <w:rFonts w:eastAsia="Times New Roman"/>
          <w:szCs w:val="22"/>
          <w:lang w:eastAsia="ja-JP"/>
        </w:rPr>
        <w:footnoteReference w:id="8"/>
      </w:r>
      <w:r w:rsidR="004B7F28" w:rsidRPr="008C1178">
        <w:rPr>
          <w:lang w:eastAsia="ja-JP"/>
        </w:rPr>
        <w:t>.</w:t>
      </w:r>
    </w:p>
    <w:p w:rsidR="004B7F28" w:rsidRPr="008C6C99" w:rsidRDefault="004B7F28" w:rsidP="008C1178">
      <w:pPr>
        <w:pStyle w:val="ONUME"/>
        <w:autoSpaceDE w:val="0"/>
        <w:autoSpaceDN w:val="0"/>
        <w:adjustRightInd w:val="0"/>
        <w:rPr>
          <w:rFonts w:eastAsia="Times New Roman"/>
          <w:szCs w:val="22"/>
          <w:lang w:eastAsia="ja-JP"/>
        </w:rPr>
      </w:pPr>
      <w:r w:rsidRPr="008C1178">
        <w:rPr>
          <w:rFonts w:eastAsia="Times New Roman"/>
          <w:szCs w:val="22"/>
          <w:lang w:eastAsia="ja-JP"/>
        </w:rPr>
        <w:t>Any withdrawal of refusal issued pursuant to Rule 18(4) and any statement of grant of protection issued pursuant to Rule 18</w:t>
      </w:r>
      <w:r w:rsidRPr="00981453">
        <w:rPr>
          <w:rFonts w:ascii="Arial,Italic" w:eastAsia="Times New Roman" w:hAnsi="Arial,Italic" w:cs="Arial,Italic"/>
          <w:i/>
          <w:iCs/>
          <w:szCs w:val="22"/>
          <w:lang w:eastAsia="ja-JP"/>
        </w:rPr>
        <w:t>bis</w:t>
      </w:r>
      <w:r w:rsidRPr="00981453">
        <w:rPr>
          <w:rFonts w:eastAsia="Times New Roman"/>
          <w:szCs w:val="22"/>
          <w:lang w:eastAsia="ja-JP"/>
        </w:rPr>
        <w:t>(1) or (2) shall be recorded in the International Register and published in the</w:t>
      </w:r>
      <w:r w:rsidRPr="0089001D">
        <w:rPr>
          <w:rFonts w:eastAsia="Times New Roman"/>
          <w:szCs w:val="22"/>
          <w:lang w:eastAsia="ja-JP"/>
        </w:rPr>
        <w:t xml:space="preserve"> </w:t>
      </w:r>
      <w:r w:rsidRPr="0089001D">
        <w:rPr>
          <w:rFonts w:ascii="Arial,Italic" w:eastAsia="Times New Roman" w:hAnsi="Arial,Italic" w:cs="Arial,Italic"/>
          <w:i/>
          <w:iCs/>
          <w:szCs w:val="22"/>
          <w:lang w:eastAsia="ja-JP"/>
        </w:rPr>
        <w:t xml:space="preserve">International Designs Bulletin </w:t>
      </w:r>
      <w:r w:rsidRPr="0089001D">
        <w:rPr>
          <w:rFonts w:eastAsia="Times New Roman"/>
          <w:szCs w:val="22"/>
          <w:lang w:eastAsia="ja-JP"/>
        </w:rPr>
        <w:t>(hereinafter referred to as “the Bulletin”)</w:t>
      </w:r>
      <w:r>
        <w:rPr>
          <w:rStyle w:val="FootnoteReference"/>
          <w:rFonts w:eastAsia="Times New Roman"/>
          <w:szCs w:val="22"/>
          <w:lang w:eastAsia="ja-JP"/>
        </w:rPr>
        <w:footnoteReference w:id="9"/>
      </w:r>
      <w:r w:rsidRPr="008C1178">
        <w:rPr>
          <w:rFonts w:eastAsia="Times New Roman"/>
          <w:szCs w:val="22"/>
          <w:lang w:eastAsia="ja-JP"/>
        </w:rPr>
        <w:t xml:space="preserve">.  In this regard, noting the variety in types of amendments, the Working Group considered that the surest and most pragmatic solution to make the information </w:t>
      </w:r>
      <w:r w:rsidRPr="00981453">
        <w:rPr>
          <w:rFonts w:eastAsia="Times New Roman"/>
          <w:szCs w:val="22"/>
          <w:lang w:eastAsia="ja-JP"/>
        </w:rPr>
        <w:t>concerning amendments publicly available would be</w:t>
      </w:r>
      <w:r w:rsidR="00860010">
        <w:rPr>
          <w:rFonts w:eastAsia="Times New Roman"/>
          <w:szCs w:val="22"/>
          <w:lang w:eastAsia="ja-JP"/>
        </w:rPr>
        <w:t xml:space="preserve"> for the International Bureau</w:t>
      </w:r>
      <w:r w:rsidRPr="00981453">
        <w:rPr>
          <w:rFonts w:eastAsia="Times New Roman"/>
          <w:szCs w:val="22"/>
          <w:lang w:eastAsia="ja-JP"/>
        </w:rPr>
        <w:t xml:space="preserve"> to </w:t>
      </w:r>
      <w:r w:rsidRPr="0089001D">
        <w:rPr>
          <w:rFonts w:eastAsia="Times New Roman"/>
          <w:szCs w:val="22"/>
          <w:lang w:eastAsia="ja-JP"/>
        </w:rPr>
        <w:t xml:space="preserve">upload a copy of the notification or statement as received from the Office </w:t>
      </w:r>
      <w:r w:rsidRPr="008C6C99">
        <w:rPr>
          <w:rFonts w:eastAsia="Times New Roman"/>
          <w:szCs w:val="22"/>
          <w:lang w:eastAsia="ja-JP"/>
        </w:rPr>
        <w:t xml:space="preserve">and to make it available through the Bulletin. </w:t>
      </w:r>
      <w:r w:rsidR="00860010">
        <w:rPr>
          <w:rFonts w:eastAsia="Times New Roman"/>
          <w:szCs w:val="22"/>
          <w:lang w:eastAsia="ja-JP"/>
        </w:rPr>
        <w:t xml:space="preserve"> The Working Group </w:t>
      </w:r>
      <w:r w:rsidR="00883961">
        <w:rPr>
          <w:rFonts w:eastAsia="Times New Roman"/>
          <w:szCs w:val="22"/>
          <w:lang w:eastAsia="ja-JP"/>
        </w:rPr>
        <w:t>further noted that, in line with the situation prevailing under Rule 18(2</w:t>
      </w:r>
      <w:proofErr w:type="gramStart"/>
      <w:r w:rsidR="00883961">
        <w:rPr>
          <w:rFonts w:eastAsia="Times New Roman"/>
          <w:szCs w:val="22"/>
          <w:lang w:eastAsia="ja-JP"/>
        </w:rPr>
        <w:t>)</w:t>
      </w:r>
      <w:r w:rsidR="0088581D">
        <w:rPr>
          <w:rFonts w:eastAsia="Times New Roman"/>
          <w:szCs w:val="22"/>
          <w:lang w:eastAsia="ja-JP"/>
        </w:rPr>
        <w:t>(</w:t>
      </w:r>
      <w:proofErr w:type="gramEnd"/>
      <w:r w:rsidR="0088581D">
        <w:rPr>
          <w:rFonts w:eastAsia="Times New Roman"/>
          <w:szCs w:val="22"/>
          <w:lang w:eastAsia="ja-JP"/>
        </w:rPr>
        <w:t>b)</w:t>
      </w:r>
      <w:r w:rsidR="00883961">
        <w:rPr>
          <w:rFonts w:eastAsia="Times New Roman"/>
          <w:szCs w:val="22"/>
          <w:lang w:eastAsia="ja-JP"/>
        </w:rPr>
        <w:t>(iv)</w:t>
      </w:r>
      <w:r w:rsidR="00C2495C">
        <w:rPr>
          <w:rFonts w:eastAsia="Times New Roman"/>
          <w:szCs w:val="22"/>
          <w:lang w:eastAsia="ja-JP"/>
        </w:rPr>
        <w:t xml:space="preserve"> dealing with the information concerning earlier industrial designs in a notification or refusal</w:t>
      </w:r>
      <w:r w:rsidR="00883961">
        <w:rPr>
          <w:rFonts w:eastAsia="Times New Roman"/>
          <w:szCs w:val="22"/>
          <w:lang w:eastAsia="ja-JP"/>
        </w:rPr>
        <w:t>, that information could be provided in the language in which that Office detained it, even</w:t>
      </w:r>
      <w:r w:rsidR="0088581D">
        <w:rPr>
          <w:rFonts w:eastAsia="Times New Roman"/>
          <w:szCs w:val="22"/>
          <w:lang w:eastAsia="ja-JP"/>
        </w:rPr>
        <w:t xml:space="preserve"> if</w:t>
      </w:r>
      <w:r w:rsidR="00883961">
        <w:rPr>
          <w:rFonts w:eastAsia="Times New Roman"/>
          <w:szCs w:val="22"/>
          <w:lang w:eastAsia="ja-JP"/>
        </w:rPr>
        <w:t xml:space="preserve"> it were a language other than the </w:t>
      </w:r>
      <w:r w:rsidR="00C2495C">
        <w:rPr>
          <w:rFonts w:eastAsia="Times New Roman"/>
          <w:szCs w:val="22"/>
          <w:lang w:eastAsia="ja-JP"/>
        </w:rPr>
        <w:t>w</w:t>
      </w:r>
      <w:r w:rsidR="00883961">
        <w:rPr>
          <w:rFonts w:eastAsia="Times New Roman"/>
          <w:szCs w:val="22"/>
          <w:lang w:eastAsia="ja-JP"/>
        </w:rPr>
        <w:t>orking language used for the notification of withdrawal of refusal or of the statement of grant of protection concerned.</w:t>
      </w:r>
    </w:p>
    <w:p w:rsidR="007622F9" w:rsidRDefault="004B7F28" w:rsidP="00A57008">
      <w:pPr>
        <w:pStyle w:val="ONUME"/>
        <w:autoSpaceDE w:val="0"/>
        <w:autoSpaceDN w:val="0"/>
        <w:adjustRightInd w:val="0"/>
        <w:rPr>
          <w:rFonts w:eastAsia="Times New Roman"/>
          <w:szCs w:val="22"/>
          <w:lang w:eastAsia="ja-JP"/>
        </w:rPr>
      </w:pPr>
      <w:r w:rsidRPr="00A57008">
        <w:rPr>
          <w:rFonts w:eastAsia="Times New Roman"/>
          <w:szCs w:val="22"/>
          <w:lang w:eastAsia="ja-JP"/>
        </w:rPr>
        <w:t xml:space="preserve">In order for a Feedback Mechanism to function properly, </w:t>
      </w:r>
      <w:r w:rsidRPr="00243DDD">
        <w:rPr>
          <w:rFonts w:eastAsia="Times New Roman"/>
          <w:szCs w:val="22"/>
          <w:lang w:eastAsia="ja-JP"/>
        </w:rPr>
        <w:t xml:space="preserve">the Working Group </w:t>
      </w:r>
      <w:r w:rsidR="00883961">
        <w:rPr>
          <w:rFonts w:eastAsia="Times New Roman"/>
          <w:szCs w:val="22"/>
          <w:lang w:eastAsia="ja-JP"/>
        </w:rPr>
        <w:t xml:space="preserve">also </w:t>
      </w:r>
      <w:r w:rsidRPr="00243DDD">
        <w:rPr>
          <w:rFonts w:eastAsia="Times New Roman"/>
          <w:szCs w:val="22"/>
          <w:lang w:eastAsia="ja-JP"/>
        </w:rPr>
        <w:t xml:space="preserve">considered that it would be necessary for the International Bureau to receive a statement of grant of protection under Rule </w:t>
      </w:r>
      <w:proofErr w:type="gramStart"/>
      <w:r w:rsidRPr="00243DDD">
        <w:rPr>
          <w:rFonts w:eastAsia="Times New Roman"/>
          <w:szCs w:val="22"/>
          <w:lang w:eastAsia="ja-JP"/>
        </w:rPr>
        <w:t>18</w:t>
      </w:r>
      <w:r w:rsidRPr="00243DDD">
        <w:rPr>
          <w:rFonts w:ascii="Arial,Italic" w:eastAsia="Times New Roman" w:hAnsi="Arial,Italic" w:cs="Arial,Italic"/>
          <w:i/>
          <w:iCs/>
          <w:szCs w:val="22"/>
          <w:lang w:eastAsia="ja-JP"/>
        </w:rPr>
        <w:t>bis</w:t>
      </w:r>
      <w:r w:rsidRPr="00243DDD">
        <w:rPr>
          <w:rFonts w:eastAsia="Times New Roman"/>
          <w:szCs w:val="22"/>
          <w:lang w:eastAsia="ja-JP"/>
        </w:rPr>
        <w:t>(</w:t>
      </w:r>
      <w:proofErr w:type="gramEnd"/>
      <w:r w:rsidRPr="00243DDD">
        <w:rPr>
          <w:rFonts w:eastAsia="Times New Roman"/>
          <w:szCs w:val="22"/>
          <w:lang w:eastAsia="ja-JP"/>
        </w:rPr>
        <w:t>1) if there was an amendment in a procedure before the Office</w:t>
      </w:r>
      <w:r w:rsidR="00634DDD">
        <w:rPr>
          <w:rFonts w:eastAsia="Times New Roman"/>
          <w:szCs w:val="22"/>
          <w:lang w:eastAsia="ja-JP"/>
        </w:rPr>
        <w:t xml:space="preserve"> </w:t>
      </w:r>
      <w:r w:rsidRPr="00243DDD">
        <w:rPr>
          <w:rFonts w:eastAsia="Times New Roman"/>
          <w:szCs w:val="22"/>
          <w:lang w:eastAsia="ja-JP"/>
        </w:rPr>
        <w:t>and</w:t>
      </w:r>
      <w:r w:rsidR="00414A0B" w:rsidRPr="00243DDD">
        <w:rPr>
          <w:rFonts w:eastAsia="Times New Roman"/>
          <w:szCs w:val="22"/>
          <w:lang w:eastAsia="ja-JP"/>
        </w:rPr>
        <w:t xml:space="preserve">, </w:t>
      </w:r>
      <w:r w:rsidR="00525CFC">
        <w:rPr>
          <w:rFonts w:eastAsia="Times New Roman"/>
          <w:szCs w:val="22"/>
          <w:lang w:eastAsia="ja-JP"/>
        </w:rPr>
        <w:t xml:space="preserve">regarding the </w:t>
      </w:r>
      <w:r w:rsidRPr="00243DDD">
        <w:rPr>
          <w:rFonts w:eastAsia="Times New Roman"/>
          <w:szCs w:val="22"/>
          <w:lang w:eastAsia="ja-JP"/>
        </w:rPr>
        <w:t xml:space="preserve">designation of </w:t>
      </w:r>
      <w:r w:rsidRPr="004F0235">
        <w:rPr>
          <w:rFonts w:eastAsia="Times New Roman"/>
          <w:szCs w:val="22"/>
          <w:lang w:eastAsia="ja-JP"/>
        </w:rPr>
        <w:t xml:space="preserve">a Contracting Party </w:t>
      </w:r>
      <w:r w:rsidR="00525CFC">
        <w:rPr>
          <w:rFonts w:eastAsia="Times New Roman"/>
          <w:szCs w:val="22"/>
          <w:lang w:eastAsia="ja-JP"/>
        </w:rPr>
        <w:t>that had</w:t>
      </w:r>
      <w:r w:rsidRPr="004F0235">
        <w:rPr>
          <w:rFonts w:eastAsia="Times New Roman"/>
          <w:szCs w:val="22"/>
          <w:lang w:eastAsia="ja-JP"/>
        </w:rPr>
        <w:t xml:space="preserve"> opted for Rule 18(1)(c)(</w:t>
      </w:r>
      <w:proofErr w:type="spellStart"/>
      <w:r w:rsidRPr="004F0235">
        <w:rPr>
          <w:rFonts w:eastAsia="Times New Roman"/>
          <w:szCs w:val="22"/>
          <w:lang w:eastAsia="ja-JP"/>
        </w:rPr>
        <w:t>i</w:t>
      </w:r>
      <w:proofErr w:type="spellEnd"/>
      <w:r w:rsidRPr="004F0235">
        <w:rPr>
          <w:rFonts w:eastAsia="Times New Roman"/>
          <w:szCs w:val="22"/>
          <w:lang w:eastAsia="ja-JP"/>
        </w:rPr>
        <w:t>) or (ii)</w:t>
      </w:r>
      <w:r w:rsidR="00414A0B">
        <w:rPr>
          <w:rFonts w:eastAsia="Times New Roman"/>
          <w:szCs w:val="22"/>
          <w:lang w:eastAsia="ja-JP"/>
        </w:rPr>
        <w:t>,</w:t>
      </w:r>
      <w:r w:rsidR="00525CFC">
        <w:rPr>
          <w:rFonts w:eastAsia="Times New Roman"/>
          <w:szCs w:val="22"/>
          <w:lang w:eastAsia="ja-JP"/>
        </w:rPr>
        <w:t xml:space="preserve"> </w:t>
      </w:r>
      <w:r w:rsidR="00525CFC" w:rsidRPr="00243DDD">
        <w:rPr>
          <w:rFonts w:eastAsia="Times New Roman"/>
          <w:szCs w:val="22"/>
          <w:lang w:eastAsia="ja-JP"/>
        </w:rPr>
        <w:t xml:space="preserve">also to extend the applicable period within which </w:t>
      </w:r>
      <w:r w:rsidR="00525CFC">
        <w:rPr>
          <w:rFonts w:eastAsia="Times New Roman"/>
          <w:szCs w:val="22"/>
          <w:lang w:eastAsia="ja-JP"/>
        </w:rPr>
        <w:t>such a</w:t>
      </w:r>
      <w:r w:rsidR="00525CFC" w:rsidRPr="00243DDD">
        <w:rPr>
          <w:rFonts w:eastAsia="Times New Roman"/>
          <w:szCs w:val="22"/>
          <w:lang w:eastAsia="ja-JP"/>
        </w:rPr>
        <w:t xml:space="preserve"> statement of grant of protection could be issued</w:t>
      </w:r>
      <w:r w:rsidRPr="004F0235">
        <w:rPr>
          <w:rFonts w:eastAsia="Times New Roman"/>
          <w:szCs w:val="22"/>
          <w:lang w:eastAsia="ja-JP"/>
        </w:rPr>
        <w:t xml:space="preserve">.  </w:t>
      </w:r>
      <w:r w:rsidRPr="00A57008">
        <w:rPr>
          <w:rFonts w:eastAsia="Times New Roman"/>
          <w:szCs w:val="22"/>
          <w:lang w:eastAsia="ja-JP"/>
        </w:rPr>
        <w:t>I</w:t>
      </w:r>
      <w:r w:rsidRPr="004A5023">
        <w:rPr>
          <w:rFonts w:eastAsia="Times New Roman"/>
          <w:szCs w:val="22"/>
          <w:lang w:eastAsia="ja-JP"/>
        </w:rPr>
        <w:t>t</w:t>
      </w:r>
      <w:r w:rsidRPr="002C1671">
        <w:rPr>
          <w:rFonts w:eastAsia="Times New Roman"/>
          <w:szCs w:val="22"/>
          <w:lang w:eastAsia="ja-JP"/>
        </w:rPr>
        <w:t xml:space="preserve"> further</w:t>
      </w:r>
      <w:r w:rsidRPr="00291CDC">
        <w:rPr>
          <w:rFonts w:eastAsia="Times New Roman"/>
          <w:szCs w:val="22"/>
          <w:lang w:eastAsia="ja-JP"/>
        </w:rPr>
        <w:t xml:space="preserve"> considered that the Office of a designated Contracting Party having made a declaration under Rule 18(1)(c)(</w:t>
      </w:r>
      <w:proofErr w:type="spellStart"/>
      <w:r w:rsidRPr="00291CDC">
        <w:rPr>
          <w:rFonts w:eastAsia="Times New Roman"/>
          <w:szCs w:val="22"/>
          <w:lang w:eastAsia="ja-JP"/>
        </w:rPr>
        <w:t>i</w:t>
      </w:r>
      <w:proofErr w:type="spellEnd"/>
      <w:r w:rsidRPr="00291CDC">
        <w:rPr>
          <w:rFonts w:eastAsia="Times New Roman"/>
          <w:szCs w:val="22"/>
          <w:lang w:eastAsia="ja-JP"/>
        </w:rPr>
        <w:t>) or (ii) should</w:t>
      </w:r>
      <w:r w:rsidRPr="007B2339">
        <w:rPr>
          <w:rFonts w:eastAsia="Times New Roman"/>
          <w:szCs w:val="22"/>
          <w:lang w:eastAsia="ja-JP"/>
        </w:rPr>
        <w:t xml:space="preserve"> </w:t>
      </w:r>
      <w:r w:rsidRPr="00DF654D">
        <w:rPr>
          <w:rFonts w:eastAsia="Times New Roman"/>
          <w:szCs w:val="22"/>
          <w:lang w:eastAsia="ja-JP"/>
        </w:rPr>
        <w:t>issue a statement of grant of protection under</w:t>
      </w:r>
      <w:r w:rsidRPr="00A57008">
        <w:rPr>
          <w:rFonts w:eastAsia="Times New Roman"/>
          <w:szCs w:val="22"/>
          <w:lang w:eastAsia="ja-JP"/>
        </w:rPr>
        <w:t xml:space="preserve"> Rule 18</w:t>
      </w:r>
      <w:r w:rsidRPr="00A57008">
        <w:rPr>
          <w:rFonts w:ascii="Arial,Italic" w:eastAsia="Times New Roman" w:hAnsi="Arial,Italic" w:cs="Arial,Italic"/>
          <w:i/>
          <w:iCs/>
          <w:szCs w:val="22"/>
          <w:lang w:eastAsia="ja-JP"/>
        </w:rPr>
        <w:t>bis</w:t>
      </w:r>
      <w:r w:rsidRPr="00A57008">
        <w:rPr>
          <w:rFonts w:eastAsia="Times New Roman"/>
          <w:szCs w:val="22"/>
          <w:lang w:eastAsia="ja-JP"/>
        </w:rPr>
        <w:t>(1) even where there was no amendment to the industrial design.</w:t>
      </w:r>
    </w:p>
    <w:p w:rsidR="003D7D23" w:rsidRPr="000A2B48" w:rsidRDefault="003D7D23" w:rsidP="007F1567">
      <w:pPr>
        <w:pStyle w:val="ONUME"/>
        <w:keepNext/>
        <w:keepLines/>
        <w:autoSpaceDE w:val="0"/>
        <w:autoSpaceDN w:val="0"/>
        <w:adjustRightInd w:val="0"/>
        <w:rPr>
          <w:rFonts w:eastAsia="Times New Roman"/>
          <w:szCs w:val="22"/>
          <w:lang w:eastAsia="ja-JP"/>
        </w:rPr>
      </w:pPr>
      <w:r>
        <w:rPr>
          <w:lang w:eastAsia="ja-JP"/>
        </w:rPr>
        <w:lastRenderedPageBreak/>
        <w:t>Furthermore, in view of Article 14(2)(a) and (b) of the 1999 Act and Article 8(1), third sentence, of the 1960 Act</w:t>
      </w:r>
      <w:r>
        <w:rPr>
          <w:rStyle w:val="FootnoteReference"/>
          <w:rFonts w:eastAsia="Times New Roman"/>
          <w:szCs w:val="22"/>
          <w:lang w:eastAsia="ja-JP"/>
        </w:rPr>
        <w:footnoteReference w:id="10"/>
      </w:r>
      <w:r>
        <w:rPr>
          <w:lang w:eastAsia="ja-JP"/>
        </w:rPr>
        <w:t xml:space="preserve">, the Working Group considered that “the date on which the international registration produced (or shall produce) the effect as a grant of protection under the applicable law” would also be an important element </w:t>
      </w:r>
      <w:r w:rsidRPr="006D57AF">
        <w:rPr>
          <w:lang w:eastAsia="ja-JP"/>
        </w:rPr>
        <w:t>to be communicated to the</w:t>
      </w:r>
      <w:r>
        <w:rPr>
          <w:lang w:eastAsia="ja-JP"/>
        </w:rPr>
        <w:t xml:space="preserve"> </w:t>
      </w:r>
      <w:r w:rsidRPr="006D57AF">
        <w:rPr>
          <w:lang w:eastAsia="ja-JP"/>
        </w:rPr>
        <w:t>International Bureau by the Office of a designated Contracting Party and to be made publicly</w:t>
      </w:r>
      <w:r>
        <w:rPr>
          <w:lang w:eastAsia="ja-JP"/>
        </w:rPr>
        <w:t xml:space="preserve"> </w:t>
      </w:r>
      <w:r w:rsidRPr="00835C37">
        <w:rPr>
          <w:lang w:eastAsia="ja-JP"/>
        </w:rPr>
        <w:t>available in a centralized manner by the International Bureau.</w:t>
      </w:r>
      <w:r>
        <w:rPr>
          <w:lang w:eastAsia="ja-JP"/>
        </w:rPr>
        <w:t xml:space="preserve"> </w:t>
      </w:r>
    </w:p>
    <w:p w:rsidR="00C17113" w:rsidRPr="00A11085" w:rsidRDefault="00C17113" w:rsidP="00C17113">
      <w:pPr>
        <w:pStyle w:val="ONUME"/>
        <w:autoSpaceDE w:val="0"/>
        <w:autoSpaceDN w:val="0"/>
        <w:adjustRightInd w:val="0"/>
        <w:rPr>
          <w:rFonts w:eastAsia="Times New Roman"/>
          <w:szCs w:val="22"/>
          <w:lang w:eastAsia="ja-JP"/>
        </w:rPr>
      </w:pPr>
      <w:r w:rsidRPr="00FA0742">
        <w:rPr>
          <w:rFonts w:eastAsia="Times New Roman"/>
          <w:szCs w:val="22"/>
          <w:lang w:eastAsia="ja-JP"/>
        </w:rPr>
        <w:t xml:space="preserve">Accordingly, </w:t>
      </w:r>
      <w:r>
        <w:rPr>
          <w:rFonts w:eastAsia="Times New Roman"/>
          <w:szCs w:val="22"/>
          <w:lang w:eastAsia="ja-JP"/>
        </w:rPr>
        <w:t>the Working Group</w:t>
      </w:r>
      <w:r w:rsidRPr="00FA0742">
        <w:rPr>
          <w:rFonts w:eastAsia="Times New Roman"/>
          <w:szCs w:val="22"/>
          <w:lang w:eastAsia="ja-JP"/>
        </w:rPr>
        <w:t xml:space="preserve"> con</w:t>
      </w:r>
      <w:r w:rsidRPr="00EB6372">
        <w:t>sidered favorably the submission of a proposal to amend the Common Regulations</w:t>
      </w:r>
      <w:r>
        <w:t xml:space="preserve"> </w:t>
      </w:r>
      <w:r w:rsidRPr="00EB6372">
        <w:t>with respect to Rule 1</w:t>
      </w:r>
      <w:r>
        <w:t>8</w:t>
      </w:r>
      <w:r w:rsidRPr="00EB6372">
        <w:t>(</w:t>
      </w:r>
      <w:r>
        <w:t>4</w:t>
      </w:r>
      <w:r w:rsidRPr="00EB6372">
        <w:t>) and Rule </w:t>
      </w:r>
      <w:r>
        <w:t>18</w:t>
      </w:r>
      <w:r w:rsidRPr="00FA0742">
        <w:rPr>
          <w:i/>
        </w:rPr>
        <w:t>bis</w:t>
      </w:r>
      <w:r w:rsidRPr="00EB6372">
        <w:t>(1)</w:t>
      </w:r>
      <w:r>
        <w:t xml:space="preserve"> and (2)</w:t>
      </w:r>
      <w:r w:rsidRPr="00EB6372">
        <w:t xml:space="preserve"> to the Assembly of the Hague Union for adoption</w:t>
      </w:r>
      <w:r>
        <w:t>, as described below, with a date of entry into force of January 1, 2015.</w:t>
      </w:r>
    </w:p>
    <w:p w:rsidR="003F0C82" w:rsidRPr="00A11085" w:rsidRDefault="008643BC" w:rsidP="00EC227A">
      <w:pPr>
        <w:pStyle w:val="ONUME"/>
        <w:autoSpaceDE w:val="0"/>
        <w:autoSpaceDN w:val="0"/>
        <w:adjustRightInd w:val="0"/>
        <w:rPr>
          <w:rFonts w:eastAsia="Times New Roman"/>
          <w:szCs w:val="22"/>
          <w:lang w:eastAsia="ja-JP"/>
        </w:rPr>
      </w:pPr>
      <w:bookmarkStart w:id="5" w:name="_GoBack"/>
      <w:bookmarkEnd w:id="5"/>
      <w:r>
        <w:t xml:space="preserve">For ease of reference, all the proposed amendments to the Common Regulations </w:t>
      </w:r>
      <w:proofErr w:type="gramStart"/>
      <w:r>
        <w:t>are</w:t>
      </w:r>
      <w:proofErr w:type="gramEnd"/>
      <w:r>
        <w:t xml:space="preserve"> first reproduced in Annex IV, in “track changes” mode, </w:t>
      </w:r>
      <w:r w:rsidRPr="003623E8">
        <w:t>i.e.</w:t>
      </w:r>
      <w:r>
        <w:t>, with the text that is proposed to be deleted, struck through, and the text that is proposed to be added, appearing underlined.  For additional clarity, the final text of all provisions concerned, as it would result following the amendments, is reproduced in Annex V.</w:t>
      </w:r>
    </w:p>
    <w:p w:rsidR="004B7F28" w:rsidRPr="00A27817" w:rsidRDefault="004B7F28" w:rsidP="004B7F28">
      <w:pPr>
        <w:pStyle w:val="Heading3"/>
      </w:pPr>
      <w:r>
        <w:t>Proposal to Amend Rule 18(4)</w:t>
      </w:r>
    </w:p>
    <w:p w:rsidR="004B7F28" w:rsidRDefault="004B7F28" w:rsidP="004B7F28">
      <w:pPr>
        <w:rPr>
          <w:i/>
        </w:rPr>
      </w:pPr>
    </w:p>
    <w:p w:rsidR="004B7F28" w:rsidRPr="00661405" w:rsidRDefault="004B7F28" w:rsidP="004B7F28">
      <w:pPr>
        <w:pStyle w:val="ONUME"/>
        <w:rPr>
          <w:lang w:val="en-GB"/>
        </w:rPr>
      </w:pPr>
      <w:r w:rsidRPr="00F56407" w:rsidDel="00E96A19">
        <w:rPr>
          <w:rFonts w:eastAsia="Times New Roman"/>
          <w:szCs w:val="22"/>
          <w:lang w:eastAsia="ja-JP"/>
        </w:rPr>
        <w:t xml:space="preserve">Rule 18(4) provides for the notification of a withdrawal of refusal. </w:t>
      </w:r>
      <w:r w:rsidRPr="00F56407">
        <w:rPr>
          <w:rFonts w:eastAsia="Times New Roman"/>
          <w:szCs w:val="22"/>
          <w:lang w:eastAsia="ja-JP"/>
        </w:rPr>
        <w:t>Subparagraph (b) deals</w:t>
      </w:r>
      <w:r w:rsidRPr="00F56407">
        <w:rPr>
          <w:lang w:val="en-GB"/>
        </w:rPr>
        <w:t xml:space="preserve"> </w:t>
      </w:r>
      <w:r w:rsidRPr="00F56407">
        <w:rPr>
          <w:rFonts w:eastAsia="Times New Roman"/>
          <w:szCs w:val="22"/>
          <w:lang w:eastAsia="ja-JP"/>
        </w:rPr>
        <w:t>with its contents.</w:t>
      </w:r>
      <w:r w:rsidRPr="00F56407">
        <w:rPr>
          <w:lang w:val="en-GB"/>
        </w:rPr>
        <w:t xml:space="preserve">  </w:t>
      </w:r>
      <w:r w:rsidRPr="00F56407">
        <w:rPr>
          <w:rFonts w:eastAsia="Times New Roman"/>
          <w:szCs w:val="22"/>
          <w:lang w:val="en-GB" w:eastAsia="ja-JP"/>
        </w:rPr>
        <w:t>P</w:t>
      </w:r>
      <w:proofErr w:type="spellStart"/>
      <w:r w:rsidRPr="00F56407">
        <w:rPr>
          <w:rFonts w:eastAsia="Times New Roman"/>
          <w:szCs w:val="22"/>
          <w:lang w:eastAsia="ja-JP"/>
        </w:rPr>
        <w:t>roposed</w:t>
      </w:r>
      <w:proofErr w:type="spellEnd"/>
      <w:r w:rsidRPr="00F56407">
        <w:rPr>
          <w:rFonts w:eastAsia="Times New Roman"/>
          <w:szCs w:val="22"/>
          <w:lang w:eastAsia="ja-JP"/>
        </w:rPr>
        <w:t xml:space="preserve"> new subparagraph (b</w:t>
      </w:r>
      <w:proofErr w:type="gramStart"/>
      <w:r w:rsidRPr="00F56407">
        <w:rPr>
          <w:rFonts w:eastAsia="Times New Roman"/>
          <w:szCs w:val="22"/>
          <w:lang w:eastAsia="ja-JP"/>
        </w:rPr>
        <w:t>)(</w:t>
      </w:r>
      <w:proofErr w:type="gramEnd"/>
      <w:r w:rsidRPr="00F56407">
        <w:rPr>
          <w:rFonts w:eastAsia="Times New Roman"/>
          <w:szCs w:val="22"/>
          <w:lang w:eastAsia="ja-JP"/>
        </w:rPr>
        <w:t xml:space="preserve">iv) requires an indication of </w:t>
      </w:r>
      <w:r w:rsidRPr="00661405">
        <w:rPr>
          <w:rFonts w:eastAsia="Times New Roman"/>
          <w:szCs w:val="22"/>
          <w:lang w:eastAsia="ja-JP"/>
        </w:rPr>
        <w:t>the date on which the international registration produced the effect as a grant of protection under the</w:t>
      </w:r>
      <w:r w:rsidRPr="00661405">
        <w:rPr>
          <w:lang w:val="en-GB"/>
        </w:rPr>
        <w:t xml:space="preserve"> </w:t>
      </w:r>
      <w:r w:rsidRPr="00661405">
        <w:rPr>
          <w:rFonts w:eastAsia="Times New Roman"/>
          <w:szCs w:val="22"/>
          <w:lang w:eastAsia="ja-JP"/>
        </w:rPr>
        <w:t>applicable law, which may be different from the date on which the refusal was withdrawn.</w:t>
      </w:r>
    </w:p>
    <w:p w:rsidR="004B7F28" w:rsidRPr="00981453" w:rsidRDefault="004B7F28" w:rsidP="004B7F28">
      <w:pPr>
        <w:pStyle w:val="ONUME"/>
        <w:rPr>
          <w:lang w:val="en-GB"/>
        </w:rPr>
      </w:pPr>
      <w:r w:rsidRPr="008C6C99">
        <w:rPr>
          <w:rFonts w:eastAsia="Times New Roman"/>
          <w:szCs w:val="22"/>
          <w:lang w:eastAsia="ja-JP"/>
        </w:rPr>
        <w:t xml:space="preserve">Proposed new subparagraph (c) requires that the notification of withdrawal of refusal shall </w:t>
      </w:r>
      <w:r w:rsidRPr="003C6566">
        <w:rPr>
          <w:rFonts w:eastAsia="Times New Roman"/>
          <w:szCs w:val="22"/>
          <w:lang w:eastAsia="ja-JP"/>
        </w:rPr>
        <w:t>contain or indicate either all the amended elements or the whole information concerning the</w:t>
      </w:r>
      <w:r w:rsidRPr="00A57008">
        <w:rPr>
          <w:rFonts w:eastAsia="Times New Roman"/>
          <w:szCs w:val="22"/>
          <w:lang w:eastAsia="ja-JP"/>
        </w:rPr>
        <w:t xml:space="preserve"> industrial designs as amended, at the discretion of the Office, if the industrial designs concerned</w:t>
      </w:r>
      <w:r w:rsidRPr="004A5023">
        <w:rPr>
          <w:rFonts w:eastAsia="Times New Roman"/>
          <w:szCs w:val="22"/>
          <w:lang w:eastAsia="ja-JP"/>
        </w:rPr>
        <w:t xml:space="preserve"> </w:t>
      </w:r>
      <w:r w:rsidRPr="00291CDC">
        <w:rPr>
          <w:rFonts w:eastAsia="Times New Roman"/>
          <w:szCs w:val="22"/>
          <w:lang w:eastAsia="ja-JP"/>
        </w:rPr>
        <w:t xml:space="preserve">were amended in a procedure before the Office. </w:t>
      </w:r>
      <w:r w:rsidRPr="00985E46">
        <w:rPr>
          <w:rFonts w:eastAsia="Times New Roman"/>
          <w:szCs w:val="22"/>
          <w:lang w:eastAsia="ja-JP"/>
        </w:rPr>
        <w:t>This subparagraph (c) should serve as the</w:t>
      </w:r>
      <w:r w:rsidRPr="00985E46">
        <w:rPr>
          <w:lang w:val="en-GB"/>
        </w:rPr>
        <w:t xml:space="preserve"> </w:t>
      </w:r>
      <w:r w:rsidRPr="008C1178">
        <w:rPr>
          <w:rFonts w:eastAsia="Times New Roman"/>
          <w:szCs w:val="22"/>
          <w:lang w:eastAsia="ja-JP"/>
        </w:rPr>
        <w:t>main provision to implement the proposed Feedback Mechanism.</w:t>
      </w:r>
    </w:p>
    <w:p w:rsidR="004B7F28" w:rsidRPr="00A27817" w:rsidRDefault="004B7F28" w:rsidP="007F1567">
      <w:pPr>
        <w:pStyle w:val="Heading3"/>
        <w:keepLines/>
      </w:pPr>
      <w:r>
        <w:lastRenderedPageBreak/>
        <w:t>Proposal to Amend Rule </w:t>
      </w:r>
      <w:proofErr w:type="gramStart"/>
      <w:r>
        <w:t>18</w:t>
      </w:r>
      <w:r w:rsidRPr="008C6C99">
        <w:rPr>
          <w:i/>
        </w:rPr>
        <w:t>bis</w:t>
      </w:r>
      <w:r>
        <w:t>(</w:t>
      </w:r>
      <w:proofErr w:type="gramEnd"/>
      <w:r>
        <w:t>2)</w:t>
      </w:r>
    </w:p>
    <w:p w:rsidR="004B7F28" w:rsidRDefault="004B7F28" w:rsidP="007F1567">
      <w:pPr>
        <w:keepNext/>
        <w:keepLines/>
        <w:rPr>
          <w:i/>
        </w:rPr>
      </w:pPr>
    </w:p>
    <w:p w:rsidR="004B7F28" w:rsidRPr="00661405" w:rsidRDefault="004B7F28" w:rsidP="007F1567">
      <w:pPr>
        <w:pStyle w:val="ONUME"/>
        <w:keepNext/>
        <w:keepLines/>
        <w:rPr>
          <w:lang w:val="en-GB"/>
        </w:rPr>
      </w:pPr>
      <w:r w:rsidRPr="00661405" w:rsidDel="00A94130">
        <w:rPr>
          <w:rFonts w:eastAsia="Times New Roman"/>
          <w:szCs w:val="22"/>
          <w:lang w:eastAsia="ja-JP"/>
        </w:rPr>
        <w:t xml:space="preserve">Rule </w:t>
      </w:r>
      <w:proofErr w:type="gramStart"/>
      <w:r w:rsidRPr="00661405" w:rsidDel="00A94130">
        <w:rPr>
          <w:rFonts w:eastAsia="Times New Roman"/>
          <w:szCs w:val="22"/>
          <w:lang w:eastAsia="ja-JP"/>
        </w:rPr>
        <w:t>18</w:t>
      </w:r>
      <w:r w:rsidRPr="00661405" w:rsidDel="00A94130">
        <w:rPr>
          <w:rFonts w:ascii="Arial,Italic" w:eastAsia="Times New Roman" w:hAnsi="Arial,Italic" w:cs="Arial,Italic"/>
          <w:i/>
          <w:iCs/>
          <w:szCs w:val="22"/>
          <w:lang w:eastAsia="ja-JP"/>
        </w:rPr>
        <w:t>bis</w:t>
      </w:r>
      <w:r w:rsidRPr="00661405" w:rsidDel="00A94130">
        <w:rPr>
          <w:rFonts w:eastAsia="Times New Roman"/>
          <w:szCs w:val="22"/>
          <w:lang w:eastAsia="ja-JP"/>
        </w:rPr>
        <w:t>(</w:t>
      </w:r>
      <w:proofErr w:type="gramEnd"/>
      <w:r w:rsidRPr="00661405" w:rsidDel="00A94130">
        <w:rPr>
          <w:rFonts w:eastAsia="Times New Roman"/>
          <w:szCs w:val="22"/>
          <w:lang w:eastAsia="ja-JP"/>
        </w:rPr>
        <w:t>2) provides for a statement of grant of protection following a refusal. An Office</w:t>
      </w:r>
      <w:r w:rsidDel="00A94130">
        <w:rPr>
          <w:rFonts w:eastAsia="Times New Roman"/>
          <w:szCs w:val="22"/>
          <w:lang w:eastAsia="ja-JP"/>
        </w:rPr>
        <w:t xml:space="preserve"> </w:t>
      </w:r>
      <w:r w:rsidRPr="00661405" w:rsidDel="00A94130">
        <w:rPr>
          <w:rFonts w:eastAsia="Times New Roman"/>
          <w:szCs w:val="22"/>
          <w:lang w:eastAsia="ja-JP"/>
        </w:rPr>
        <w:t>which has communicated a notification of refusal may send a statement of grant of protection</w:t>
      </w:r>
      <w:r w:rsidDel="00A94130">
        <w:rPr>
          <w:rFonts w:eastAsia="Times New Roman"/>
          <w:szCs w:val="22"/>
          <w:lang w:eastAsia="ja-JP"/>
        </w:rPr>
        <w:t xml:space="preserve"> </w:t>
      </w:r>
      <w:r w:rsidRPr="00661405" w:rsidDel="00A94130">
        <w:rPr>
          <w:rFonts w:eastAsia="Times New Roman"/>
          <w:szCs w:val="22"/>
          <w:lang w:eastAsia="ja-JP"/>
        </w:rPr>
        <w:t>pursuant to this Rule, instead of notifying a withdrawal of refusal in accordance with Rule 18(4).</w:t>
      </w:r>
      <w:r w:rsidDel="00A94130">
        <w:rPr>
          <w:rFonts w:eastAsia="Times New Roman"/>
          <w:szCs w:val="22"/>
          <w:lang w:eastAsia="ja-JP"/>
        </w:rPr>
        <w:t xml:space="preserve">  </w:t>
      </w:r>
      <w:r w:rsidRPr="00661405">
        <w:rPr>
          <w:rFonts w:eastAsia="Times New Roman"/>
          <w:szCs w:val="22"/>
          <w:lang w:eastAsia="ja-JP"/>
        </w:rPr>
        <w:t xml:space="preserve">Accordingly, subparagraph (b) of Rule </w:t>
      </w:r>
      <w:proofErr w:type="gramStart"/>
      <w:r w:rsidRPr="00661405">
        <w:rPr>
          <w:rFonts w:eastAsia="Times New Roman"/>
          <w:szCs w:val="22"/>
          <w:lang w:eastAsia="ja-JP"/>
        </w:rPr>
        <w:t>18</w:t>
      </w:r>
      <w:r w:rsidRPr="00661405">
        <w:rPr>
          <w:rFonts w:ascii="Arial,Italic" w:eastAsia="Times New Roman" w:hAnsi="Arial,Italic" w:cs="Arial,Italic"/>
          <w:i/>
          <w:iCs/>
          <w:szCs w:val="22"/>
          <w:lang w:eastAsia="ja-JP"/>
        </w:rPr>
        <w:t>bis</w:t>
      </w:r>
      <w:r w:rsidRPr="00661405">
        <w:rPr>
          <w:rFonts w:eastAsia="Times New Roman"/>
          <w:szCs w:val="22"/>
          <w:lang w:eastAsia="ja-JP"/>
        </w:rPr>
        <w:t>(</w:t>
      </w:r>
      <w:proofErr w:type="gramEnd"/>
      <w:r w:rsidRPr="00661405">
        <w:rPr>
          <w:rFonts w:eastAsia="Times New Roman"/>
          <w:szCs w:val="22"/>
          <w:lang w:eastAsia="ja-JP"/>
        </w:rPr>
        <w:t>2) which provides for the contents of the statement</w:t>
      </w:r>
      <w:r>
        <w:rPr>
          <w:rFonts w:eastAsia="Times New Roman"/>
          <w:szCs w:val="22"/>
          <w:lang w:eastAsia="ja-JP"/>
        </w:rPr>
        <w:t xml:space="preserve"> </w:t>
      </w:r>
      <w:r w:rsidRPr="00661405">
        <w:rPr>
          <w:rFonts w:eastAsia="Times New Roman"/>
          <w:szCs w:val="22"/>
          <w:lang w:eastAsia="ja-JP"/>
        </w:rPr>
        <w:t xml:space="preserve">echoes subparagraph (b) of Rule 18(4). </w:t>
      </w:r>
      <w:r w:rsidR="001B005B">
        <w:rPr>
          <w:rFonts w:eastAsia="Times New Roman"/>
          <w:szCs w:val="22"/>
          <w:lang w:eastAsia="ja-JP"/>
        </w:rPr>
        <w:t xml:space="preserve"> </w:t>
      </w:r>
      <w:r w:rsidRPr="00661405">
        <w:rPr>
          <w:rFonts w:eastAsia="Times New Roman"/>
          <w:szCs w:val="22"/>
          <w:lang w:eastAsia="ja-JP"/>
        </w:rPr>
        <w:t xml:space="preserve">Thus, the same amendments are proposed to </w:t>
      </w:r>
      <w:r>
        <w:rPr>
          <w:rFonts w:eastAsia="Times New Roman"/>
          <w:szCs w:val="22"/>
          <w:lang w:eastAsia="ja-JP"/>
        </w:rPr>
        <w:t xml:space="preserve">be </w:t>
      </w:r>
      <w:r w:rsidRPr="00661405">
        <w:rPr>
          <w:rFonts w:eastAsia="Times New Roman"/>
          <w:szCs w:val="22"/>
          <w:lang w:eastAsia="ja-JP"/>
        </w:rPr>
        <w:t>add</w:t>
      </w:r>
      <w:r>
        <w:rPr>
          <w:rFonts w:eastAsia="Times New Roman"/>
          <w:szCs w:val="22"/>
          <w:lang w:eastAsia="ja-JP"/>
        </w:rPr>
        <w:t>ed</w:t>
      </w:r>
      <w:r w:rsidRPr="00661405">
        <w:rPr>
          <w:rFonts w:eastAsia="Times New Roman"/>
          <w:szCs w:val="22"/>
          <w:lang w:eastAsia="ja-JP"/>
        </w:rPr>
        <w:t xml:space="preserve"> </w:t>
      </w:r>
      <w:r>
        <w:rPr>
          <w:rFonts w:eastAsia="Times New Roman"/>
          <w:szCs w:val="22"/>
          <w:lang w:eastAsia="ja-JP"/>
        </w:rPr>
        <w:t xml:space="preserve">in </w:t>
      </w:r>
      <w:r w:rsidRPr="00661405">
        <w:rPr>
          <w:rFonts w:eastAsia="Times New Roman"/>
          <w:szCs w:val="22"/>
          <w:lang w:eastAsia="ja-JP"/>
        </w:rPr>
        <w:t>new item (</w:t>
      </w:r>
      <w:proofErr w:type="gramStart"/>
      <w:r w:rsidRPr="00661405">
        <w:rPr>
          <w:rFonts w:eastAsia="Times New Roman"/>
          <w:szCs w:val="22"/>
          <w:lang w:eastAsia="ja-JP"/>
        </w:rPr>
        <w:t>iv</w:t>
      </w:r>
      <w:proofErr w:type="gramEnd"/>
      <w:r w:rsidRPr="00661405">
        <w:rPr>
          <w:rFonts w:eastAsia="Times New Roman"/>
          <w:szCs w:val="22"/>
          <w:lang w:eastAsia="ja-JP"/>
        </w:rPr>
        <w:t>) in subparagraph (b), in addition to the creation of new subparagraph (c) for the</w:t>
      </w:r>
      <w:r>
        <w:t xml:space="preserve"> </w:t>
      </w:r>
      <w:r w:rsidRPr="00661405">
        <w:rPr>
          <w:rFonts w:eastAsia="Times New Roman"/>
          <w:szCs w:val="22"/>
          <w:lang w:eastAsia="ja-JP"/>
        </w:rPr>
        <w:t>same new requirement.</w:t>
      </w:r>
    </w:p>
    <w:p w:rsidR="004B7F28" w:rsidRPr="00A27817" w:rsidRDefault="004B7F28" w:rsidP="004B7F28">
      <w:pPr>
        <w:pStyle w:val="Heading3"/>
      </w:pPr>
      <w:r>
        <w:t>Proposal to Amend Rule </w:t>
      </w:r>
      <w:proofErr w:type="gramStart"/>
      <w:r>
        <w:t>18</w:t>
      </w:r>
      <w:r w:rsidRPr="00661405">
        <w:rPr>
          <w:i/>
        </w:rPr>
        <w:t>bis</w:t>
      </w:r>
      <w:r>
        <w:t>(</w:t>
      </w:r>
      <w:proofErr w:type="gramEnd"/>
      <w:r>
        <w:t>1)</w:t>
      </w:r>
    </w:p>
    <w:p w:rsidR="004B7F28" w:rsidRDefault="004B7F28" w:rsidP="004B7F28">
      <w:pPr>
        <w:rPr>
          <w:i/>
        </w:rPr>
      </w:pPr>
    </w:p>
    <w:p w:rsidR="006B5E31" w:rsidRPr="004F645D" w:rsidRDefault="004B7F28" w:rsidP="004B7F28">
      <w:pPr>
        <w:pStyle w:val="ONUME"/>
        <w:rPr>
          <w:lang w:val="en-GB"/>
        </w:rPr>
      </w:pPr>
      <w:r w:rsidRPr="00F479D5">
        <w:rPr>
          <w:rFonts w:eastAsia="Times New Roman"/>
          <w:szCs w:val="22"/>
          <w:lang w:eastAsia="ja-JP"/>
        </w:rPr>
        <w:t>New subparagraphs (b</w:t>
      </w:r>
      <w:proofErr w:type="gramStart"/>
      <w:r w:rsidRPr="00F479D5">
        <w:rPr>
          <w:rFonts w:eastAsia="Times New Roman"/>
          <w:szCs w:val="22"/>
          <w:lang w:eastAsia="ja-JP"/>
        </w:rPr>
        <w:t>)(</w:t>
      </w:r>
      <w:proofErr w:type="gramEnd"/>
      <w:r w:rsidRPr="00F479D5">
        <w:rPr>
          <w:rFonts w:eastAsia="Times New Roman"/>
          <w:szCs w:val="22"/>
          <w:lang w:eastAsia="ja-JP"/>
        </w:rPr>
        <w:t>iv) and (c) are proposed in line with</w:t>
      </w:r>
      <w:r>
        <w:rPr>
          <w:rFonts w:eastAsia="Times New Roman"/>
          <w:szCs w:val="22"/>
          <w:lang w:eastAsia="ja-JP"/>
        </w:rPr>
        <w:t xml:space="preserve"> </w:t>
      </w:r>
      <w:r w:rsidRPr="00F479D5">
        <w:rPr>
          <w:rFonts w:eastAsia="Times New Roman"/>
          <w:szCs w:val="22"/>
          <w:lang w:eastAsia="ja-JP"/>
        </w:rPr>
        <w:t>the proposed amendments to Rules 18(4) and 18</w:t>
      </w:r>
      <w:r w:rsidRPr="00F479D5">
        <w:rPr>
          <w:rFonts w:ascii="Arial,Italic" w:eastAsia="Times New Roman" w:hAnsi="Arial,Italic" w:cs="Arial,Italic"/>
          <w:i/>
          <w:iCs/>
          <w:szCs w:val="22"/>
          <w:lang w:eastAsia="ja-JP"/>
        </w:rPr>
        <w:t>bis</w:t>
      </w:r>
      <w:r w:rsidRPr="00F479D5">
        <w:rPr>
          <w:rFonts w:eastAsia="Times New Roman"/>
          <w:szCs w:val="22"/>
          <w:lang w:eastAsia="ja-JP"/>
        </w:rPr>
        <w:t xml:space="preserve">(2). </w:t>
      </w:r>
      <w:r>
        <w:rPr>
          <w:rFonts w:eastAsia="Times New Roman"/>
          <w:szCs w:val="22"/>
          <w:lang w:eastAsia="ja-JP"/>
        </w:rPr>
        <w:t xml:space="preserve"> </w:t>
      </w:r>
      <w:r w:rsidRPr="00F479D5">
        <w:rPr>
          <w:rFonts w:eastAsia="Times New Roman"/>
          <w:szCs w:val="22"/>
          <w:lang w:eastAsia="ja-JP"/>
        </w:rPr>
        <w:t>The wording of proposed new item (iv)</w:t>
      </w:r>
      <w:r>
        <w:rPr>
          <w:rFonts w:eastAsia="Times New Roman"/>
          <w:szCs w:val="22"/>
          <w:lang w:eastAsia="ja-JP"/>
        </w:rPr>
        <w:t xml:space="preserve"> </w:t>
      </w:r>
      <w:r w:rsidRPr="00F479D5">
        <w:rPr>
          <w:rFonts w:eastAsia="Times New Roman"/>
          <w:szCs w:val="22"/>
          <w:lang w:eastAsia="ja-JP"/>
        </w:rPr>
        <w:t>in subparagraph (b) of this Rule is, however, slightly different from the proposed corresponding</w:t>
      </w:r>
      <w:r>
        <w:rPr>
          <w:rFonts w:eastAsia="Times New Roman"/>
          <w:szCs w:val="22"/>
          <w:lang w:eastAsia="ja-JP"/>
        </w:rPr>
        <w:t xml:space="preserve"> </w:t>
      </w:r>
      <w:r w:rsidRPr="00F479D5">
        <w:rPr>
          <w:rFonts w:eastAsia="Times New Roman"/>
          <w:szCs w:val="22"/>
          <w:lang w:eastAsia="ja-JP"/>
        </w:rPr>
        <w:t>items in Rule 18(4</w:t>
      </w:r>
      <w:proofErr w:type="gramStart"/>
      <w:r w:rsidRPr="00F479D5">
        <w:rPr>
          <w:rFonts w:eastAsia="Times New Roman"/>
          <w:szCs w:val="22"/>
          <w:lang w:eastAsia="ja-JP"/>
        </w:rPr>
        <w:t>)(</w:t>
      </w:r>
      <w:proofErr w:type="gramEnd"/>
      <w:r w:rsidRPr="00F479D5">
        <w:rPr>
          <w:rFonts w:eastAsia="Times New Roman"/>
          <w:szCs w:val="22"/>
          <w:lang w:eastAsia="ja-JP"/>
        </w:rPr>
        <w:t>b) and</w:t>
      </w:r>
      <w:r w:rsidR="003F0C82">
        <w:rPr>
          <w:rFonts w:eastAsia="Times New Roman"/>
          <w:szCs w:val="22"/>
          <w:lang w:eastAsia="ja-JP"/>
        </w:rPr>
        <w:t> </w:t>
      </w:r>
      <w:r w:rsidRPr="00F479D5">
        <w:rPr>
          <w:rFonts w:eastAsia="Times New Roman"/>
          <w:szCs w:val="22"/>
          <w:lang w:eastAsia="ja-JP"/>
        </w:rPr>
        <w:t>18</w:t>
      </w:r>
      <w:r w:rsidRPr="00F479D5">
        <w:rPr>
          <w:rFonts w:ascii="Arial,Italic" w:eastAsia="Times New Roman" w:hAnsi="Arial,Italic" w:cs="Arial,Italic"/>
          <w:i/>
          <w:iCs/>
          <w:szCs w:val="22"/>
          <w:lang w:eastAsia="ja-JP"/>
        </w:rPr>
        <w:t>bis</w:t>
      </w:r>
      <w:r w:rsidRPr="00F479D5">
        <w:rPr>
          <w:rFonts w:eastAsia="Times New Roman"/>
          <w:szCs w:val="22"/>
          <w:lang w:eastAsia="ja-JP"/>
        </w:rPr>
        <w:t>(2)(b)</w:t>
      </w:r>
      <w:r>
        <w:rPr>
          <w:rFonts w:eastAsia="Times New Roman"/>
          <w:szCs w:val="22"/>
          <w:lang w:eastAsia="ja-JP"/>
        </w:rPr>
        <w:t>,</w:t>
      </w:r>
      <w:r w:rsidRPr="00F479D5">
        <w:rPr>
          <w:rFonts w:eastAsia="Times New Roman"/>
          <w:szCs w:val="22"/>
          <w:lang w:eastAsia="ja-JP"/>
        </w:rPr>
        <w:t xml:space="preserve"> respectively</w:t>
      </w:r>
      <w:r w:rsidR="0099007E">
        <w:rPr>
          <w:rFonts w:eastAsia="Times New Roman"/>
          <w:szCs w:val="22"/>
          <w:lang w:eastAsia="ja-JP"/>
        </w:rPr>
        <w:t>,</w:t>
      </w:r>
      <w:r w:rsidR="000D0004" w:rsidRPr="000D0004">
        <w:rPr>
          <w:rFonts w:eastAsia="Times New Roman"/>
          <w:szCs w:val="22"/>
          <w:lang w:eastAsia="ja-JP"/>
        </w:rPr>
        <w:t xml:space="preserve"> </w:t>
      </w:r>
      <w:r w:rsidR="000D0004">
        <w:rPr>
          <w:rFonts w:eastAsia="Times New Roman"/>
          <w:szCs w:val="22"/>
          <w:lang w:eastAsia="ja-JP"/>
        </w:rPr>
        <w:t xml:space="preserve">as </w:t>
      </w:r>
      <w:r w:rsidR="000D0004" w:rsidRPr="009E627A" w:rsidDel="00644D2E">
        <w:rPr>
          <w:rFonts w:eastAsia="Times New Roman"/>
          <w:szCs w:val="22"/>
          <w:lang w:eastAsia="ja-JP"/>
        </w:rPr>
        <w:t>Rule 18</w:t>
      </w:r>
      <w:r w:rsidR="000D0004" w:rsidRPr="008C1178" w:rsidDel="00644D2E">
        <w:rPr>
          <w:rFonts w:ascii="Arial,Italic" w:eastAsia="Times New Roman" w:hAnsi="Arial,Italic" w:cs="Arial,Italic"/>
          <w:i/>
          <w:iCs/>
          <w:szCs w:val="22"/>
          <w:lang w:eastAsia="ja-JP"/>
        </w:rPr>
        <w:t>bis</w:t>
      </w:r>
      <w:r w:rsidR="000D0004" w:rsidRPr="008C1178" w:rsidDel="00644D2E">
        <w:rPr>
          <w:rFonts w:eastAsia="Times New Roman"/>
          <w:szCs w:val="22"/>
          <w:lang w:eastAsia="ja-JP"/>
        </w:rPr>
        <w:t xml:space="preserve">(1) </w:t>
      </w:r>
      <w:r w:rsidR="000D0004">
        <w:rPr>
          <w:rFonts w:eastAsia="Times New Roman"/>
          <w:szCs w:val="22"/>
          <w:lang w:eastAsia="ja-JP"/>
        </w:rPr>
        <w:t xml:space="preserve">generally </w:t>
      </w:r>
      <w:r w:rsidR="000D0004" w:rsidRPr="008C1178" w:rsidDel="00644D2E">
        <w:rPr>
          <w:rFonts w:eastAsia="Times New Roman"/>
          <w:szCs w:val="22"/>
          <w:lang w:eastAsia="ja-JP"/>
        </w:rPr>
        <w:t>provides for</w:t>
      </w:r>
      <w:r w:rsidR="000D0004">
        <w:rPr>
          <w:rFonts w:eastAsia="Times New Roman"/>
          <w:szCs w:val="22"/>
          <w:lang w:eastAsia="ja-JP"/>
        </w:rPr>
        <w:t xml:space="preserve"> the issuance of</w:t>
      </w:r>
      <w:r w:rsidR="000D0004" w:rsidRPr="008C1178" w:rsidDel="00644D2E">
        <w:rPr>
          <w:rFonts w:eastAsia="Times New Roman"/>
          <w:szCs w:val="22"/>
          <w:lang w:eastAsia="ja-JP"/>
        </w:rPr>
        <w:t xml:space="preserve"> a statement of gr</w:t>
      </w:r>
      <w:r w:rsidR="000D0004" w:rsidRPr="00981453" w:rsidDel="00644D2E">
        <w:rPr>
          <w:rFonts w:eastAsia="Times New Roman"/>
          <w:szCs w:val="22"/>
          <w:lang w:eastAsia="ja-JP"/>
        </w:rPr>
        <w:t xml:space="preserve">ant of protection where no notification of refusal has been communicated. </w:t>
      </w:r>
      <w:r w:rsidR="000D0004" w:rsidRPr="00605D33" w:rsidDel="00644D2E">
        <w:rPr>
          <w:rFonts w:eastAsia="Times New Roman"/>
          <w:szCs w:val="22"/>
          <w:lang w:eastAsia="ja-JP"/>
        </w:rPr>
        <w:t xml:space="preserve"> </w:t>
      </w:r>
      <w:r w:rsidR="006B5E31">
        <w:rPr>
          <w:rFonts w:eastAsia="Times New Roman"/>
          <w:szCs w:val="22"/>
          <w:lang w:eastAsia="ja-JP"/>
        </w:rPr>
        <w:t xml:space="preserve">In that context, when discussing proposed new subparagraph </w:t>
      </w:r>
      <w:r w:rsidR="006B5E31" w:rsidRPr="008C1178" w:rsidDel="00644D2E">
        <w:rPr>
          <w:rFonts w:eastAsia="Times New Roman"/>
          <w:szCs w:val="22"/>
          <w:lang w:eastAsia="ja-JP"/>
        </w:rPr>
        <w:t>(</w:t>
      </w:r>
      <w:r w:rsidR="0099007E">
        <w:rPr>
          <w:rFonts w:eastAsia="Times New Roman"/>
          <w:szCs w:val="22"/>
          <w:lang w:eastAsia="ja-JP"/>
        </w:rPr>
        <w:t>1</w:t>
      </w:r>
      <w:proofErr w:type="gramStart"/>
      <w:r w:rsidR="006B5E31" w:rsidRPr="008C1178" w:rsidDel="00644D2E">
        <w:rPr>
          <w:rFonts w:eastAsia="Times New Roman"/>
          <w:szCs w:val="22"/>
          <w:lang w:eastAsia="ja-JP"/>
        </w:rPr>
        <w:t>)</w:t>
      </w:r>
      <w:r w:rsidR="006B5E31">
        <w:rPr>
          <w:rFonts w:eastAsia="Times New Roman"/>
          <w:szCs w:val="22"/>
          <w:lang w:eastAsia="ja-JP"/>
        </w:rPr>
        <w:t>(</w:t>
      </w:r>
      <w:proofErr w:type="gramEnd"/>
      <w:r w:rsidR="0099007E">
        <w:rPr>
          <w:rFonts w:eastAsia="Times New Roman"/>
          <w:szCs w:val="22"/>
          <w:lang w:eastAsia="ja-JP"/>
        </w:rPr>
        <w:t>c</w:t>
      </w:r>
      <w:r w:rsidR="006B5E31">
        <w:rPr>
          <w:rFonts w:eastAsia="Times New Roman"/>
          <w:szCs w:val="22"/>
          <w:lang w:eastAsia="ja-JP"/>
        </w:rPr>
        <w:t>)</w:t>
      </w:r>
      <w:r w:rsidR="0099007E">
        <w:rPr>
          <w:rFonts w:eastAsia="Times New Roman"/>
          <w:szCs w:val="22"/>
          <w:lang w:eastAsia="ja-JP"/>
        </w:rPr>
        <w:t xml:space="preserve"> and (d)</w:t>
      </w:r>
      <w:r w:rsidR="006B5E31">
        <w:rPr>
          <w:rFonts w:eastAsia="Times New Roman"/>
          <w:szCs w:val="22"/>
          <w:lang w:eastAsia="ja-JP"/>
        </w:rPr>
        <w:t xml:space="preserve">, the Working Group noted that this provision concerned necessarily </w:t>
      </w:r>
      <w:r w:rsidR="003F0C82">
        <w:rPr>
          <w:rFonts w:eastAsia="Times New Roman"/>
          <w:szCs w:val="22"/>
          <w:lang w:eastAsia="ja-JP"/>
        </w:rPr>
        <w:t>situations</w:t>
      </w:r>
      <w:r w:rsidR="006B5E31">
        <w:rPr>
          <w:rFonts w:eastAsia="Times New Roman"/>
          <w:szCs w:val="22"/>
          <w:lang w:eastAsia="ja-JP"/>
        </w:rPr>
        <w:t xml:space="preserve"> where the </w:t>
      </w:r>
      <w:r w:rsidR="0099007E">
        <w:rPr>
          <w:rFonts w:eastAsia="Times New Roman"/>
          <w:szCs w:val="22"/>
          <w:lang w:eastAsia="ja-JP"/>
        </w:rPr>
        <w:t>i</w:t>
      </w:r>
      <w:r w:rsidR="006B5E31">
        <w:rPr>
          <w:rFonts w:eastAsia="Times New Roman"/>
          <w:szCs w:val="22"/>
          <w:lang w:eastAsia="ja-JP"/>
        </w:rPr>
        <w:t xml:space="preserve">nternational </w:t>
      </w:r>
      <w:r w:rsidR="0099007E">
        <w:rPr>
          <w:rFonts w:eastAsia="Times New Roman"/>
          <w:szCs w:val="22"/>
          <w:lang w:eastAsia="ja-JP"/>
        </w:rPr>
        <w:t>registration</w:t>
      </w:r>
      <w:r w:rsidR="006B5E31">
        <w:rPr>
          <w:rFonts w:eastAsia="Times New Roman"/>
          <w:szCs w:val="22"/>
          <w:lang w:eastAsia="ja-JP"/>
        </w:rPr>
        <w:t xml:space="preserve"> was amended with the right holder’s consent.</w:t>
      </w:r>
      <w:r w:rsidR="000D0004">
        <w:rPr>
          <w:rFonts w:eastAsia="Times New Roman"/>
          <w:szCs w:val="22"/>
          <w:lang w:eastAsia="ja-JP"/>
        </w:rPr>
        <w:t xml:space="preserve">  </w:t>
      </w:r>
    </w:p>
    <w:p w:rsidR="004B7F28" w:rsidRPr="00F479D5" w:rsidRDefault="000D0004" w:rsidP="004B7F28">
      <w:pPr>
        <w:pStyle w:val="ONUME"/>
        <w:rPr>
          <w:lang w:val="en-GB"/>
        </w:rPr>
      </w:pPr>
      <w:r>
        <w:rPr>
          <w:rFonts w:eastAsia="Times New Roman"/>
          <w:szCs w:val="22"/>
          <w:lang w:eastAsia="ja-JP"/>
        </w:rPr>
        <w:t xml:space="preserve">It is further recalled that Rule </w:t>
      </w:r>
      <w:r w:rsidRPr="009E627A" w:rsidDel="00644D2E">
        <w:rPr>
          <w:rFonts w:eastAsia="Times New Roman"/>
          <w:szCs w:val="22"/>
          <w:lang w:eastAsia="ja-JP"/>
        </w:rPr>
        <w:t>18</w:t>
      </w:r>
      <w:r w:rsidRPr="008C1178" w:rsidDel="00644D2E">
        <w:rPr>
          <w:rFonts w:ascii="Arial,Italic" w:eastAsia="Times New Roman" w:hAnsi="Arial,Italic" w:cs="Arial,Italic"/>
          <w:i/>
          <w:iCs/>
          <w:szCs w:val="22"/>
          <w:lang w:eastAsia="ja-JP"/>
        </w:rPr>
        <w:t>bis</w:t>
      </w:r>
      <w:r w:rsidRPr="008C1178" w:rsidDel="00644D2E">
        <w:rPr>
          <w:rFonts w:eastAsia="Times New Roman"/>
          <w:szCs w:val="22"/>
          <w:lang w:eastAsia="ja-JP"/>
        </w:rPr>
        <w:t xml:space="preserve">(1) </w:t>
      </w:r>
      <w:r>
        <w:rPr>
          <w:rFonts w:eastAsia="Times New Roman"/>
          <w:szCs w:val="22"/>
          <w:lang w:eastAsia="ja-JP"/>
        </w:rPr>
        <w:t>is established under</w:t>
      </w:r>
      <w:r w:rsidRPr="00F479D5">
        <w:rPr>
          <w:rFonts w:eastAsia="Times New Roman"/>
          <w:szCs w:val="22"/>
          <w:lang w:eastAsia="ja-JP"/>
        </w:rPr>
        <w:t xml:space="preserve"> </w:t>
      </w:r>
      <w:r w:rsidR="004B7F28" w:rsidRPr="00F479D5">
        <w:rPr>
          <w:rFonts w:eastAsia="Times New Roman"/>
          <w:szCs w:val="22"/>
          <w:lang w:eastAsia="ja-JP"/>
        </w:rPr>
        <w:t>Article 14(2)(a)</w:t>
      </w:r>
      <w:r>
        <w:rPr>
          <w:rFonts w:eastAsia="Times New Roman"/>
          <w:szCs w:val="22"/>
          <w:lang w:eastAsia="ja-JP"/>
        </w:rPr>
        <w:t>,</w:t>
      </w:r>
      <w:r w:rsidR="004B7F28" w:rsidRPr="00F479D5">
        <w:rPr>
          <w:rFonts w:eastAsia="Times New Roman"/>
          <w:szCs w:val="22"/>
          <w:lang w:eastAsia="ja-JP"/>
        </w:rPr>
        <w:t xml:space="preserve"> </w:t>
      </w:r>
      <w:r>
        <w:rPr>
          <w:rFonts w:eastAsia="Times New Roman"/>
          <w:szCs w:val="22"/>
          <w:lang w:eastAsia="ja-JP"/>
        </w:rPr>
        <w:t xml:space="preserve">which </w:t>
      </w:r>
      <w:r w:rsidR="004B7F28" w:rsidRPr="00F479D5">
        <w:rPr>
          <w:rFonts w:eastAsia="Times New Roman"/>
          <w:szCs w:val="22"/>
          <w:lang w:eastAsia="ja-JP"/>
        </w:rPr>
        <w:t>provides</w:t>
      </w:r>
      <w:r w:rsidR="004B7F28">
        <w:rPr>
          <w:rFonts w:eastAsia="Times New Roman"/>
          <w:szCs w:val="22"/>
          <w:lang w:eastAsia="ja-JP"/>
        </w:rPr>
        <w:t xml:space="preserve"> </w:t>
      </w:r>
      <w:r w:rsidR="004B7F28" w:rsidRPr="00F479D5">
        <w:rPr>
          <w:rFonts w:eastAsia="Times New Roman"/>
          <w:szCs w:val="22"/>
          <w:lang w:eastAsia="ja-JP"/>
        </w:rPr>
        <w:t>that the international registration shall have the same effect as a grant of protection under the</w:t>
      </w:r>
      <w:r w:rsidR="004B7F28">
        <w:rPr>
          <w:rFonts w:eastAsia="Times New Roman"/>
          <w:szCs w:val="22"/>
          <w:lang w:eastAsia="ja-JP"/>
        </w:rPr>
        <w:t xml:space="preserve"> </w:t>
      </w:r>
      <w:r w:rsidR="004B7F28" w:rsidRPr="00F479D5">
        <w:rPr>
          <w:rFonts w:eastAsia="Times New Roman"/>
          <w:szCs w:val="22"/>
          <w:lang w:eastAsia="ja-JP"/>
        </w:rPr>
        <w:t>applicable law at the latest from the date of expiration of the refusal period</w:t>
      </w:r>
      <w:r>
        <w:rPr>
          <w:rFonts w:eastAsia="Times New Roman"/>
          <w:szCs w:val="22"/>
          <w:lang w:eastAsia="ja-JP"/>
        </w:rPr>
        <w:t>.</w:t>
      </w:r>
      <w:r w:rsidR="004B7F28" w:rsidRPr="00F479D5">
        <w:rPr>
          <w:rFonts w:eastAsia="Times New Roman"/>
          <w:szCs w:val="22"/>
          <w:lang w:eastAsia="ja-JP"/>
        </w:rPr>
        <w:t xml:space="preserve"> </w:t>
      </w:r>
      <w:r>
        <w:rPr>
          <w:rFonts w:eastAsia="Times New Roman"/>
          <w:szCs w:val="22"/>
          <w:lang w:eastAsia="ja-JP"/>
        </w:rPr>
        <w:t xml:space="preserve"> Thus </w:t>
      </w:r>
      <w:r w:rsidR="004B7F28" w:rsidRPr="00F479D5">
        <w:rPr>
          <w:rFonts w:eastAsia="Times New Roman"/>
          <w:szCs w:val="22"/>
          <w:lang w:eastAsia="ja-JP"/>
        </w:rPr>
        <w:t>under</w:t>
      </w:r>
      <w:r w:rsidR="004B7F28">
        <w:rPr>
          <w:rFonts w:eastAsia="Times New Roman"/>
          <w:szCs w:val="22"/>
          <w:lang w:eastAsia="ja-JP"/>
        </w:rPr>
        <w:t xml:space="preserve"> </w:t>
      </w:r>
      <w:r w:rsidR="004B7F28" w:rsidRPr="00F479D5">
        <w:rPr>
          <w:rFonts w:eastAsia="Times New Roman"/>
          <w:szCs w:val="22"/>
          <w:lang w:eastAsia="ja-JP"/>
        </w:rPr>
        <w:t>Rule</w:t>
      </w:r>
      <w:r w:rsidR="003F0C82">
        <w:rPr>
          <w:rFonts w:eastAsia="Times New Roman"/>
          <w:szCs w:val="22"/>
          <w:lang w:eastAsia="ja-JP"/>
        </w:rPr>
        <w:t> </w:t>
      </w:r>
      <w:proofErr w:type="gramStart"/>
      <w:r w:rsidR="004B7F28" w:rsidRPr="00F479D5">
        <w:rPr>
          <w:rFonts w:eastAsia="Times New Roman"/>
          <w:szCs w:val="22"/>
          <w:lang w:eastAsia="ja-JP"/>
        </w:rPr>
        <w:t>18</w:t>
      </w:r>
      <w:r w:rsidR="004B7F28" w:rsidRPr="00F479D5">
        <w:rPr>
          <w:rFonts w:ascii="Arial,Italic" w:eastAsia="Times New Roman" w:hAnsi="Arial,Italic" w:cs="Arial,Italic"/>
          <w:i/>
          <w:iCs/>
          <w:szCs w:val="22"/>
          <w:lang w:eastAsia="ja-JP"/>
        </w:rPr>
        <w:t>bis</w:t>
      </w:r>
      <w:r w:rsidR="004B7F28" w:rsidRPr="00F479D5">
        <w:rPr>
          <w:rFonts w:eastAsia="Times New Roman"/>
          <w:szCs w:val="22"/>
          <w:lang w:eastAsia="ja-JP"/>
        </w:rPr>
        <w:t>(</w:t>
      </w:r>
      <w:proofErr w:type="gramEnd"/>
      <w:r w:rsidR="004B7F28" w:rsidRPr="00F479D5">
        <w:rPr>
          <w:rFonts w:eastAsia="Times New Roman"/>
          <w:szCs w:val="22"/>
          <w:lang w:eastAsia="ja-JP"/>
        </w:rPr>
        <w:t>1), an Office is supposed to send a statement of grant of protection before the date</w:t>
      </w:r>
      <w:r w:rsidR="004B7F28">
        <w:rPr>
          <w:rFonts w:eastAsia="Times New Roman"/>
          <w:szCs w:val="22"/>
          <w:lang w:eastAsia="ja-JP"/>
        </w:rPr>
        <w:t xml:space="preserve"> </w:t>
      </w:r>
      <w:r w:rsidR="004B7F28" w:rsidRPr="00F479D5">
        <w:rPr>
          <w:rFonts w:eastAsia="Times New Roman"/>
          <w:szCs w:val="22"/>
          <w:lang w:eastAsia="ja-JP"/>
        </w:rPr>
        <w:t>of expiration of the refusal period, and preferably as soon as it has come to a positive</w:t>
      </w:r>
      <w:r w:rsidR="004B7F28">
        <w:rPr>
          <w:rFonts w:eastAsia="Times New Roman"/>
          <w:szCs w:val="22"/>
          <w:lang w:eastAsia="ja-JP"/>
        </w:rPr>
        <w:t xml:space="preserve"> conclusion.  </w:t>
      </w:r>
      <w:r w:rsidR="004B7F28" w:rsidRPr="00F479D5">
        <w:rPr>
          <w:rFonts w:eastAsia="Times New Roman"/>
          <w:szCs w:val="22"/>
          <w:lang w:eastAsia="ja-JP"/>
        </w:rPr>
        <w:t>This flexibility in the proposed text is also required to be compatible with</w:t>
      </w:r>
      <w:r w:rsidR="004B7F28">
        <w:rPr>
          <w:lang w:val="en-GB"/>
        </w:rPr>
        <w:t xml:space="preserve"> </w:t>
      </w:r>
      <w:r w:rsidR="004B7F28" w:rsidRPr="00F479D5">
        <w:rPr>
          <w:rFonts w:eastAsia="Times New Roman"/>
          <w:szCs w:val="22"/>
          <w:lang w:eastAsia="ja-JP"/>
        </w:rPr>
        <w:t>Article</w:t>
      </w:r>
      <w:r w:rsidR="003F0C82">
        <w:rPr>
          <w:rFonts w:eastAsia="Times New Roman"/>
          <w:szCs w:val="22"/>
          <w:lang w:eastAsia="ja-JP"/>
        </w:rPr>
        <w:t> </w:t>
      </w:r>
      <w:r w:rsidR="004B7F28" w:rsidRPr="00F479D5">
        <w:rPr>
          <w:rFonts w:eastAsia="Times New Roman"/>
          <w:szCs w:val="22"/>
          <w:lang w:eastAsia="ja-JP"/>
        </w:rPr>
        <w:t>8(1), third sentence, of the 1960 Act.</w:t>
      </w:r>
    </w:p>
    <w:p w:rsidR="004B7F28" w:rsidRPr="000A2B48" w:rsidRDefault="006B5E31" w:rsidP="004B7F28">
      <w:pPr>
        <w:pStyle w:val="ONUME"/>
        <w:rPr>
          <w:rFonts w:eastAsia="Times New Roman"/>
          <w:szCs w:val="22"/>
          <w:lang w:eastAsia="ja-JP"/>
        </w:rPr>
      </w:pPr>
      <w:r>
        <w:rPr>
          <w:rFonts w:eastAsia="Times New Roman"/>
          <w:szCs w:val="22"/>
          <w:lang w:eastAsia="ja-JP"/>
        </w:rPr>
        <w:t>T</w:t>
      </w:r>
      <w:r w:rsidR="004B7F28" w:rsidRPr="00981453">
        <w:rPr>
          <w:rFonts w:eastAsia="Times New Roman"/>
          <w:szCs w:val="22"/>
          <w:lang w:eastAsia="ja-JP"/>
        </w:rPr>
        <w:t xml:space="preserve">he Office should indicate the date on which the international </w:t>
      </w:r>
      <w:r w:rsidR="004B7F28" w:rsidRPr="00605D33">
        <w:rPr>
          <w:rFonts w:eastAsia="Times New Roman"/>
          <w:szCs w:val="22"/>
          <w:lang w:eastAsia="ja-JP"/>
        </w:rPr>
        <w:t xml:space="preserve">registration </w:t>
      </w:r>
      <w:r w:rsidR="0099007E">
        <w:rPr>
          <w:rFonts w:eastAsia="Times New Roman"/>
          <w:szCs w:val="22"/>
          <w:lang w:eastAsia="ja-JP"/>
        </w:rPr>
        <w:t xml:space="preserve">produced or </w:t>
      </w:r>
      <w:r w:rsidR="004B7F28" w:rsidRPr="00605D33">
        <w:rPr>
          <w:rFonts w:eastAsia="Times New Roman"/>
          <w:szCs w:val="22"/>
          <w:lang w:eastAsia="ja-JP"/>
        </w:rPr>
        <w:t>shall produce the effect as a grant of protection under the applicable law, pursuant</w:t>
      </w:r>
      <w:r w:rsidR="004B7F28" w:rsidRPr="0089001D">
        <w:rPr>
          <w:rFonts w:eastAsia="Times New Roman"/>
          <w:szCs w:val="22"/>
          <w:lang w:eastAsia="ja-JP"/>
        </w:rPr>
        <w:t xml:space="preserve"> </w:t>
      </w:r>
      <w:r w:rsidR="004B7F28" w:rsidRPr="008C6C99">
        <w:rPr>
          <w:rFonts w:eastAsia="Times New Roman"/>
          <w:szCs w:val="22"/>
          <w:lang w:eastAsia="ja-JP"/>
        </w:rPr>
        <w:t>to proposed new subparagraph (b</w:t>
      </w:r>
      <w:proofErr w:type="gramStart"/>
      <w:r w:rsidR="004B7F28" w:rsidRPr="008C6C99">
        <w:rPr>
          <w:rFonts w:eastAsia="Times New Roman"/>
          <w:szCs w:val="22"/>
          <w:lang w:eastAsia="ja-JP"/>
        </w:rPr>
        <w:t>)(</w:t>
      </w:r>
      <w:proofErr w:type="gramEnd"/>
      <w:r w:rsidR="004B7F28" w:rsidRPr="008C6C99">
        <w:rPr>
          <w:rFonts w:eastAsia="Times New Roman"/>
          <w:szCs w:val="22"/>
          <w:lang w:eastAsia="ja-JP"/>
        </w:rPr>
        <w:t>iv).  Such a date should be, at the latest, the date of</w:t>
      </w:r>
      <w:r w:rsidR="004B7F28" w:rsidRPr="00162AF8">
        <w:rPr>
          <w:rFonts w:eastAsia="Times New Roman"/>
          <w:szCs w:val="22"/>
          <w:lang w:eastAsia="ja-JP"/>
        </w:rPr>
        <w:t xml:space="preserve"> </w:t>
      </w:r>
      <w:r w:rsidR="004B7F28" w:rsidRPr="003C6566">
        <w:rPr>
          <w:rFonts w:eastAsia="Times New Roman"/>
          <w:szCs w:val="22"/>
          <w:lang w:eastAsia="ja-JP"/>
        </w:rPr>
        <w:t xml:space="preserve">expiration of the applicable refusal period, or </w:t>
      </w:r>
      <w:r>
        <w:rPr>
          <w:rFonts w:eastAsia="Times New Roman"/>
          <w:szCs w:val="22"/>
          <w:lang w:eastAsia="ja-JP"/>
        </w:rPr>
        <w:t>within</w:t>
      </w:r>
      <w:r w:rsidR="004B7F28" w:rsidRPr="003C6566">
        <w:rPr>
          <w:rFonts w:eastAsia="Times New Roman"/>
          <w:szCs w:val="22"/>
          <w:lang w:eastAsia="ja-JP"/>
        </w:rPr>
        <w:t xml:space="preserve"> the time specified in the declaration under</w:t>
      </w:r>
      <w:r w:rsidR="004B7F28" w:rsidRPr="003C6566">
        <w:rPr>
          <w:lang w:val="en-GB"/>
        </w:rPr>
        <w:t xml:space="preserve"> </w:t>
      </w:r>
      <w:r w:rsidR="004B7F28" w:rsidRPr="00A57008">
        <w:rPr>
          <w:rFonts w:eastAsia="Times New Roman"/>
          <w:szCs w:val="22"/>
          <w:lang w:eastAsia="ja-JP"/>
        </w:rPr>
        <w:t>Rule 18(1</w:t>
      </w:r>
      <w:proofErr w:type="gramStart"/>
      <w:r w:rsidR="004B7F28" w:rsidRPr="00A57008">
        <w:rPr>
          <w:rFonts w:eastAsia="Times New Roman"/>
          <w:szCs w:val="22"/>
          <w:lang w:eastAsia="ja-JP"/>
        </w:rPr>
        <w:t>)(</w:t>
      </w:r>
      <w:proofErr w:type="gramEnd"/>
      <w:r w:rsidR="004B7F28" w:rsidRPr="00A57008">
        <w:rPr>
          <w:rFonts w:eastAsia="Times New Roman"/>
          <w:szCs w:val="22"/>
          <w:lang w:eastAsia="ja-JP"/>
        </w:rPr>
        <w:t>c)(</w:t>
      </w:r>
      <w:proofErr w:type="spellStart"/>
      <w:r w:rsidR="004B7F28" w:rsidRPr="00A57008">
        <w:rPr>
          <w:rFonts w:eastAsia="Times New Roman"/>
          <w:szCs w:val="22"/>
          <w:lang w:eastAsia="ja-JP"/>
        </w:rPr>
        <w:t>i</w:t>
      </w:r>
      <w:proofErr w:type="spellEnd"/>
      <w:r w:rsidR="004B7F28" w:rsidRPr="00A57008">
        <w:rPr>
          <w:rFonts w:eastAsia="Times New Roman"/>
          <w:szCs w:val="22"/>
          <w:lang w:eastAsia="ja-JP"/>
        </w:rPr>
        <w:t>), if the designation is governed by the 1999 Act, and subject to the declaration.</w:t>
      </w:r>
    </w:p>
    <w:p w:rsidR="004B7F28" w:rsidRPr="00F479D5" w:rsidRDefault="004B7F28" w:rsidP="004B7F28">
      <w:pPr>
        <w:pStyle w:val="ONUME"/>
        <w:rPr>
          <w:lang w:val="en-GB"/>
        </w:rPr>
      </w:pPr>
      <w:r w:rsidRPr="00F479D5">
        <w:rPr>
          <w:rFonts w:eastAsia="Times New Roman"/>
          <w:szCs w:val="22"/>
          <w:lang w:eastAsia="ja-JP"/>
        </w:rPr>
        <w:t>The inclusion of proposed new item (iii) in subparagraph (b), as well as the proposed</w:t>
      </w:r>
      <w:r>
        <w:rPr>
          <w:rFonts w:eastAsia="Times New Roman"/>
          <w:szCs w:val="22"/>
          <w:lang w:eastAsia="ja-JP"/>
        </w:rPr>
        <w:t xml:space="preserve"> </w:t>
      </w:r>
      <w:r w:rsidRPr="00F479D5">
        <w:rPr>
          <w:rFonts w:eastAsia="Times New Roman"/>
          <w:szCs w:val="22"/>
          <w:lang w:eastAsia="ja-JP"/>
        </w:rPr>
        <w:t>amendment to subparagraph (a), is intended to clarify that the Office may send a statement of</w:t>
      </w:r>
      <w:r>
        <w:rPr>
          <w:rFonts w:eastAsia="Times New Roman"/>
          <w:szCs w:val="22"/>
          <w:lang w:eastAsia="ja-JP"/>
        </w:rPr>
        <w:t xml:space="preserve"> </w:t>
      </w:r>
      <w:r w:rsidRPr="00F479D5">
        <w:rPr>
          <w:rFonts w:eastAsia="Times New Roman"/>
          <w:szCs w:val="22"/>
          <w:lang w:eastAsia="ja-JP"/>
        </w:rPr>
        <w:t>grant of protection which concerns only one or some of the industrial designs that are the</w:t>
      </w:r>
      <w:r>
        <w:rPr>
          <w:lang w:val="en-GB"/>
        </w:rPr>
        <w:t xml:space="preserve"> </w:t>
      </w:r>
      <w:r w:rsidRPr="00F479D5">
        <w:rPr>
          <w:rFonts w:eastAsia="Times New Roman"/>
          <w:szCs w:val="22"/>
          <w:lang w:eastAsia="ja-JP"/>
        </w:rPr>
        <w:t>subject of the international registration.</w:t>
      </w:r>
    </w:p>
    <w:p w:rsidR="004B7F28" w:rsidRPr="00F479D5" w:rsidRDefault="004B7F28" w:rsidP="004B7F28">
      <w:pPr>
        <w:pStyle w:val="ONUME"/>
        <w:rPr>
          <w:lang w:val="en-GB"/>
        </w:rPr>
      </w:pPr>
      <w:r w:rsidRPr="00F479D5">
        <w:rPr>
          <w:rFonts w:eastAsia="Times New Roman"/>
          <w:szCs w:val="22"/>
          <w:lang w:eastAsia="ja-JP"/>
        </w:rPr>
        <w:t>Besides, both paragraphs (1) and (2) of Rule 18</w:t>
      </w:r>
      <w:r w:rsidRPr="00F479D5">
        <w:rPr>
          <w:rFonts w:ascii="Arial,Italic" w:eastAsia="Times New Roman" w:hAnsi="Arial,Italic" w:cs="Arial,Italic"/>
          <w:i/>
          <w:iCs/>
          <w:szCs w:val="22"/>
          <w:lang w:eastAsia="ja-JP"/>
        </w:rPr>
        <w:t xml:space="preserve">bis </w:t>
      </w:r>
      <w:r w:rsidRPr="00F479D5">
        <w:rPr>
          <w:rFonts w:eastAsia="Times New Roman"/>
          <w:szCs w:val="22"/>
          <w:lang w:eastAsia="ja-JP"/>
        </w:rPr>
        <w:t>actually refer to the same notification</w:t>
      </w:r>
      <w:r>
        <w:rPr>
          <w:rFonts w:eastAsia="Times New Roman"/>
          <w:szCs w:val="22"/>
          <w:lang w:eastAsia="ja-JP"/>
        </w:rPr>
        <w:t xml:space="preserve"> </w:t>
      </w:r>
      <w:r w:rsidRPr="00F479D5">
        <w:rPr>
          <w:rFonts w:eastAsia="Times New Roman"/>
          <w:szCs w:val="22"/>
          <w:lang w:eastAsia="ja-JP"/>
        </w:rPr>
        <w:t xml:space="preserve">of refusal. </w:t>
      </w:r>
      <w:r w:rsidR="001B005B">
        <w:rPr>
          <w:rFonts w:eastAsia="Times New Roman"/>
          <w:szCs w:val="22"/>
          <w:lang w:eastAsia="ja-JP"/>
        </w:rPr>
        <w:t xml:space="preserve"> </w:t>
      </w:r>
      <w:r w:rsidRPr="00F479D5">
        <w:rPr>
          <w:rFonts w:eastAsia="Times New Roman"/>
          <w:szCs w:val="22"/>
          <w:lang w:eastAsia="ja-JP"/>
        </w:rPr>
        <w:t xml:space="preserve">Thus, the opportunity is seized to delete the term “provisional” from the </w:t>
      </w:r>
      <w:r w:rsidR="006B5E31">
        <w:rPr>
          <w:rFonts w:eastAsia="Times New Roman"/>
          <w:szCs w:val="22"/>
          <w:lang w:eastAsia="ja-JP"/>
        </w:rPr>
        <w:t>chapeau</w:t>
      </w:r>
      <w:r w:rsidRPr="00F479D5">
        <w:rPr>
          <w:rFonts w:eastAsia="Times New Roman"/>
          <w:szCs w:val="22"/>
          <w:lang w:eastAsia="ja-JP"/>
        </w:rPr>
        <w:t xml:space="preserve"> of</w:t>
      </w:r>
      <w:r>
        <w:rPr>
          <w:lang w:val="en-GB"/>
        </w:rPr>
        <w:t xml:space="preserve"> </w:t>
      </w:r>
      <w:r w:rsidR="006B5E31">
        <w:rPr>
          <w:lang w:val="en-GB"/>
        </w:rPr>
        <w:t xml:space="preserve">paragraph </w:t>
      </w:r>
      <w:r w:rsidRPr="00F479D5">
        <w:rPr>
          <w:rFonts w:eastAsia="Times New Roman"/>
          <w:szCs w:val="22"/>
          <w:lang w:eastAsia="ja-JP"/>
        </w:rPr>
        <w:t>(1) in order to avoid any confusion.</w:t>
      </w:r>
    </w:p>
    <w:p w:rsidR="004B7F28" w:rsidRPr="00D4684A" w:rsidRDefault="004B7F28" w:rsidP="004B7F28">
      <w:pPr>
        <w:pStyle w:val="ONUME"/>
        <w:autoSpaceDE w:val="0"/>
        <w:autoSpaceDN w:val="0"/>
        <w:adjustRightInd w:val="0"/>
        <w:rPr>
          <w:lang w:val="en-GB"/>
        </w:rPr>
      </w:pPr>
      <w:r w:rsidRPr="00D4684A">
        <w:rPr>
          <w:rFonts w:eastAsia="Times New Roman"/>
          <w:szCs w:val="22"/>
          <w:lang w:eastAsia="ja-JP"/>
        </w:rPr>
        <w:t xml:space="preserve">Proposed new subparagraph (c) corresponds to new subparagraph (c) of Rule 18(4) and of Rule </w:t>
      </w:r>
      <w:proofErr w:type="gramStart"/>
      <w:r w:rsidRPr="00D4684A">
        <w:rPr>
          <w:rFonts w:eastAsia="Times New Roman"/>
          <w:szCs w:val="22"/>
          <w:lang w:eastAsia="ja-JP"/>
        </w:rPr>
        <w:t>18</w:t>
      </w:r>
      <w:r w:rsidRPr="00D4684A">
        <w:rPr>
          <w:rFonts w:ascii="Arial,Italic" w:eastAsia="Times New Roman" w:hAnsi="Arial,Italic" w:cs="Arial,Italic"/>
          <w:i/>
          <w:iCs/>
          <w:szCs w:val="22"/>
          <w:lang w:eastAsia="ja-JP"/>
        </w:rPr>
        <w:t>bis</w:t>
      </w:r>
      <w:r w:rsidRPr="00D4684A">
        <w:rPr>
          <w:rFonts w:eastAsia="Times New Roman"/>
          <w:szCs w:val="22"/>
          <w:lang w:eastAsia="ja-JP"/>
        </w:rPr>
        <w:t>(</w:t>
      </w:r>
      <w:proofErr w:type="gramEnd"/>
      <w:r w:rsidRPr="00D4684A">
        <w:rPr>
          <w:rFonts w:eastAsia="Times New Roman"/>
          <w:szCs w:val="22"/>
          <w:lang w:eastAsia="ja-JP"/>
        </w:rPr>
        <w:t>2) respectively.  The expression</w:t>
      </w:r>
      <w:r>
        <w:rPr>
          <w:rFonts w:eastAsia="Times New Roman"/>
          <w:szCs w:val="22"/>
          <w:lang w:eastAsia="ja-JP"/>
        </w:rPr>
        <w:t xml:space="preserve"> “in a procedure before the Office”</w:t>
      </w:r>
      <w:r w:rsidRPr="00D4684A">
        <w:rPr>
          <w:rFonts w:eastAsia="Times New Roman"/>
          <w:szCs w:val="22"/>
          <w:lang w:eastAsia="ja-JP"/>
        </w:rPr>
        <w:t xml:space="preserve"> is also used in proposed new subparagraph (d).</w:t>
      </w:r>
    </w:p>
    <w:p w:rsidR="004B7F28" w:rsidRDefault="004B7F28" w:rsidP="004B7F28">
      <w:pPr>
        <w:pStyle w:val="ONUME"/>
        <w:autoSpaceDE w:val="0"/>
        <w:autoSpaceDN w:val="0"/>
        <w:adjustRightInd w:val="0"/>
        <w:rPr>
          <w:rFonts w:eastAsia="Times New Roman"/>
          <w:szCs w:val="22"/>
          <w:lang w:eastAsia="ja-JP"/>
        </w:rPr>
      </w:pPr>
      <w:r w:rsidRPr="00D4684A">
        <w:rPr>
          <w:rFonts w:eastAsia="Times New Roman"/>
          <w:szCs w:val="22"/>
          <w:lang w:eastAsia="ja-JP"/>
        </w:rPr>
        <w:t>Proposed new subparagraph (d) make</w:t>
      </w:r>
      <w:r>
        <w:rPr>
          <w:rFonts w:eastAsia="Times New Roman"/>
          <w:szCs w:val="22"/>
          <w:lang w:eastAsia="ja-JP"/>
        </w:rPr>
        <w:t>s</w:t>
      </w:r>
      <w:r w:rsidRPr="00D4684A">
        <w:rPr>
          <w:rFonts w:eastAsia="Times New Roman"/>
          <w:szCs w:val="22"/>
          <w:lang w:eastAsia="ja-JP"/>
        </w:rPr>
        <w:t xml:space="preserve"> it compulsory for the Office to send a statement of grant of protection if its Contracting Party has made a declaration either under Rule 18(1</w:t>
      </w:r>
      <w:proofErr w:type="gramStart"/>
      <w:r w:rsidRPr="00D4684A">
        <w:rPr>
          <w:rFonts w:eastAsia="Times New Roman"/>
          <w:szCs w:val="22"/>
          <w:lang w:eastAsia="ja-JP"/>
        </w:rPr>
        <w:t>)(</w:t>
      </w:r>
      <w:proofErr w:type="gramEnd"/>
      <w:r w:rsidRPr="00D4684A">
        <w:rPr>
          <w:rFonts w:eastAsia="Times New Roman"/>
          <w:szCs w:val="22"/>
          <w:lang w:eastAsia="ja-JP"/>
        </w:rPr>
        <w:t>c)(</w:t>
      </w:r>
      <w:proofErr w:type="spellStart"/>
      <w:r w:rsidRPr="00D4684A">
        <w:rPr>
          <w:rFonts w:eastAsia="Times New Roman"/>
          <w:szCs w:val="22"/>
          <w:lang w:eastAsia="ja-JP"/>
        </w:rPr>
        <w:t>i</w:t>
      </w:r>
      <w:proofErr w:type="spellEnd"/>
      <w:r w:rsidRPr="00D4684A">
        <w:rPr>
          <w:rFonts w:eastAsia="Times New Roman"/>
          <w:szCs w:val="22"/>
          <w:lang w:eastAsia="ja-JP"/>
        </w:rPr>
        <w:t>) or (ii).</w:t>
      </w:r>
      <w:r>
        <w:rPr>
          <w:rFonts w:eastAsia="Times New Roman"/>
          <w:szCs w:val="22"/>
          <w:lang w:eastAsia="ja-JP"/>
        </w:rPr>
        <w:t xml:space="preserve"> </w:t>
      </w:r>
      <w:r w:rsidRPr="00D4684A">
        <w:rPr>
          <w:rFonts w:eastAsia="Times New Roman"/>
          <w:szCs w:val="22"/>
          <w:lang w:eastAsia="ja-JP"/>
        </w:rPr>
        <w:t xml:space="preserve"> This new subparagraph also makes it compulsory for the Office to send the statement if protection is granted to the industrial design following amendments in a procedure before the Office. </w:t>
      </w:r>
      <w:r w:rsidR="001B005B">
        <w:rPr>
          <w:rFonts w:eastAsia="Times New Roman"/>
          <w:szCs w:val="22"/>
          <w:lang w:eastAsia="ja-JP"/>
        </w:rPr>
        <w:t xml:space="preserve"> </w:t>
      </w:r>
      <w:r w:rsidRPr="00D4684A">
        <w:rPr>
          <w:rFonts w:eastAsia="Times New Roman"/>
          <w:szCs w:val="22"/>
          <w:lang w:eastAsia="ja-JP"/>
        </w:rPr>
        <w:t>This is to ensure that the proposed Feedback Mechanism fulfills its</w:t>
      </w:r>
      <w:r>
        <w:rPr>
          <w:rFonts w:eastAsia="Times New Roman"/>
          <w:szCs w:val="22"/>
          <w:lang w:eastAsia="ja-JP"/>
        </w:rPr>
        <w:t xml:space="preserve"> </w:t>
      </w:r>
      <w:r w:rsidRPr="00D4684A">
        <w:rPr>
          <w:rFonts w:eastAsia="Times New Roman"/>
          <w:szCs w:val="22"/>
          <w:lang w:eastAsia="ja-JP"/>
        </w:rPr>
        <w:t>purpose in all instances.</w:t>
      </w:r>
    </w:p>
    <w:p w:rsidR="00F56407" w:rsidRPr="00D4684A" w:rsidRDefault="004B7F28" w:rsidP="004B7F28">
      <w:pPr>
        <w:pStyle w:val="ONUME"/>
        <w:autoSpaceDE w:val="0"/>
        <w:autoSpaceDN w:val="0"/>
        <w:adjustRightInd w:val="0"/>
        <w:rPr>
          <w:rFonts w:eastAsia="Times New Roman"/>
          <w:szCs w:val="22"/>
          <w:lang w:eastAsia="ja-JP"/>
        </w:rPr>
      </w:pPr>
      <w:r w:rsidRPr="00D4684A">
        <w:rPr>
          <w:rFonts w:eastAsia="Times New Roman"/>
          <w:szCs w:val="22"/>
          <w:lang w:eastAsia="ja-JP"/>
        </w:rPr>
        <w:lastRenderedPageBreak/>
        <w:t>The inclusion of new subparagraph (e) is proposed to clarify that the applicable period within which the statement of grant of protection may be sent shall be extended, where either</w:t>
      </w:r>
      <w:r>
        <w:rPr>
          <w:rFonts w:eastAsia="Times New Roman"/>
          <w:szCs w:val="22"/>
          <w:lang w:eastAsia="ja-JP"/>
        </w:rPr>
        <w:t xml:space="preserve"> </w:t>
      </w:r>
      <w:r w:rsidRPr="00D4684A">
        <w:rPr>
          <w:rFonts w:eastAsia="Times New Roman"/>
          <w:szCs w:val="22"/>
          <w:lang w:eastAsia="ja-JP"/>
        </w:rPr>
        <w:t>Rule 18(1</w:t>
      </w:r>
      <w:proofErr w:type="gramStart"/>
      <w:r w:rsidRPr="00D4684A">
        <w:rPr>
          <w:rFonts w:eastAsia="Times New Roman"/>
          <w:szCs w:val="22"/>
          <w:lang w:eastAsia="ja-JP"/>
        </w:rPr>
        <w:t>)(</w:t>
      </w:r>
      <w:proofErr w:type="gramEnd"/>
      <w:r w:rsidRPr="00D4684A">
        <w:rPr>
          <w:rFonts w:eastAsia="Times New Roman"/>
          <w:szCs w:val="22"/>
          <w:lang w:eastAsia="ja-JP"/>
        </w:rPr>
        <w:t>c)(</w:t>
      </w:r>
      <w:proofErr w:type="spellStart"/>
      <w:r w:rsidRPr="00D4684A">
        <w:rPr>
          <w:rFonts w:eastAsia="Times New Roman"/>
          <w:szCs w:val="22"/>
          <w:lang w:eastAsia="ja-JP"/>
        </w:rPr>
        <w:t>i</w:t>
      </w:r>
      <w:proofErr w:type="spellEnd"/>
      <w:r w:rsidRPr="00D4684A">
        <w:rPr>
          <w:rFonts w:eastAsia="Times New Roman"/>
          <w:szCs w:val="22"/>
          <w:lang w:eastAsia="ja-JP"/>
        </w:rPr>
        <w:t xml:space="preserve">) or (ii) applies, as the case may be. </w:t>
      </w:r>
      <w:r w:rsidR="001B005B">
        <w:rPr>
          <w:rFonts w:eastAsia="Times New Roman"/>
          <w:szCs w:val="22"/>
          <w:lang w:eastAsia="ja-JP"/>
        </w:rPr>
        <w:t xml:space="preserve"> </w:t>
      </w:r>
      <w:r w:rsidRPr="00D4684A">
        <w:rPr>
          <w:rFonts w:eastAsia="Times New Roman"/>
          <w:szCs w:val="22"/>
          <w:lang w:eastAsia="ja-JP"/>
        </w:rPr>
        <w:t>This amendment would be necessary in</w:t>
      </w:r>
      <w:r>
        <w:rPr>
          <w:rFonts w:eastAsia="Times New Roman"/>
          <w:szCs w:val="22"/>
          <w:lang w:eastAsia="ja-JP"/>
        </w:rPr>
        <w:t xml:space="preserve"> </w:t>
      </w:r>
      <w:r w:rsidRPr="00D4684A">
        <w:rPr>
          <w:rFonts w:eastAsia="Times New Roman"/>
          <w:szCs w:val="22"/>
          <w:lang w:eastAsia="ja-JP"/>
        </w:rPr>
        <w:t>conjunction with the proposal to establish new subparagraph (d).</w:t>
      </w:r>
    </w:p>
    <w:p w:rsidR="0038212C" w:rsidRPr="00086A86" w:rsidRDefault="004B7F28" w:rsidP="00086A86">
      <w:pPr>
        <w:pStyle w:val="ONUME"/>
        <w:ind w:left="5533"/>
        <w:rPr>
          <w:bCs/>
          <w:iCs/>
          <w:caps/>
          <w:szCs w:val="28"/>
        </w:rPr>
      </w:pPr>
      <w:r w:rsidRPr="00086A86">
        <w:rPr>
          <w:i/>
        </w:rPr>
        <w:t xml:space="preserve">The Assembly of the Hague Union is invited to adopt the amendments to the Common Regulations with respect to Rule 18(4), and Rule 18bis(1) and (2) as set out in Annex V </w:t>
      </w:r>
      <w:r w:rsidR="000002DE" w:rsidRPr="00086A86">
        <w:rPr>
          <w:i/>
        </w:rPr>
        <w:t>of document H/A/34/2</w:t>
      </w:r>
      <w:r w:rsidRPr="00086A86">
        <w:rPr>
          <w:i/>
        </w:rPr>
        <w:t>, with a date of entry into force of January 1, 2015.</w:t>
      </w:r>
    </w:p>
    <w:p w:rsidR="004B7F28" w:rsidRPr="009F6BF5" w:rsidRDefault="00086A86" w:rsidP="004B7F28">
      <w:pPr>
        <w:pStyle w:val="Heading2"/>
        <w:rPr>
          <w:rFonts w:eastAsia="Times New Roman"/>
          <w:szCs w:val="22"/>
          <w:lang w:eastAsia="ja-JP"/>
        </w:rPr>
      </w:pPr>
      <w:r>
        <w:br/>
      </w:r>
      <w:r w:rsidR="004B7F28" w:rsidRPr="009F6BF5">
        <w:t>new item in the schedule of fees</w:t>
      </w:r>
    </w:p>
    <w:p w:rsidR="004B7F28" w:rsidRDefault="004B7F28" w:rsidP="004B7F28"/>
    <w:p w:rsidR="000A1AAD" w:rsidRDefault="000A1AAD" w:rsidP="000A1AAD">
      <w:pPr>
        <w:pStyle w:val="ONUME"/>
        <w:autoSpaceDE w:val="0"/>
        <w:autoSpaceDN w:val="0"/>
        <w:adjustRightInd w:val="0"/>
        <w:rPr>
          <w:rFonts w:eastAsia="Times New Roman"/>
          <w:szCs w:val="22"/>
          <w:lang w:eastAsia="ja-JP"/>
        </w:rPr>
      </w:pPr>
      <w:r>
        <w:t>O</w:t>
      </w:r>
      <w:r w:rsidRPr="00EB6372">
        <w:t xml:space="preserve">n </w:t>
      </w:r>
      <w:r>
        <w:t xml:space="preserve">the basis of </w:t>
      </w:r>
      <w:r w:rsidRPr="00EB6372">
        <w:t>document H/LD/WG/</w:t>
      </w:r>
      <w:r>
        <w:t>4</w:t>
      </w:r>
      <w:r w:rsidRPr="00EB6372">
        <w:t>/</w:t>
      </w:r>
      <w:r>
        <w:t>2</w:t>
      </w:r>
      <w:r>
        <w:rPr>
          <w:rStyle w:val="FootnoteReference"/>
        </w:rPr>
        <w:footnoteReference w:id="11"/>
      </w:r>
      <w:r>
        <w:rPr>
          <w:rFonts w:eastAsia="Times New Roman"/>
          <w:szCs w:val="22"/>
          <w:lang w:eastAsia="ja-JP"/>
        </w:rPr>
        <w:t xml:space="preserve">, </w:t>
      </w:r>
      <w:r>
        <w:t>t</w:t>
      </w:r>
      <w:r w:rsidRPr="00EB6372">
        <w:t xml:space="preserve">he Working Group </w:t>
      </w:r>
      <w:r>
        <w:t xml:space="preserve">also discussed </w:t>
      </w:r>
      <w:r w:rsidRPr="0027714E">
        <w:t>the types of documents and other material that could be submitted in support of a designation of a Contracting Party, in accordance with Rule 7(5)(f) and (g) of the Common Regulations</w:t>
      </w:r>
      <w:r>
        <w:t>, and their submission through the intermediary of</w:t>
      </w:r>
      <w:r w:rsidRPr="0027714E">
        <w:t xml:space="preserve"> </w:t>
      </w:r>
      <w:r>
        <w:t>the International Bureau.</w:t>
      </w:r>
      <w:r>
        <w:rPr>
          <w:rFonts w:eastAsia="Times New Roman"/>
          <w:szCs w:val="22"/>
          <w:lang w:eastAsia="ja-JP"/>
        </w:rPr>
        <w:t xml:space="preserve"> </w:t>
      </w:r>
    </w:p>
    <w:p w:rsidR="00E2589D" w:rsidRDefault="000A1AAD" w:rsidP="00E2589D">
      <w:pPr>
        <w:pStyle w:val="ONUME"/>
        <w:autoSpaceDE w:val="0"/>
        <w:autoSpaceDN w:val="0"/>
        <w:adjustRightInd w:val="0"/>
        <w:rPr>
          <w:rFonts w:eastAsia="Times New Roman"/>
          <w:szCs w:val="22"/>
          <w:lang w:eastAsia="ja-JP"/>
        </w:rPr>
      </w:pPr>
      <w:r>
        <w:rPr>
          <w:rFonts w:eastAsia="Times New Roman"/>
          <w:szCs w:val="22"/>
          <w:lang w:eastAsia="ja-JP"/>
        </w:rPr>
        <w:t>In line with Rule 34(1</w:t>
      </w:r>
      <w:proofErr w:type="gramStart"/>
      <w:r>
        <w:rPr>
          <w:rFonts w:eastAsia="Times New Roman"/>
          <w:szCs w:val="22"/>
          <w:lang w:eastAsia="ja-JP"/>
        </w:rPr>
        <w:t>)(</w:t>
      </w:r>
      <w:proofErr w:type="gramEnd"/>
      <w:r>
        <w:rPr>
          <w:rFonts w:eastAsia="Times New Roman"/>
          <w:szCs w:val="22"/>
          <w:lang w:eastAsia="ja-JP"/>
        </w:rPr>
        <w:t xml:space="preserve">a) of the Common Regulations, </w:t>
      </w:r>
      <w:r>
        <w:t xml:space="preserve">proposed new Section 408 in the Administrative Instructions </w:t>
      </w:r>
      <w:r>
        <w:rPr>
          <w:rFonts w:eastAsia="Times New Roman"/>
          <w:szCs w:val="22"/>
          <w:lang w:eastAsia="ja-JP"/>
        </w:rPr>
        <w:t>for the Application of the Hague Agreement (hereinafter referred to as “the Administrative Instructions”), contained in</w:t>
      </w:r>
      <w:r w:rsidRPr="00F2053A">
        <w:rPr>
          <w:rFonts w:eastAsia="Times New Roman"/>
          <w:szCs w:val="22"/>
          <w:lang w:eastAsia="ja-JP"/>
        </w:rPr>
        <w:t xml:space="preserve"> </w:t>
      </w:r>
      <w:r>
        <w:rPr>
          <w:rFonts w:eastAsia="Times New Roman"/>
          <w:szCs w:val="22"/>
          <w:lang w:eastAsia="ja-JP"/>
        </w:rPr>
        <w:t xml:space="preserve">document </w:t>
      </w:r>
      <w:r w:rsidRPr="00EB6372">
        <w:t>H/LD/WG/</w:t>
      </w:r>
      <w:r>
        <w:t>4</w:t>
      </w:r>
      <w:r w:rsidRPr="00EB6372">
        <w:t>/</w:t>
      </w:r>
      <w:r>
        <w:t xml:space="preserve">2, was submitted to the Working Group with a view to proceeding to the required consultation regarding modifications to the Administrative Instructions. </w:t>
      </w:r>
      <w:r w:rsidR="001B005B">
        <w:t xml:space="preserve"> </w:t>
      </w:r>
      <w:r w:rsidRPr="00D4684A">
        <w:rPr>
          <w:rFonts w:eastAsia="Times New Roman"/>
          <w:szCs w:val="22"/>
          <w:lang w:eastAsia="ja-JP"/>
        </w:rPr>
        <w:t xml:space="preserve">The </w:t>
      </w:r>
      <w:r>
        <w:rPr>
          <w:rFonts w:eastAsia="Times New Roman"/>
          <w:szCs w:val="22"/>
          <w:lang w:eastAsia="ja-JP"/>
        </w:rPr>
        <w:t>Working Group considered it desirable to add new Section</w:t>
      </w:r>
      <w:r w:rsidR="00836F59">
        <w:rPr>
          <w:rFonts w:eastAsia="Times New Roman"/>
          <w:szCs w:val="22"/>
          <w:lang w:eastAsia="ja-JP"/>
        </w:rPr>
        <w:t> </w:t>
      </w:r>
      <w:r>
        <w:rPr>
          <w:rFonts w:eastAsia="Times New Roman"/>
          <w:szCs w:val="22"/>
          <w:lang w:eastAsia="ja-JP"/>
        </w:rPr>
        <w:t>408 in the Administrative Instructions</w:t>
      </w:r>
      <w:r>
        <w:t xml:space="preserve">.  New Section 408 </w:t>
      </w:r>
      <w:r>
        <w:rPr>
          <w:rFonts w:eastAsia="Times New Roman"/>
          <w:szCs w:val="22"/>
          <w:lang w:eastAsia="ja-JP"/>
        </w:rPr>
        <w:t xml:space="preserve">complements optional contents of the international application as provided for by Rule 7(5)(f) and (g) </w:t>
      </w:r>
      <w:r w:rsidR="00E2589D">
        <w:rPr>
          <w:rFonts w:eastAsia="Times New Roman"/>
          <w:szCs w:val="22"/>
          <w:lang w:eastAsia="ja-JP"/>
        </w:rPr>
        <w:t xml:space="preserve">and </w:t>
      </w:r>
      <w:r w:rsidR="00E2589D" w:rsidRPr="009954B1">
        <w:rPr>
          <w:rFonts w:eastAsia="Times New Roman"/>
          <w:szCs w:val="22"/>
          <w:lang w:eastAsia="ja-JP"/>
        </w:rPr>
        <w:t xml:space="preserve">sets out types of documents </w:t>
      </w:r>
      <w:r w:rsidR="00E2589D" w:rsidRPr="0027714E">
        <w:t>in support of a designation of a Contracting Party</w:t>
      </w:r>
      <w:r w:rsidR="00E2589D">
        <w:t xml:space="preserve"> that may accompany the international application (supporting documentation)</w:t>
      </w:r>
      <w:r w:rsidR="00E2589D" w:rsidRPr="00D4684A">
        <w:rPr>
          <w:rFonts w:eastAsia="Times New Roman"/>
          <w:szCs w:val="22"/>
          <w:lang w:eastAsia="ja-JP"/>
        </w:rPr>
        <w:t>.</w:t>
      </w:r>
      <w:r w:rsidR="00E2589D">
        <w:rPr>
          <w:rFonts w:eastAsia="Times New Roman"/>
          <w:szCs w:val="22"/>
          <w:lang w:eastAsia="ja-JP"/>
        </w:rPr>
        <w:t xml:space="preserve">  Following the said consultation, the Director General of the World Intellectual Property Organization (WIPO) modified the Administrative Instructions accordingly</w:t>
      </w:r>
      <w:r w:rsidR="00E2589D">
        <w:rPr>
          <w:rStyle w:val="FootnoteReference"/>
          <w:rFonts w:eastAsia="Times New Roman"/>
          <w:szCs w:val="22"/>
          <w:lang w:eastAsia="ja-JP"/>
        </w:rPr>
        <w:footnoteReference w:id="12"/>
      </w:r>
      <w:r w:rsidR="00E2589D">
        <w:rPr>
          <w:rFonts w:eastAsia="Times New Roman"/>
          <w:szCs w:val="22"/>
          <w:lang w:eastAsia="ja-JP"/>
        </w:rPr>
        <w:t>.</w:t>
      </w:r>
    </w:p>
    <w:p w:rsidR="00E2589D" w:rsidRPr="009954B1" w:rsidRDefault="00E2589D" w:rsidP="00E2589D">
      <w:pPr>
        <w:pStyle w:val="ONUME"/>
        <w:autoSpaceDE w:val="0"/>
        <w:autoSpaceDN w:val="0"/>
        <w:adjustRightInd w:val="0"/>
        <w:rPr>
          <w:rFonts w:eastAsia="Times New Roman"/>
          <w:szCs w:val="22"/>
          <w:lang w:eastAsia="ja-JP"/>
        </w:rPr>
      </w:pPr>
      <w:r>
        <w:t>Furthermore,</w:t>
      </w:r>
      <w:r w:rsidRPr="009954B1">
        <w:rPr>
          <w:rFonts w:eastAsia="Times New Roman"/>
          <w:szCs w:val="22"/>
          <w:lang w:eastAsia="ja-JP"/>
        </w:rPr>
        <w:t xml:space="preserve"> the Working Group favorably considered the possibility of </w:t>
      </w:r>
      <w:r>
        <w:rPr>
          <w:rFonts w:eastAsia="Times New Roman"/>
          <w:szCs w:val="22"/>
          <w:lang w:eastAsia="ja-JP"/>
        </w:rPr>
        <w:t>allowing, in the future, the submission of</w:t>
      </w:r>
      <w:r w:rsidRPr="009954B1">
        <w:rPr>
          <w:rFonts w:eastAsia="Times New Roman"/>
          <w:szCs w:val="22"/>
          <w:lang w:eastAsia="ja-JP"/>
        </w:rPr>
        <w:t xml:space="preserve"> supporting documentation</w:t>
      </w:r>
      <w:r w:rsidRPr="00FF578D">
        <w:t xml:space="preserve"> </w:t>
      </w:r>
      <w:r w:rsidRPr="000631A3">
        <w:t>th</w:t>
      </w:r>
      <w:r>
        <w:t>rough the International Bureau</w:t>
      </w:r>
      <w:r w:rsidRPr="009954B1">
        <w:rPr>
          <w:rFonts w:eastAsia="Times New Roman"/>
          <w:szCs w:val="22"/>
          <w:lang w:eastAsia="ja-JP"/>
        </w:rPr>
        <w:t xml:space="preserve"> to the Office</w:t>
      </w:r>
      <w:r>
        <w:rPr>
          <w:rFonts w:eastAsia="Times New Roman"/>
          <w:szCs w:val="22"/>
          <w:lang w:eastAsia="ja-JP"/>
        </w:rPr>
        <w:t>s</w:t>
      </w:r>
      <w:r w:rsidRPr="009954B1">
        <w:rPr>
          <w:rFonts w:eastAsia="Times New Roman"/>
          <w:szCs w:val="22"/>
          <w:lang w:eastAsia="ja-JP"/>
        </w:rPr>
        <w:t xml:space="preserve"> concerned, even after the filing of the international application.  Providing</w:t>
      </w:r>
      <w:r w:rsidR="003F0C82">
        <w:rPr>
          <w:rFonts w:eastAsia="Times New Roman"/>
          <w:szCs w:val="22"/>
          <w:lang w:eastAsia="ja-JP"/>
        </w:rPr>
        <w:t xml:space="preserve"> for the</w:t>
      </w:r>
      <w:r w:rsidRPr="009954B1">
        <w:rPr>
          <w:rFonts w:eastAsia="Times New Roman"/>
          <w:szCs w:val="22"/>
          <w:lang w:eastAsia="ja-JP"/>
        </w:rPr>
        <w:t xml:space="preserve"> </w:t>
      </w:r>
      <w:r>
        <w:rPr>
          <w:rFonts w:eastAsia="Times New Roman"/>
          <w:szCs w:val="22"/>
          <w:lang w:eastAsia="ja-JP"/>
        </w:rPr>
        <w:t>“late submission” of supporting documentation through the International Bureau</w:t>
      </w:r>
      <w:r w:rsidRPr="009954B1">
        <w:rPr>
          <w:rFonts w:eastAsia="Times New Roman"/>
          <w:szCs w:val="22"/>
          <w:lang w:eastAsia="ja-JP"/>
        </w:rPr>
        <w:t xml:space="preserve"> would </w:t>
      </w:r>
      <w:r w:rsidRPr="009954B1">
        <w:rPr>
          <w:rFonts w:eastAsia="MS Mincho"/>
          <w:lang w:eastAsia="ja-JP"/>
        </w:rPr>
        <w:t>reduce the burden in terms of costs and procedures for the applicants, since</w:t>
      </w:r>
      <w:r>
        <w:rPr>
          <w:rFonts w:eastAsia="MS Mincho"/>
          <w:lang w:eastAsia="ja-JP"/>
        </w:rPr>
        <w:t xml:space="preserve"> it would bypass the need for individual submissions and the possible requirement of going </w:t>
      </w:r>
      <w:r w:rsidRPr="000631A3">
        <w:t>through a local representative</w:t>
      </w:r>
      <w:r>
        <w:t xml:space="preserve"> in any territories concerned where the applicant does</w:t>
      </w:r>
      <w:r w:rsidRPr="000631A3">
        <w:t xml:space="preserve"> not </w:t>
      </w:r>
      <w:r>
        <w:t xml:space="preserve">have a </w:t>
      </w:r>
      <w:r w:rsidRPr="000631A3">
        <w:t>reside</w:t>
      </w:r>
      <w:r>
        <w:t>nce</w:t>
      </w:r>
      <w:r w:rsidRPr="000631A3">
        <w:t>.</w:t>
      </w:r>
    </w:p>
    <w:p w:rsidR="00E2589D" w:rsidRDefault="00E2589D" w:rsidP="00E2589D">
      <w:pPr>
        <w:pStyle w:val="ONUME"/>
        <w:autoSpaceDE w:val="0"/>
        <w:autoSpaceDN w:val="0"/>
        <w:adjustRightInd w:val="0"/>
        <w:rPr>
          <w:rFonts w:eastAsia="Times New Roman"/>
          <w:szCs w:val="22"/>
          <w:lang w:eastAsia="ja-JP"/>
        </w:rPr>
      </w:pPr>
      <w:r>
        <w:rPr>
          <w:rFonts w:eastAsia="Times New Roman"/>
          <w:szCs w:val="22"/>
          <w:lang w:eastAsia="ja-JP"/>
        </w:rPr>
        <w:t xml:space="preserve">Finally, it is recalled that, when the Working Group discussed the submission of a Certificate of Transfer to the Office concerned based on document H/LD/WG/4/4, it also favorably considered the possibility of its submission through the International Bureau (see paragraph </w:t>
      </w:r>
      <w:r w:rsidR="003F0C82">
        <w:rPr>
          <w:rFonts w:eastAsia="Times New Roman"/>
          <w:szCs w:val="22"/>
          <w:lang w:eastAsia="ja-JP"/>
        </w:rPr>
        <w:t>8</w:t>
      </w:r>
      <w:r>
        <w:rPr>
          <w:rFonts w:eastAsia="Times New Roman"/>
          <w:szCs w:val="22"/>
          <w:lang w:eastAsia="ja-JP"/>
        </w:rPr>
        <w:t xml:space="preserve"> of the present document).  </w:t>
      </w:r>
    </w:p>
    <w:p w:rsidR="003D7D23" w:rsidRPr="003D7D23" w:rsidRDefault="003D7D23" w:rsidP="007F1567">
      <w:pPr>
        <w:pStyle w:val="ONUME"/>
        <w:keepLines/>
        <w:autoSpaceDE w:val="0"/>
        <w:autoSpaceDN w:val="0"/>
        <w:adjustRightInd w:val="0"/>
        <w:rPr>
          <w:rFonts w:eastAsia="Times New Roman"/>
          <w:szCs w:val="22"/>
          <w:lang w:eastAsia="ja-JP"/>
        </w:rPr>
      </w:pPr>
      <w:r>
        <w:lastRenderedPageBreak/>
        <w:t>I</w:t>
      </w:r>
      <w:r w:rsidRPr="00FE4796">
        <w:t xml:space="preserve">f the </w:t>
      </w:r>
      <w:r>
        <w:t>“</w:t>
      </w:r>
      <w:r w:rsidRPr="00FE4796">
        <w:t>late submission</w:t>
      </w:r>
      <w:r>
        <w:t>”</w:t>
      </w:r>
      <w:r w:rsidRPr="00FE4796">
        <w:t xml:space="preserve"> of documentation in support of a designation of a Contracting Party</w:t>
      </w:r>
      <w:r>
        <w:t>, as described above</w:t>
      </w:r>
      <w:r w:rsidRPr="00FE4796">
        <w:t xml:space="preserve">, or </w:t>
      </w:r>
      <w:r>
        <w:t xml:space="preserve">the submission </w:t>
      </w:r>
      <w:r w:rsidRPr="00FE4796">
        <w:t xml:space="preserve">of </w:t>
      </w:r>
      <w:r w:rsidRPr="003D7D23">
        <w:rPr>
          <w:rFonts w:eastAsia="Times New Roman"/>
          <w:szCs w:val="22"/>
          <w:lang w:eastAsia="ja-JP"/>
        </w:rPr>
        <w:t>a Certificate of Transfer to the Office concerned</w:t>
      </w:r>
      <w:r w:rsidRPr="00FE4796">
        <w:t xml:space="preserve"> through the International Bureau were </w:t>
      </w:r>
      <w:r>
        <w:t xml:space="preserve">to be made possible </w:t>
      </w:r>
      <w:r w:rsidRPr="00FE4796">
        <w:t xml:space="preserve">in the future, the International Bureau would </w:t>
      </w:r>
      <w:r>
        <w:t xml:space="preserve">in fact be </w:t>
      </w:r>
      <w:r w:rsidRPr="00FE4796">
        <w:t>offer</w:t>
      </w:r>
      <w:r>
        <w:t>ing</w:t>
      </w:r>
      <w:r w:rsidRPr="00FE4796">
        <w:t xml:space="preserve"> an additional service </w:t>
      </w:r>
      <w:r w:rsidR="000002DE">
        <w:t>to the users of the Hague S</w:t>
      </w:r>
      <w:r>
        <w:t>ystem</w:t>
      </w:r>
      <w:r w:rsidRPr="00FE4796">
        <w:t>.</w:t>
      </w:r>
    </w:p>
    <w:p w:rsidR="00E2589D" w:rsidRDefault="00E2589D" w:rsidP="00E2589D">
      <w:pPr>
        <w:pStyle w:val="ONUME"/>
        <w:autoSpaceDE w:val="0"/>
        <w:autoSpaceDN w:val="0"/>
        <w:adjustRightInd w:val="0"/>
        <w:rPr>
          <w:rFonts w:eastAsia="Times New Roman"/>
          <w:szCs w:val="22"/>
          <w:lang w:eastAsia="ja-JP"/>
        </w:rPr>
      </w:pPr>
      <w:r w:rsidRPr="003F0C82">
        <w:rPr>
          <w:rFonts w:eastAsia="Times New Roman"/>
          <w:szCs w:val="22"/>
          <w:lang w:eastAsia="ja-JP"/>
        </w:rPr>
        <w:t>In view of the above, the Working Group con</w:t>
      </w:r>
      <w:r w:rsidRPr="00FE4796">
        <w:t>sidered favorably the submission of a proposal to amend the Common Regulations with respect to the Schedule of Fees to the Assembly of the Hague Union</w:t>
      </w:r>
      <w:r>
        <w:t>,</w:t>
      </w:r>
      <w:r w:rsidRPr="00FE4796">
        <w:t xml:space="preserve"> for adoption, to authorize the International Bureau to collect a fee for such additional services.</w:t>
      </w:r>
      <w:r w:rsidR="003F0C82">
        <w:t xml:space="preserve">  </w:t>
      </w:r>
      <w:r w:rsidRPr="00FE4796">
        <w:t>I</w:t>
      </w:r>
      <w:r w:rsidR="00E64A3F">
        <w:t xml:space="preserve">n considering this, the Working Group noted that </w:t>
      </w:r>
      <w:r w:rsidRPr="00FE4796">
        <w:t>item 9 of the Schedule of Fee</w:t>
      </w:r>
      <w:r>
        <w:t>s under the Madrid S</w:t>
      </w:r>
      <w:r w:rsidRPr="00FE4796">
        <w:t xml:space="preserve">ystem for the </w:t>
      </w:r>
      <w:r>
        <w:t>I</w:t>
      </w:r>
      <w:r w:rsidRPr="00FE4796">
        <w:t xml:space="preserve">nternational </w:t>
      </w:r>
      <w:r>
        <w:t>R</w:t>
      </w:r>
      <w:r w:rsidRPr="00FE4796">
        <w:t xml:space="preserve">egistration of </w:t>
      </w:r>
      <w:r>
        <w:t>M</w:t>
      </w:r>
      <w:r w:rsidRPr="00FE4796">
        <w:t xml:space="preserve">arks </w:t>
      </w:r>
      <w:r w:rsidR="003F0C82">
        <w:t xml:space="preserve">already </w:t>
      </w:r>
      <w:r w:rsidRPr="00FE4796">
        <w:t>provide</w:t>
      </w:r>
      <w:r w:rsidR="00E64A3F">
        <w:t>d the International Bureau with the authority to collect a fee, whose amount it shall itself</w:t>
      </w:r>
      <w:r w:rsidR="0017154B">
        <w:t xml:space="preserve"> fix</w:t>
      </w:r>
      <w:r w:rsidR="003F0C82">
        <w:t>,</w:t>
      </w:r>
      <w:r w:rsidR="0017154B">
        <w:t xml:space="preserve"> </w:t>
      </w:r>
      <w:r w:rsidR="00E64A3F">
        <w:t>for</w:t>
      </w:r>
      <w:r w:rsidRPr="00FE4796">
        <w:t xml:space="preserve"> special services</w:t>
      </w:r>
      <w:r>
        <w:rPr>
          <w:rStyle w:val="FootnoteReference"/>
        </w:rPr>
        <w:footnoteReference w:id="13"/>
      </w:r>
      <w:r w:rsidRPr="003F0C82">
        <w:rPr>
          <w:rFonts w:eastAsia="Times New Roman"/>
          <w:szCs w:val="22"/>
          <w:lang w:eastAsia="ja-JP"/>
        </w:rPr>
        <w:t xml:space="preserve">.   </w:t>
      </w:r>
    </w:p>
    <w:p w:rsidR="00E2589D" w:rsidRPr="004E0B44" w:rsidRDefault="00E2589D" w:rsidP="00E2589D">
      <w:pPr>
        <w:pStyle w:val="ONUME"/>
        <w:ind w:left="5533"/>
        <w:rPr>
          <w:i/>
        </w:rPr>
      </w:pPr>
      <w:r>
        <w:rPr>
          <w:i/>
        </w:rPr>
        <w:t>The Assembly of the Hague Union is invited to adopt the amendments to the Common Regulations with respect to the Schedule of Fees as set out in Annex</w:t>
      </w:r>
      <w:r w:rsidR="00970E2D">
        <w:rPr>
          <w:i/>
        </w:rPr>
        <w:t> </w:t>
      </w:r>
      <w:r>
        <w:rPr>
          <w:i/>
        </w:rPr>
        <w:t xml:space="preserve">V </w:t>
      </w:r>
      <w:r w:rsidR="000002DE">
        <w:rPr>
          <w:i/>
        </w:rPr>
        <w:t>of document H/A/34/2</w:t>
      </w:r>
      <w:r>
        <w:rPr>
          <w:i/>
        </w:rPr>
        <w:t xml:space="preserve">, </w:t>
      </w:r>
      <w:r w:rsidRPr="004E0B44">
        <w:rPr>
          <w:i/>
        </w:rPr>
        <w:t>with a date of entry into force of January 1, 2015.</w:t>
      </w:r>
    </w:p>
    <w:p w:rsidR="00A9098C" w:rsidRPr="003E6BFC" w:rsidRDefault="00A9098C" w:rsidP="00A9098C">
      <w:pPr>
        <w:pStyle w:val="Endofdocument-Annex"/>
      </w:pPr>
    </w:p>
    <w:p w:rsidR="00A9098C" w:rsidRPr="003E6BFC" w:rsidRDefault="00A9098C" w:rsidP="00A9098C">
      <w:pPr>
        <w:pStyle w:val="Endofdocument-Annex"/>
      </w:pPr>
    </w:p>
    <w:p w:rsidR="00A9098C" w:rsidRPr="003E6BFC" w:rsidRDefault="00A9098C" w:rsidP="00A9098C">
      <w:pPr>
        <w:pStyle w:val="Endofdocument-Annex"/>
      </w:pPr>
      <w:r w:rsidRPr="003E6BFC">
        <w:t>[Annex</w:t>
      </w:r>
      <w:r w:rsidRPr="003E6BFC">
        <w:rPr>
          <w:rFonts w:hint="eastAsia"/>
          <w:lang w:eastAsia="ja-JP"/>
        </w:rPr>
        <w:t>es follow</w:t>
      </w:r>
      <w:r w:rsidRPr="003E6BFC">
        <w:t>]</w:t>
      </w:r>
    </w:p>
    <w:p w:rsidR="00402BF1" w:rsidRDefault="00402BF1" w:rsidP="00A9098C"/>
    <w:p w:rsidR="00D561AC" w:rsidRPr="003E6BFC" w:rsidRDefault="00D561AC" w:rsidP="00A9098C">
      <w:pPr>
        <w:sectPr w:rsidR="00D561AC" w:rsidRPr="003E6BFC" w:rsidSect="00A9098C">
          <w:headerReference w:type="default" r:id="rId10"/>
          <w:endnotePr>
            <w:numFmt w:val="decimal"/>
          </w:endnotePr>
          <w:pgSz w:w="11907" w:h="16840" w:code="9"/>
          <w:pgMar w:top="567" w:right="1134" w:bottom="1418" w:left="1418" w:header="510" w:footer="1021" w:gutter="0"/>
          <w:cols w:space="720"/>
          <w:titlePg/>
          <w:docGrid w:linePitch="299"/>
        </w:sectPr>
      </w:pPr>
    </w:p>
    <w:p w:rsidR="002E0A0E" w:rsidRPr="003E6BFC" w:rsidRDefault="002E0A0E" w:rsidP="002E0A0E">
      <w:r w:rsidRPr="003E6BFC">
        <w:rPr>
          <w:b/>
        </w:rPr>
        <w:lastRenderedPageBreak/>
        <w:t>RECOMMENDATION</w:t>
      </w:r>
    </w:p>
    <w:p w:rsidR="002E0A0E" w:rsidRPr="003E6BFC" w:rsidRDefault="002E0A0E" w:rsidP="002E0A0E"/>
    <w:p w:rsidR="002E0A0E" w:rsidRPr="003E6BFC" w:rsidRDefault="002E0A0E" w:rsidP="002E0A0E">
      <w:pPr>
        <w:pStyle w:val="BodyText"/>
      </w:pPr>
      <w:r w:rsidRPr="003E6BFC">
        <w:t>The Assembly of the Special Union for the International Deposit of Industrial Designs</w:t>
      </w:r>
      <w:r>
        <w:t> </w:t>
      </w:r>
      <w:r w:rsidRPr="003E6BFC">
        <w:t>(Hague</w:t>
      </w:r>
      <w:r>
        <w:t> </w:t>
      </w:r>
      <w:r w:rsidRPr="003E6BFC">
        <w:t>Union),</w:t>
      </w:r>
    </w:p>
    <w:p w:rsidR="002E0A0E" w:rsidRPr="003E6BFC" w:rsidRDefault="002E0A0E" w:rsidP="002E0A0E">
      <w:pPr>
        <w:pStyle w:val="BodyText"/>
      </w:pPr>
      <w:r w:rsidRPr="003E6BFC">
        <w:t>in terms of Article 16(2) of the Geneva (1999) Act of the Hague Agreement Concerning the International Registration of Industrial Designs (hereinafter referred to as the “Geneva Act”) which allows a Contracting Party</w:t>
      </w:r>
      <w:r>
        <w:t xml:space="preserve"> to</w:t>
      </w:r>
      <w:r w:rsidRPr="003E6BFC">
        <w:t xml:space="preserve"> the Geneva Act  to notify the Director General, in a declaration, that a recording of a change in ownership of the international registration shall not have the same effect as if it had been made in the Register of the Office of the Contracting Party concerned until the Office of that Contracting Party has received the statements or documents specified in that declaration,</w:t>
      </w:r>
    </w:p>
    <w:p w:rsidR="002E0A0E" w:rsidRPr="003E6BFC" w:rsidRDefault="002E0A0E" w:rsidP="002E0A0E">
      <w:pPr>
        <w:pStyle w:val="BodyText"/>
      </w:pPr>
      <w:r>
        <w:t>recommends</w:t>
      </w:r>
      <w:r w:rsidRPr="003E6BFC">
        <w:t xml:space="preserve"> that</w:t>
      </w:r>
      <w:r>
        <w:t xml:space="preserve"> where</w:t>
      </w:r>
      <w:r w:rsidRPr="003E6BFC">
        <w:t xml:space="preserve"> a change in ownership of</w:t>
      </w:r>
      <w:r>
        <w:t xml:space="preserve"> an</w:t>
      </w:r>
      <w:r w:rsidRPr="003E6BFC">
        <w:t xml:space="preserve"> international registration in respect of</w:t>
      </w:r>
      <w:r>
        <w:t xml:space="preserve"> a</w:t>
      </w:r>
      <w:r w:rsidRPr="003E6BFC">
        <w:t xml:space="preserve"> designated Contracting Party having made a declaration under Article 16(2) of the Geneva Act is recorded in the International Register, for the purpose of meeting a requirement specified in</w:t>
      </w:r>
      <w:r>
        <w:t xml:space="preserve"> such a</w:t>
      </w:r>
      <w:r w:rsidRPr="003E6BFC">
        <w:t xml:space="preserve"> declaration, if</w:t>
      </w:r>
    </w:p>
    <w:p w:rsidR="002E0A0E" w:rsidRPr="003E6BFC" w:rsidRDefault="002E0A0E" w:rsidP="002E0A0E">
      <w:pPr>
        <w:pStyle w:val="BodyText"/>
        <w:ind w:firstLine="567"/>
      </w:pPr>
      <w:r w:rsidRPr="003E6BFC">
        <w:t>(a)</w:t>
      </w:r>
      <w:r w:rsidRPr="003E6BFC">
        <w:tab/>
        <w:t xml:space="preserve">a “Certificate of </w:t>
      </w:r>
      <w:r>
        <w:t>t</w:t>
      </w:r>
      <w:r w:rsidRPr="003E6BFC">
        <w:t>ransfer</w:t>
      </w:r>
      <w:r>
        <w:t xml:space="preserve"> by contract</w:t>
      </w:r>
      <w:r w:rsidRPr="003E6BFC">
        <w:t xml:space="preserve"> of international registration(s) of industrial design(s) in respect of a designated Contracting Party(</w:t>
      </w:r>
      <w:proofErr w:type="spellStart"/>
      <w:r w:rsidRPr="003E6BFC">
        <w:t>ies</w:t>
      </w:r>
      <w:proofErr w:type="spellEnd"/>
      <w:r w:rsidRPr="003E6BFC">
        <w:t>) having made a declaration under Article 16(2) of the Geneva (1999) Act” (hereinafter referred to as a “certificate of transfer”) established by the International Bureau of the World Intellectual Property Organization (hereinafter referred to as the “International Bureau”) is submitted to the Office of the designated Contracting Party concerned through the International Bureau at a time and in a manner and format to be ascertained by the International Bureau according to Section</w:t>
      </w:r>
      <w:r>
        <w:t>s</w:t>
      </w:r>
      <w:r w:rsidRPr="003E6BFC">
        <w:t> 204</w:t>
      </w:r>
      <w:r>
        <w:t xml:space="preserve"> and 205</w:t>
      </w:r>
      <w:r w:rsidRPr="003E6BFC">
        <w:t xml:space="preserve"> of the Administrative Instructions for the Application of the Hague Agreement, or</w:t>
      </w:r>
    </w:p>
    <w:p w:rsidR="002E0A0E" w:rsidRDefault="002E0A0E" w:rsidP="002E0A0E">
      <w:pPr>
        <w:pStyle w:val="BodyText"/>
        <w:ind w:firstLine="567"/>
      </w:pPr>
      <w:r w:rsidRPr="003E6BFC">
        <w:t>(b)</w:t>
      </w:r>
      <w:r w:rsidRPr="003E6BFC">
        <w:tab/>
      </w:r>
      <w:proofErr w:type="gramStart"/>
      <w:r w:rsidRPr="003E6BFC">
        <w:t>a</w:t>
      </w:r>
      <w:proofErr w:type="gramEnd"/>
      <w:r w:rsidRPr="003E6BFC">
        <w:t xml:space="preserve"> certificate of transfer is submitted to the Office of the Contracting Party concerned directly,</w:t>
      </w:r>
    </w:p>
    <w:p w:rsidR="002E0A0E" w:rsidRPr="003E6BFC" w:rsidRDefault="002E0A0E" w:rsidP="002E0A0E">
      <w:pPr>
        <w:pStyle w:val="BodyText"/>
      </w:pPr>
      <w:proofErr w:type="gramStart"/>
      <w:r>
        <w:t>that</w:t>
      </w:r>
      <w:proofErr w:type="gramEnd"/>
      <w:r>
        <w:t xml:space="preserve"> Office </w:t>
      </w:r>
      <w:r w:rsidRPr="003E6BFC">
        <w:t>accepts the certificate of transfer as having the same effect as a statement or document</w:t>
      </w:r>
      <w:r>
        <w:t xml:space="preserve"> which may</w:t>
      </w:r>
      <w:r w:rsidRPr="003E6BFC">
        <w:t xml:space="preserve"> be submitted for the same purpose under the law of</w:t>
      </w:r>
      <w:r>
        <w:t xml:space="preserve"> the</w:t>
      </w:r>
      <w:r w:rsidRPr="003E6BFC">
        <w:t xml:space="preserve"> Contracting Party</w:t>
      </w:r>
      <w:r>
        <w:t xml:space="preserve"> concerned</w:t>
      </w:r>
      <w:r w:rsidRPr="003E6BFC">
        <w:t>.</w:t>
      </w:r>
    </w:p>
    <w:p w:rsidR="000A2B48" w:rsidRDefault="000A2B48" w:rsidP="002E0A0E">
      <w:pPr>
        <w:pStyle w:val="ONUME"/>
        <w:numPr>
          <w:ilvl w:val="0"/>
          <w:numId w:val="0"/>
        </w:numPr>
        <w:tabs>
          <w:tab w:val="left" w:leader="dot" w:pos="9350"/>
        </w:tabs>
        <w:spacing w:before="120" w:after="0"/>
      </w:pPr>
    </w:p>
    <w:p w:rsidR="000A2B48" w:rsidRPr="003E6BFC" w:rsidRDefault="000A2B48" w:rsidP="000A2B48">
      <w:pPr>
        <w:pStyle w:val="Endofdocument-Annex"/>
      </w:pPr>
      <w:r w:rsidRPr="003E6BFC">
        <w:t>[Annex II follows]</w:t>
      </w:r>
    </w:p>
    <w:p w:rsidR="000A2B48" w:rsidRPr="004F645D" w:rsidRDefault="000A2B48" w:rsidP="00114C1C">
      <w:pPr>
        <w:pStyle w:val="ONUME"/>
        <w:numPr>
          <w:ilvl w:val="0"/>
          <w:numId w:val="0"/>
        </w:numPr>
        <w:tabs>
          <w:tab w:val="left" w:leader="dot" w:pos="9350"/>
        </w:tabs>
        <w:spacing w:before="120" w:after="0"/>
        <w:ind w:left="550"/>
      </w:pPr>
    </w:p>
    <w:p w:rsidR="00AD1A0D" w:rsidRPr="004F645D" w:rsidRDefault="00AD1A0D" w:rsidP="00A9098C">
      <w:pPr>
        <w:sectPr w:rsidR="00AD1A0D" w:rsidRPr="004F645D" w:rsidSect="006A6E4A">
          <w:headerReference w:type="default" r:id="rId11"/>
          <w:headerReference w:type="first" r:id="rId12"/>
          <w:endnotePr>
            <w:numFmt w:val="decimal"/>
          </w:endnotePr>
          <w:pgSz w:w="11907" w:h="16840" w:code="9"/>
          <w:pgMar w:top="567" w:right="1134" w:bottom="1135" w:left="1418" w:header="510" w:footer="1021" w:gutter="0"/>
          <w:pgNumType w:start="1"/>
          <w:cols w:space="720"/>
          <w:titlePg/>
          <w:docGrid w:linePitch="299"/>
        </w:sectPr>
      </w:pPr>
    </w:p>
    <w:p w:rsidR="008969A2" w:rsidRPr="003E6BFC" w:rsidRDefault="008969A2" w:rsidP="008969A2">
      <w:pPr>
        <w:pStyle w:val="Heading2"/>
      </w:pPr>
      <w:r w:rsidRPr="003E6BFC">
        <w:lastRenderedPageBreak/>
        <w:t>CERTIFICATE OF TRANSFER</w:t>
      </w:r>
      <w:r>
        <w:t xml:space="preserve"> </w:t>
      </w:r>
      <w:r w:rsidRPr="00E2460B">
        <w:t>by contract</w:t>
      </w:r>
      <w:r w:rsidRPr="003E6BFC">
        <w:t xml:space="preserve"> of international registration(s) of industrial design(s) In respect of a designated Contracting Party(IES) having made a declaration under article 16(2) of the Geneva</w:t>
      </w:r>
      <w:r w:rsidR="00726E2D">
        <w:t> </w:t>
      </w:r>
      <w:r w:rsidRPr="003E6BFC">
        <w:t>(1999) Act</w:t>
      </w:r>
      <w:r w:rsidRPr="003E6BFC">
        <w:rPr>
          <w:rStyle w:val="EndnoteReference"/>
          <w:szCs w:val="22"/>
        </w:rPr>
        <w:endnoteReference w:id="2"/>
      </w:r>
      <w:r w:rsidRPr="003E6BFC">
        <w:rPr>
          <w:szCs w:val="22"/>
        </w:rPr>
        <w:t xml:space="preserve"> </w:t>
      </w:r>
      <w:r w:rsidRPr="003E6BFC">
        <w:rPr>
          <w:rStyle w:val="EndnoteReference"/>
          <w:szCs w:val="22"/>
        </w:rPr>
        <w:endnoteReference w:id="3"/>
      </w:r>
    </w:p>
    <w:p w:rsidR="008969A2" w:rsidRPr="003E6BFC" w:rsidRDefault="008969A2" w:rsidP="008969A2">
      <w:pPr>
        <w:keepNext/>
        <w:spacing w:before="240" w:after="60"/>
        <w:outlineLvl w:val="1"/>
        <w:rPr>
          <w:bCs/>
          <w:i/>
          <w:iCs/>
          <w:caps/>
          <w:szCs w:val="28"/>
          <w:lang w:val="fr-FR"/>
        </w:rPr>
      </w:pPr>
      <w:r w:rsidRPr="003E6BFC">
        <w:rPr>
          <w:bCs/>
          <w:i/>
          <w:iCs/>
          <w:caps/>
          <w:szCs w:val="28"/>
          <w:lang w:val="fr-FR"/>
        </w:rPr>
        <w:t>Certificat de cession</w:t>
      </w:r>
      <w:r>
        <w:rPr>
          <w:bCs/>
          <w:i/>
          <w:iCs/>
          <w:caps/>
          <w:szCs w:val="28"/>
          <w:lang w:val="fr-FR"/>
        </w:rPr>
        <w:t xml:space="preserve"> PAR CONTRAT</w:t>
      </w:r>
      <w:r w:rsidRPr="003E6BFC">
        <w:rPr>
          <w:bCs/>
          <w:i/>
          <w:iCs/>
          <w:caps/>
          <w:szCs w:val="28"/>
          <w:lang w:val="fr-FR"/>
        </w:rPr>
        <w:t xml:space="preserve"> d’un ou plusieurs enregistrements internationaux de dessins ou modèles industriels à l’égard d’une ou de plusieurs parties contractantes désignées ayant fait une déclaration en vertu de l’article 16.2) de l’acte de Genève (1999)</w:t>
      </w:r>
      <w:r w:rsidRPr="003E6BFC">
        <w:rPr>
          <w:bCs/>
          <w:i/>
          <w:iCs/>
          <w:caps/>
          <w:szCs w:val="28"/>
          <w:vertAlign w:val="superscript"/>
          <w:lang w:val="fr-FR"/>
        </w:rPr>
        <w:t>1 2</w:t>
      </w:r>
    </w:p>
    <w:p w:rsidR="008969A2" w:rsidRPr="005F2663" w:rsidRDefault="008969A2" w:rsidP="008969A2">
      <w:pPr>
        <w:spacing w:before="240" w:after="60"/>
        <w:outlineLvl w:val="1"/>
        <w:rPr>
          <w:b/>
          <w:bCs/>
          <w:i/>
          <w:iCs/>
          <w:caps/>
          <w:szCs w:val="28"/>
          <w:vertAlign w:val="superscript"/>
          <w:lang w:val="es-ES_tradnl"/>
        </w:rPr>
      </w:pPr>
      <w:r w:rsidRPr="003E6BFC">
        <w:rPr>
          <w:b/>
          <w:bCs/>
          <w:i/>
          <w:iCs/>
          <w:caps/>
          <w:szCs w:val="28"/>
          <w:lang w:val="es-ES_tradnl"/>
        </w:rPr>
        <w:t>certificado de transferencia</w:t>
      </w:r>
      <w:r>
        <w:rPr>
          <w:b/>
          <w:bCs/>
          <w:i/>
          <w:iCs/>
          <w:caps/>
          <w:szCs w:val="28"/>
          <w:lang w:val="es-ES_tradnl"/>
        </w:rPr>
        <w:t xml:space="preserve"> mediante contrato</w:t>
      </w:r>
      <w:r w:rsidRPr="003E6BFC">
        <w:rPr>
          <w:b/>
          <w:bCs/>
          <w:i/>
          <w:iCs/>
          <w:caps/>
          <w:szCs w:val="28"/>
          <w:lang w:val="es-ES_tradnl"/>
        </w:rPr>
        <w:t xml:space="preserve"> de registro(s) internacional(es) de dibujos o modelos industriales respecto de parte(s) contratante(s) designada(s) que haya(N) efectuado una declaración en virtud del artículo 16.2) del ACTa de ginebra (1999)</w:t>
      </w:r>
      <w:r w:rsidRPr="003E6BFC">
        <w:rPr>
          <w:b/>
          <w:bCs/>
          <w:i/>
          <w:iCs/>
          <w:caps/>
          <w:szCs w:val="28"/>
          <w:vertAlign w:val="superscript"/>
          <w:lang w:val="es-ES_tradnl"/>
        </w:rPr>
        <w:t>1 2</w:t>
      </w:r>
    </w:p>
    <w:p w:rsidR="008969A2" w:rsidRPr="003E6BFC" w:rsidRDefault="008969A2" w:rsidP="008969A2">
      <w:pPr>
        <w:tabs>
          <w:tab w:val="left" w:leader="dot" w:pos="9350"/>
        </w:tabs>
        <w:spacing w:before="240"/>
        <w:outlineLvl w:val="2"/>
        <w:rPr>
          <w:bCs/>
          <w:szCs w:val="26"/>
          <w:lang w:val="es-ES_tradnl"/>
        </w:rPr>
      </w:pPr>
      <w:proofErr w:type="spellStart"/>
      <w:r w:rsidRPr="003E6BFC">
        <w:rPr>
          <w:bCs/>
          <w:szCs w:val="26"/>
          <w:u w:val="single"/>
          <w:lang w:val="es-ES_tradnl"/>
        </w:rPr>
        <w:t>Submitted</w:t>
      </w:r>
      <w:proofErr w:type="spellEnd"/>
      <w:r w:rsidRPr="003E6BFC">
        <w:rPr>
          <w:bCs/>
          <w:szCs w:val="26"/>
          <w:u w:val="single"/>
          <w:lang w:val="es-ES_tradnl"/>
        </w:rPr>
        <w:t xml:space="preserve"> to </w:t>
      </w:r>
      <w:proofErr w:type="spellStart"/>
      <w:r w:rsidRPr="003E6BFC">
        <w:rPr>
          <w:bCs/>
          <w:szCs w:val="26"/>
          <w:u w:val="single"/>
          <w:lang w:val="es-ES_tradnl"/>
        </w:rPr>
        <w:t>the</w:t>
      </w:r>
      <w:proofErr w:type="spellEnd"/>
      <w:r w:rsidRPr="003E6BFC">
        <w:rPr>
          <w:bCs/>
          <w:szCs w:val="26"/>
          <w:u w:val="single"/>
          <w:lang w:val="es-ES_tradnl"/>
        </w:rPr>
        <w:t xml:space="preserve"> Office of</w:t>
      </w:r>
      <w:r w:rsidRPr="003E6BFC">
        <w:rPr>
          <w:rStyle w:val="EndnoteReference"/>
          <w:bCs/>
          <w:szCs w:val="26"/>
          <w:u w:val="single"/>
          <w:lang w:val="fr-FR"/>
        </w:rPr>
        <w:endnoteReference w:id="4"/>
      </w:r>
      <w:r w:rsidRPr="003E6BFC">
        <w:rPr>
          <w:bCs/>
          <w:szCs w:val="26"/>
          <w:u w:val="single"/>
          <w:lang w:val="es-ES_tradnl"/>
        </w:rPr>
        <w:t>/</w:t>
      </w:r>
      <w:r w:rsidRPr="003E6BFC">
        <w:rPr>
          <w:bCs/>
          <w:szCs w:val="26"/>
          <w:u w:val="single"/>
          <w:lang w:val="es-ES_tradnl"/>
        </w:rPr>
        <w:br/>
      </w:r>
      <w:proofErr w:type="spellStart"/>
      <w:r w:rsidRPr="003E6BFC">
        <w:rPr>
          <w:bCs/>
          <w:i/>
          <w:szCs w:val="26"/>
          <w:u w:val="single"/>
          <w:lang w:val="es-ES_tradnl"/>
        </w:rPr>
        <w:t>Présenté</w:t>
      </w:r>
      <w:proofErr w:type="spellEnd"/>
      <w:r w:rsidRPr="003E6BFC">
        <w:rPr>
          <w:bCs/>
          <w:i/>
          <w:szCs w:val="26"/>
          <w:u w:val="single"/>
          <w:lang w:val="es-ES_tradnl"/>
        </w:rPr>
        <w:t xml:space="preserve"> à </w:t>
      </w:r>
      <w:proofErr w:type="spellStart"/>
      <w:r w:rsidRPr="003E6BFC">
        <w:rPr>
          <w:bCs/>
          <w:i/>
          <w:szCs w:val="26"/>
          <w:u w:val="single"/>
          <w:lang w:val="es-ES_tradnl"/>
        </w:rPr>
        <w:t>l’Office</w:t>
      </w:r>
      <w:proofErr w:type="spellEnd"/>
      <w:r w:rsidRPr="003E6BFC">
        <w:rPr>
          <w:bCs/>
          <w:i/>
          <w:szCs w:val="26"/>
          <w:u w:val="single"/>
          <w:lang w:val="es-ES_tradnl"/>
        </w:rPr>
        <w:t xml:space="preserve"> de</w:t>
      </w:r>
      <w:r w:rsidRPr="003E6BFC">
        <w:rPr>
          <w:bCs/>
          <w:i/>
          <w:szCs w:val="26"/>
          <w:u w:val="single"/>
          <w:vertAlign w:val="superscript"/>
          <w:lang w:val="es-ES_tradnl"/>
        </w:rPr>
        <w:t>3</w:t>
      </w:r>
      <w:r w:rsidRPr="003E6BFC">
        <w:rPr>
          <w:bCs/>
          <w:szCs w:val="26"/>
          <w:u w:val="single"/>
          <w:lang w:val="es-ES_tradnl"/>
        </w:rPr>
        <w:t>/</w:t>
      </w:r>
      <w:r w:rsidRPr="003E6BFC">
        <w:rPr>
          <w:bCs/>
          <w:i/>
          <w:szCs w:val="26"/>
          <w:u w:val="single"/>
          <w:lang w:val="es-ES_tradnl"/>
        </w:rPr>
        <w:br/>
      </w:r>
      <w:r w:rsidRPr="003E6BFC">
        <w:rPr>
          <w:b/>
          <w:bCs/>
          <w:i/>
          <w:szCs w:val="26"/>
          <w:u w:val="single"/>
          <w:lang w:val="es-ES_tradnl"/>
        </w:rPr>
        <w:t>Presentado en la Oficina de</w:t>
      </w:r>
      <w:r w:rsidRPr="003E6BFC">
        <w:rPr>
          <w:b/>
          <w:bCs/>
          <w:i/>
          <w:szCs w:val="26"/>
          <w:u w:val="single"/>
          <w:vertAlign w:val="superscript"/>
          <w:lang w:val="es-ES_tradnl"/>
        </w:rPr>
        <w:t>3</w:t>
      </w:r>
      <w:r w:rsidRPr="003E6BFC">
        <w:rPr>
          <w:bCs/>
          <w:szCs w:val="26"/>
          <w:lang w:val="es-ES_tradnl"/>
        </w:rPr>
        <w:t xml:space="preserve">:  </w:t>
      </w:r>
      <w:r w:rsidRPr="003E6BFC">
        <w:rPr>
          <w:bCs/>
          <w:szCs w:val="26"/>
          <w:lang w:val="es-ES_tradnl"/>
        </w:rPr>
        <w:tab/>
      </w:r>
    </w:p>
    <w:p w:rsidR="008969A2" w:rsidRPr="003E6BFC" w:rsidRDefault="008969A2" w:rsidP="008969A2">
      <w:pPr>
        <w:ind w:left="3080"/>
        <w:rPr>
          <w:sz w:val="20"/>
          <w:lang w:val="es-ES_tradnl"/>
        </w:rPr>
      </w:pPr>
    </w:p>
    <w:p w:rsidR="008969A2" w:rsidRPr="003E6BFC" w:rsidRDefault="008969A2" w:rsidP="008969A2">
      <w:pPr>
        <w:tabs>
          <w:tab w:val="left" w:pos="7797"/>
          <w:tab w:val="left" w:leader="dot" w:pos="9356"/>
        </w:tabs>
        <w:ind w:right="1558"/>
        <w:rPr>
          <w:lang w:val="es-ES_tradnl"/>
        </w:rPr>
      </w:pPr>
      <w:proofErr w:type="spellStart"/>
      <w:r w:rsidRPr="003E6BFC">
        <w:rPr>
          <w:lang w:val="es-ES_tradnl"/>
        </w:rPr>
        <w:t>This</w:t>
      </w:r>
      <w:proofErr w:type="spellEnd"/>
      <w:r w:rsidRPr="003E6BFC">
        <w:rPr>
          <w:lang w:val="es-ES_tradnl"/>
        </w:rPr>
        <w:t xml:space="preserve"> </w:t>
      </w:r>
      <w:proofErr w:type="spellStart"/>
      <w:r w:rsidRPr="003E6BFC">
        <w:rPr>
          <w:lang w:val="es-ES_tradnl"/>
        </w:rPr>
        <w:t>certificate</w:t>
      </w:r>
      <w:proofErr w:type="spellEnd"/>
      <w:r w:rsidRPr="003E6BFC">
        <w:rPr>
          <w:lang w:val="es-ES_tradnl"/>
        </w:rPr>
        <w:t xml:space="preserve"> </w:t>
      </w:r>
      <w:proofErr w:type="spellStart"/>
      <w:r w:rsidRPr="003E6BFC">
        <w:rPr>
          <w:lang w:val="es-ES_tradnl"/>
        </w:rPr>
        <w:t>contains</w:t>
      </w:r>
      <w:proofErr w:type="spellEnd"/>
      <w:r w:rsidRPr="003E6BFC">
        <w:rPr>
          <w:lang w:val="es-ES_tradnl"/>
        </w:rPr>
        <w:t xml:space="preserve"> </w:t>
      </w:r>
      <w:proofErr w:type="spellStart"/>
      <w:r w:rsidRPr="003E6BFC">
        <w:rPr>
          <w:lang w:val="es-ES_tradnl"/>
        </w:rPr>
        <w:t>the</w:t>
      </w:r>
      <w:proofErr w:type="spellEnd"/>
      <w:r w:rsidRPr="003E6BFC">
        <w:rPr>
          <w:lang w:val="es-ES_tradnl"/>
        </w:rPr>
        <w:t xml:space="preserve"> </w:t>
      </w:r>
      <w:proofErr w:type="spellStart"/>
      <w:r w:rsidRPr="003E6BFC">
        <w:rPr>
          <w:lang w:val="es-ES_tradnl"/>
        </w:rPr>
        <w:t>following</w:t>
      </w:r>
      <w:proofErr w:type="spellEnd"/>
      <w:r w:rsidRPr="003E6BFC">
        <w:rPr>
          <w:lang w:val="es-ES_tradnl"/>
        </w:rPr>
        <w:t xml:space="preserve"> </w:t>
      </w:r>
      <w:proofErr w:type="spellStart"/>
      <w:r w:rsidRPr="003E6BFC">
        <w:rPr>
          <w:lang w:val="es-ES_tradnl"/>
        </w:rPr>
        <w:t>number</w:t>
      </w:r>
      <w:proofErr w:type="spellEnd"/>
      <w:r w:rsidRPr="003E6BFC">
        <w:rPr>
          <w:lang w:val="es-ES_tradnl"/>
        </w:rPr>
        <w:t xml:space="preserve"> of </w:t>
      </w:r>
      <w:proofErr w:type="spellStart"/>
      <w:r w:rsidRPr="003E6BFC">
        <w:rPr>
          <w:lang w:val="es-ES_tradnl"/>
        </w:rPr>
        <w:t>continuation</w:t>
      </w:r>
      <w:proofErr w:type="spellEnd"/>
      <w:r w:rsidRPr="003E6BFC">
        <w:rPr>
          <w:lang w:val="es-ES_tradnl"/>
        </w:rPr>
        <w:t xml:space="preserve"> </w:t>
      </w:r>
      <w:proofErr w:type="spellStart"/>
      <w:r w:rsidRPr="003E6BFC">
        <w:rPr>
          <w:lang w:val="es-ES_tradnl"/>
        </w:rPr>
        <w:t>sheets</w:t>
      </w:r>
      <w:proofErr w:type="spellEnd"/>
      <w:r w:rsidRPr="003E6BFC">
        <w:rPr>
          <w:lang w:val="es-ES_tradnl"/>
        </w:rPr>
        <w:t>/</w:t>
      </w:r>
      <w:r w:rsidRPr="003E6BFC">
        <w:rPr>
          <w:i/>
          <w:lang w:val="es-ES_tradnl"/>
        </w:rPr>
        <w:t xml:space="preserve">Le </w:t>
      </w:r>
      <w:proofErr w:type="spellStart"/>
      <w:r w:rsidRPr="003E6BFC">
        <w:rPr>
          <w:i/>
          <w:lang w:val="es-ES_tradnl"/>
        </w:rPr>
        <w:t>présent</w:t>
      </w:r>
      <w:proofErr w:type="spellEnd"/>
      <w:r w:rsidRPr="003E6BFC">
        <w:rPr>
          <w:i/>
          <w:lang w:val="es-ES_tradnl"/>
        </w:rPr>
        <w:t xml:space="preserve"> </w:t>
      </w:r>
      <w:proofErr w:type="spellStart"/>
      <w:r w:rsidRPr="003E6BFC">
        <w:rPr>
          <w:i/>
          <w:lang w:val="es-ES_tradnl"/>
        </w:rPr>
        <w:t>certificat</w:t>
      </w:r>
      <w:proofErr w:type="spellEnd"/>
      <w:r w:rsidRPr="003E6BFC">
        <w:rPr>
          <w:i/>
          <w:lang w:val="es-ES_tradnl"/>
        </w:rPr>
        <w:t xml:space="preserve"> </w:t>
      </w:r>
      <w:proofErr w:type="spellStart"/>
      <w:r w:rsidRPr="003E6BFC">
        <w:rPr>
          <w:i/>
          <w:lang w:val="es-ES_tradnl"/>
        </w:rPr>
        <w:t>comprend</w:t>
      </w:r>
      <w:proofErr w:type="spellEnd"/>
      <w:r w:rsidRPr="003E6BFC">
        <w:rPr>
          <w:i/>
          <w:lang w:val="es-ES_tradnl"/>
        </w:rPr>
        <w:t xml:space="preserve"> le nombre </w:t>
      </w:r>
      <w:proofErr w:type="spellStart"/>
      <w:r w:rsidRPr="003E6BFC">
        <w:rPr>
          <w:i/>
          <w:lang w:val="es-ES_tradnl"/>
        </w:rPr>
        <w:t>suivant</w:t>
      </w:r>
      <w:proofErr w:type="spellEnd"/>
      <w:r w:rsidRPr="003E6BFC">
        <w:rPr>
          <w:i/>
          <w:lang w:val="es-ES_tradnl"/>
        </w:rPr>
        <w:t xml:space="preserve"> de </w:t>
      </w:r>
      <w:proofErr w:type="spellStart"/>
      <w:r w:rsidRPr="003E6BFC">
        <w:rPr>
          <w:i/>
          <w:lang w:val="es-ES_tradnl"/>
        </w:rPr>
        <w:t>feuilles</w:t>
      </w:r>
      <w:proofErr w:type="spellEnd"/>
      <w:r w:rsidRPr="003E6BFC">
        <w:rPr>
          <w:i/>
          <w:lang w:val="es-ES_tradnl"/>
        </w:rPr>
        <w:t xml:space="preserve"> </w:t>
      </w:r>
      <w:proofErr w:type="spellStart"/>
      <w:r w:rsidRPr="003E6BFC">
        <w:rPr>
          <w:i/>
          <w:lang w:val="es-ES_tradnl"/>
        </w:rPr>
        <w:t>supplémentaires</w:t>
      </w:r>
      <w:proofErr w:type="spellEnd"/>
      <w:r w:rsidRPr="003E6BFC">
        <w:rPr>
          <w:lang w:val="es-ES_tradnl"/>
        </w:rPr>
        <w:t>/</w:t>
      </w:r>
      <w:r w:rsidRPr="003E6BFC">
        <w:rPr>
          <w:b/>
          <w:i/>
          <w:lang w:val="es-ES_tradnl"/>
        </w:rPr>
        <w:t>El presente certificado contiene el siguiente número de hojas adicionales</w:t>
      </w:r>
      <w:r w:rsidRPr="003E6BFC">
        <w:rPr>
          <w:lang w:val="es-ES_tradnl"/>
        </w:rPr>
        <w:t xml:space="preserve">:  </w:t>
      </w:r>
      <w:r w:rsidRPr="003E6BFC">
        <w:rPr>
          <w:lang w:val="es-ES_tradnl"/>
        </w:rPr>
        <w:tab/>
      </w:r>
      <w:r w:rsidRPr="003E6BFC">
        <w:rPr>
          <w:lang w:val="es-ES_tradnl"/>
        </w:rPr>
        <w:tab/>
      </w:r>
    </w:p>
    <w:p w:rsidR="008969A2" w:rsidRPr="003E6BFC" w:rsidRDefault="008969A2" w:rsidP="008969A2">
      <w:pPr>
        <w:rPr>
          <w:lang w:val="es-ES_tradnl"/>
        </w:rPr>
      </w:pPr>
      <w:r w:rsidRPr="003E6BFC">
        <w:rPr>
          <w:noProof/>
          <w:lang w:eastAsia="en-US"/>
        </w:rPr>
        <mc:AlternateContent>
          <mc:Choice Requires="wps">
            <w:drawing>
              <wp:anchor distT="0" distB="0" distL="114300" distR="114300" simplePos="0" relativeHeight="251659264" behindDoc="0" locked="0" layoutInCell="0" allowOverlap="1" wp14:anchorId="6962AA84" wp14:editId="0934855D">
                <wp:simplePos x="0" y="0"/>
                <wp:positionH relativeFrom="column">
                  <wp:posOffset>0</wp:posOffset>
                </wp:positionH>
                <wp:positionV relativeFrom="paragraph">
                  <wp:posOffset>120015</wp:posOffset>
                </wp:positionV>
                <wp:extent cx="5029200" cy="694690"/>
                <wp:effectExtent l="5080" t="7620"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4690"/>
                        </a:xfrm>
                        <a:prstGeom prst="rect">
                          <a:avLst/>
                        </a:prstGeom>
                        <a:solidFill>
                          <a:srgbClr val="FFFFFF"/>
                        </a:solidFill>
                        <a:ln w="9525">
                          <a:solidFill>
                            <a:srgbClr val="000000"/>
                          </a:solidFill>
                          <a:miter lim="800000"/>
                          <a:headEnd/>
                          <a:tailEnd/>
                        </a:ln>
                      </wps:spPr>
                      <wps:txbx>
                        <w:txbxContent>
                          <w:p w:rsidR="007F3E4A" w:rsidRPr="008C0696" w:rsidRDefault="007F3E4A" w:rsidP="008969A2">
                            <w:pPr>
                              <w:jc w:val="right"/>
                              <w:rPr>
                                <w:sz w:val="16"/>
                                <w:szCs w:val="16"/>
                              </w:rPr>
                            </w:pPr>
                            <w:r w:rsidRPr="008C0696">
                              <w:rPr>
                                <w:sz w:val="16"/>
                                <w:szCs w:val="16"/>
                              </w:rPr>
                              <w:t>FOR USE BY THE OFFICE ONLY</w:t>
                            </w:r>
                            <w:r>
                              <w:rPr>
                                <w:sz w:val="16"/>
                                <w:szCs w:val="16"/>
                              </w:rPr>
                              <w:t>/</w:t>
                            </w:r>
                            <w:r w:rsidRPr="006E4AB1">
                              <w:rPr>
                                <w:i/>
                                <w:sz w:val="16"/>
                                <w:szCs w:val="16"/>
                              </w:rPr>
                              <w:t>RÉSERVÉ À L’OFFICE</w:t>
                            </w:r>
                            <w:r>
                              <w:rPr>
                                <w:sz w:val="16"/>
                                <w:szCs w:val="16"/>
                              </w:rPr>
                              <w:t>/</w:t>
                            </w:r>
                            <w:r w:rsidRPr="006E4AB1">
                              <w:rPr>
                                <w:b/>
                                <w:i/>
                                <w:sz w:val="16"/>
                                <w:szCs w:val="16"/>
                                <w:lang w:val="es-ES"/>
                              </w:rPr>
                              <w:t>PARA USO DE LA OFICINA ÚNICAMENTE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45pt;width:396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" o:allowincell="f">
                <v:textbox>
                  <w:txbxContent>
                    <w:p w:rsidR="007F3E4A" w:rsidRPr="008C0696" w:rsidRDefault="007F3E4A" w:rsidP="008969A2">
                      <w:pPr>
                        <w:jc w:val="right"/>
                        <w:rPr>
                          <w:sz w:val="16"/>
                          <w:szCs w:val="16"/>
                        </w:rPr>
                      </w:pPr>
                      <w:r w:rsidRPr="008C0696">
                        <w:rPr>
                          <w:sz w:val="16"/>
                          <w:szCs w:val="16"/>
                        </w:rPr>
                        <w:t>FOR USE BY THE OFFICE ONLY</w:t>
                      </w:r>
                      <w:r>
                        <w:rPr>
                          <w:sz w:val="16"/>
                          <w:szCs w:val="16"/>
                        </w:rPr>
                        <w:t>/</w:t>
                      </w:r>
                      <w:r w:rsidRPr="006E4AB1">
                        <w:rPr>
                          <w:i/>
                          <w:sz w:val="16"/>
                          <w:szCs w:val="16"/>
                        </w:rPr>
                        <w:t>RÉSERVÉ À L’OFFICE</w:t>
                      </w:r>
                      <w:r>
                        <w:rPr>
                          <w:sz w:val="16"/>
                          <w:szCs w:val="16"/>
                        </w:rPr>
                        <w:t>/</w:t>
                      </w:r>
                      <w:r w:rsidRPr="006E4AB1">
                        <w:rPr>
                          <w:b/>
                          <w:i/>
                          <w:sz w:val="16"/>
                          <w:szCs w:val="16"/>
                          <w:lang w:val="es-ES"/>
                        </w:rPr>
                        <w:t>PARA USO DE LA OFICINA ÚNICAMENTE</w:t>
                      </w:r>
                    </w:p>
                  </w:txbxContent>
                </v:textbox>
              </v:shape>
            </w:pict>
          </mc:Fallback>
        </mc:AlternateContent>
      </w:r>
    </w:p>
    <w:p w:rsidR="008969A2" w:rsidRPr="003E6BFC" w:rsidRDefault="008969A2" w:rsidP="008969A2">
      <w:pPr>
        <w:rPr>
          <w:lang w:val="es-ES_tradnl"/>
        </w:rPr>
      </w:pPr>
    </w:p>
    <w:p w:rsidR="008969A2" w:rsidRPr="003E6BFC" w:rsidRDefault="008969A2" w:rsidP="008969A2">
      <w:pPr>
        <w:rPr>
          <w:lang w:val="es-ES_tradnl"/>
        </w:rPr>
      </w:pPr>
    </w:p>
    <w:p w:rsidR="008969A2" w:rsidRPr="003E6BFC" w:rsidRDefault="008969A2" w:rsidP="008969A2">
      <w:pPr>
        <w:rPr>
          <w:lang w:val="es-ES_tradnl"/>
        </w:rPr>
      </w:pPr>
    </w:p>
    <w:p w:rsidR="008969A2" w:rsidRPr="003E6BFC" w:rsidRDefault="008969A2" w:rsidP="008969A2">
      <w:pPr>
        <w:rPr>
          <w:lang w:val="es-ES_tradnl"/>
        </w:rPr>
      </w:pPr>
    </w:p>
    <w:p w:rsidR="008969A2" w:rsidRPr="003E6BFC" w:rsidRDefault="008969A2" w:rsidP="008969A2">
      <w:pPr>
        <w:pBdr>
          <w:bottom w:val="single" w:sz="4" w:space="1" w:color="auto"/>
        </w:pBdr>
        <w:spacing w:after="220"/>
        <w:rPr>
          <w:lang w:val="es-ES_tradnl"/>
        </w:rPr>
      </w:pPr>
    </w:p>
    <w:p w:rsidR="008969A2" w:rsidRPr="003E6BFC" w:rsidRDefault="008969A2" w:rsidP="008969A2">
      <w:pPr>
        <w:pStyle w:val="ONUME"/>
        <w:numPr>
          <w:ilvl w:val="0"/>
          <w:numId w:val="0"/>
        </w:numPr>
        <w:rPr>
          <w:lang w:val="es-ES_tradnl"/>
        </w:rPr>
      </w:pPr>
      <w:r w:rsidRPr="003E6BFC">
        <w:rPr>
          <w:lang w:val="es-ES_tradnl"/>
        </w:rPr>
        <w:t>1.</w:t>
      </w:r>
      <w:r w:rsidRPr="003E6BFC">
        <w:rPr>
          <w:lang w:val="es-ES_tradnl"/>
        </w:rPr>
        <w:tab/>
      </w:r>
      <w:proofErr w:type="spellStart"/>
      <w:r w:rsidRPr="003E6BFC">
        <w:rPr>
          <w:lang w:val="es-ES_tradnl"/>
        </w:rPr>
        <w:t>Certification</w:t>
      </w:r>
      <w:proofErr w:type="spellEnd"/>
      <w:r w:rsidRPr="003E6BFC">
        <w:rPr>
          <w:lang w:val="es-ES_tradnl"/>
        </w:rPr>
        <w:t>/</w:t>
      </w:r>
      <w:proofErr w:type="spellStart"/>
      <w:r w:rsidRPr="003E6BFC">
        <w:rPr>
          <w:i/>
          <w:lang w:val="es-ES_tradnl"/>
        </w:rPr>
        <w:t>Certification</w:t>
      </w:r>
      <w:proofErr w:type="spellEnd"/>
      <w:r w:rsidRPr="003E6BFC">
        <w:rPr>
          <w:lang w:val="es-ES_tradnl"/>
        </w:rPr>
        <w:t>/</w:t>
      </w:r>
      <w:r w:rsidRPr="003E6BFC">
        <w:rPr>
          <w:b/>
          <w:i/>
          <w:lang w:val="es-ES_tradnl"/>
        </w:rPr>
        <w:t>Certificación</w:t>
      </w:r>
    </w:p>
    <w:p w:rsidR="008969A2" w:rsidRPr="003E6BFC" w:rsidRDefault="008969A2" w:rsidP="008969A2">
      <w:pPr>
        <w:pStyle w:val="ONUME"/>
        <w:numPr>
          <w:ilvl w:val="0"/>
          <w:numId w:val="0"/>
        </w:numPr>
        <w:ind w:left="567"/>
        <w:rPr>
          <w:lang w:val="es-ES_tradnl"/>
        </w:rPr>
      </w:pPr>
      <w:proofErr w:type="spellStart"/>
      <w:r w:rsidRPr="003E6BFC">
        <w:rPr>
          <w:lang w:val="es-ES_tradnl"/>
        </w:rPr>
        <w:t>The</w:t>
      </w:r>
      <w:proofErr w:type="spellEnd"/>
      <w:r w:rsidRPr="003E6BFC">
        <w:rPr>
          <w:lang w:val="es-ES_tradnl"/>
        </w:rPr>
        <w:t xml:space="preserve"> </w:t>
      </w:r>
      <w:proofErr w:type="spellStart"/>
      <w:r w:rsidRPr="003E6BFC">
        <w:rPr>
          <w:lang w:val="es-ES_tradnl"/>
        </w:rPr>
        <w:t>undersigned</w:t>
      </w:r>
      <w:proofErr w:type="spellEnd"/>
      <w:r w:rsidRPr="003E6BFC">
        <w:rPr>
          <w:lang w:val="es-ES_tradnl"/>
        </w:rPr>
        <w:t xml:space="preserve"> </w:t>
      </w:r>
      <w:proofErr w:type="spellStart"/>
      <w:r w:rsidRPr="003E6BFC">
        <w:rPr>
          <w:lang w:val="es-ES_tradnl"/>
        </w:rPr>
        <w:t>transferor</w:t>
      </w:r>
      <w:proofErr w:type="spellEnd"/>
      <w:r w:rsidRPr="003E6BFC">
        <w:rPr>
          <w:lang w:val="es-ES_tradnl"/>
        </w:rPr>
        <w:t xml:space="preserve">(s) and </w:t>
      </w:r>
      <w:proofErr w:type="spellStart"/>
      <w:r w:rsidRPr="003E6BFC">
        <w:rPr>
          <w:lang w:val="es-ES_tradnl"/>
        </w:rPr>
        <w:t>transferee</w:t>
      </w:r>
      <w:proofErr w:type="spellEnd"/>
      <w:r w:rsidRPr="003E6BFC">
        <w:rPr>
          <w:lang w:val="es-ES_tradnl"/>
        </w:rPr>
        <w:t xml:space="preserve">(s) </w:t>
      </w:r>
      <w:proofErr w:type="spellStart"/>
      <w:r w:rsidRPr="003E6BFC">
        <w:rPr>
          <w:lang w:val="es-ES_tradnl"/>
        </w:rPr>
        <w:t>hereby</w:t>
      </w:r>
      <w:proofErr w:type="spellEnd"/>
      <w:r w:rsidRPr="003E6BFC">
        <w:rPr>
          <w:lang w:val="es-ES_tradnl"/>
        </w:rPr>
        <w:t xml:space="preserve"> </w:t>
      </w:r>
      <w:proofErr w:type="spellStart"/>
      <w:r w:rsidRPr="003E6BFC">
        <w:rPr>
          <w:lang w:val="es-ES_tradnl"/>
        </w:rPr>
        <w:t>certify</w:t>
      </w:r>
      <w:proofErr w:type="spellEnd"/>
      <w:r w:rsidRPr="003E6BFC">
        <w:rPr>
          <w:lang w:val="es-ES_tradnl"/>
        </w:rPr>
        <w:t xml:space="preserve"> </w:t>
      </w:r>
      <w:proofErr w:type="spellStart"/>
      <w:r w:rsidRPr="003E6BFC">
        <w:rPr>
          <w:lang w:val="es-ES_tradnl"/>
        </w:rPr>
        <w:t>that</w:t>
      </w:r>
      <w:proofErr w:type="spellEnd"/>
      <w:r w:rsidRPr="003E6BFC">
        <w:rPr>
          <w:lang w:val="es-ES_tradnl"/>
        </w:rPr>
        <w:t xml:space="preserve"> </w:t>
      </w:r>
      <w:proofErr w:type="spellStart"/>
      <w:r w:rsidRPr="003E6BFC">
        <w:rPr>
          <w:lang w:val="es-ES_tradnl"/>
        </w:rPr>
        <w:t>the</w:t>
      </w:r>
      <w:proofErr w:type="spellEnd"/>
      <w:r w:rsidRPr="003E6BFC">
        <w:rPr>
          <w:lang w:val="es-ES_tradnl"/>
        </w:rPr>
        <w:t xml:space="preserve"> </w:t>
      </w:r>
      <w:proofErr w:type="spellStart"/>
      <w:r w:rsidRPr="003E6BFC">
        <w:rPr>
          <w:lang w:val="es-ES_tradnl"/>
        </w:rPr>
        <w:t>ownership</w:t>
      </w:r>
      <w:proofErr w:type="spellEnd"/>
      <w:r w:rsidRPr="003E6BFC">
        <w:rPr>
          <w:lang w:val="es-ES_tradnl"/>
        </w:rPr>
        <w:t xml:space="preserve"> of </w:t>
      </w:r>
      <w:proofErr w:type="spellStart"/>
      <w:r w:rsidRPr="003E6BFC">
        <w:rPr>
          <w:lang w:val="es-ES_tradnl"/>
        </w:rPr>
        <w:t>the</w:t>
      </w:r>
      <w:proofErr w:type="spellEnd"/>
      <w:r w:rsidRPr="003E6BFC">
        <w:rPr>
          <w:lang w:val="es-ES_tradnl"/>
        </w:rPr>
        <w:t xml:space="preserve"> </w:t>
      </w:r>
      <w:proofErr w:type="spellStart"/>
      <w:r w:rsidRPr="003E6BFC">
        <w:rPr>
          <w:lang w:val="es-ES_tradnl"/>
        </w:rPr>
        <w:t>international</w:t>
      </w:r>
      <w:proofErr w:type="spellEnd"/>
      <w:r w:rsidRPr="003E6BFC">
        <w:rPr>
          <w:lang w:val="es-ES_tradnl"/>
        </w:rPr>
        <w:t xml:space="preserve"> </w:t>
      </w:r>
      <w:proofErr w:type="spellStart"/>
      <w:r w:rsidRPr="003E6BFC">
        <w:rPr>
          <w:lang w:val="es-ES_tradnl"/>
        </w:rPr>
        <w:t>registration</w:t>
      </w:r>
      <w:proofErr w:type="spellEnd"/>
      <w:r w:rsidRPr="003E6BFC">
        <w:rPr>
          <w:lang w:val="es-ES_tradnl"/>
        </w:rPr>
        <w:t>(s) and/</w:t>
      </w:r>
      <w:proofErr w:type="spellStart"/>
      <w:r w:rsidRPr="003E6BFC">
        <w:rPr>
          <w:lang w:val="es-ES_tradnl"/>
        </w:rPr>
        <w:t>or</w:t>
      </w:r>
      <w:proofErr w:type="spellEnd"/>
      <w:r w:rsidRPr="003E6BFC">
        <w:rPr>
          <w:lang w:val="es-ES_tradnl"/>
        </w:rPr>
        <w:t xml:space="preserve"> industrial </w:t>
      </w:r>
      <w:proofErr w:type="spellStart"/>
      <w:r w:rsidRPr="003E6BFC">
        <w:rPr>
          <w:lang w:val="es-ES_tradnl"/>
        </w:rPr>
        <w:t>design</w:t>
      </w:r>
      <w:proofErr w:type="spellEnd"/>
      <w:r w:rsidRPr="003E6BFC">
        <w:rPr>
          <w:lang w:val="es-ES_tradnl"/>
        </w:rPr>
        <w:t xml:space="preserve">(s) </w:t>
      </w:r>
      <w:proofErr w:type="spellStart"/>
      <w:r w:rsidRPr="003E6BFC">
        <w:rPr>
          <w:lang w:val="es-ES_tradnl"/>
        </w:rPr>
        <w:t>identified</w:t>
      </w:r>
      <w:proofErr w:type="spellEnd"/>
      <w:r w:rsidRPr="003E6BFC">
        <w:rPr>
          <w:lang w:val="es-ES_tradnl"/>
        </w:rPr>
        <w:t xml:space="preserve"> </w:t>
      </w:r>
      <w:proofErr w:type="spellStart"/>
      <w:r w:rsidRPr="003E6BFC">
        <w:rPr>
          <w:lang w:val="es-ES_tradnl"/>
        </w:rPr>
        <w:t>below</w:t>
      </w:r>
      <w:proofErr w:type="spellEnd"/>
      <w:r w:rsidRPr="003E6BFC">
        <w:rPr>
          <w:lang w:val="es-ES_tradnl"/>
        </w:rPr>
        <w:t xml:space="preserve"> has </w:t>
      </w:r>
      <w:proofErr w:type="spellStart"/>
      <w:r w:rsidRPr="003E6BFC">
        <w:rPr>
          <w:lang w:val="es-ES_tradnl"/>
        </w:rPr>
        <w:t>been</w:t>
      </w:r>
      <w:proofErr w:type="spellEnd"/>
      <w:r w:rsidRPr="003E6BFC">
        <w:rPr>
          <w:lang w:val="es-ES_tradnl"/>
        </w:rPr>
        <w:t xml:space="preserve"> </w:t>
      </w:r>
      <w:proofErr w:type="spellStart"/>
      <w:r w:rsidRPr="003E6BFC">
        <w:rPr>
          <w:lang w:val="es-ES_tradnl"/>
        </w:rPr>
        <w:t>transferred</w:t>
      </w:r>
      <w:proofErr w:type="spellEnd"/>
      <w:r w:rsidRPr="003E6BFC">
        <w:rPr>
          <w:lang w:val="es-ES_tradnl"/>
        </w:rPr>
        <w:t xml:space="preserve"> </w:t>
      </w:r>
      <w:proofErr w:type="spellStart"/>
      <w:r w:rsidRPr="003E6BFC">
        <w:rPr>
          <w:lang w:val="es-ES_tradnl"/>
        </w:rPr>
        <w:t>by</w:t>
      </w:r>
      <w:proofErr w:type="spellEnd"/>
      <w:r w:rsidRPr="003E6BFC">
        <w:rPr>
          <w:lang w:val="es-ES_tradnl"/>
        </w:rPr>
        <w:t xml:space="preserve"> </w:t>
      </w:r>
      <w:proofErr w:type="spellStart"/>
      <w:r w:rsidRPr="003E6BFC">
        <w:rPr>
          <w:lang w:val="es-ES_tradnl"/>
        </w:rPr>
        <w:t>contract</w:t>
      </w:r>
      <w:proofErr w:type="spellEnd"/>
      <w:r w:rsidRPr="003E6BFC">
        <w:rPr>
          <w:lang w:val="es-ES_tradnl"/>
        </w:rPr>
        <w:t>/</w:t>
      </w:r>
      <w:r w:rsidRPr="003E6BFC">
        <w:rPr>
          <w:i/>
          <w:lang w:val="es-ES_tradnl"/>
        </w:rPr>
        <w:t xml:space="preserve">Le (les) </w:t>
      </w:r>
      <w:proofErr w:type="spellStart"/>
      <w:r w:rsidRPr="003E6BFC">
        <w:rPr>
          <w:i/>
          <w:lang w:val="es-ES_tradnl"/>
        </w:rPr>
        <w:t>cédant</w:t>
      </w:r>
      <w:proofErr w:type="spellEnd"/>
      <w:r w:rsidRPr="003E6BFC">
        <w:rPr>
          <w:i/>
          <w:lang w:val="es-ES_tradnl"/>
        </w:rPr>
        <w:t xml:space="preserve">(s) et </w:t>
      </w:r>
      <w:proofErr w:type="spellStart"/>
      <w:r w:rsidRPr="003E6BFC">
        <w:rPr>
          <w:i/>
          <w:lang w:val="es-ES_tradnl"/>
        </w:rPr>
        <w:t>cessionnaire</w:t>
      </w:r>
      <w:proofErr w:type="spellEnd"/>
      <w:r w:rsidRPr="003E6BFC">
        <w:rPr>
          <w:i/>
          <w:lang w:val="es-ES_tradnl"/>
        </w:rPr>
        <w:t xml:space="preserve">(s) </w:t>
      </w:r>
      <w:proofErr w:type="spellStart"/>
      <w:r w:rsidRPr="003E6BFC">
        <w:rPr>
          <w:i/>
          <w:lang w:val="es-ES_tradnl"/>
        </w:rPr>
        <w:t>soussignés</w:t>
      </w:r>
      <w:proofErr w:type="spellEnd"/>
      <w:r w:rsidRPr="003E6BFC">
        <w:rPr>
          <w:i/>
          <w:lang w:val="es-ES_tradnl"/>
        </w:rPr>
        <w:t xml:space="preserve"> </w:t>
      </w:r>
      <w:proofErr w:type="spellStart"/>
      <w:r w:rsidRPr="003E6BFC">
        <w:rPr>
          <w:i/>
          <w:lang w:val="es-ES_tradnl"/>
        </w:rPr>
        <w:t>certifi</w:t>
      </w:r>
      <w:proofErr w:type="spellEnd"/>
      <w:r w:rsidR="007A4C48">
        <w:rPr>
          <w:i/>
          <w:lang w:val="es-ES_tradnl"/>
        </w:rPr>
        <w:t>(</w:t>
      </w:r>
      <w:proofErr w:type="spellStart"/>
      <w:r w:rsidRPr="003E6BFC">
        <w:rPr>
          <w:i/>
          <w:lang w:val="es-ES_tradnl"/>
        </w:rPr>
        <w:t>ent</w:t>
      </w:r>
      <w:proofErr w:type="spellEnd"/>
      <w:r w:rsidR="007A4C48">
        <w:rPr>
          <w:i/>
          <w:lang w:val="es-ES_tradnl"/>
        </w:rPr>
        <w:t>)</w:t>
      </w:r>
      <w:r w:rsidRPr="003E6BFC">
        <w:rPr>
          <w:i/>
          <w:lang w:val="es-ES_tradnl"/>
        </w:rPr>
        <w:t xml:space="preserve"> que la </w:t>
      </w:r>
      <w:proofErr w:type="spellStart"/>
      <w:r w:rsidRPr="003E6BFC">
        <w:rPr>
          <w:i/>
          <w:lang w:val="es-ES_tradnl"/>
        </w:rPr>
        <w:t>titularité</w:t>
      </w:r>
      <w:proofErr w:type="spellEnd"/>
      <w:r w:rsidRPr="003E6BFC">
        <w:rPr>
          <w:i/>
          <w:lang w:val="es-ES_tradnl"/>
        </w:rPr>
        <w:t xml:space="preserve"> de </w:t>
      </w:r>
      <w:proofErr w:type="spellStart"/>
      <w:r w:rsidRPr="003E6BFC">
        <w:rPr>
          <w:i/>
          <w:lang w:val="es-ES_tradnl"/>
        </w:rPr>
        <w:t>l’enregistrement</w:t>
      </w:r>
      <w:proofErr w:type="spellEnd"/>
      <w:r w:rsidRPr="003E6BFC">
        <w:rPr>
          <w:i/>
          <w:lang w:val="es-ES_tradnl"/>
        </w:rPr>
        <w:t xml:space="preserve"> </w:t>
      </w:r>
      <w:proofErr w:type="spellStart"/>
      <w:r w:rsidRPr="003E6BFC">
        <w:rPr>
          <w:i/>
          <w:lang w:val="es-ES_tradnl"/>
        </w:rPr>
        <w:t>international</w:t>
      </w:r>
      <w:proofErr w:type="spellEnd"/>
      <w:r w:rsidRPr="003E6BFC">
        <w:rPr>
          <w:lang w:val="es-ES_tradnl"/>
        </w:rPr>
        <w:t>/</w:t>
      </w:r>
      <w:r w:rsidRPr="003E6BFC">
        <w:rPr>
          <w:i/>
          <w:lang w:val="es-ES_tradnl"/>
        </w:rPr>
        <w:t xml:space="preserve">des </w:t>
      </w:r>
      <w:proofErr w:type="spellStart"/>
      <w:r w:rsidRPr="003E6BFC">
        <w:rPr>
          <w:i/>
          <w:lang w:val="es-ES_tradnl"/>
        </w:rPr>
        <w:t>enregistrements</w:t>
      </w:r>
      <w:proofErr w:type="spellEnd"/>
      <w:r w:rsidRPr="003E6BFC">
        <w:rPr>
          <w:i/>
          <w:lang w:val="es-ES_tradnl"/>
        </w:rPr>
        <w:t xml:space="preserve"> </w:t>
      </w:r>
      <w:proofErr w:type="spellStart"/>
      <w:r w:rsidRPr="003E6BFC">
        <w:rPr>
          <w:i/>
          <w:lang w:val="es-ES_tradnl"/>
        </w:rPr>
        <w:t>internationaux</w:t>
      </w:r>
      <w:proofErr w:type="spellEnd"/>
      <w:r w:rsidRPr="003E6BFC">
        <w:rPr>
          <w:i/>
          <w:lang w:val="es-ES_tradnl"/>
        </w:rPr>
        <w:t xml:space="preserve"> et/</w:t>
      </w:r>
      <w:proofErr w:type="spellStart"/>
      <w:r w:rsidRPr="003E6BFC">
        <w:rPr>
          <w:i/>
          <w:lang w:val="es-ES_tradnl"/>
        </w:rPr>
        <w:t>ou</w:t>
      </w:r>
      <w:proofErr w:type="spellEnd"/>
      <w:r w:rsidRPr="003E6BFC">
        <w:rPr>
          <w:i/>
          <w:lang w:val="es-ES_tradnl"/>
        </w:rPr>
        <w:t xml:space="preserve"> du (des) </w:t>
      </w:r>
      <w:proofErr w:type="spellStart"/>
      <w:r w:rsidRPr="003E6BFC">
        <w:rPr>
          <w:i/>
          <w:lang w:val="es-ES_tradnl"/>
        </w:rPr>
        <w:t>dessin</w:t>
      </w:r>
      <w:proofErr w:type="spellEnd"/>
      <w:r w:rsidRPr="003E6BFC">
        <w:rPr>
          <w:i/>
          <w:lang w:val="es-ES_tradnl"/>
        </w:rPr>
        <w:t xml:space="preserve">(s) </w:t>
      </w:r>
      <w:proofErr w:type="spellStart"/>
      <w:r w:rsidRPr="003E6BFC">
        <w:rPr>
          <w:i/>
          <w:lang w:val="es-ES_tradnl"/>
        </w:rPr>
        <w:t>ou</w:t>
      </w:r>
      <w:proofErr w:type="spellEnd"/>
      <w:r w:rsidRPr="003E6BFC">
        <w:rPr>
          <w:i/>
          <w:lang w:val="es-ES_tradnl"/>
        </w:rPr>
        <w:t xml:space="preserve"> </w:t>
      </w:r>
      <w:proofErr w:type="spellStart"/>
      <w:r w:rsidRPr="003E6BFC">
        <w:rPr>
          <w:i/>
          <w:lang w:val="es-ES_tradnl"/>
        </w:rPr>
        <w:t>modèle</w:t>
      </w:r>
      <w:proofErr w:type="spellEnd"/>
      <w:r w:rsidRPr="003E6BFC">
        <w:rPr>
          <w:i/>
          <w:lang w:val="es-ES_tradnl"/>
        </w:rPr>
        <w:t xml:space="preserve">(s) </w:t>
      </w:r>
      <w:proofErr w:type="spellStart"/>
      <w:r w:rsidRPr="003E6BFC">
        <w:rPr>
          <w:i/>
          <w:lang w:val="es-ES_tradnl"/>
        </w:rPr>
        <w:t>industriel</w:t>
      </w:r>
      <w:proofErr w:type="spellEnd"/>
      <w:r w:rsidRPr="003E6BFC">
        <w:rPr>
          <w:i/>
          <w:lang w:val="es-ES_tradnl"/>
        </w:rPr>
        <w:t>(s) indiqué(s) ci</w:t>
      </w:r>
      <w:r w:rsidRPr="003E6BFC">
        <w:rPr>
          <w:i/>
          <w:lang w:val="es-ES_tradnl"/>
        </w:rPr>
        <w:noBreakHyphen/>
      </w:r>
      <w:proofErr w:type="spellStart"/>
      <w:r w:rsidRPr="003E6BFC">
        <w:rPr>
          <w:i/>
          <w:lang w:val="es-ES_tradnl"/>
        </w:rPr>
        <w:t>après</w:t>
      </w:r>
      <w:proofErr w:type="spellEnd"/>
      <w:r w:rsidRPr="003E6BFC">
        <w:rPr>
          <w:i/>
          <w:lang w:val="es-ES_tradnl"/>
        </w:rPr>
        <w:t xml:space="preserve"> a </w:t>
      </w:r>
      <w:proofErr w:type="spellStart"/>
      <w:r w:rsidRPr="003E6BFC">
        <w:rPr>
          <w:i/>
          <w:lang w:val="es-ES_tradnl"/>
        </w:rPr>
        <w:t>été</w:t>
      </w:r>
      <w:proofErr w:type="spellEnd"/>
      <w:r w:rsidRPr="003E6BFC">
        <w:rPr>
          <w:i/>
          <w:lang w:val="es-ES_tradnl"/>
        </w:rPr>
        <w:t xml:space="preserve"> </w:t>
      </w:r>
      <w:proofErr w:type="spellStart"/>
      <w:r w:rsidRPr="003E6BFC">
        <w:rPr>
          <w:i/>
          <w:lang w:val="es-ES_tradnl"/>
        </w:rPr>
        <w:t>cédée</w:t>
      </w:r>
      <w:proofErr w:type="spellEnd"/>
      <w:r w:rsidRPr="003E6BFC">
        <w:rPr>
          <w:i/>
          <w:lang w:val="es-ES_tradnl"/>
        </w:rPr>
        <w:t xml:space="preserve"> par </w:t>
      </w:r>
      <w:proofErr w:type="spellStart"/>
      <w:r w:rsidRPr="003E6BFC">
        <w:rPr>
          <w:i/>
          <w:lang w:val="es-ES_tradnl"/>
        </w:rPr>
        <w:t>contrat</w:t>
      </w:r>
      <w:proofErr w:type="spellEnd"/>
      <w:r w:rsidRPr="003E6BFC">
        <w:rPr>
          <w:lang w:val="es-ES_tradnl"/>
        </w:rPr>
        <w:t>/</w:t>
      </w:r>
      <w:r w:rsidRPr="003E6BFC">
        <w:rPr>
          <w:b/>
          <w:i/>
          <w:lang w:val="es-ES_tradnl"/>
        </w:rPr>
        <w:t>El (los) cedente(s) y cesionario(s) abajo firmante(s) certifica(n) que la titularidad del (de los) registro(s) internacional(es) y/o del (de los) dibujo(s) o modelo(s) industrial(es)</w:t>
      </w:r>
      <w:r w:rsidRPr="009C01AF">
        <w:rPr>
          <w:b/>
          <w:i/>
          <w:lang w:val="es-ES_tradnl"/>
        </w:rPr>
        <w:t xml:space="preserve"> </w:t>
      </w:r>
      <w:r w:rsidRPr="003E6BFC">
        <w:rPr>
          <w:b/>
          <w:i/>
          <w:lang w:val="es-ES_tradnl"/>
        </w:rPr>
        <w:t>identificado(s) a continuación ha sido transferida por contrato.</w:t>
      </w:r>
    </w:p>
    <w:p w:rsidR="008969A2" w:rsidRPr="003E6BFC" w:rsidRDefault="008969A2" w:rsidP="008969A2">
      <w:pPr>
        <w:pStyle w:val="ONUME"/>
        <w:numPr>
          <w:ilvl w:val="0"/>
          <w:numId w:val="0"/>
        </w:numPr>
        <w:tabs>
          <w:tab w:val="right" w:pos="9350"/>
        </w:tabs>
        <w:spacing w:after="0"/>
        <w:ind w:left="567"/>
        <w:jc w:val="both"/>
      </w:pPr>
      <w:r w:rsidRPr="003E6BFC">
        <w:t>Effective date of the transfer</w:t>
      </w:r>
      <w:r w:rsidRPr="003E6BFC">
        <w:rPr>
          <w:rStyle w:val="EndnoteReference"/>
        </w:rPr>
        <w:endnoteReference w:id="5"/>
      </w:r>
      <w:r w:rsidRPr="003E6BFC">
        <w:t>/</w:t>
      </w:r>
      <w:r w:rsidRPr="003E6BFC">
        <w:tab/>
        <w:t>___/___/____</w:t>
      </w:r>
    </w:p>
    <w:p w:rsidR="008969A2" w:rsidRPr="003E6BFC" w:rsidRDefault="008969A2" w:rsidP="008969A2">
      <w:pPr>
        <w:pStyle w:val="ONUME"/>
        <w:numPr>
          <w:ilvl w:val="0"/>
          <w:numId w:val="0"/>
        </w:numPr>
        <w:tabs>
          <w:tab w:val="right" w:pos="9350"/>
        </w:tabs>
        <w:spacing w:after="0"/>
        <w:ind w:left="567"/>
        <w:jc w:val="both"/>
        <w:rPr>
          <w:sz w:val="20"/>
          <w:lang w:val="fr-FR"/>
        </w:rPr>
      </w:pPr>
      <w:r w:rsidRPr="003E6BFC">
        <w:rPr>
          <w:i/>
          <w:lang w:val="fr-FR"/>
        </w:rPr>
        <w:t>Date de prise d’effet de la cession</w:t>
      </w:r>
      <w:r w:rsidRPr="003E6BFC">
        <w:rPr>
          <w:i/>
          <w:vertAlign w:val="superscript"/>
          <w:lang w:val="fr-FR"/>
        </w:rPr>
        <w:t>4</w:t>
      </w:r>
      <w:r w:rsidRPr="003E6BFC">
        <w:rPr>
          <w:lang w:val="fr-FR"/>
        </w:rPr>
        <w:t>/</w:t>
      </w:r>
      <w:r w:rsidRPr="003E6BFC">
        <w:rPr>
          <w:sz w:val="20"/>
          <w:lang w:val="fr-FR"/>
        </w:rPr>
        <w:tab/>
        <w:t>DD/MM/YYYY</w:t>
      </w:r>
    </w:p>
    <w:p w:rsidR="008969A2" w:rsidRPr="003E6BFC" w:rsidRDefault="008969A2" w:rsidP="008969A2">
      <w:pPr>
        <w:pStyle w:val="ONUME"/>
        <w:numPr>
          <w:ilvl w:val="0"/>
          <w:numId w:val="0"/>
        </w:numPr>
        <w:tabs>
          <w:tab w:val="right" w:pos="9350"/>
        </w:tabs>
        <w:spacing w:after="0"/>
        <w:ind w:left="567"/>
        <w:jc w:val="both"/>
        <w:rPr>
          <w:sz w:val="20"/>
          <w:lang w:val="es-ES"/>
        </w:rPr>
      </w:pPr>
      <w:r w:rsidRPr="003E6BFC">
        <w:rPr>
          <w:b/>
          <w:i/>
          <w:lang w:val="es-ES"/>
        </w:rPr>
        <w:t>Fecha efectiva de la transferencia</w:t>
      </w:r>
      <w:r w:rsidRPr="003E6BFC">
        <w:rPr>
          <w:b/>
          <w:i/>
          <w:vertAlign w:val="superscript"/>
          <w:lang w:val="es-ES"/>
        </w:rPr>
        <w:t>4</w:t>
      </w:r>
      <w:r>
        <w:rPr>
          <w:lang w:val="es-ES"/>
        </w:rPr>
        <w:t>/</w:t>
      </w:r>
      <w:r w:rsidRPr="003E6BFC">
        <w:rPr>
          <w:sz w:val="20"/>
          <w:lang w:val="es-ES"/>
        </w:rPr>
        <w:tab/>
      </w:r>
      <w:r w:rsidRPr="003E6BFC">
        <w:rPr>
          <w:i/>
          <w:sz w:val="20"/>
          <w:lang w:val="es-ES"/>
        </w:rPr>
        <w:t>JJ/MM/AAAA</w:t>
      </w:r>
    </w:p>
    <w:p w:rsidR="008969A2" w:rsidRPr="00E2460B" w:rsidRDefault="008969A2" w:rsidP="008969A2">
      <w:pPr>
        <w:pStyle w:val="ONUME"/>
        <w:numPr>
          <w:ilvl w:val="0"/>
          <w:numId w:val="0"/>
        </w:numPr>
        <w:tabs>
          <w:tab w:val="right" w:pos="9350"/>
        </w:tabs>
        <w:spacing w:after="0"/>
        <w:jc w:val="both"/>
        <w:rPr>
          <w:b/>
          <w:i/>
          <w:sz w:val="20"/>
          <w:lang w:val="es-ES_tradnl"/>
        </w:rPr>
      </w:pPr>
      <w:r w:rsidRPr="003E6BFC">
        <w:rPr>
          <w:sz w:val="20"/>
          <w:lang w:val="es-ES_tradnl"/>
        </w:rPr>
        <w:tab/>
      </w:r>
      <w:r w:rsidRPr="00E2460B">
        <w:rPr>
          <w:b/>
          <w:i/>
          <w:sz w:val="20"/>
          <w:lang w:val="es-ES_tradnl"/>
        </w:rPr>
        <w:t>DD/MM/AAAA</w:t>
      </w:r>
    </w:p>
    <w:p w:rsidR="008969A2" w:rsidRPr="00E2460B" w:rsidRDefault="008969A2" w:rsidP="008969A2">
      <w:pPr>
        <w:rPr>
          <w:lang w:val="es-ES_tradnl"/>
        </w:rPr>
      </w:pPr>
    </w:p>
    <w:p w:rsidR="008969A2" w:rsidRPr="00E2460B" w:rsidRDefault="008969A2" w:rsidP="008969A2">
      <w:pPr>
        <w:rPr>
          <w:u w:val="single"/>
          <w:lang w:val="es-ES_tradnl"/>
        </w:rPr>
      </w:pPr>
      <w:r w:rsidRPr="00E2460B">
        <w:rPr>
          <w:u w:val="single"/>
          <w:lang w:val="es-ES_tradnl"/>
        </w:rPr>
        <w:br w:type="page"/>
      </w:r>
    </w:p>
    <w:p w:rsidR="008969A2" w:rsidRPr="00422F87" w:rsidRDefault="008969A2" w:rsidP="0038576B">
      <w:pPr>
        <w:tabs>
          <w:tab w:val="left" w:pos="567"/>
          <w:tab w:val="left" w:pos="3850"/>
        </w:tabs>
        <w:spacing w:after="220"/>
        <w:rPr>
          <w:lang w:val="es-ES_tradnl"/>
        </w:rPr>
      </w:pPr>
      <w:proofErr w:type="spellStart"/>
      <w:r w:rsidRPr="00E2460B">
        <w:rPr>
          <w:u w:val="single"/>
          <w:lang w:val="es-ES_tradnl"/>
        </w:rPr>
        <w:lastRenderedPageBreak/>
        <w:t>Certificate</w:t>
      </w:r>
      <w:proofErr w:type="spellEnd"/>
      <w:r w:rsidRPr="00E2460B">
        <w:rPr>
          <w:u w:val="single"/>
          <w:lang w:val="es-ES_tradnl"/>
        </w:rPr>
        <w:t xml:space="preserve"> of Transfer, page 2/</w:t>
      </w:r>
      <w:proofErr w:type="spellStart"/>
      <w:r w:rsidRPr="00E2460B">
        <w:rPr>
          <w:i/>
          <w:u w:val="single"/>
          <w:lang w:val="es-ES_tradnl"/>
        </w:rPr>
        <w:t>Certificat</w:t>
      </w:r>
      <w:proofErr w:type="spellEnd"/>
      <w:r w:rsidRPr="00E2460B">
        <w:rPr>
          <w:i/>
          <w:u w:val="single"/>
          <w:lang w:val="es-ES_tradnl"/>
        </w:rPr>
        <w:t xml:space="preserve"> de </w:t>
      </w:r>
      <w:proofErr w:type="spellStart"/>
      <w:r w:rsidRPr="00E2460B">
        <w:rPr>
          <w:i/>
          <w:u w:val="single"/>
          <w:lang w:val="es-ES_tradnl"/>
        </w:rPr>
        <w:t>cession</w:t>
      </w:r>
      <w:proofErr w:type="spellEnd"/>
      <w:r w:rsidRPr="00E2460B">
        <w:rPr>
          <w:i/>
          <w:u w:val="single"/>
          <w:lang w:val="es-ES_tradnl"/>
        </w:rPr>
        <w:t>, page 2</w:t>
      </w:r>
      <w:r w:rsidRPr="00E2460B">
        <w:rPr>
          <w:u w:val="single"/>
          <w:lang w:val="es-ES_tradnl"/>
        </w:rPr>
        <w:t>/</w:t>
      </w:r>
      <w:r w:rsidRPr="00E2460B">
        <w:rPr>
          <w:b/>
          <w:i/>
          <w:u w:val="single"/>
          <w:lang w:val="es-ES_tradnl"/>
        </w:rPr>
        <w:t>Certificado de transferencia, página 2</w:t>
      </w:r>
      <w:r w:rsidR="00710E37">
        <w:rPr>
          <w:b/>
          <w:i/>
          <w:u w:val="single"/>
          <w:lang w:val="es-ES_tradnl"/>
        </w:rPr>
        <w:br/>
      </w:r>
      <w:r w:rsidR="001D26DF">
        <w:rPr>
          <w:lang w:val="es-ES_tradnl"/>
        </w:rPr>
        <w:br/>
      </w:r>
      <w:r w:rsidRPr="00422F87">
        <w:rPr>
          <w:lang w:val="es-ES_tradnl"/>
        </w:rPr>
        <w:t>2.</w:t>
      </w:r>
      <w:r w:rsidRPr="00422F87">
        <w:rPr>
          <w:lang w:val="es-ES_tradnl"/>
        </w:rPr>
        <w:tab/>
        <w:t xml:space="preserve">International </w:t>
      </w:r>
      <w:proofErr w:type="spellStart"/>
      <w:r w:rsidRPr="00422F87">
        <w:rPr>
          <w:lang w:val="es-ES_tradnl"/>
        </w:rPr>
        <w:t>Registration</w:t>
      </w:r>
      <w:proofErr w:type="spellEnd"/>
      <w:r w:rsidRPr="00422F87">
        <w:rPr>
          <w:lang w:val="es-ES_tradnl"/>
        </w:rPr>
        <w:t xml:space="preserve">(s)/Industrial </w:t>
      </w:r>
      <w:proofErr w:type="spellStart"/>
      <w:r w:rsidRPr="00422F87">
        <w:rPr>
          <w:lang w:val="es-ES_tradnl"/>
        </w:rPr>
        <w:t>Design</w:t>
      </w:r>
      <w:proofErr w:type="spellEnd"/>
      <w:r w:rsidRPr="00422F87">
        <w:rPr>
          <w:lang w:val="es-ES_tradnl"/>
        </w:rPr>
        <w:t xml:space="preserve">(s) </w:t>
      </w:r>
      <w:proofErr w:type="spellStart"/>
      <w:r w:rsidRPr="00422F87">
        <w:rPr>
          <w:lang w:val="es-ES_tradnl"/>
        </w:rPr>
        <w:t>Affected</w:t>
      </w:r>
      <w:proofErr w:type="spellEnd"/>
      <w:r w:rsidRPr="00422F87">
        <w:rPr>
          <w:lang w:val="es-ES_tradnl"/>
        </w:rPr>
        <w:t xml:space="preserve"> </w:t>
      </w:r>
      <w:proofErr w:type="spellStart"/>
      <w:r w:rsidRPr="00422F87">
        <w:rPr>
          <w:lang w:val="es-ES_tradnl"/>
        </w:rPr>
        <w:t>by</w:t>
      </w:r>
      <w:proofErr w:type="spellEnd"/>
      <w:r w:rsidRPr="00422F87">
        <w:rPr>
          <w:lang w:val="es-ES_tradnl"/>
        </w:rPr>
        <w:t xml:space="preserve"> </w:t>
      </w:r>
      <w:proofErr w:type="spellStart"/>
      <w:r w:rsidRPr="00422F87">
        <w:rPr>
          <w:lang w:val="es-ES_tradnl"/>
        </w:rPr>
        <w:t>the</w:t>
      </w:r>
      <w:proofErr w:type="spellEnd"/>
      <w:r w:rsidRPr="00422F87">
        <w:rPr>
          <w:lang w:val="es-ES_tradnl"/>
        </w:rPr>
        <w:t xml:space="preserve"> Transfer/ </w:t>
      </w:r>
      <w:proofErr w:type="spellStart"/>
      <w:r w:rsidRPr="00422F87">
        <w:rPr>
          <w:i/>
          <w:lang w:val="es-ES_tradnl"/>
        </w:rPr>
        <w:t>Enregistrement</w:t>
      </w:r>
      <w:proofErr w:type="spellEnd"/>
      <w:r w:rsidRPr="00422F87">
        <w:rPr>
          <w:i/>
          <w:lang w:val="es-ES_tradnl"/>
        </w:rPr>
        <w:t xml:space="preserve">(s) </w:t>
      </w:r>
      <w:proofErr w:type="spellStart"/>
      <w:r w:rsidRPr="00422F87">
        <w:rPr>
          <w:i/>
          <w:lang w:val="es-ES_tradnl"/>
        </w:rPr>
        <w:t>international</w:t>
      </w:r>
      <w:proofErr w:type="spellEnd"/>
      <w:r w:rsidRPr="00422F87">
        <w:rPr>
          <w:i/>
          <w:lang w:val="es-ES_tradnl"/>
        </w:rPr>
        <w:t xml:space="preserve"> (</w:t>
      </w:r>
      <w:proofErr w:type="spellStart"/>
      <w:r w:rsidRPr="00422F87">
        <w:rPr>
          <w:i/>
          <w:lang w:val="es-ES_tradnl"/>
        </w:rPr>
        <w:t>internationaux</w:t>
      </w:r>
      <w:proofErr w:type="spellEnd"/>
      <w:r w:rsidRPr="00422F87">
        <w:rPr>
          <w:i/>
          <w:lang w:val="es-ES_tradnl"/>
        </w:rPr>
        <w:t>)</w:t>
      </w:r>
      <w:r w:rsidRPr="00422F87">
        <w:rPr>
          <w:lang w:val="es-ES_tradnl"/>
        </w:rPr>
        <w:t>/</w:t>
      </w:r>
      <w:proofErr w:type="spellStart"/>
      <w:r w:rsidRPr="00422F87">
        <w:rPr>
          <w:i/>
          <w:lang w:val="es-ES_tradnl"/>
        </w:rPr>
        <w:t>Dessin</w:t>
      </w:r>
      <w:proofErr w:type="spellEnd"/>
      <w:r w:rsidRPr="00422F87">
        <w:rPr>
          <w:i/>
          <w:lang w:val="es-ES_tradnl"/>
        </w:rPr>
        <w:t xml:space="preserve">(s) </w:t>
      </w:r>
      <w:proofErr w:type="spellStart"/>
      <w:r w:rsidRPr="00422F87">
        <w:rPr>
          <w:i/>
          <w:lang w:val="es-ES_tradnl"/>
        </w:rPr>
        <w:t>ou</w:t>
      </w:r>
      <w:proofErr w:type="spellEnd"/>
      <w:r w:rsidRPr="00422F87">
        <w:rPr>
          <w:i/>
          <w:lang w:val="es-ES_tradnl"/>
        </w:rPr>
        <w:t xml:space="preserve"> </w:t>
      </w:r>
      <w:proofErr w:type="spellStart"/>
      <w:r w:rsidRPr="00422F87">
        <w:rPr>
          <w:i/>
          <w:lang w:val="es-ES_tradnl"/>
        </w:rPr>
        <w:t>modèle</w:t>
      </w:r>
      <w:proofErr w:type="spellEnd"/>
      <w:r w:rsidRPr="00422F87">
        <w:rPr>
          <w:i/>
          <w:lang w:val="es-ES_tradnl"/>
        </w:rPr>
        <w:t xml:space="preserve">(s) </w:t>
      </w:r>
      <w:proofErr w:type="spellStart"/>
      <w:r w:rsidRPr="00422F87">
        <w:rPr>
          <w:i/>
          <w:lang w:val="es-ES_tradnl"/>
        </w:rPr>
        <w:t>industriel</w:t>
      </w:r>
      <w:proofErr w:type="spellEnd"/>
      <w:r w:rsidRPr="00422F87">
        <w:rPr>
          <w:i/>
          <w:lang w:val="es-ES_tradnl"/>
        </w:rPr>
        <w:t xml:space="preserve">(s) </w:t>
      </w:r>
      <w:proofErr w:type="spellStart"/>
      <w:r w:rsidRPr="00422F87">
        <w:rPr>
          <w:i/>
          <w:lang w:val="es-ES_tradnl"/>
        </w:rPr>
        <w:t>concerné</w:t>
      </w:r>
      <w:proofErr w:type="spellEnd"/>
      <w:r w:rsidRPr="00422F87">
        <w:rPr>
          <w:i/>
          <w:lang w:val="es-ES_tradnl"/>
        </w:rPr>
        <w:t xml:space="preserve">(s) </w:t>
      </w:r>
      <w:proofErr w:type="spellStart"/>
      <w:r w:rsidRPr="00422F87">
        <w:rPr>
          <w:i/>
          <w:lang w:val="es-ES_tradnl"/>
        </w:rPr>
        <w:t>par</w:t>
      </w:r>
      <w:proofErr w:type="spellEnd"/>
      <w:r w:rsidRPr="00422F87">
        <w:rPr>
          <w:i/>
          <w:lang w:val="es-ES_tradnl"/>
        </w:rPr>
        <w:t xml:space="preserve"> la </w:t>
      </w:r>
      <w:proofErr w:type="spellStart"/>
      <w:r w:rsidRPr="00422F87">
        <w:rPr>
          <w:i/>
          <w:lang w:val="es-ES_tradnl"/>
        </w:rPr>
        <w:t>cession</w:t>
      </w:r>
      <w:proofErr w:type="spellEnd"/>
      <w:r w:rsidRPr="00422F87">
        <w:rPr>
          <w:lang w:val="es-ES_tradnl"/>
        </w:rPr>
        <w:t>/</w:t>
      </w:r>
      <w:r w:rsidRPr="00422F87">
        <w:rPr>
          <w:b/>
          <w:i/>
          <w:lang w:val="es-ES_tradnl"/>
        </w:rPr>
        <w:t>Registro(s) internacional(es)</w:t>
      </w:r>
      <w:r w:rsidRPr="00422F87">
        <w:rPr>
          <w:lang w:val="es-ES_tradnl"/>
        </w:rPr>
        <w:t>/</w:t>
      </w:r>
      <w:r w:rsidRPr="00422F87">
        <w:rPr>
          <w:b/>
          <w:i/>
          <w:lang w:val="es-ES_tradnl"/>
        </w:rPr>
        <w:t>Dibujo(s) o modelo(s) industrial(es) objeto de la transferencia</w:t>
      </w:r>
    </w:p>
    <w:p w:rsidR="008969A2" w:rsidRPr="003E6BFC" w:rsidRDefault="008969A2" w:rsidP="008969A2">
      <w:pPr>
        <w:pStyle w:val="ONUME"/>
        <w:numPr>
          <w:ilvl w:val="0"/>
          <w:numId w:val="0"/>
        </w:numPr>
        <w:ind w:left="540"/>
        <w:rPr>
          <w:b/>
          <w:lang w:val="es-ES_tradnl"/>
        </w:rPr>
      </w:pPr>
      <w:r w:rsidRPr="003E6BFC">
        <w:t>(Indicate the number of the international registration(s) that have been transferred.  If the transfer has been partial, indicate the number(s) of the industrial design(s) that have been transferred</w:t>
      </w:r>
      <w:r w:rsidRPr="003E6BFC">
        <w:rPr>
          <w:rStyle w:val="EndnoteReference"/>
          <w:szCs w:val="22"/>
        </w:rPr>
        <w:endnoteReference w:id="6"/>
      </w:r>
      <w:r w:rsidRPr="003E6BFC">
        <w:t>/</w:t>
      </w:r>
      <w:proofErr w:type="spellStart"/>
      <w:r w:rsidRPr="003E6BFC">
        <w:rPr>
          <w:i/>
        </w:rPr>
        <w:t>Indiquer</w:t>
      </w:r>
      <w:proofErr w:type="spellEnd"/>
      <w:r w:rsidRPr="003E6BFC">
        <w:rPr>
          <w:i/>
        </w:rPr>
        <w:t xml:space="preserve"> le </w:t>
      </w:r>
      <w:proofErr w:type="spellStart"/>
      <w:r w:rsidRPr="003E6BFC">
        <w:rPr>
          <w:i/>
        </w:rPr>
        <w:t>numéro</w:t>
      </w:r>
      <w:proofErr w:type="spellEnd"/>
      <w:r w:rsidRPr="003E6BFC">
        <w:rPr>
          <w:i/>
        </w:rPr>
        <w:t xml:space="preserve"> de l’ (des) </w:t>
      </w:r>
      <w:proofErr w:type="spellStart"/>
      <w:r w:rsidRPr="003E6BFC">
        <w:rPr>
          <w:i/>
        </w:rPr>
        <w:t>enregistrement</w:t>
      </w:r>
      <w:proofErr w:type="spellEnd"/>
      <w:r w:rsidRPr="003E6BFC">
        <w:rPr>
          <w:i/>
        </w:rPr>
        <w:t>(s) international (</w:t>
      </w:r>
      <w:proofErr w:type="spellStart"/>
      <w:r w:rsidRPr="003E6BFC">
        <w:rPr>
          <w:i/>
        </w:rPr>
        <w:t>internationaux</w:t>
      </w:r>
      <w:proofErr w:type="spellEnd"/>
      <w:r w:rsidRPr="003E6BFC">
        <w:rPr>
          <w:i/>
        </w:rPr>
        <w:t>) qui a (</w:t>
      </w:r>
      <w:proofErr w:type="spellStart"/>
      <w:r w:rsidRPr="003E6BFC">
        <w:rPr>
          <w:i/>
        </w:rPr>
        <w:t>ont</w:t>
      </w:r>
      <w:proofErr w:type="spellEnd"/>
      <w:r w:rsidRPr="003E6BFC">
        <w:rPr>
          <w:i/>
        </w:rPr>
        <w:t xml:space="preserve">) </w:t>
      </w:r>
      <w:proofErr w:type="spellStart"/>
      <w:r w:rsidRPr="003E6BFC">
        <w:rPr>
          <w:i/>
        </w:rPr>
        <w:t>été</w:t>
      </w:r>
      <w:proofErr w:type="spellEnd"/>
      <w:r w:rsidRPr="003E6BFC">
        <w:rPr>
          <w:i/>
        </w:rPr>
        <w:t xml:space="preserve"> </w:t>
      </w:r>
      <w:proofErr w:type="spellStart"/>
      <w:r w:rsidRPr="003E6BFC">
        <w:rPr>
          <w:i/>
        </w:rPr>
        <w:t>cédé</w:t>
      </w:r>
      <w:proofErr w:type="spellEnd"/>
      <w:r w:rsidRPr="003E6BFC">
        <w:rPr>
          <w:i/>
        </w:rPr>
        <w:t xml:space="preserve">(s).  </w:t>
      </w:r>
      <w:r w:rsidRPr="003E6BFC">
        <w:rPr>
          <w:i/>
          <w:lang w:val="fr-FR"/>
        </w:rPr>
        <w:t>Si le transfert est partiel, indiquer le(s) numéro(s) du (des) dessins(s) ou modèle(s) industriel(s) qui a (ont) été cédé(s)</w:t>
      </w:r>
      <w:r w:rsidR="00A65EEE">
        <w:rPr>
          <w:i/>
          <w:vertAlign w:val="superscript"/>
          <w:lang w:val="fr-FR"/>
        </w:rPr>
        <w:t>5</w:t>
      </w:r>
      <w:r w:rsidRPr="003E6BFC">
        <w:rPr>
          <w:lang w:val="fr-FR"/>
        </w:rPr>
        <w:t>/</w:t>
      </w:r>
      <w:r w:rsidRPr="003E6BFC">
        <w:rPr>
          <w:b/>
          <w:i/>
          <w:lang w:val="fr-FR"/>
        </w:rPr>
        <w:t xml:space="preserve">Indique el </w:t>
      </w:r>
      <w:proofErr w:type="spellStart"/>
      <w:r w:rsidRPr="003E6BFC">
        <w:rPr>
          <w:b/>
          <w:i/>
          <w:lang w:val="fr-FR"/>
        </w:rPr>
        <w:t>número</w:t>
      </w:r>
      <w:proofErr w:type="spellEnd"/>
      <w:r w:rsidRPr="003E6BFC">
        <w:rPr>
          <w:b/>
          <w:i/>
          <w:lang w:val="fr-FR"/>
        </w:rPr>
        <w:t xml:space="preserve"> </w:t>
      </w:r>
      <w:proofErr w:type="spellStart"/>
      <w:r w:rsidRPr="003E6BFC">
        <w:rPr>
          <w:b/>
          <w:i/>
          <w:lang w:val="fr-FR"/>
        </w:rPr>
        <w:t>del</w:t>
      </w:r>
      <w:proofErr w:type="spellEnd"/>
      <w:r w:rsidRPr="003E6BFC">
        <w:rPr>
          <w:b/>
          <w:i/>
          <w:lang w:val="fr-FR"/>
        </w:rPr>
        <w:t xml:space="preserve"> (de los) </w:t>
      </w:r>
      <w:proofErr w:type="spellStart"/>
      <w:r w:rsidRPr="003E6BFC">
        <w:rPr>
          <w:b/>
          <w:i/>
          <w:lang w:val="fr-FR"/>
        </w:rPr>
        <w:t>registro</w:t>
      </w:r>
      <w:proofErr w:type="spellEnd"/>
      <w:r w:rsidRPr="003E6BFC">
        <w:rPr>
          <w:b/>
          <w:i/>
          <w:lang w:val="fr-FR"/>
        </w:rPr>
        <w:t xml:space="preserve">(s) </w:t>
      </w:r>
      <w:proofErr w:type="spellStart"/>
      <w:r w:rsidRPr="003E6BFC">
        <w:rPr>
          <w:b/>
          <w:i/>
          <w:lang w:val="fr-FR"/>
        </w:rPr>
        <w:t>internacionale</w:t>
      </w:r>
      <w:proofErr w:type="spellEnd"/>
      <w:r w:rsidRPr="003E6BFC">
        <w:rPr>
          <w:b/>
          <w:i/>
          <w:lang w:val="fr-FR"/>
        </w:rPr>
        <w:t xml:space="preserve">(s) </w:t>
      </w:r>
      <w:proofErr w:type="spellStart"/>
      <w:r w:rsidRPr="003E6BFC">
        <w:rPr>
          <w:b/>
          <w:i/>
          <w:lang w:val="fr-FR"/>
        </w:rPr>
        <w:t>transferido</w:t>
      </w:r>
      <w:proofErr w:type="spellEnd"/>
      <w:r w:rsidRPr="003E6BFC">
        <w:rPr>
          <w:b/>
          <w:i/>
          <w:lang w:val="fr-FR"/>
        </w:rPr>
        <w:t xml:space="preserve">(s).  </w:t>
      </w:r>
      <w:r w:rsidRPr="003E6BFC">
        <w:rPr>
          <w:b/>
          <w:i/>
          <w:lang w:val="es-ES_tradnl"/>
        </w:rPr>
        <w:t xml:space="preserve">Si se trata de una transferencia parcial, indique el (los) número(s) del (de los) dibujo(s) o modelo(s) </w:t>
      </w:r>
      <w:proofErr w:type="spellStart"/>
      <w:r w:rsidRPr="003E6BFC">
        <w:rPr>
          <w:b/>
          <w:i/>
          <w:lang w:val="es-ES_tradnl"/>
        </w:rPr>
        <w:t>industriale</w:t>
      </w:r>
      <w:proofErr w:type="spellEnd"/>
      <w:r w:rsidRPr="003E6BFC">
        <w:rPr>
          <w:b/>
          <w:i/>
          <w:lang w:val="es-ES_tradnl"/>
        </w:rPr>
        <w:t>(s) transferido(s)</w:t>
      </w:r>
      <w:r w:rsidR="00A65EEE">
        <w:rPr>
          <w:b/>
          <w:i/>
          <w:vertAlign w:val="superscript"/>
          <w:lang w:val="es-ES_tradnl"/>
        </w:rPr>
        <w:t>5</w:t>
      </w:r>
      <w:r w:rsidRPr="003E6BFC">
        <w:rPr>
          <w:lang w:val="es-ES_tradnl"/>
        </w:rPr>
        <w:t>)</w:t>
      </w:r>
      <w:r w:rsidRPr="003E6BFC">
        <w:rPr>
          <w:b/>
          <w:lang w:val="es-ES_tradnl"/>
        </w:rPr>
        <w:t>.</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8969A2" w:rsidRPr="003E6BFC" w:rsidTr="008969A2">
        <w:trPr>
          <w:trHeight w:val="473"/>
        </w:trPr>
        <w:tc>
          <w:tcPr>
            <w:tcW w:w="4320" w:type="dxa"/>
            <w:vMerge w:val="restart"/>
            <w:shd w:val="clear" w:color="auto" w:fill="auto"/>
            <w:vAlign w:val="center"/>
          </w:tcPr>
          <w:p w:rsidR="008969A2" w:rsidRPr="003E6BFC" w:rsidRDefault="008969A2" w:rsidP="008969A2">
            <w:pPr>
              <w:pStyle w:val="ONUME"/>
              <w:numPr>
                <w:ilvl w:val="0"/>
                <w:numId w:val="0"/>
              </w:numPr>
              <w:rPr>
                <w:b/>
                <w:szCs w:val="24"/>
              </w:rPr>
            </w:pPr>
            <w:r w:rsidRPr="003E6BFC">
              <w:rPr>
                <w:b/>
                <w:szCs w:val="24"/>
              </w:rPr>
              <w:t xml:space="preserve">(11)  </w:t>
            </w:r>
            <w:r w:rsidRPr="003E6BFC">
              <w:rPr>
                <w:szCs w:val="24"/>
              </w:rPr>
              <w:t>Number of the international registration/</w:t>
            </w:r>
            <w:proofErr w:type="spellStart"/>
            <w:r w:rsidRPr="003E6BFC">
              <w:rPr>
                <w:i/>
                <w:szCs w:val="24"/>
              </w:rPr>
              <w:t>Numéro</w:t>
            </w:r>
            <w:proofErr w:type="spellEnd"/>
            <w:r w:rsidRPr="003E6BFC">
              <w:rPr>
                <w:i/>
                <w:szCs w:val="24"/>
              </w:rPr>
              <w:t xml:space="preserve"> de </w:t>
            </w:r>
            <w:proofErr w:type="spellStart"/>
            <w:r w:rsidRPr="003E6BFC">
              <w:rPr>
                <w:i/>
                <w:szCs w:val="24"/>
              </w:rPr>
              <w:t>l’enregistrement</w:t>
            </w:r>
            <w:proofErr w:type="spellEnd"/>
            <w:r w:rsidRPr="003E6BFC">
              <w:rPr>
                <w:i/>
                <w:szCs w:val="24"/>
              </w:rPr>
              <w:t xml:space="preserve"> international</w:t>
            </w:r>
            <w:r w:rsidRPr="003E6BFC">
              <w:rPr>
                <w:szCs w:val="24"/>
              </w:rPr>
              <w:t>/</w:t>
            </w:r>
            <w:proofErr w:type="spellStart"/>
            <w:r w:rsidRPr="003E6BFC">
              <w:rPr>
                <w:b/>
                <w:i/>
                <w:szCs w:val="24"/>
              </w:rPr>
              <w:t>Número</w:t>
            </w:r>
            <w:proofErr w:type="spellEnd"/>
            <w:r w:rsidRPr="003E6BFC">
              <w:rPr>
                <w:b/>
                <w:i/>
                <w:szCs w:val="24"/>
              </w:rPr>
              <w:t xml:space="preserve"> del </w:t>
            </w:r>
            <w:proofErr w:type="spellStart"/>
            <w:r w:rsidRPr="003E6BFC">
              <w:rPr>
                <w:b/>
                <w:i/>
                <w:szCs w:val="24"/>
              </w:rPr>
              <w:t>registro</w:t>
            </w:r>
            <w:proofErr w:type="spellEnd"/>
            <w:r w:rsidRPr="003E6BFC">
              <w:rPr>
                <w:b/>
                <w:i/>
                <w:szCs w:val="24"/>
              </w:rPr>
              <w:t xml:space="preserve"> </w:t>
            </w:r>
            <w:proofErr w:type="spellStart"/>
            <w:r w:rsidRPr="003E6BFC">
              <w:rPr>
                <w:b/>
                <w:i/>
                <w:szCs w:val="24"/>
              </w:rPr>
              <w:t>internacional</w:t>
            </w:r>
            <w:proofErr w:type="spellEnd"/>
          </w:p>
        </w:tc>
        <w:tc>
          <w:tcPr>
            <w:tcW w:w="4680" w:type="dxa"/>
            <w:vMerge w:val="restart"/>
            <w:shd w:val="clear" w:color="auto" w:fill="auto"/>
            <w:vAlign w:val="center"/>
          </w:tcPr>
          <w:p w:rsidR="008969A2" w:rsidRPr="003E6BFC" w:rsidRDefault="008969A2" w:rsidP="008969A2">
            <w:pPr>
              <w:pStyle w:val="ONUME"/>
              <w:numPr>
                <w:ilvl w:val="0"/>
                <w:numId w:val="0"/>
              </w:numPr>
              <w:rPr>
                <w:b/>
                <w:szCs w:val="24"/>
              </w:rPr>
            </w:pPr>
            <w:r w:rsidRPr="003E6BFC">
              <w:rPr>
                <w:b/>
                <w:szCs w:val="24"/>
              </w:rPr>
              <w:t>(53)</w:t>
            </w:r>
            <w:r w:rsidRPr="003E6BFC">
              <w:rPr>
                <w:szCs w:val="24"/>
              </w:rPr>
              <w:t xml:space="preserve">  Number</w:t>
            </w:r>
            <w:r>
              <w:rPr>
                <w:szCs w:val="24"/>
              </w:rPr>
              <w:t>(s)</w:t>
            </w:r>
            <w:r w:rsidRPr="003E6BFC">
              <w:rPr>
                <w:szCs w:val="24"/>
              </w:rPr>
              <w:t xml:space="preserve"> of the industrial design(s) transferred, if the transfer has been partial/ </w:t>
            </w:r>
            <w:proofErr w:type="spellStart"/>
            <w:r w:rsidRPr="003E6BFC">
              <w:rPr>
                <w:i/>
                <w:szCs w:val="24"/>
              </w:rPr>
              <w:t>Numéro</w:t>
            </w:r>
            <w:proofErr w:type="spellEnd"/>
            <w:r>
              <w:rPr>
                <w:i/>
                <w:szCs w:val="24"/>
              </w:rPr>
              <w:t>(s)</w:t>
            </w:r>
            <w:r w:rsidRPr="003E6BFC">
              <w:rPr>
                <w:i/>
                <w:szCs w:val="24"/>
              </w:rPr>
              <w:t xml:space="preserve"> du (des) </w:t>
            </w:r>
            <w:proofErr w:type="spellStart"/>
            <w:r w:rsidRPr="003E6BFC">
              <w:rPr>
                <w:i/>
                <w:szCs w:val="24"/>
              </w:rPr>
              <w:t>dessin</w:t>
            </w:r>
            <w:proofErr w:type="spellEnd"/>
            <w:r w:rsidRPr="003E6BFC">
              <w:rPr>
                <w:i/>
                <w:szCs w:val="24"/>
              </w:rPr>
              <w:t xml:space="preserve">(s) </w:t>
            </w:r>
            <w:proofErr w:type="spellStart"/>
            <w:r w:rsidRPr="003E6BFC">
              <w:rPr>
                <w:i/>
                <w:szCs w:val="24"/>
              </w:rPr>
              <w:t>ou</w:t>
            </w:r>
            <w:proofErr w:type="spellEnd"/>
            <w:r w:rsidRPr="003E6BFC">
              <w:rPr>
                <w:i/>
                <w:szCs w:val="24"/>
              </w:rPr>
              <w:t xml:space="preserve"> </w:t>
            </w:r>
            <w:proofErr w:type="spellStart"/>
            <w:r w:rsidRPr="003E6BFC">
              <w:rPr>
                <w:i/>
                <w:szCs w:val="24"/>
              </w:rPr>
              <w:t>modèle</w:t>
            </w:r>
            <w:proofErr w:type="spellEnd"/>
            <w:r w:rsidRPr="003E6BFC">
              <w:rPr>
                <w:i/>
                <w:szCs w:val="24"/>
              </w:rPr>
              <w:t xml:space="preserve">(s) </w:t>
            </w:r>
            <w:proofErr w:type="spellStart"/>
            <w:r w:rsidRPr="003E6BFC">
              <w:rPr>
                <w:i/>
                <w:szCs w:val="24"/>
              </w:rPr>
              <w:t>industriel</w:t>
            </w:r>
            <w:proofErr w:type="spellEnd"/>
            <w:r w:rsidRPr="003E6BFC">
              <w:rPr>
                <w:i/>
                <w:szCs w:val="24"/>
              </w:rPr>
              <w:t xml:space="preserve">(s) </w:t>
            </w:r>
            <w:proofErr w:type="spellStart"/>
            <w:r w:rsidRPr="003E6BFC">
              <w:rPr>
                <w:i/>
                <w:szCs w:val="24"/>
              </w:rPr>
              <w:t>cédé</w:t>
            </w:r>
            <w:proofErr w:type="spellEnd"/>
            <w:r w:rsidRPr="003E6BFC">
              <w:rPr>
                <w:i/>
                <w:szCs w:val="24"/>
              </w:rPr>
              <w:t xml:space="preserve">(s), </w:t>
            </w:r>
            <w:proofErr w:type="spellStart"/>
            <w:r w:rsidRPr="003E6BFC">
              <w:rPr>
                <w:i/>
                <w:szCs w:val="24"/>
              </w:rPr>
              <w:t>si</w:t>
            </w:r>
            <w:proofErr w:type="spellEnd"/>
            <w:r w:rsidRPr="003E6BFC">
              <w:rPr>
                <w:i/>
                <w:szCs w:val="24"/>
              </w:rPr>
              <w:t xml:space="preserve"> le </w:t>
            </w:r>
            <w:proofErr w:type="spellStart"/>
            <w:r w:rsidRPr="003E6BFC">
              <w:rPr>
                <w:i/>
                <w:szCs w:val="24"/>
              </w:rPr>
              <w:t>transfert</w:t>
            </w:r>
            <w:proofErr w:type="spellEnd"/>
            <w:r w:rsidRPr="003E6BFC">
              <w:rPr>
                <w:i/>
                <w:szCs w:val="24"/>
              </w:rPr>
              <w:t xml:space="preserve"> </w:t>
            </w:r>
            <w:proofErr w:type="spellStart"/>
            <w:r w:rsidRPr="003E6BFC">
              <w:rPr>
                <w:i/>
                <w:szCs w:val="24"/>
              </w:rPr>
              <w:t>est</w:t>
            </w:r>
            <w:proofErr w:type="spellEnd"/>
            <w:r w:rsidRPr="003E6BFC">
              <w:rPr>
                <w:i/>
                <w:szCs w:val="24"/>
              </w:rPr>
              <w:t xml:space="preserve"> </w:t>
            </w:r>
            <w:proofErr w:type="spellStart"/>
            <w:r w:rsidRPr="003E6BFC">
              <w:rPr>
                <w:i/>
                <w:szCs w:val="24"/>
              </w:rPr>
              <w:t>partiel</w:t>
            </w:r>
            <w:proofErr w:type="spellEnd"/>
            <w:r w:rsidRPr="003E6BFC">
              <w:rPr>
                <w:szCs w:val="24"/>
              </w:rPr>
              <w:t xml:space="preserve">/ </w:t>
            </w:r>
            <w:proofErr w:type="spellStart"/>
            <w:r w:rsidRPr="003E6BFC">
              <w:rPr>
                <w:b/>
                <w:i/>
              </w:rPr>
              <w:t>Número</w:t>
            </w:r>
            <w:proofErr w:type="spellEnd"/>
            <w:r>
              <w:rPr>
                <w:b/>
                <w:i/>
              </w:rPr>
              <w:t>(s)</w:t>
            </w:r>
            <w:r w:rsidRPr="003E6BFC">
              <w:rPr>
                <w:b/>
                <w:i/>
              </w:rPr>
              <w:t xml:space="preserve"> del (de los) </w:t>
            </w:r>
            <w:proofErr w:type="spellStart"/>
            <w:r w:rsidRPr="003E6BFC">
              <w:rPr>
                <w:b/>
                <w:i/>
              </w:rPr>
              <w:t>dibujo</w:t>
            </w:r>
            <w:proofErr w:type="spellEnd"/>
            <w:r w:rsidRPr="003E6BFC">
              <w:rPr>
                <w:b/>
                <w:i/>
              </w:rPr>
              <w:t xml:space="preserve">(s) o </w:t>
            </w:r>
            <w:proofErr w:type="spellStart"/>
            <w:r w:rsidRPr="003E6BFC">
              <w:rPr>
                <w:b/>
                <w:i/>
              </w:rPr>
              <w:t>modelo</w:t>
            </w:r>
            <w:proofErr w:type="spellEnd"/>
            <w:r w:rsidRPr="003E6BFC">
              <w:rPr>
                <w:b/>
                <w:i/>
              </w:rPr>
              <w:t xml:space="preserve">(s) </w:t>
            </w:r>
            <w:proofErr w:type="spellStart"/>
            <w:r w:rsidRPr="003E6BFC">
              <w:rPr>
                <w:b/>
                <w:i/>
              </w:rPr>
              <w:t>transferido</w:t>
            </w:r>
            <w:proofErr w:type="spellEnd"/>
            <w:r w:rsidRPr="003E6BFC">
              <w:rPr>
                <w:b/>
                <w:i/>
              </w:rPr>
              <w:t xml:space="preserve">(s), </w:t>
            </w:r>
            <w:proofErr w:type="spellStart"/>
            <w:r w:rsidRPr="003E6BFC">
              <w:rPr>
                <w:b/>
                <w:i/>
              </w:rPr>
              <w:t>si</w:t>
            </w:r>
            <w:proofErr w:type="spellEnd"/>
            <w:r w:rsidRPr="003E6BFC">
              <w:rPr>
                <w:b/>
                <w:i/>
              </w:rPr>
              <w:t xml:space="preserve"> se </w:t>
            </w:r>
            <w:proofErr w:type="spellStart"/>
            <w:r w:rsidRPr="003E6BFC">
              <w:rPr>
                <w:b/>
                <w:i/>
              </w:rPr>
              <w:t>trata</w:t>
            </w:r>
            <w:proofErr w:type="spellEnd"/>
            <w:r w:rsidRPr="003E6BFC">
              <w:rPr>
                <w:b/>
                <w:i/>
              </w:rPr>
              <w:t xml:space="preserve"> de </w:t>
            </w:r>
            <w:proofErr w:type="spellStart"/>
            <w:r w:rsidRPr="003E6BFC">
              <w:rPr>
                <w:b/>
                <w:i/>
              </w:rPr>
              <w:t>una</w:t>
            </w:r>
            <w:proofErr w:type="spellEnd"/>
            <w:r w:rsidRPr="003E6BFC">
              <w:rPr>
                <w:b/>
                <w:i/>
              </w:rPr>
              <w:t xml:space="preserve"> </w:t>
            </w:r>
            <w:proofErr w:type="spellStart"/>
            <w:r w:rsidRPr="003E6BFC">
              <w:rPr>
                <w:b/>
                <w:i/>
              </w:rPr>
              <w:t>transferencia</w:t>
            </w:r>
            <w:proofErr w:type="spellEnd"/>
            <w:r w:rsidRPr="003E6BFC">
              <w:rPr>
                <w:b/>
                <w:i/>
              </w:rPr>
              <w:t xml:space="preserve"> </w:t>
            </w:r>
            <w:proofErr w:type="spellStart"/>
            <w:r w:rsidRPr="003E6BFC">
              <w:rPr>
                <w:b/>
                <w:i/>
              </w:rPr>
              <w:t>parcial</w:t>
            </w:r>
            <w:proofErr w:type="spellEnd"/>
          </w:p>
        </w:tc>
      </w:tr>
      <w:tr w:rsidR="008969A2" w:rsidRPr="003E6BFC" w:rsidTr="008969A2">
        <w:trPr>
          <w:trHeight w:val="473"/>
        </w:trPr>
        <w:tc>
          <w:tcPr>
            <w:tcW w:w="4320" w:type="dxa"/>
            <w:vMerge/>
            <w:shd w:val="clear" w:color="auto" w:fill="auto"/>
          </w:tcPr>
          <w:p w:rsidR="008969A2" w:rsidRPr="003E6BFC" w:rsidRDefault="008969A2" w:rsidP="008969A2">
            <w:pPr>
              <w:pStyle w:val="ONUME"/>
              <w:numPr>
                <w:ilvl w:val="0"/>
                <w:numId w:val="0"/>
              </w:numPr>
              <w:rPr>
                <w:szCs w:val="24"/>
              </w:rPr>
            </w:pPr>
          </w:p>
        </w:tc>
        <w:tc>
          <w:tcPr>
            <w:tcW w:w="4680" w:type="dxa"/>
            <w:vMerge/>
            <w:shd w:val="clear" w:color="auto" w:fill="auto"/>
          </w:tcPr>
          <w:p w:rsidR="008969A2" w:rsidRPr="003E6BFC" w:rsidRDefault="008969A2" w:rsidP="008969A2">
            <w:pPr>
              <w:pStyle w:val="ONUME"/>
              <w:numPr>
                <w:ilvl w:val="0"/>
                <w:numId w:val="0"/>
              </w:numPr>
              <w:rPr>
                <w:szCs w:val="24"/>
              </w:rPr>
            </w:pPr>
          </w:p>
        </w:tc>
      </w:tr>
      <w:tr w:rsidR="008969A2" w:rsidRPr="003E6BFC" w:rsidTr="008969A2">
        <w:trPr>
          <w:trHeight w:val="248"/>
        </w:trPr>
        <w:tc>
          <w:tcPr>
            <w:tcW w:w="4320" w:type="dxa"/>
            <w:shd w:val="clear" w:color="auto" w:fill="auto"/>
          </w:tcPr>
          <w:p w:rsidR="008969A2" w:rsidRPr="003E6BFC" w:rsidRDefault="008969A2" w:rsidP="008969A2">
            <w:pPr>
              <w:pStyle w:val="ONUME"/>
              <w:numPr>
                <w:ilvl w:val="0"/>
                <w:numId w:val="0"/>
              </w:numPr>
              <w:rPr>
                <w:szCs w:val="24"/>
              </w:rPr>
            </w:pPr>
          </w:p>
        </w:tc>
        <w:tc>
          <w:tcPr>
            <w:tcW w:w="4680" w:type="dxa"/>
            <w:shd w:val="clear" w:color="auto" w:fill="auto"/>
          </w:tcPr>
          <w:p w:rsidR="008969A2" w:rsidRPr="003E6BFC" w:rsidRDefault="008969A2" w:rsidP="008969A2">
            <w:pPr>
              <w:pStyle w:val="ONUME"/>
              <w:numPr>
                <w:ilvl w:val="0"/>
                <w:numId w:val="0"/>
              </w:numPr>
              <w:rPr>
                <w:szCs w:val="24"/>
              </w:rPr>
            </w:pPr>
          </w:p>
        </w:tc>
      </w:tr>
      <w:tr w:rsidR="008969A2" w:rsidRPr="003E6BFC" w:rsidTr="008969A2">
        <w:trPr>
          <w:trHeight w:val="248"/>
        </w:trPr>
        <w:tc>
          <w:tcPr>
            <w:tcW w:w="4320" w:type="dxa"/>
            <w:shd w:val="clear" w:color="auto" w:fill="auto"/>
          </w:tcPr>
          <w:p w:rsidR="008969A2" w:rsidRPr="003E6BFC" w:rsidRDefault="008969A2" w:rsidP="008969A2">
            <w:pPr>
              <w:pStyle w:val="ONUME"/>
              <w:numPr>
                <w:ilvl w:val="0"/>
                <w:numId w:val="0"/>
              </w:numPr>
              <w:rPr>
                <w:szCs w:val="24"/>
              </w:rPr>
            </w:pPr>
          </w:p>
        </w:tc>
        <w:tc>
          <w:tcPr>
            <w:tcW w:w="4680" w:type="dxa"/>
            <w:shd w:val="clear" w:color="auto" w:fill="auto"/>
          </w:tcPr>
          <w:p w:rsidR="008969A2" w:rsidRPr="003E6BFC" w:rsidRDefault="008969A2" w:rsidP="008969A2">
            <w:pPr>
              <w:pStyle w:val="ONUME"/>
              <w:numPr>
                <w:ilvl w:val="0"/>
                <w:numId w:val="0"/>
              </w:numPr>
              <w:rPr>
                <w:szCs w:val="24"/>
              </w:rPr>
            </w:pPr>
          </w:p>
        </w:tc>
      </w:tr>
      <w:tr w:rsidR="008969A2" w:rsidRPr="003E6BFC" w:rsidTr="008969A2">
        <w:trPr>
          <w:trHeight w:val="248"/>
        </w:trPr>
        <w:tc>
          <w:tcPr>
            <w:tcW w:w="4320" w:type="dxa"/>
            <w:shd w:val="clear" w:color="auto" w:fill="auto"/>
          </w:tcPr>
          <w:p w:rsidR="008969A2" w:rsidRPr="003E6BFC" w:rsidRDefault="008969A2" w:rsidP="008969A2">
            <w:pPr>
              <w:pStyle w:val="ONUME"/>
              <w:numPr>
                <w:ilvl w:val="0"/>
                <w:numId w:val="0"/>
              </w:numPr>
              <w:rPr>
                <w:szCs w:val="24"/>
              </w:rPr>
            </w:pPr>
          </w:p>
        </w:tc>
        <w:tc>
          <w:tcPr>
            <w:tcW w:w="4680" w:type="dxa"/>
            <w:shd w:val="clear" w:color="auto" w:fill="auto"/>
          </w:tcPr>
          <w:p w:rsidR="008969A2" w:rsidRPr="003E6BFC" w:rsidRDefault="008969A2" w:rsidP="008969A2">
            <w:pPr>
              <w:pStyle w:val="ONUME"/>
              <w:numPr>
                <w:ilvl w:val="0"/>
                <w:numId w:val="0"/>
              </w:numPr>
              <w:rPr>
                <w:szCs w:val="24"/>
              </w:rPr>
            </w:pPr>
          </w:p>
        </w:tc>
      </w:tr>
      <w:tr w:rsidR="008969A2" w:rsidRPr="003E6BFC" w:rsidTr="008969A2">
        <w:trPr>
          <w:trHeight w:val="248"/>
        </w:trPr>
        <w:tc>
          <w:tcPr>
            <w:tcW w:w="4320" w:type="dxa"/>
            <w:shd w:val="clear" w:color="auto" w:fill="auto"/>
          </w:tcPr>
          <w:p w:rsidR="008969A2" w:rsidRPr="003E6BFC" w:rsidRDefault="008969A2" w:rsidP="008969A2">
            <w:pPr>
              <w:pStyle w:val="ONUME"/>
              <w:numPr>
                <w:ilvl w:val="0"/>
                <w:numId w:val="0"/>
              </w:numPr>
              <w:rPr>
                <w:szCs w:val="24"/>
              </w:rPr>
            </w:pPr>
          </w:p>
        </w:tc>
        <w:tc>
          <w:tcPr>
            <w:tcW w:w="4680" w:type="dxa"/>
            <w:shd w:val="clear" w:color="auto" w:fill="auto"/>
          </w:tcPr>
          <w:p w:rsidR="008969A2" w:rsidRPr="003E6BFC" w:rsidRDefault="008969A2" w:rsidP="008969A2">
            <w:pPr>
              <w:pStyle w:val="ONUME"/>
              <w:numPr>
                <w:ilvl w:val="0"/>
                <w:numId w:val="0"/>
              </w:numPr>
              <w:rPr>
                <w:szCs w:val="24"/>
              </w:rPr>
            </w:pPr>
          </w:p>
        </w:tc>
      </w:tr>
      <w:tr w:rsidR="008969A2" w:rsidRPr="003E6BFC" w:rsidTr="008969A2">
        <w:trPr>
          <w:trHeight w:val="248"/>
        </w:trPr>
        <w:tc>
          <w:tcPr>
            <w:tcW w:w="4320" w:type="dxa"/>
            <w:shd w:val="clear" w:color="auto" w:fill="auto"/>
          </w:tcPr>
          <w:p w:rsidR="008969A2" w:rsidRPr="003E6BFC" w:rsidRDefault="008969A2" w:rsidP="008969A2">
            <w:pPr>
              <w:pStyle w:val="ONUME"/>
              <w:numPr>
                <w:ilvl w:val="0"/>
                <w:numId w:val="0"/>
              </w:numPr>
              <w:rPr>
                <w:szCs w:val="24"/>
              </w:rPr>
            </w:pPr>
          </w:p>
        </w:tc>
        <w:tc>
          <w:tcPr>
            <w:tcW w:w="4680" w:type="dxa"/>
            <w:shd w:val="clear" w:color="auto" w:fill="auto"/>
          </w:tcPr>
          <w:p w:rsidR="008969A2" w:rsidRPr="003E6BFC" w:rsidRDefault="008969A2" w:rsidP="008969A2">
            <w:pPr>
              <w:pStyle w:val="ONUME"/>
              <w:numPr>
                <w:ilvl w:val="0"/>
                <w:numId w:val="0"/>
              </w:numPr>
              <w:rPr>
                <w:szCs w:val="24"/>
              </w:rPr>
            </w:pPr>
          </w:p>
        </w:tc>
      </w:tr>
    </w:tbl>
    <w:p w:rsidR="008969A2" w:rsidRPr="00224C9D" w:rsidRDefault="008969A2" w:rsidP="008969A2">
      <w:pPr>
        <w:jc w:val="both"/>
      </w:pPr>
    </w:p>
    <w:p w:rsidR="008969A2" w:rsidRPr="003E6BFC" w:rsidRDefault="008969A2" w:rsidP="008969A2">
      <w:pPr>
        <w:pStyle w:val="ONUME"/>
        <w:numPr>
          <w:ilvl w:val="0"/>
          <w:numId w:val="0"/>
        </w:numPr>
        <w:spacing w:after="0"/>
        <w:ind w:left="1100" w:hanging="533"/>
        <w:rPr>
          <w:lang w:val="fr-FR"/>
        </w:rPr>
      </w:pPr>
      <w:r w:rsidRPr="003E6BFC">
        <w:rPr>
          <w:sz w:val="24"/>
          <w:szCs w:val="24"/>
        </w:rPr>
        <w:fldChar w:fldCharType="begin">
          <w:ffData>
            <w:name w:val="Check1"/>
            <w:enabled/>
            <w:calcOnExit w:val="0"/>
            <w:checkBox>
              <w:sizeAuto/>
              <w:default w:val="0"/>
            </w:checkBox>
          </w:ffData>
        </w:fldChar>
      </w:r>
      <w:r w:rsidRPr="003E6BFC">
        <w:rPr>
          <w:sz w:val="24"/>
          <w:szCs w:val="24"/>
          <w:lang w:val="fr-FR"/>
        </w:rPr>
        <w:instrText xml:space="preserve"> FORMCHECKBOX </w:instrText>
      </w:r>
      <w:r w:rsidR="00A11085">
        <w:rPr>
          <w:sz w:val="24"/>
          <w:szCs w:val="24"/>
        </w:rPr>
      </w:r>
      <w:r w:rsidR="00A11085">
        <w:rPr>
          <w:sz w:val="24"/>
          <w:szCs w:val="24"/>
        </w:rPr>
        <w:fldChar w:fldCharType="separate"/>
      </w:r>
      <w:r w:rsidRPr="003E6BFC">
        <w:rPr>
          <w:sz w:val="24"/>
          <w:szCs w:val="24"/>
        </w:rPr>
        <w:fldChar w:fldCharType="end"/>
      </w:r>
      <w:r w:rsidRPr="003E6BFC">
        <w:rPr>
          <w:lang w:val="fr-FR"/>
        </w:rPr>
        <w:tab/>
      </w:r>
      <w:r w:rsidRPr="003E6BFC">
        <w:rPr>
          <w:lang w:val="fr-CH"/>
        </w:rPr>
        <w:t xml:space="preserve">If the </w:t>
      </w:r>
      <w:proofErr w:type="spellStart"/>
      <w:r w:rsidRPr="003E6BFC">
        <w:rPr>
          <w:lang w:val="fr-CH"/>
        </w:rPr>
        <w:t>space</w:t>
      </w:r>
      <w:proofErr w:type="spellEnd"/>
      <w:r w:rsidRPr="003E6BFC">
        <w:rPr>
          <w:lang w:val="fr-CH"/>
        </w:rPr>
        <w:t xml:space="preserve"> </w:t>
      </w:r>
      <w:proofErr w:type="spellStart"/>
      <w:r w:rsidRPr="003E6BFC">
        <w:rPr>
          <w:lang w:val="fr-CH"/>
        </w:rPr>
        <w:t>under</w:t>
      </w:r>
      <w:proofErr w:type="spellEnd"/>
      <w:r w:rsidRPr="003E6BFC">
        <w:rPr>
          <w:lang w:val="fr-CH"/>
        </w:rPr>
        <w:t xml:space="preserve"> item 2 </w:t>
      </w:r>
      <w:proofErr w:type="spellStart"/>
      <w:r w:rsidRPr="003E6BFC">
        <w:rPr>
          <w:lang w:val="fr-CH"/>
        </w:rPr>
        <w:t>is</w:t>
      </w:r>
      <w:proofErr w:type="spellEnd"/>
      <w:r w:rsidRPr="003E6BFC">
        <w:rPr>
          <w:lang w:val="fr-CH"/>
        </w:rPr>
        <w:t xml:space="preserve"> not </w:t>
      </w:r>
      <w:proofErr w:type="spellStart"/>
      <w:r w:rsidRPr="003E6BFC">
        <w:rPr>
          <w:lang w:val="fr-CH"/>
        </w:rPr>
        <w:t>sufficient</w:t>
      </w:r>
      <w:proofErr w:type="spellEnd"/>
      <w:r w:rsidRPr="003E6BFC">
        <w:rPr>
          <w:lang w:val="fr-CH"/>
        </w:rPr>
        <w:t xml:space="preserve">, check </w:t>
      </w:r>
      <w:proofErr w:type="spellStart"/>
      <w:r w:rsidRPr="003E6BFC">
        <w:rPr>
          <w:lang w:val="fr-CH"/>
        </w:rPr>
        <w:t>this</w:t>
      </w:r>
      <w:proofErr w:type="spellEnd"/>
      <w:r w:rsidRPr="003E6BFC">
        <w:rPr>
          <w:lang w:val="fr-CH"/>
        </w:rPr>
        <w:t xml:space="preserve"> box and </w:t>
      </w:r>
      <w:proofErr w:type="spellStart"/>
      <w:r w:rsidRPr="003E6BFC">
        <w:rPr>
          <w:lang w:val="fr-CH"/>
        </w:rPr>
        <w:t>provide</w:t>
      </w:r>
      <w:proofErr w:type="spellEnd"/>
      <w:r w:rsidRPr="003E6BFC">
        <w:rPr>
          <w:lang w:val="fr-CH"/>
        </w:rPr>
        <w:t xml:space="preserve"> the information on </w:t>
      </w:r>
      <w:proofErr w:type="spellStart"/>
      <w:r w:rsidRPr="003E6BFC">
        <w:rPr>
          <w:lang w:val="fr-CH"/>
        </w:rPr>
        <w:t>further</w:t>
      </w:r>
      <w:proofErr w:type="spellEnd"/>
      <w:r w:rsidRPr="003E6BFC">
        <w:rPr>
          <w:lang w:val="fr-CH"/>
        </w:rPr>
        <w:t xml:space="preserve"> international registrations and/or </w:t>
      </w:r>
      <w:proofErr w:type="spellStart"/>
      <w:r w:rsidRPr="003E6BFC">
        <w:rPr>
          <w:lang w:val="fr-CH"/>
        </w:rPr>
        <w:t>industrial</w:t>
      </w:r>
      <w:proofErr w:type="spellEnd"/>
      <w:r w:rsidRPr="003E6BFC">
        <w:rPr>
          <w:lang w:val="fr-CH"/>
        </w:rPr>
        <w:t xml:space="preserve"> designs on</w:t>
      </w:r>
      <w:r>
        <w:rPr>
          <w:lang w:val="fr-CH"/>
        </w:rPr>
        <w:t xml:space="preserve"> a continuation</w:t>
      </w:r>
      <w:r w:rsidRPr="003E6BFC">
        <w:rPr>
          <w:lang w:val="fr-CH"/>
        </w:rPr>
        <w:t xml:space="preserve"> </w:t>
      </w:r>
      <w:proofErr w:type="spellStart"/>
      <w:r w:rsidRPr="003E6BFC">
        <w:rPr>
          <w:lang w:val="fr-CH"/>
        </w:rPr>
        <w:t>sheet</w:t>
      </w:r>
      <w:proofErr w:type="spellEnd"/>
      <w:r w:rsidRPr="003E6BFC">
        <w:rPr>
          <w:lang w:val="fr-FR"/>
        </w:rPr>
        <w:t>/</w:t>
      </w:r>
      <w:r w:rsidRPr="003E6BFC">
        <w:rPr>
          <w:i/>
          <w:lang w:val="fr-FR"/>
        </w:rPr>
        <w:t>Si la place prévue à la rubrique 2 est insuffisante, cocher cette case et fournir les éléments d’information concernant d’autres enregistrements internationaux et/ou dessins et modèles industriels sur une feuille supplémentaire</w:t>
      </w:r>
      <w:r w:rsidRPr="003E6BFC">
        <w:rPr>
          <w:lang w:val="fr-FR"/>
        </w:rPr>
        <w:t>/</w:t>
      </w:r>
      <w:r w:rsidRPr="003E6BFC">
        <w:rPr>
          <w:b/>
          <w:i/>
          <w:lang w:val="fr-FR"/>
        </w:rPr>
        <w:t xml:space="preserve">Si el </w:t>
      </w:r>
      <w:proofErr w:type="spellStart"/>
      <w:r w:rsidRPr="003E6BFC">
        <w:rPr>
          <w:b/>
          <w:i/>
          <w:lang w:val="fr-FR"/>
        </w:rPr>
        <w:t>espacio</w:t>
      </w:r>
      <w:proofErr w:type="spellEnd"/>
      <w:r w:rsidRPr="003E6BFC">
        <w:rPr>
          <w:b/>
          <w:i/>
          <w:lang w:val="fr-FR"/>
        </w:rPr>
        <w:t xml:space="preserve"> disponible en el </w:t>
      </w:r>
      <w:proofErr w:type="spellStart"/>
      <w:r w:rsidRPr="003E6BFC">
        <w:rPr>
          <w:b/>
          <w:i/>
          <w:lang w:val="fr-FR"/>
        </w:rPr>
        <w:t>punto</w:t>
      </w:r>
      <w:proofErr w:type="spellEnd"/>
      <w:r w:rsidRPr="003E6BFC">
        <w:rPr>
          <w:b/>
          <w:i/>
          <w:lang w:val="fr-FR"/>
        </w:rPr>
        <w:t xml:space="preserve"> 2 no es </w:t>
      </w:r>
      <w:proofErr w:type="spellStart"/>
      <w:r w:rsidRPr="003E6BFC">
        <w:rPr>
          <w:b/>
          <w:i/>
          <w:lang w:val="fr-FR"/>
        </w:rPr>
        <w:t>suficiente</w:t>
      </w:r>
      <w:proofErr w:type="spellEnd"/>
      <w:r w:rsidRPr="003E6BFC">
        <w:rPr>
          <w:b/>
          <w:i/>
          <w:lang w:val="fr-FR"/>
        </w:rPr>
        <w:t xml:space="preserve">, </w:t>
      </w:r>
      <w:proofErr w:type="spellStart"/>
      <w:r w:rsidRPr="003E6BFC">
        <w:rPr>
          <w:b/>
          <w:i/>
          <w:lang w:val="fr-FR"/>
        </w:rPr>
        <w:t>márquese</w:t>
      </w:r>
      <w:proofErr w:type="spellEnd"/>
      <w:r w:rsidRPr="003E6BFC">
        <w:rPr>
          <w:b/>
          <w:i/>
          <w:lang w:val="fr-FR"/>
        </w:rPr>
        <w:t xml:space="preserve"> este </w:t>
      </w:r>
      <w:proofErr w:type="spellStart"/>
      <w:r w:rsidRPr="003E6BFC">
        <w:rPr>
          <w:b/>
          <w:i/>
          <w:lang w:val="fr-FR"/>
        </w:rPr>
        <w:t>recuadro</w:t>
      </w:r>
      <w:proofErr w:type="spellEnd"/>
      <w:r w:rsidRPr="003E6BFC">
        <w:rPr>
          <w:b/>
          <w:i/>
          <w:lang w:val="fr-FR"/>
        </w:rPr>
        <w:t xml:space="preserve"> y </w:t>
      </w:r>
      <w:proofErr w:type="spellStart"/>
      <w:r w:rsidRPr="003E6BFC">
        <w:rPr>
          <w:b/>
          <w:i/>
          <w:lang w:val="fr-FR"/>
        </w:rPr>
        <w:t>proporciónese</w:t>
      </w:r>
      <w:proofErr w:type="spellEnd"/>
      <w:r w:rsidRPr="003E6BFC">
        <w:rPr>
          <w:b/>
          <w:i/>
          <w:lang w:val="fr-FR"/>
        </w:rPr>
        <w:t xml:space="preserve"> la </w:t>
      </w:r>
      <w:proofErr w:type="spellStart"/>
      <w:r w:rsidRPr="003E6BFC">
        <w:rPr>
          <w:b/>
          <w:i/>
          <w:lang w:val="fr-FR"/>
        </w:rPr>
        <w:t>información</w:t>
      </w:r>
      <w:proofErr w:type="spellEnd"/>
      <w:r w:rsidRPr="003E6BFC">
        <w:rPr>
          <w:b/>
          <w:i/>
          <w:lang w:val="fr-CH"/>
        </w:rPr>
        <w:t xml:space="preserve"> sobre los </w:t>
      </w:r>
      <w:proofErr w:type="spellStart"/>
      <w:r w:rsidRPr="003E6BFC">
        <w:rPr>
          <w:b/>
          <w:i/>
          <w:lang w:val="fr-CH"/>
        </w:rPr>
        <w:t>demás</w:t>
      </w:r>
      <w:proofErr w:type="spellEnd"/>
      <w:r w:rsidRPr="003E6BFC">
        <w:rPr>
          <w:b/>
          <w:i/>
          <w:lang w:val="fr-CH"/>
        </w:rPr>
        <w:t xml:space="preserve"> </w:t>
      </w:r>
      <w:proofErr w:type="spellStart"/>
      <w:r w:rsidRPr="003E6BFC">
        <w:rPr>
          <w:b/>
          <w:i/>
          <w:lang w:val="fr-CH"/>
        </w:rPr>
        <w:t>registros</w:t>
      </w:r>
      <w:proofErr w:type="spellEnd"/>
      <w:r w:rsidRPr="003E6BFC">
        <w:rPr>
          <w:b/>
          <w:i/>
          <w:lang w:val="fr-CH"/>
        </w:rPr>
        <w:t xml:space="preserve"> </w:t>
      </w:r>
      <w:proofErr w:type="spellStart"/>
      <w:r w:rsidRPr="003E6BFC">
        <w:rPr>
          <w:b/>
          <w:i/>
          <w:lang w:val="fr-CH"/>
        </w:rPr>
        <w:t>internacionales</w:t>
      </w:r>
      <w:proofErr w:type="spellEnd"/>
      <w:r w:rsidRPr="003E6BFC">
        <w:rPr>
          <w:b/>
          <w:i/>
          <w:lang w:val="fr-CH"/>
        </w:rPr>
        <w:t xml:space="preserve"> y/o </w:t>
      </w:r>
      <w:proofErr w:type="spellStart"/>
      <w:r w:rsidRPr="003E6BFC">
        <w:rPr>
          <w:b/>
          <w:i/>
          <w:lang w:val="fr-CH"/>
        </w:rPr>
        <w:t>dibujos</w:t>
      </w:r>
      <w:proofErr w:type="spellEnd"/>
      <w:r w:rsidRPr="003E6BFC">
        <w:rPr>
          <w:b/>
          <w:i/>
          <w:lang w:val="fr-CH"/>
        </w:rPr>
        <w:t xml:space="preserve"> o </w:t>
      </w:r>
      <w:proofErr w:type="spellStart"/>
      <w:r w:rsidRPr="003E6BFC">
        <w:rPr>
          <w:b/>
          <w:i/>
          <w:lang w:val="fr-CH"/>
        </w:rPr>
        <w:t>modelos</w:t>
      </w:r>
      <w:proofErr w:type="spellEnd"/>
      <w:r w:rsidRPr="003E6BFC">
        <w:rPr>
          <w:b/>
          <w:i/>
          <w:lang w:val="fr-CH"/>
        </w:rPr>
        <w:t xml:space="preserve"> </w:t>
      </w:r>
      <w:proofErr w:type="spellStart"/>
      <w:r w:rsidRPr="003E6BFC">
        <w:rPr>
          <w:b/>
          <w:i/>
          <w:lang w:val="fr-CH"/>
        </w:rPr>
        <w:t>industriales</w:t>
      </w:r>
      <w:proofErr w:type="spellEnd"/>
      <w:r w:rsidRPr="003E6BFC">
        <w:rPr>
          <w:b/>
          <w:i/>
          <w:lang w:val="fr-FR"/>
        </w:rPr>
        <w:t xml:space="preserve"> en </w:t>
      </w:r>
      <w:proofErr w:type="spellStart"/>
      <w:r w:rsidRPr="003E6BFC">
        <w:rPr>
          <w:b/>
          <w:i/>
          <w:lang w:val="fr-FR"/>
        </w:rPr>
        <w:t>una</w:t>
      </w:r>
      <w:proofErr w:type="spellEnd"/>
      <w:r w:rsidRPr="003E6BFC">
        <w:rPr>
          <w:b/>
          <w:i/>
          <w:lang w:val="fr-FR"/>
        </w:rPr>
        <w:t xml:space="preserve"> </w:t>
      </w:r>
      <w:proofErr w:type="spellStart"/>
      <w:r w:rsidRPr="003E6BFC">
        <w:rPr>
          <w:b/>
          <w:i/>
          <w:lang w:val="fr-FR"/>
        </w:rPr>
        <w:t>hoja</w:t>
      </w:r>
      <w:proofErr w:type="spellEnd"/>
      <w:r>
        <w:rPr>
          <w:b/>
          <w:i/>
          <w:lang w:val="fr-FR"/>
        </w:rPr>
        <w:t xml:space="preserve"> </w:t>
      </w:r>
      <w:proofErr w:type="spellStart"/>
      <w:r>
        <w:rPr>
          <w:b/>
          <w:i/>
          <w:lang w:val="fr-FR"/>
        </w:rPr>
        <w:t>complementaria</w:t>
      </w:r>
      <w:proofErr w:type="spellEnd"/>
      <w:r w:rsidRPr="003E6BFC">
        <w:rPr>
          <w:b/>
          <w:i/>
          <w:lang w:val="fr-FR"/>
        </w:rPr>
        <w:t>.</w:t>
      </w:r>
    </w:p>
    <w:p w:rsidR="008969A2" w:rsidRPr="003E6BFC" w:rsidRDefault="008969A2" w:rsidP="008969A2">
      <w:pPr>
        <w:pStyle w:val="ONUME"/>
        <w:numPr>
          <w:ilvl w:val="0"/>
          <w:numId w:val="0"/>
        </w:numPr>
        <w:pBdr>
          <w:bottom w:val="single" w:sz="4" w:space="1" w:color="auto"/>
        </w:pBdr>
        <w:ind w:left="567" w:hanging="567"/>
        <w:rPr>
          <w:lang w:val="fr-CH"/>
        </w:rPr>
      </w:pPr>
    </w:p>
    <w:p w:rsidR="001D26DF" w:rsidRDefault="001D26DF" w:rsidP="008969A2">
      <w:pPr>
        <w:pStyle w:val="ONUME"/>
        <w:numPr>
          <w:ilvl w:val="0"/>
          <w:numId w:val="0"/>
        </w:numPr>
        <w:ind w:left="567" w:hanging="567"/>
        <w:rPr>
          <w:lang w:val="fr-CH"/>
        </w:rPr>
      </w:pPr>
    </w:p>
    <w:p w:rsidR="005D74B9" w:rsidRDefault="005D74B9">
      <w:pPr>
        <w:rPr>
          <w:lang w:val="fr-CH"/>
        </w:rPr>
      </w:pPr>
      <w:r>
        <w:rPr>
          <w:lang w:val="fr-CH"/>
        </w:rPr>
        <w:br w:type="page"/>
      </w:r>
    </w:p>
    <w:p w:rsidR="005D74B9" w:rsidRPr="003E6BFC" w:rsidRDefault="005D74B9" w:rsidP="005D74B9">
      <w:pPr>
        <w:tabs>
          <w:tab w:val="left" w:pos="3850"/>
        </w:tabs>
        <w:spacing w:after="220"/>
        <w:rPr>
          <w:u w:val="single"/>
          <w:lang w:val="fr-FR"/>
        </w:rPr>
      </w:pPr>
      <w:proofErr w:type="spellStart"/>
      <w:r w:rsidRPr="003E6BFC">
        <w:rPr>
          <w:u w:val="single"/>
          <w:lang w:val="fr-FR"/>
        </w:rPr>
        <w:lastRenderedPageBreak/>
        <w:t>Certificate</w:t>
      </w:r>
      <w:proofErr w:type="spellEnd"/>
      <w:r w:rsidRPr="003E6BFC">
        <w:rPr>
          <w:u w:val="single"/>
          <w:lang w:val="fr-FR"/>
        </w:rPr>
        <w:t xml:space="preserve"> of Transfer, page 3/</w:t>
      </w:r>
      <w:r w:rsidRPr="003E6BFC">
        <w:rPr>
          <w:i/>
          <w:u w:val="single"/>
          <w:lang w:val="fr-FR"/>
        </w:rPr>
        <w:t>Certificat de cession, page 3</w:t>
      </w:r>
      <w:r w:rsidRPr="003E6BFC">
        <w:rPr>
          <w:u w:val="single"/>
          <w:lang w:val="fr-FR"/>
        </w:rPr>
        <w:t>/</w:t>
      </w:r>
      <w:proofErr w:type="spellStart"/>
      <w:r w:rsidRPr="003E6BFC">
        <w:rPr>
          <w:b/>
          <w:i/>
          <w:u w:val="single"/>
          <w:lang w:val="fr-FR"/>
        </w:rPr>
        <w:t>Certificado</w:t>
      </w:r>
      <w:proofErr w:type="spellEnd"/>
      <w:r w:rsidRPr="003E6BFC">
        <w:rPr>
          <w:b/>
          <w:i/>
          <w:u w:val="single"/>
          <w:lang w:val="fr-FR"/>
        </w:rPr>
        <w:t xml:space="preserve"> de </w:t>
      </w:r>
      <w:proofErr w:type="spellStart"/>
      <w:r w:rsidRPr="003E6BFC">
        <w:rPr>
          <w:b/>
          <w:i/>
          <w:u w:val="single"/>
          <w:lang w:val="fr-FR"/>
        </w:rPr>
        <w:t>transferencia</w:t>
      </w:r>
      <w:proofErr w:type="spellEnd"/>
      <w:r w:rsidRPr="003E6BFC">
        <w:rPr>
          <w:b/>
          <w:i/>
          <w:u w:val="single"/>
          <w:lang w:val="fr-FR"/>
        </w:rPr>
        <w:t xml:space="preserve">, </w:t>
      </w:r>
      <w:proofErr w:type="spellStart"/>
      <w:r w:rsidRPr="003E6BFC">
        <w:rPr>
          <w:b/>
          <w:i/>
          <w:u w:val="single"/>
          <w:lang w:val="fr-FR"/>
        </w:rPr>
        <w:t>página</w:t>
      </w:r>
      <w:proofErr w:type="spellEnd"/>
      <w:r w:rsidRPr="003E6BFC">
        <w:rPr>
          <w:b/>
          <w:i/>
          <w:u w:val="single"/>
          <w:lang w:val="fr-FR"/>
        </w:rPr>
        <w:t xml:space="preserve"> 3</w:t>
      </w:r>
    </w:p>
    <w:p w:rsidR="008969A2" w:rsidRPr="00224C9D" w:rsidRDefault="008969A2" w:rsidP="008969A2">
      <w:pPr>
        <w:pStyle w:val="ONUME"/>
        <w:numPr>
          <w:ilvl w:val="0"/>
          <w:numId w:val="0"/>
        </w:numPr>
        <w:ind w:left="567" w:hanging="567"/>
        <w:rPr>
          <w:lang w:val="fr-CH"/>
        </w:rPr>
      </w:pPr>
      <w:r w:rsidRPr="00224C9D">
        <w:rPr>
          <w:lang w:val="fr-CH"/>
        </w:rPr>
        <w:t>3.</w:t>
      </w:r>
      <w:r w:rsidRPr="00224C9D">
        <w:rPr>
          <w:lang w:val="fr-CH"/>
        </w:rPr>
        <w:tab/>
      </w:r>
      <w:proofErr w:type="spellStart"/>
      <w:r w:rsidRPr="00224C9D">
        <w:rPr>
          <w:lang w:val="fr-CH"/>
        </w:rPr>
        <w:t>Transferor</w:t>
      </w:r>
      <w:proofErr w:type="spellEnd"/>
      <w:r w:rsidRPr="00224C9D">
        <w:rPr>
          <w:lang w:val="fr-CH"/>
        </w:rPr>
        <w:t>(s)</w:t>
      </w:r>
      <w:r w:rsidRPr="003E6BFC">
        <w:rPr>
          <w:rStyle w:val="EndnoteReference"/>
        </w:rPr>
        <w:endnoteReference w:id="7"/>
      </w:r>
      <w:r w:rsidRPr="00224C9D">
        <w:rPr>
          <w:lang w:val="fr-CH"/>
        </w:rPr>
        <w:t>/</w:t>
      </w:r>
      <w:r w:rsidRPr="003E6BFC">
        <w:rPr>
          <w:i/>
          <w:lang w:val="pt-PT"/>
        </w:rPr>
        <w:t>Cédant(s)</w:t>
      </w:r>
      <w:r w:rsidR="00921419">
        <w:rPr>
          <w:i/>
          <w:vertAlign w:val="superscript"/>
          <w:lang w:val="pt-PT"/>
        </w:rPr>
        <w:t>6</w:t>
      </w:r>
      <w:r w:rsidRPr="003E6BFC">
        <w:rPr>
          <w:lang w:val="pt-PT"/>
        </w:rPr>
        <w:t>/</w:t>
      </w:r>
      <w:r w:rsidRPr="003E6BFC">
        <w:rPr>
          <w:b/>
          <w:i/>
          <w:lang w:val="pt-PT"/>
        </w:rPr>
        <w:t>Cedente(s)</w:t>
      </w:r>
      <w:r w:rsidR="00921419">
        <w:rPr>
          <w:b/>
          <w:i/>
          <w:vertAlign w:val="superscript"/>
          <w:lang w:val="pt-PT"/>
        </w:rPr>
        <w:t>6</w:t>
      </w:r>
    </w:p>
    <w:p w:rsidR="008969A2" w:rsidRPr="00224C9D" w:rsidRDefault="008969A2" w:rsidP="008969A2">
      <w:pPr>
        <w:pStyle w:val="ONUME"/>
        <w:numPr>
          <w:ilvl w:val="0"/>
          <w:numId w:val="0"/>
        </w:numPr>
        <w:ind w:left="567"/>
        <w:rPr>
          <w:lang w:val="fr-CH"/>
        </w:rPr>
      </w:pPr>
      <w:r w:rsidRPr="00224C9D">
        <w:rPr>
          <w:b/>
          <w:lang w:val="fr-CH"/>
        </w:rPr>
        <w:t xml:space="preserve">(73)  </w:t>
      </w:r>
      <w:r w:rsidRPr="00224C9D">
        <w:rPr>
          <w:lang w:val="fr-CH"/>
        </w:rPr>
        <w:t xml:space="preserve">Name and </w:t>
      </w:r>
      <w:proofErr w:type="spellStart"/>
      <w:r w:rsidRPr="00224C9D">
        <w:rPr>
          <w:lang w:val="fr-CH"/>
        </w:rPr>
        <w:t>address</w:t>
      </w:r>
      <w:proofErr w:type="spellEnd"/>
      <w:r w:rsidRPr="00224C9D">
        <w:rPr>
          <w:lang w:val="fr-CH"/>
        </w:rPr>
        <w:t xml:space="preserve"> of </w:t>
      </w:r>
      <w:proofErr w:type="spellStart"/>
      <w:r w:rsidRPr="00224C9D">
        <w:rPr>
          <w:lang w:val="fr-CH"/>
        </w:rPr>
        <w:t>transferor</w:t>
      </w:r>
      <w:proofErr w:type="spellEnd"/>
      <w:r w:rsidRPr="00224C9D">
        <w:rPr>
          <w:lang w:val="fr-CH"/>
        </w:rPr>
        <w:t>(s)/</w:t>
      </w:r>
      <w:r w:rsidRPr="00224C9D">
        <w:rPr>
          <w:i/>
          <w:lang w:val="fr-CH"/>
        </w:rPr>
        <w:t>Nom et adresse du (des) cédant(s)</w:t>
      </w:r>
      <w:r w:rsidRPr="00224C9D">
        <w:rPr>
          <w:lang w:val="fr-CH"/>
        </w:rPr>
        <w:t xml:space="preserve">/Nombre y </w:t>
      </w:r>
      <w:proofErr w:type="spellStart"/>
      <w:r w:rsidRPr="00224C9D">
        <w:rPr>
          <w:lang w:val="fr-CH"/>
        </w:rPr>
        <w:t>dirección</w:t>
      </w:r>
      <w:proofErr w:type="spellEnd"/>
      <w:r w:rsidRPr="00224C9D">
        <w:rPr>
          <w:lang w:val="fr-CH"/>
        </w:rPr>
        <w:t xml:space="preserve"> </w:t>
      </w:r>
      <w:proofErr w:type="spellStart"/>
      <w:r w:rsidRPr="00224C9D">
        <w:rPr>
          <w:lang w:val="fr-CH"/>
        </w:rPr>
        <w:t>del</w:t>
      </w:r>
      <w:proofErr w:type="spellEnd"/>
      <w:r w:rsidRPr="00224C9D">
        <w:rPr>
          <w:lang w:val="fr-CH"/>
        </w:rPr>
        <w:t xml:space="preserve"> (de los) </w:t>
      </w:r>
      <w:proofErr w:type="spellStart"/>
      <w:r w:rsidRPr="00224C9D">
        <w:rPr>
          <w:lang w:val="fr-CH"/>
        </w:rPr>
        <w:t>cedente</w:t>
      </w:r>
      <w:proofErr w:type="spellEnd"/>
      <w:r w:rsidRPr="00224C9D">
        <w:rPr>
          <w:lang w:val="fr-CH"/>
        </w:rPr>
        <w:t>(s)</w:t>
      </w:r>
    </w:p>
    <w:p w:rsidR="008969A2" w:rsidRPr="003E6BFC" w:rsidRDefault="008969A2" w:rsidP="008969A2">
      <w:pPr>
        <w:spacing w:after="220"/>
        <w:ind w:left="567"/>
        <w:rPr>
          <w:lang w:val="pt-PT"/>
        </w:rPr>
      </w:pPr>
      <w:r w:rsidRPr="003E6BFC">
        <w:rPr>
          <w:szCs w:val="24"/>
          <w:lang w:val="pt-PT"/>
        </w:rPr>
        <w:t>(a)</w:t>
      </w:r>
      <w:r>
        <w:rPr>
          <w:szCs w:val="24"/>
          <w:lang w:val="pt-PT"/>
        </w:rPr>
        <w:t>(1)</w:t>
      </w:r>
      <w:r w:rsidRPr="003E6BFC">
        <w:rPr>
          <w:szCs w:val="24"/>
          <w:lang w:val="pt-PT"/>
        </w:rPr>
        <w:tab/>
        <w:t>If the transferor(s) is (are) a natural person, the person’s/</w:t>
      </w:r>
      <w:r w:rsidRPr="003E6BFC">
        <w:rPr>
          <w:i/>
          <w:szCs w:val="24"/>
          <w:lang w:val="pt-PT"/>
        </w:rPr>
        <w:t>Si le(s) cédant(s) est (sont) une personne physique</w:t>
      </w:r>
      <w:r w:rsidRPr="003E6BFC">
        <w:rPr>
          <w:szCs w:val="24"/>
          <w:lang w:val="pt-PT"/>
        </w:rPr>
        <w:t>/</w:t>
      </w:r>
      <w:r w:rsidRPr="003E6BFC">
        <w:rPr>
          <w:b/>
          <w:i/>
          <w:szCs w:val="24"/>
          <w:lang w:val="pt-PT"/>
        </w:rPr>
        <w:t>Si el (los) cedente(s) es (son) una persona natural, indíquense</w:t>
      </w:r>
      <w:r w:rsidRPr="003E6BFC">
        <w:rPr>
          <w:szCs w:val="24"/>
          <w:lang w:val="pt-PT"/>
        </w:rPr>
        <w:t>:</w:t>
      </w:r>
    </w:p>
    <w:p w:rsidR="008969A2" w:rsidRPr="003E6BFC" w:rsidRDefault="008969A2" w:rsidP="008969A2">
      <w:pPr>
        <w:ind w:left="1134"/>
        <w:rPr>
          <w:szCs w:val="24"/>
          <w:lang w:val="fr-FR"/>
        </w:rPr>
      </w:pPr>
      <w:r w:rsidRPr="003E6BFC">
        <w:rPr>
          <w:szCs w:val="24"/>
          <w:lang w:val="fr-FR"/>
        </w:rPr>
        <w:t>(i)</w:t>
      </w:r>
      <w:r w:rsidRPr="003E6BFC">
        <w:rPr>
          <w:szCs w:val="24"/>
          <w:lang w:val="fr-FR"/>
        </w:rPr>
        <w:tab/>
      </w:r>
      <w:proofErr w:type="spellStart"/>
      <w:r w:rsidRPr="003E6BFC">
        <w:rPr>
          <w:szCs w:val="24"/>
          <w:lang w:val="fr-FR"/>
        </w:rPr>
        <w:t>family</w:t>
      </w:r>
      <w:proofErr w:type="spellEnd"/>
      <w:r w:rsidRPr="003E6BFC">
        <w:rPr>
          <w:szCs w:val="24"/>
          <w:lang w:val="fr-FR"/>
        </w:rPr>
        <w:t xml:space="preserve"> or principal </w:t>
      </w:r>
      <w:proofErr w:type="spellStart"/>
      <w:r w:rsidRPr="003E6BFC">
        <w:rPr>
          <w:szCs w:val="24"/>
          <w:lang w:val="fr-FR"/>
        </w:rPr>
        <w:t>name</w:t>
      </w:r>
      <w:proofErr w:type="spellEnd"/>
      <w:r w:rsidRPr="003E6BFC">
        <w:rPr>
          <w:szCs w:val="24"/>
          <w:lang w:val="fr-FR"/>
        </w:rPr>
        <w:t>/</w:t>
      </w:r>
      <w:r w:rsidRPr="003E6BFC">
        <w:rPr>
          <w:i/>
          <w:lang w:val="fr-FR"/>
        </w:rPr>
        <w:t>nom de famille ou nom principal</w:t>
      </w:r>
      <w:r w:rsidRPr="003E6BFC">
        <w:rPr>
          <w:lang w:val="fr-FR"/>
        </w:rPr>
        <w:t>/</w:t>
      </w:r>
      <w:r w:rsidRPr="003E6BFC">
        <w:rPr>
          <w:b/>
          <w:i/>
          <w:szCs w:val="24"/>
          <w:lang w:val="fr-FR"/>
        </w:rPr>
        <w:t xml:space="preserve">los </w:t>
      </w:r>
      <w:proofErr w:type="spellStart"/>
      <w:r w:rsidRPr="003E6BFC">
        <w:rPr>
          <w:b/>
          <w:i/>
          <w:szCs w:val="24"/>
          <w:lang w:val="fr-FR"/>
        </w:rPr>
        <w:t>apellidos</w:t>
      </w:r>
      <w:proofErr w:type="spellEnd"/>
      <w:r w:rsidRPr="003E6BFC">
        <w:rPr>
          <w:szCs w:val="24"/>
          <w:lang w:val="fr-FR"/>
        </w:rPr>
        <w:t>:</w:t>
      </w:r>
    </w:p>
    <w:p w:rsidR="008969A2" w:rsidRPr="003E6BFC" w:rsidRDefault="008969A2" w:rsidP="008969A2">
      <w:pPr>
        <w:tabs>
          <w:tab w:val="left" w:leader="dot" w:pos="9350"/>
        </w:tabs>
        <w:spacing w:before="120"/>
        <w:ind w:left="1134"/>
        <w:rPr>
          <w:lang w:val="fr-FR"/>
        </w:rPr>
      </w:pPr>
      <w:r w:rsidRPr="003E6BFC">
        <w:rPr>
          <w:lang w:val="fr-FR"/>
        </w:rPr>
        <w:tab/>
      </w:r>
    </w:p>
    <w:p w:rsidR="008969A2" w:rsidRPr="002E7D71" w:rsidRDefault="008969A2" w:rsidP="008969A2">
      <w:pPr>
        <w:spacing w:before="220"/>
        <w:ind w:left="1134"/>
        <w:rPr>
          <w:szCs w:val="24"/>
          <w:lang w:val="fr-CH"/>
        </w:rPr>
      </w:pPr>
      <w:r w:rsidRPr="002E7D71">
        <w:rPr>
          <w:szCs w:val="24"/>
          <w:lang w:val="fr-CH"/>
        </w:rPr>
        <w:t>(ii)</w:t>
      </w:r>
      <w:r w:rsidRPr="002E7D71">
        <w:rPr>
          <w:szCs w:val="24"/>
          <w:lang w:val="fr-CH"/>
        </w:rPr>
        <w:tab/>
      </w:r>
      <w:proofErr w:type="spellStart"/>
      <w:r w:rsidRPr="002E7D71">
        <w:rPr>
          <w:szCs w:val="24"/>
          <w:lang w:val="fr-CH"/>
        </w:rPr>
        <w:t>given</w:t>
      </w:r>
      <w:proofErr w:type="spellEnd"/>
      <w:r w:rsidRPr="002E7D71">
        <w:rPr>
          <w:szCs w:val="24"/>
          <w:lang w:val="fr-CH"/>
        </w:rPr>
        <w:t xml:space="preserve"> or </w:t>
      </w:r>
      <w:proofErr w:type="spellStart"/>
      <w:r w:rsidRPr="002E7D71">
        <w:rPr>
          <w:szCs w:val="24"/>
          <w:lang w:val="fr-CH"/>
        </w:rPr>
        <w:t>secondary</w:t>
      </w:r>
      <w:proofErr w:type="spellEnd"/>
      <w:r w:rsidRPr="002E7D71">
        <w:rPr>
          <w:szCs w:val="24"/>
          <w:lang w:val="fr-CH"/>
        </w:rPr>
        <w:t xml:space="preserve"> </w:t>
      </w:r>
      <w:proofErr w:type="spellStart"/>
      <w:r w:rsidRPr="002E7D71">
        <w:rPr>
          <w:szCs w:val="24"/>
          <w:lang w:val="fr-CH"/>
        </w:rPr>
        <w:t>name</w:t>
      </w:r>
      <w:proofErr w:type="spellEnd"/>
      <w:r w:rsidRPr="002E7D71">
        <w:rPr>
          <w:szCs w:val="24"/>
          <w:lang w:val="fr-CH"/>
        </w:rPr>
        <w:t>(s)/</w:t>
      </w:r>
      <w:r w:rsidRPr="002E7D71">
        <w:rPr>
          <w:i/>
          <w:lang w:val="fr-CH"/>
        </w:rPr>
        <w:t>prénom(s) ou nom(s) secondaire(s)</w:t>
      </w:r>
      <w:r w:rsidRPr="002E7D71">
        <w:rPr>
          <w:lang w:val="fr-CH"/>
        </w:rPr>
        <w:t>/</w:t>
      </w:r>
      <w:r w:rsidRPr="002E7D71">
        <w:rPr>
          <w:b/>
          <w:i/>
          <w:szCs w:val="24"/>
          <w:lang w:val="fr-CH"/>
        </w:rPr>
        <w:t>los nombres</w:t>
      </w:r>
      <w:r w:rsidRPr="002E7D71">
        <w:rPr>
          <w:szCs w:val="24"/>
          <w:lang w:val="fr-CH"/>
        </w:rPr>
        <w:t>:</w:t>
      </w:r>
    </w:p>
    <w:p w:rsidR="008969A2" w:rsidRPr="002E7D71" w:rsidRDefault="008969A2" w:rsidP="008969A2">
      <w:pPr>
        <w:tabs>
          <w:tab w:val="left" w:leader="dot" w:pos="9350"/>
        </w:tabs>
        <w:spacing w:before="120"/>
        <w:ind w:left="1134"/>
        <w:rPr>
          <w:lang w:val="fr-CH"/>
        </w:rPr>
      </w:pPr>
      <w:r w:rsidRPr="002E7D71">
        <w:rPr>
          <w:lang w:val="fr-CH"/>
        </w:rPr>
        <w:tab/>
      </w:r>
    </w:p>
    <w:p w:rsidR="008969A2" w:rsidRPr="002E7D71" w:rsidRDefault="008969A2" w:rsidP="008969A2">
      <w:pPr>
        <w:pStyle w:val="ONUME"/>
        <w:numPr>
          <w:ilvl w:val="0"/>
          <w:numId w:val="0"/>
        </w:numPr>
        <w:spacing w:before="220" w:after="0"/>
        <w:ind w:left="567"/>
        <w:rPr>
          <w:szCs w:val="24"/>
          <w:lang w:val="fr-CH"/>
        </w:rPr>
      </w:pPr>
      <w:r w:rsidRPr="002E7D71">
        <w:rPr>
          <w:szCs w:val="24"/>
          <w:lang w:val="fr-CH"/>
        </w:rPr>
        <w:t>(a)(2)</w:t>
      </w:r>
      <w:r w:rsidRPr="002E7D71">
        <w:rPr>
          <w:szCs w:val="24"/>
          <w:lang w:val="fr-CH"/>
        </w:rPr>
        <w:tab/>
        <w:t xml:space="preserve">If the </w:t>
      </w:r>
      <w:proofErr w:type="spellStart"/>
      <w:r w:rsidRPr="002E7D71">
        <w:rPr>
          <w:szCs w:val="24"/>
          <w:lang w:val="fr-CH"/>
        </w:rPr>
        <w:t>transferor</w:t>
      </w:r>
      <w:proofErr w:type="spellEnd"/>
      <w:r w:rsidRPr="002E7D71">
        <w:rPr>
          <w:szCs w:val="24"/>
          <w:lang w:val="fr-CH"/>
        </w:rPr>
        <w:t xml:space="preserve">(s) </w:t>
      </w:r>
      <w:proofErr w:type="spellStart"/>
      <w:r w:rsidRPr="002E7D71">
        <w:rPr>
          <w:szCs w:val="24"/>
          <w:lang w:val="fr-CH"/>
        </w:rPr>
        <w:t>is</w:t>
      </w:r>
      <w:proofErr w:type="spellEnd"/>
      <w:r w:rsidRPr="002E7D71">
        <w:rPr>
          <w:szCs w:val="24"/>
          <w:lang w:val="fr-CH"/>
        </w:rPr>
        <w:t xml:space="preserve"> a </w:t>
      </w:r>
      <w:proofErr w:type="spellStart"/>
      <w:r w:rsidRPr="002E7D71">
        <w:rPr>
          <w:szCs w:val="24"/>
          <w:lang w:val="fr-CH"/>
        </w:rPr>
        <w:t>legal</w:t>
      </w:r>
      <w:proofErr w:type="spellEnd"/>
      <w:r w:rsidRPr="002E7D71">
        <w:rPr>
          <w:szCs w:val="24"/>
          <w:lang w:val="fr-CH"/>
        </w:rPr>
        <w:t xml:space="preserve"> </w:t>
      </w:r>
      <w:proofErr w:type="spellStart"/>
      <w:r w:rsidRPr="002E7D71">
        <w:rPr>
          <w:szCs w:val="24"/>
          <w:lang w:val="fr-CH"/>
        </w:rPr>
        <w:t>entity</w:t>
      </w:r>
      <w:proofErr w:type="spellEnd"/>
      <w:r w:rsidRPr="002E7D71">
        <w:rPr>
          <w:szCs w:val="24"/>
          <w:lang w:val="fr-CH"/>
        </w:rPr>
        <w:t xml:space="preserve">, the </w:t>
      </w:r>
      <w:proofErr w:type="spellStart"/>
      <w:r w:rsidRPr="002E7D71">
        <w:rPr>
          <w:szCs w:val="24"/>
          <w:lang w:val="fr-CH"/>
        </w:rPr>
        <w:t>entity’s</w:t>
      </w:r>
      <w:proofErr w:type="spellEnd"/>
      <w:r w:rsidRPr="002E7D71">
        <w:rPr>
          <w:szCs w:val="24"/>
          <w:lang w:val="fr-CH"/>
        </w:rPr>
        <w:t xml:space="preserve"> full official </w:t>
      </w:r>
      <w:proofErr w:type="spellStart"/>
      <w:r w:rsidRPr="002E7D71">
        <w:rPr>
          <w:szCs w:val="24"/>
          <w:lang w:val="fr-CH"/>
        </w:rPr>
        <w:t>designation</w:t>
      </w:r>
      <w:proofErr w:type="spellEnd"/>
      <w:r w:rsidRPr="002E7D71">
        <w:rPr>
          <w:szCs w:val="24"/>
          <w:lang w:val="fr-CH"/>
        </w:rPr>
        <w:t xml:space="preserve"> and </w:t>
      </w:r>
      <w:proofErr w:type="spellStart"/>
      <w:r w:rsidRPr="002E7D71">
        <w:rPr>
          <w:szCs w:val="24"/>
          <w:lang w:val="fr-CH"/>
        </w:rPr>
        <w:t>its</w:t>
      </w:r>
      <w:proofErr w:type="spellEnd"/>
      <w:r w:rsidRPr="002E7D71">
        <w:rPr>
          <w:szCs w:val="24"/>
          <w:lang w:val="fr-CH"/>
        </w:rPr>
        <w:t xml:space="preserve"> State of Incorporation/</w:t>
      </w:r>
      <w:r w:rsidRPr="002E7D71">
        <w:rPr>
          <w:i/>
          <w:lang w:val="fr-CH"/>
        </w:rPr>
        <w:t xml:space="preserve">Si </w:t>
      </w:r>
      <w:r w:rsidRPr="002E7D71">
        <w:rPr>
          <w:i/>
          <w:szCs w:val="24"/>
          <w:lang w:val="fr-CH"/>
        </w:rPr>
        <w:t xml:space="preserve">le(s) cédant(s) est (sont) une personne </w:t>
      </w:r>
      <w:r w:rsidRPr="002E7D71">
        <w:rPr>
          <w:i/>
          <w:lang w:val="fr-CH"/>
        </w:rPr>
        <w:t>morale, dénomination officielle complète et État dans lequel elle a été constituée</w:t>
      </w:r>
      <w:r w:rsidRPr="002E7D71">
        <w:rPr>
          <w:lang w:val="fr-CH"/>
        </w:rPr>
        <w:t>/</w:t>
      </w:r>
      <w:r w:rsidRPr="002E7D71">
        <w:rPr>
          <w:b/>
          <w:i/>
          <w:szCs w:val="24"/>
          <w:lang w:val="fr-CH"/>
        </w:rPr>
        <w:t xml:space="preserve">Si el (los) </w:t>
      </w:r>
      <w:proofErr w:type="spellStart"/>
      <w:r w:rsidRPr="002E7D71">
        <w:rPr>
          <w:b/>
          <w:i/>
          <w:szCs w:val="24"/>
          <w:lang w:val="fr-CH"/>
        </w:rPr>
        <w:t>cedente</w:t>
      </w:r>
      <w:proofErr w:type="spellEnd"/>
      <w:r w:rsidRPr="002E7D71">
        <w:rPr>
          <w:b/>
          <w:i/>
          <w:szCs w:val="24"/>
          <w:lang w:val="fr-CH"/>
        </w:rPr>
        <w:t xml:space="preserve">(s) es (son) </w:t>
      </w:r>
      <w:proofErr w:type="spellStart"/>
      <w:r w:rsidRPr="002E7D71">
        <w:rPr>
          <w:b/>
          <w:i/>
          <w:szCs w:val="24"/>
          <w:lang w:val="fr-CH"/>
        </w:rPr>
        <w:t>una</w:t>
      </w:r>
      <w:proofErr w:type="spellEnd"/>
      <w:r w:rsidRPr="002E7D71">
        <w:rPr>
          <w:b/>
          <w:i/>
          <w:szCs w:val="24"/>
          <w:lang w:val="fr-CH"/>
        </w:rPr>
        <w:t xml:space="preserve"> persona </w:t>
      </w:r>
      <w:proofErr w:type="spellStart"/>
      <w:r w:rsidRPr="002E7D71">
        <w:rPr>
          <w:b/>
          <w:i/>
          <w:szCs w:val="24"/>
          <w:lang w:val="fr-CH"/>
        </w:rPr>
        <w:t>jurídica</w:t>
      </w:r>
      <w:proofErr w:type="spellEnd"/>
      <w:r w:rsidRPr="002E7D71">
        <w:rPr>
          <w:b/>
          <w:i/>
          <w:szCs w:val="24"/>
          <w:lang w:val="fr-CH"/>
        </w:rPr>
        <w:t xml:space="preserve">, </w:t>
      </w:r>
      <w:proofErr w:type="spellStart"/>
      <w:r w:rsidRPr="002E7D71">
        <w:rPr>
          <w:b/>
          <w:i/>
          <w:szCs w:val="24"/>
          <w:lang w:val="fr-CH"/>
        </w:rPr>
        <w:t>indíquese</w:t>
      </w:r>
      <w:proofErr w:type="spellEnd"/>
      <w:r w:rsidRPr="002E7D71">
        <w:rPr>
          <w:b/>
          <w:i/>
          <w:szCs w:val="24"/>
          <w:lang w:val="fr-CH"/>
        </w:rPr>
        <w:t xml:space="preserve"> la </w:t>
      </w:r>
      <w:proofErr w:type="spellStart"/>
      <w:r w:rsidRPr="002E7D71">
        <w:rPr>
          <w:b/>
          <w:i/>
          <w:szCs w:val="24"/>
          <w:lang w:val="fr-CH"/>
        </w:rPr>
        <w:t>designación</w:t>
      </w:r>
      <w:proofErr w:type="spellEnd"/>
      <w:r w:rsidRPr="002E7D71">
        <w:rPr>
          <w:b/>
          <w:i/>
          <w:szCs w:val="24"/>
          <w:lang w:val="fr-CH"/>
        </w:rPr>
        <w:t xml:space="preserve"> </w:t>
      </w:r>
      <w:proofErr w:type="spellStart"/>
      <w:r w:rsidRPr="002E7D71">
        <w:rPr>
          <w:b/>
          <w:i/>
          <w:szCs w:val="24"/>
          <w:lang w:val="fr-CH"/>
        </w:rPr>
        <w:t>oficial</w:t>
      </w:r>
      <w:proofErr w:type="spellEnd"/>
      <w:r w:rsidRPr="002E7D71">
        <w:rPr>
          <w:b/>
          <w:i/>
          <w:szCs w:val="24"/>
          <w:lang w:val="fr-CH"/>
        </w:rPr>
        <w:t xml:space="preserve"> </w:t>
      </w:r>
      <w:proofErr w:type="spellStart"/>
      <w:r w:rsidRPr="002E7D71">
        <w:rPr>
          <w:b/>
          <w:i/>
          <w:szCs w:val="24"/>
          <w:lang w:val="fr-CH"/>
        </w:rPr>
        <w:t>completa</w:t>
      </w:r>
      <w:proofErr w:type="spellEnd"/>
      <w:r w:rsidRPr="002E7D71">
        <w:rPr>
          <w:b/>
          <w:i/>
          <w:szCs w:val="24"/>
          <w:lang w:val="fr-CH"/>
        </w:rPr>
        <w:t xml:space="preserve"> de la </w:t>
      </w:r>
      <w:proofErr w:type="spellStart"/>
      <w:r w:rsidRPr="002E7D71">
        <w:rPr>
          <w:b/>
          <w:i/>
          <w:szCs w:val="24"/>
          <w:lang w:val="fr-CH"/>
        </w:rPr>
        <w:t>entidad</w:t>
      </w:r>
      <w:proofErr w:type="spellEnd"/>
      <w:r w:rsidRPr="002E7D71">
        <w:rPr>
          <w:b/>
          <w:i/>
          <w:szCs w:val="24"/>
          <w:lang w:val="fr-CH"/>
        </w:rPr>
        <w:t xml:space="preserve"> y el </w:t>
      </w:r>
      <w:proofErr w:type="spellStart"/>
      <w:r w:rsidRPr="002E7D71">
        <w:rPr>
          <w:b/>
          <w:i/>
          <w:szCs w:val="24"/>
          <w:lang w:val="fr-CH"/>
        </w:rPr>
        <w:t>Estado</w:t>
      </w:r>
      <w:proofErr w:type="spellEnd"/>
      <w:r w:rsidRPr="002E7D71">
        <w:rPr>
          <w:b/>
          <w:i/>
          <w:szCs w:val="24"/>
          <w:lang w:val="fr-CH"/>
        </w:rPr>
        <w:t xml:space="preserve"> en el que </w:t>
      </w:r>
      <w:proofErr w:type="spellStart"/>
      <w:r w:rsidRPr="002E7D71">
        <w:rPr>
          <w:b/>
          <w:i/>
          <w:szCs w:val="24"/>
          <w:lang w:val="fr-CH"/>
        </w:rPr>
        <w:t>fue</w:t>
      </w:r>
      <w:proofErr w:type="spellEnd"/>
      <w:r w:rsidRPr="002E7D71">
        <w:rPr>
          <w:b/>
          <w:i/>
          <w:szCs w:val="24"/>
          <w:lang w:val="fr-CH"/>
        </w:rPr>
        <w:t xml:space="preserve"> </w:t>
      </w:r>
      <w:proofErr w:type="spellStart"/>
      <w:r w:rsidRPr="002E7D71">
        <w:rPr>
          <w:b/>
          <w:i/>
          <w:szCs w:val="24"/>
          <w:lang w:val="fr-CH"/>
        </w:rPr>
        <w:t>constituida</w:t>
      </w:r>
      <w:proofErr w:type="spellEnd"/>
      <w:r w:rsidRPr="002E7D71">
        <w:rPr>
          <w:szCs w:val="24"/>
          <w:lang w:val="fr-CH"/>
        </w:rPr>
        <w:t>:</w:t>
      </w:r>
    </w:p>
    <w:p w:rsidR="008969A2" w:rsidRPr="002E7D71" w:rsidRDefault="008969A2" w:rsidP="008969A2">
      <w:pPr>
        <w:pStyle w:val="ONUME"/>
        <w:numPr>
          <w:ilvl w:val="0"/>
          <w:numId w:val="0"/>
        </w:numPr>
        <w:tabs>
          <w:tab w:val="left" w:leader="dot" w:pos="9350"/>
        </w:tabs>
        <w:spacing w:before="120" w:after="0"/>
        <w:ind w:left="550"/>
        <w:rPr>
          <w:lang w:val="fr-CH"/>
        </w:rPr>
      </w:pPr>
      <w:r w:rsidRPr="002E7D71">
        <w:rPr>
          <w:lang w:val="fr-CH"/>
        </w:rPr>
        <w:tab/>
      </w:r>
    </w:p>
    <w:p w:rsidR="008969A2" w:rsidRPr="002E7D71" w:rsidRDefault="008969A2" w:rsidP="008969A2">
      <w:pPr>
        <w:pStyle w:val="ONUME"/>
        <w:numPr>
          <w:ilvl w:val="0"/>
          <w:numId w:val="0"/>
        </w:numPr>
        <w:tabs>
          <w:tab w:val="left" w:leader="dot" w:pos="9350"/>
        </w:tabs>
        <w:spacing w:before="120" w:after="0"/>
        <w:ind w:left="550"/>
        <w:rPr>
          <w:lang w:val="fr-CH"/>
        </w:rPr>
      </w:pPr>
      <w:r w:rsidRPr="002E7D71">
        <w:rPr>
          <w:lang w:val="fr-CH"/>
        </w:rPr>
        <w:tab/>
      </w:r>
    </w:p>
    <w:p w:rsidR="008969A2" w:rsidRPr="003E6BFC" w:rsidRDefault="008969A2" w:rsidP="008969A2">
      <w:pPr>
        <w:pStyle w:val="ONUME"/>
        <w:numPr>
          <w:ilvl w:val="0"/>
          <w:numId w:val="0"/>
        </w:numPr>
        <w:spacing w:before="220" w:after="0"/>
        <w:ind w:left="567"/>
        <w:rPr>
          <w:szCs w:val="24"/>
          <w:lang w:val="es-ES"/>
        </w:rPr>
      </w:pPr>
      <w:r w:rsidRPr="003E6BFC">
        <w:rPr>
          <w:szCs w:val="24"/>
          <w:lang w:val="es-ES"/>
        </w:rPr>
        <w:t>(</w:t>
      </w:r>
      <w:r>
        <w:rPr>
          <w:szCs w:val="24"/>
          <w:lang w:val="es-ES"/>
        </w:rPr>
        <w:t>b</w:t>
      </w:r>
      <w:r w:rsidRPr="003E6BFC">
        <w:rPr>
          <w:szCs w:val="24"/>
          <w:lang w:val="es-ES"/>
        </w:rPr>
        <w:t>)</w:t>
      </w:r>
      <w:r w:rsidRPr="003E6BFC">
        <w:rPr>
          <w:szCs w:val="24"/>
          <w:lang w:val="es-ES"/>
        </w:rPr>
        <w:tab/>
      </w:r>
      <w:proofErr w:type="spellStart"/>
      <w:r w:rsidRPr="003E6BFC">
        <w:rPr>
          <w:szCs w:val="24"/>
          <w:lang w:val="es-ES"/>
        </w:rPr>
        <w:t>Address</w:t>
      </w:r>
      <w:proofErr w:type="spellEnd"/>
      <w:r w:rsidRPr="003E6BFC">
        <w:rPr>
          <w:szCs w:val="24"/>
          <w:lang w:val="es-ES"/>
        </w:rPr>
        <w:t xml:space="preserve"> (</w:t>
      </w:r>
      <w:proofErr w:type="spellStart"/>
      <w:r w:rsidRPr="003E6BFC">
        <w:rPr>
          <w:szCs w:val="24"/>
          <w:lang w:val="es-ES"/>
        </w:rPr>
        <w:t>including</w:t>
      </w:r>
      <w:proofErr w:type="spellEnd"/>
      <w:r w:rsidRPr="003E6BFC">
        <w:rPr>
          <w:szCs w:val="24"/>
          <w:lang w:val="es-ES"/>
        </w:rPr>
        <w:t xml:space="preserve"> postal </w:t>
      </w:r>
      <w:proofErr w:type="spellStart"/>
      <w:r w:rsidRPr="003E6BFC">
        <w:rPr>
          <w:szCs w:val="24"/>
          <w:lang w:val="es-ES"/>
        </w:rPr>
        <w:t>code</w:t>
      </w:r>
      <w:proofErr w:type="spellEnd"/>
      <w:r w:rsidRPr="003E6BFC">
        <w:rPr>
          <w:szCs w:val="24"/>
          <w:lang w:val="es-ES"/>
        </w:rPr>
        <w:t xml:space="preserve"> and country)/</w:t>
      </w:r>
      <w:proofErr w:type="spellStart"/>
      <w:r w:rsidRPr="003E6BFC">
        <w:rPr>
          <w:i/>
          <w:lang w:val="es-ES"/>
        </w:rPr>
        <w:t>Adresse</w:t>
      </w:r>
      <w:proofErr w:type="spellEnd"/>
      <w:r w:rsidRPr="003E6BFC">
        <w:rPr>
          <w:i/>
          <w:lang w:val="es-ES"/>
        </w:rPr>
        <w:t xml:space="preserve"> (y </w:t>
      </w:r>
      <w:proofErr w:type="spellStart"/>
      <w:r w:rsidRPr="003E6BFC">
        <w:rPr>
          <w:i/>
          <w:lang w:val="es-ES"/>
        </w:rPr>
        <w:t>compris</w:t>
      </w:r>
      <w:proofErr w:type="spellEnd"/>
      <w:r w:rsidRPr="003E6BFC">
        <w:rPr>
          <w:i/>
          <w:lang w:val="es-ES"/>
        </w:rPr>
        <w:t xml:space="preserve"> le </w:t>
      </w:r>
      <w:proofErr w:type="spellStart"/>
      <w:r w:rsidRPr="003E6BFC">
        <w:rPr>
          <w:i/>
          <w:lang w:val="es-ES"/>
        </w:rPr>
        <w:t>code</w:t>
      </w:r>
      <w:proofErr w:type="spellEnd"/>
      <w:r w:rsidRPr="003E6BFC">
        <w:rPr>
          <w:i/>
          <w:lang w:val="es-ES"/>
        </w:rPr>
        <w:t xml:space="preserve"> postal et le </w:t>
      </w:r>
      <w:proofErr w:type="spellStart"/>
      <w:r w:rsidRPr="003E6BFC">
        <w:rPr>
          <w:i/>
          <w:lang w:val="es-ES"/>
        </w:rPr>
        <w:t>pays</w:t>
      </w:r>
      <w:proofErr w:type="spellEnd"/>
      <w:r w:rsidRPr="003E6BFC">
        <w:rPr>
          <w:i/>
          <w:szCs w:val="24"/>
          <w:lang w:val="es-ES"/>
        </w:rPr>
        <w:t>)</w:t>
      </w:r>
      <w:r w:rsidRPr="003E6BFC">
        <w:rPr>
          <w:szCs w:val="24"/>
          <w:lang w:val="es-ES"/>
        </w:rPr>
        <w:t>/</w:t>
      </w:r>
      <w:r w:rsidRPr="003E6BFC">
        <w:rPr>
          <w:b/>
          <w:i/>
          <w:szCs w:val="24"/>
          <w:lang w:val="es-ES"/>
        </w:rPr>
        <w:t>Dirección (incluidos el código postal y el país)</w:t>
      </w:r>
      <w:r w:rsidRPr="003E6BFC">
        <w:rPr>
          <w:szCs w:val="24"/>
          <w:lang w:val="es-ES"/>
        </w:rPr>
        <w:t>:</w:t>
      </w:r>
    </w:p>
    <w:p w:rsidR="008969A2" w:rsidRPr="003E6BFC" w:rsidRDefault="008969A2" w:rsidP="008969A2">
      <w:pPr>
        <w:pStyle w:val="ONUME"/>
        <w:numPr>
          <w:ilvl w:val="0"/>
          <w:numId w:val="0"/>
        </w:numPr>
        <w:tabs>
          <w:tab w:val="left" w:leader="dot" w:pos="9350"/>
        </w:tabs>
        <w:spacing w:before="120" w:after="0"/>
        <w:ind w:left="550"/>
        <w:rPr>
          <w:lang w:val="es-ES_tradnl"/>
        </w:rPr>
      </w:pPr>
      <w:r w:rsidRPr="003E6BFC">
        <w:rPr>
          <w:lang w:val="es-ES_tradnl"/>
        </w:rPr>
        <w:tab/>
      </w:r>
    </w:p>
    <w:p w:rsidR="008969A2" w:rsidRPr="003E6BFC" w:rsidRDefault="008969A2" w:rsidP="008969A2">
      <w:pPr>
        <w:pStyle w:val="ONUME"/>
        <w:numPr>
          <w:ilvl w:val="0"/>
          <w:numId w:val="0"/>
        </w:numPr>
        <w:tabs>
          <w:tab w:val="left" w:leader="dot" w:pos="9350"/>
        </w:tabs>
        <w:spacing w:before="120" w:after="0"/>
        <w:ind w:left="550"/>
        <w:rPr>
          <w:lang w:val="es-ES_tradnl"/>
        </w:rPr>
      </w:pPr>
      <w:r w:rsidRPr="003E6BFC">
        <w:rPr>
          <w:lang w:val="es-ES_tradnl"/>
        </w:rPr>
        <w:tab/>
      </w:r>
    </w:p>
    <w:p w:rsidR="008969A2" w:rsidRPr="003E6BFC" w:rsidRDefault="008969A2" w:rsidP="008969A2">
      <w:pPr>
        <w:pStyle w:val="ONUME"/>
        <w:numPr>
          <w:ilvl w:val="0"/>
          <w:numId w:val="0"/>
        </w:numPr>
        <w:spacing w:before="220" w:after="0"/>
        <w:ind w:left="567"/>
        <w:rPr>
          <w:szCs w:val="24"/>
          <w:lang w:val="es-ES_tradnl"/>
        </w:rPr>
      </w:pPr>
      <w:r w:rsidRPr="003E6BFC">
        <w:rPr>
          <w:szCs w:val="24"/>
          <w:lang w:val="es-ES_tradnl"/>
        </w:rPr>
        <w:t>(</w:t>
      </w:r>
      <w:r>
        <w:rPr>
          <w:szCs w:val="24"/>
          <w:lang w:val="es-ES_tradnl"/>
        </w:rPr>
        <w:t>c</w:t>
      </w:r>
      <w:r w:rsidRPr="003E6BFC">
        <w:rPr>
          <w:szCs w:val="24"/>
          <w:lang w:val="es-ES_tradnl"/>
        </w:rPr>
        <w:t>)</w:t>
      </w:r>
      <w:r w:rsidRPr="003E6BFC">
        <w:rPr>
          <w:szCs w:val="24"/>
          <w:lang w:val="es-ES_tradnl"/>
        </w:rPr>
        <w:tab/>
      </w:r>
      <w:proofErr w:type="spellStart"/>
      <w:r w:rsidRPr="003E6BFC">
        <w:rPr>
          <w:szCs w:val="24"/>
          <w:lang w:val="es-ES_tradnl"/>
        </w:rPr>
        <w:t>Telephone</w:t>
      </w:r>
      <w:proofErr w:type="spellEnd"/>
      <w:r w:rsidRPr="003E6BFC">
        <w:rPr>
          <w:szCs w:val="24"/>
          <w:lang w:val="es-ES_tradnl"/>
        </w:rPr>
        <w:t xml:space="preserve"> </w:t>
      </w:r>
      <w:proofErr w:type="spellStart"/>
      <w:r w:rsidRPr="003E6BFC">
        <w:rPr>
          <w:szCs w:val="24"/>
          <w:lang w:val="es-ES_tradnl"/>
        </w:rPr>
        <w:t>number</w:t>
      </w:r>
      <w:proofErr w:type="spellEnd"/>
      <w:r w:rsidRPr="003E6BFC">
        <w:rPr>
          <w:szCs w:val="24"/>
          <w:lang w:val="es-ES_tradnl"/>
        </w:rPr>
        <w:t>(s) (</w:t>
      </w:r>
      <w:proofErr w:type="spellStart"/>
      <w:r w:rsidRPr="003E6BFC">
        <w:rPr>
          <w:szCs w:val="24"/>
          <w:lang w:val="es-ES_tradnl"/>
        </w:rPr>
        <w:t>with</w:t>
      </w:r>
      <w:proofErr w:type="spellEnd"/>
      <w:r w:rsidRPr="003E6BFC">
        <w:rPr>
          <w:szCs w:val="24"/>
          <w:lang w:val="es-ES_tradnl"/>
        </w:rPr>
        <w:t xml:space="preserve"> country and </w:t>
      </w:r>
      <w:proofErr w:type="spellStart"/>
      <w:r w:rsidRPr="003E6BFC">
        <w:rPr>
          <w:szCs w:val="24"/>
          <w:lang w:val="es-ES_tradnl"/>
        </w:rPr>
        <w:t>area</w:t>
      </w:r>
      <w:proofErr w:type="spellEnd"/>
      <w:r w:rsidRPr="003E6BFC">
        <w:rPr>
          <w:szCs w:val="24"/>
          <w:lang w:val="es-ES_tradnl"/>
        </w:rPr>
        <w:t xml:space="preserve"> </w:t>
      </w:r>
      <w:proofErr w:type="spellStart"/>
      <w:r w:rsidRPr="003E6BFC">
        <w:rPr>
          <w:szCs w:val="24"/>
          <w:lang w:val="es-ES_tradnl"/>
        </w:rPr>
        <w:t>code</w:t>
      </w:r>
      <w:proofErr w:type="spellEnd"/>
      <w:r w:rsidRPr="003E6BFC">
        <w:rPr>
          <w:szCs w:val="24"/>
          <w:lang w:val="es-ES_tradnl"/>
        </w:rPr>
        <w:t>)/</w:t>
      </w:r>
      <w:proofErr w:type="spellStart"/>
      <w:r w:rsidRPr="003E6BFC">
        <w:rPr>
          <w:i/>
          <w:szCs w:val="24"/>
          <w:lang w:val="es-ES_tradnl"/>
        </w:rPr>
        <w:t>Numéro</w:t>
      </w:r>
      <w:proofErr w:type="spellEnd"/>
      <w:r w:rsidRPr="003E6BFC">
        <w:rPr>
          <w:i/>
          <w:szCs w:val="24"/>
          <w:lang w:val="es-ES_tradnl"/>
        </w:rPr>
        <w:t xml:space="preserve">(s) de </w:t>
      </w:r>
      <w:proofErr w:type="spellStart"/>
      <w:r w:rsidRPr="003E6BFC">
        <w:rPr>
          <w:i/>
          <w:szCs w:val="24"/>
          <w:lang w:val="es-ES_tradnl"/>
        </w:rPr>
        <w:t>téléphone</w:t>
      </w:r>
      <w:proofErr w:type="spellEnd"/>
      <w:r w:rsidRPr="003E6BFC">
        <w:rPr>
          <w:i/>
          <w:szCs w:val="24"/>
          <w:lang w:val="es-ES_tradnl"/>
        </w:rPr>
        <w:t xml:space="preserve"> (</w:t>
      </w:r>
      <w:proofErr w:type="spellStart"/>
      <w:r w:rsidRPr="003E6BFC">
        <w:rPr>
          <w:i/>
          <w:szCs w:val="24"/>
          <w:lang w:val="es-ES_tradnl"/>
        </w:rPr>
        <w:t>avec</w:t>
      </w:r>
      <w:proofErr w:type="spellEnd"/>
      <w:r w:rsidRPr="003E6BFC">
        <w:rPr>
          <w:i/>
          <w:szCs w:val="24"/>
          <w:lang w:val="es-ES_tradnl"/>
        </w:rPr>
        <w:t xml:space="preserve"> les </w:t>
      </w:r>
      <w:proofErr w:type="spellStart"/>
      <w:r w:rsidRPr="003E6BFC">
        <w:rPr>
          <w:i/>
          <w:szCs w:val="24"/>
          <w:lang w:val="es-ES_tradnl"/>
        </w:rPr>
        <w:t>indicatifs</w:t>
      </w:r>
      <w:proofErr w:type="spellEnd"/>
      <w:r w:rsidRPr="003E6BFC">
        <w:rPr>
          <w:i/>
          <w:szCs w:val="24"/>
          <w:lang w:val="es-ES_tradnl"/>
        </w:rPr>
        <w:t xml:space="preserve"> de </w:t>
      </w:r>
      <w:proofErr w:type="spellStart"/>
      <w:r w:rsidRPr="003E6BFC">
        <w:rPr>
          <w:i/>
          <w:szCs w:val="24"/>
          <w:lang w:val="es-ES_tradnl"/>
        </w:rPr>
        <w:t>pays</w:t>
      </w:r>
      <w:proofErr w:type="spellEnd"/>
      <w:r w:rsidRPr="003E6BFC">
        <w:rPr>
          <w:i/>
          <w:szCs w:val="24"/>
          <w:lang w:val="es-ES_tradnl"/>
        </w:rPr>
        <w:t xml:space="preserve"> et de </w:t>
      </w:r>
      <w:proofErr w:type="spellStart"/>
      <w:r w:rsidRPr="003E6BFC">
        <w:rPr>
          <w:i/>
          <w:szCs w:val="24"/>
          <w:lang w:val="es-ES_tradnl"/>
        </w:rPr>
        <w:t>zone</w:t>
      </w:r>
      <w:proofErr w:type="spellEnd"/>
      <w:r w:rsidRPr="003E6BFC">
        <w:rPr>
          <w:szCs w:val="24"/>
          <w:lang w:val="es-ES_tradnl"/>
        </w:rPr>
        <w:t>/</w:t>
      </w:r>
      <w:r w:rsidRPr="003E6BFC">
        <w:rPr>
          <w:b/>
          <w:i/>
          <w:szCs w:val="24"/>
          <w:lang w:val="es-ES_tradnl"/>
        </w:rPr>
        <w:t>Número(s) de teléfono (con el indicativo de país y zona)</w:t>
      </w:r>
      <w:r w:rsidRPr="003E6BFC">
        <w:rPr>
          <w:szCs w:val="24"/>
          <w:lang w:val="es-ES_tradnl"/>
        </w:rPr>
        <w:t>:</w:t>
      </w:r>
    </w:p>
    <w:p w:rsidR="008969A2" w:rsidRDefault="008969A2" w:rsidP="008969A2">
      <w:pPr>
        <w:pStyle w:val="ONUME"/>
        <w:numPr>
          <w:ilvl w:val="0"/>
          <w:numId w:val="0"/>
        </w:numPr>
        <w:tabs>
          <w:tab w:val="left" w:leader="dot" w:pos="9350"/>
        </w:tabs>
        <w:spacing w:before="120" w:after="0"/>
        <w:ind w:left="550"/>
        <w:rPr>
          <w:lang w:val="es-ES_tradnl"/>
        </w:rPr>
      </w:pPr>
      <w:r w:rsidRPr="003E6BFC">
        <w:rPr>
          <w:lang w:val="es-ES_tradnl"/>
        </w:rPr>
        <w:tab/>
      </w:r>
    </w:p>
    <w:p w:rsidR="008969A2" w:rsidRPr="003E6BFC" w:rsidRDefault="008969A2" w:rsidP="008969A2">
      <w:pPr>
        <w:pStyle w:val="ONUME"/>
        <w:numPr>
          <w:ilvl w:val="0"/>
          <w:numId w:val="0"/>
        </w:numPr>
        <w:spacing w:before="220" w:after="0"/>
        <w:ind w:left="567"/>
        <w:rPr>
          <w:szCs w:val="24"/>
          <w:lang w:val="es-ES_tradnl"/>
        </w:rPr>
      </w:pPr>
      <w:r w:rsidRPr="003E6BFC">
        <w:rPr>
          <w:szCs w:val="24"/>
          <w:lang w:val="es-ES_tradnl"/>
        </w:rPr>
        <w:t>(</w:t>
      </w:r>
      <w:r>
        <w:rPr>
          <w:szCs w:val="24"/>
          <w:lang w:val="es-ES_tradnl"/>
        </w:rPr>
        <w:t>d</w:t>
      </w:r>
      <w:r w:rsidRPr="003E6BFC">
        <w:rPr>
          <w:szCs w:val="24"/>
          <w:lang w:val="es-ES_tradnl"/>
        </w:rPr>
        <w:t>)</w:t>
      </w:r>
      <w:r w:rsidRPr="003E6BFC">
        <w:rPr>
          <w:szCs w:val="24"/>
          <w:lang w:val="es-ES_tradnl"/>
        </w:rPr>
        <w:tab/>
      </w:r>
      <w:proofErr w:type="spellStart"/>
      <w:r w:rsidRPr="003E6BFC">
        <w:rPr>
          <w:szCs w:val="24"/>
          <w:lang w:val="es-ES_tradnl"/>
        </w:rPr>
        <w:t>Facsimile</w:t>
      </w:r>
      <w:proofErr w:type="spellEnd"/>
      <w:r w:rsidRPr="003E6BFC">
        <w:rPr>
          <w:szCs w:val="24"/>
          <w:lang w:val="es-ES_tradnl"/>
        </w:rPr>
        <w:t xml:space="preserve"> </w:t>
      </w:r>
      <w:proofErr w:type="spellStart"/>
      <w:r w:rsidRPr="003E6BFC">
        <w:rPr>
          <w:szCs w:val="24"/>
          <w:lang w:val="es-ES_tradnl"/>
        </w:rPr>
        <w:t>number</w:t>
      </w:r>
      <w:proofErr w:type="spellEnd"/>
      <w:r w:rsidRPr="003E6BFC">
        <w:rPr>
          <w:szCs w:val="24"/>
          <w:lang w:val="es-ES_tradnl"/>
        </w:rPr>
        <w:t>(s) (</w:t>
      </w:r>
      <w:proofErr w:type="spellStart"/>
      <w:r w:rsidRPr="003E6BFC">
        <w:rPr>
          <w:szCs w:val="24"/>
          <w:lang w:val="es-ES_tradnl"/>
        </w:rPr>
        <w:t>with</w:t>
      </w:r>
      <w:proofErr w:type="spellEnd"/>
      <w:r w:rsidRPr="003E6BFC">
        <w:rPr>
          <w:szCs w:val="24"/>
          <w:lang w:val="es-ES_tradnl"/>
        </w:rPr>
        <w:t xml:space="preserve"> country and </w:t>
      </w:r>
      <w:proofErr w:type="spellStart"/>
      <w:r w:rsidRPr="003E6BFC">
        <w:rPr>
          <w:szCs w:val="24"/>
          <w:lang w:val="es-ES_tradnl"/>
        </w:rPr>
        <w:t>area</w:t>
      </w:r>
      <w:proofErr w:type="spellEnd"/>
      <w:r w:rsidRPr="003E6BFC">
        <w:rPr>
          <w:szCs w:val="24"/>
          <w:lang w:val="es-ES_tradnl"/>
        </w:rPr>
        <w:t xml:space="preserve"> </w:t>
      </w:r>
      <w:proofErr w:type="spellStart"/>
      <w:r w:rsidRPr="003E6BFC">
        <w:rPr>
          <w:szCs w:val="24"/>
          <w:lang w:val="es-ES_tradnl"/>
        </w:rPr>
        <w:t>code</w:t>
      </w:r>
      <w:proofErr w:type="spellEnd"/>
      <w:r w:rsidRPr="003E6BFC">
        <w:rPr>
          <w:szCs w:val="24"/>
          <w:lang w:val="es-ES_tradnl"/>
        </w:rPr>
        <w:t>)/</w:t>
      </w:r>
      <w:proofErr w:type="spellStart"/>
      <w:r w:rsidRPr="003E6BFC">
        <w:rPr>
          <w:i/>
          <w:szCs w:val="24"/>
          <w:lang w:val="es-ES_tradnl"/>
        </w:rPr>
        <w:t>Numéro</w:t>
      </w:r>
      <w:proofErr w:type="spellEnd"/>
      <w:r w:rsidRPr="003E6BFC">
        <w:rPr>
          <w:i/>
          <w:szCs w:val="24"/>
          <w:lang w:val="es-ES_tradnl"/>
        </w:rPr>
        <w:t xml:space="preserve">(s) de </w:t>
      </w:r>
      <w:proofErr w:type="spellStart"/>
      <w:r w:rsidRPr="003E6BFC">
        <w:rPr>
          <w:i/>
          <w:szCs w:val="24"/>
          <w:lang w:val="es-ES_tradnl"/>
        </w:rPr>
        <w:t>télécopieur</w:t>
      </w:r>
      <w:proofErr w:type="spellEnd"/>
      <w:r w:rsidRPr="003E6BFC">
        <w:rPr>
          <w:i/>
          <w:szCs w:val="24"/>
          <w:lang w:val="es-ES_tradnl"/>
        </w:rPr>
        <w:t xml:space="preserve"> (</w:t>
      </w:r>
      <w:proofErr w:type="spellStart"/>
      <w:r w:rsidRPr="003E6BFC">
        <w:rPr>
          <w:i/>
          <w:szCs w:val="24"/>
          <w:lang w:val="es-ES_tradnl"/>
        </w:rPr>
        <w:t>avec</w:t>
      </w:r>
      <w:proofErr w:type="spellEnd"/>
      <w:r w:rsidRPr="003E6BFC">
        <w:rPr>
          <w:i/>
          <w:szCs w:val="24"/>
          <w:lang w:val="es-ES_tradnl"/>
        </w:rPr>
        <w:t xml:space="preserve"> les </w:t>
      </w:r>
      <w:proofErr w:type="spellStart"/>
      <w:r w:rsidRPr="003E6BFC">
        <w:rPr>
          <w:i/>
          <w:szCs w:val="24"/>
          <w:lang w:val="es-ES_tradnl"/>
        </w:rPr>
        <w:t>indicatifs</w:t>
      </w:r>
      <w:proofErr w:type="spellEnd"/>
      <w:r w:rsidRPr="003E6BFC">
        <w:rPr>
          <w:i/>
          <w:szCs w:val="24"/>
          <w:lang w:val="es-ES_tradnl"/>
        </w:rPr>
        <w:t xml:space="preserve"> de </w:t>
      </w:r>
      <w:proofErr w:type="spellStart"/>
      <w:r w:rsidRPr="003E6BFC">
        <w:rPr>
          <w:i/>
          <w:szCs w:val="24"/>
          <w:lang w:val="es-ES_tradnl"/>
        </w:rPr>
        <w:t>pays</w:t>
      </w:r>
      <w:proofErr w:type="spellEnd"/>
      <w:r w:rsidRPr="003E6BFC">
        <w:rPr>
          <w:i/>
          <w:szCs w:val="24"/>
          <w:lang w:val="es-ES_tradnl"/>
        </w:rPr>
        <w:t xml:space="preserve"> et de </w:t>
      </w:r>
      <w:proofErr w:type="spellStart"/>
      <w:r w:rsidRPr="003E6BFC">
        <w:rPr>
          <w:i/>
          <w:szCs w:val="24"/>
          <w:lang w:val="es-ES_tradnl"/>
        </w:rPr>
        <w:t>zone</w:t>
      </w:r>
      <w:proofErr w:type="spellEnd"/>
      <w:r w:rsidRPr="003E6BFC">
        <w:rPr>
          <w:szCs w:val="24"/>
          <w:lang w:val="es-ES_tradnl"/>
        </w:rPr>
        <w:t>/</w:t>
      </w:r>
      <w:r w:rsidRPr="003E6BFC">
        <w:rPr>
          <w:b/>
          <w:i/>
          <w:szCs w:val="24"/>
          <w:lang w:val="es-ES_tradnl"/>
        </w:rPr>
        <w:t>Número(s) de facsímil (con el indicativo de país y zona)</w:t>
      </w:r>
      <w:r w:rsidRPr="003E6BFC">
        <w:rPr>
          <w:szCs w:val="24"/>
          <w:lang w:val="es-ES_tradnl"/>
        </w:rPr>
        <w:t>:</w:t>
      </w:r>
      <w:r w:rsidRPr="003E6BFC">
        <w:rPr>
          <w:i/>
          <w:szCs w:val="24"/>
          <w:lang w:val="es-ES_tradnl"/>
        </w:rPr>
        <w:t xml:space="preserve"> </w:t>
      </w:r>
    </w:p>
    <w:p w:rsidR="008969A2" w:rsidRDefault="008969A2" w:rsidP="008969A2">
      <w:pPr>
        <w:pStyle w:val="ONUME"/>
        <w:numPr>
          <w:ilvl w:val="0"/>
          <w:numId w:val="0"/>
        </w:numPr>
        <w:tabs>
          <w:tab w:val="left" w:leader="dot" w:pos="9350"/>
        </w:tabs>
        <w:spacing w:before="120" w:after="0"/>
        <w:ind w:left="550"/>
        <w:rPr>
          <w:szCs w:val="24"/>
          <w:lang w:val="es-ES_tradnl"/>
        </w:rPr>
      </w:pPr>
    </w:p>
    <w:p w:rsidR="0038576B" w:rsidRDefault="0038576B" w:rsidP="008969A2">
      <w:pPr>
        <w:pStyle w:val="ONUME"/>
        <w:numPr>
          <w:ilvl w:val="0"/>
          <w:numId w:val="0"/>
        </w:numPr>
        <w:tabs>
          <w:tab w:val="left" w:leader="dot" w:pos="9350"/>
        </w:tabs>
        <w:spacing w:before="120" w:after="0"/>
        <w:ind w:left="550"/>
        <w:rPr>
          <w:szCs w:val="24"/>
          <w:lang w:val="es-ES_tradnl"/>
        </w:rPr>
      </w:pPr>
    </w:p>
    <w:p w:rsidR="0038576B" w:rsidRDefault="0038576B" w:rsidP="008969A2">
      <w:pPr>
        <w:pStyle w:val="ONUME"/>
        <w:numPr>
          <w:ilvl w:val="0"/>
          <w:numId w:val="0"/>
        </w:numPr>
        <w:tabs>
          <w:tab w:val="left" w:leader="dot" w:pos="9350"/>
        </w:tabs>
        <w:spacing w:before="120" w:after="0"/>
        <w:ind w:left="550"/>
        <w:rPr>
          <w:szCs w:val="24"/>
          <w:lang w:val="es-ES_tradnl"/>
        </w:rPr>
      </w:pPr>
    </w:p>
    <w:p w:rsidR="0038576B" w:rsidRDefault="0038576B" w:rsidP="008969A2">
      <w:pPr>
        <w:pStyle w:val="ONUME"/>
        <w:numPr>
          <w:ilvl w:val="0"/>
          <w:numId w:val="0"/>
        </w:numPr>
        <w:tabs>
          <w:tab w:val="left" w:leader="dot" w:pos="9350"/>
        </w:tabs>
        <w:spacing w:before="120" w:after="0"/>
        <w:ind w:left="550"/>
        <w:rPr>
          <w:szCs w:val="24"/>
          <w:lang w:val="es-ES_tradnl"/>
        </w:rPr>
      </w:pPr>
    </w:p>
    <w:p w:rsidR="0038576B" w:rsidRDefault="0038576B" w:rsidP="008969A2">
      <w:pPr>
        <w:pStyle w:val="ONUME"/>
        <w:numPr>
          <w:ilvl w:val="0"/>
          <w:numId w:val="0"/>
        </w:numPr>
        <w:tabs>
          <w:tab w:val="left" w:leader="dot" w:pos="9350"/>
        </w:tabs>
        <w:spacing w:before="120" w:after="0"/>
        <w:ind w:left="550"/>
        <w:rPr>
          <w:szCs w:val="24"/>
          <w:lang w:val="es-ES_tradnl"/>
        </w:rPr>
      </w:pPr>
    </w:p>
    <w:p w:rsidR="0038576B" w:rsidRDefault="0038576B" w:rsidP="008969A2">
      <w:pPr>
        <w:pStyle w:val="ONUME"/>
        <w:numPr>
          <w:ilvl w:val="0"/>
          <w:numId w:val="0"/>
        </w:numPr>
        <w:tabs>
          <w:tab w:val="left" w:leader="dot" w:pos="9350"/>
        </w:tabs>
        <w:spacing w:before="120" w:after="0"/>
        <w:ind w:left="550"/>
        <w:rPr>
          <w:szCs w:val="24"/>
          <w:lang w:val="es-ES_tradnl"/>
        </w:rPr>
      </w:pPr>
    </w:p>
    <w:p w:rsidR="0038576B" w:rsidRDefault="0038576B" w:rsidP="008969A2">
      <w:pPr>
        <w:pStyle w:val="ONUME"/>
        <w:numPr>
          <w:ilvl w:val="0"/>
          <w:numId w:val="0"/>
        </w:numPr>
        <w:tabs>
          <w:tab w:val="left" w:leader="dot" w:pos="9350"/>
        </w:tabs>
        <w:spacing w:before="120" w:after="0"/>
        <w:ind w:left="550"/>
        <w:rPr>
          <w:szCs w:val="24"/>
          <w:lang w:val="es-ES_tradnl"/>
        </w:rPr>
      </w:pPr>
    </w:p>
    <w:p w:rsidR="0038576B" w:rsidRDefault="0038576B" w:rsidP="008969A2">
      <w:pPr>
        <w:pStyle w:val="ONUME"/>
        <w:numPr>
          <w:ilvl w:val="0"/>
          <w:numId w:val="0"/>
        </w:numPr>
        <w:tabs>
          <w:tab w:val="left" w:leader="dot" w:pos="9350"/>
        </w:tabs>
        <w:spacing w:before="120" w:after="0"/>
        <w:ind w:left="550"/>
        <w:rPr>
          <w:szCs w:val="24"/>
          <w:lang w:val="es-ES_tradnl"/>
        </w:rPr>
      </w:pPr>
    </w:p>
    <w:p w:rsidR="008969A2" w:rsidRPr="003E6BFC" w:rsidRDefault="008969A2" w:rsidP="008969A2">
      <w:pPr>
        <w:tabs>
          <w:tab w:val="left" w:pos="3850"/>
        </w:tabs>
        <w:spacing w:after="220"/>
        <w:rPr>
          <w:u w:val="single"/>
          <w:lang w:val="es-ES_tradnl"/>
        </w:rPr>
      </w:pPr>
      <w:proofErr w:type="spellStart"/>
      <w:r w:rsidRPr="003E6BFC">
        <w:rPr>
          <w:u w:val="single"/>
          <w:lang w:val="es-ES_tradnl"/>
        </w:rPr>
        <w:lastRenderedPageBreak/>
        <w:t>Certificate</w:t>
      </w:r>
      <w:proofErr w:type="spellEnd"/>
      <w:r w:rsidRPr="003E6BFC">
        <w:rPr>
          <w:u w:val="single"/>
          <w:lang w:val="es-ES_tradnl"/>
        </w:rPr>
        <w:t xml:space="preserve"> of Transfer, page 4/</w:t>
      </w:r>
      <w:proofErr w:type="spellStart"/>
      <w:r w:rsidRPr="003E6BFC">
        <w:rPr>
          <w:i/>
          <w:u w:val="single"/>
          <w:lang w:val="es-ES_tradnl"/>
        </w:rPr>
        <w:t>Certificat</w:t>
      </w:r>
      <w:proofErr w:type="spellEnd"/>
      <w:r w:rsidRPr="003E6BFC">
        <w:rPr>
          <w:i/>
          <w:u w:val="single"/>
          <w:lang w:val="es-ES_tradnl"/>
        </w:rPr>
        <w:t xml:space="preserve"> de </w:t>
      </w:r>
      <w:proofErr w:type="spellStart"/>
      <w:r w:rsidRPr="003E6BFC">
        <w:rPr>
          <w:i/>
          <w:u w:val="single"/>
          <w:lang w:val="es-ES_tradnl"/>
        </w:rPr>
        <w:t>cession</w:t>
      </w:r>
      <w:proofErr w:type="spellEnd"/>
      <w:r w:rsidRPr="003E6BFC">
        <w:rPr>
          <w:i/>
          <w:u w:val="single"/>
          <w:lang w:val="es-ES_tradnl"/>
        </w:rPr>
        <w:t>, page 4</w:t>
      </w:r>
      <w:r w:rsidRPr="003E6BFC">
        <w:rPr>
          <w:u w:val="single"/>
          <w:lang w:val="es-ES_tradnl"/>
        </w:rPr>
        <w:t>/</w:t>
      </w:r>
      <w:r w:rsidRPr="003E6BFC">
        <w:rPr>
          <w:b/>
          <w:i/>
          <w:u w:val="single"/>
          <w:lang w:val="es-ES_tradnl"/>
        </w:rPr>
        <w:t>Certificado de transferencia, página 4</w:t>
      </w:r>
    </w:p>
    <w:p w:rsidR="008969A2" w:rsidRPr="003E6BFC" w:rsidRDefault="008969A2" w:rsidP="008969A2">
      <w:pPr>
        <w:pStyle w:val="ONUME"/>
        <w:numPr>
          <w:ilvl w:val="0"/>
          <w:numId w:val="0"/>
        </w:numPr>
        <w:spacing w:before="220" w:after="0"/>
        <w:ind w:left="567"/>
        <w:rPr>
          <w:szCs w:val="24"/>
          <w:lang w:val="es-ES_tradnl"/>
        </w:rPr>
      </w:pPr>
      <w:r w:rsidRPr="003E6BFC">
        <w:rPr>
          <w:szCs w:val="24"/>
          <w:lang w:val="es-ES_tradnl"/>
        </w:rPr>
        <w:t>(</w:t>
      </w:r>
      <w:r>
        <w:rPr>
          <w:szCs w:val="24"/>
          <w:lang w:val="es-ES_tradnl"/>
        </w:rPr>
        <w:t>e</w:t>
      </w:r>
      <w:r w:rsidRPr="003E6BFC">
        <w:rPr>
          <w:szCs w:val="24"/>
          <w:lang w:val="es-ES_tradnl"/>
        </w:rPr>
        <w:t>)</w:t>
      </w:r>
      <w:r w:rsidRPr="003E6BFC">
        <w:rPr>
          <w:szCs w:val="24"/>
          <w:lang w:val="es-ES_tradnl"/>
        </w:rPr>
        <w:tab/>
        <w:t xml:space="preserve">E-mail </w:t>
      </w:r>
      <w:proofErr w:type="spellStart"/>
      <w:r w:rsidRPr="003E6BFC">
        <w:rPr>
          <w:szCs w:val="24"/>
          <w:lang w:val="es-ES_tradnl"/>
        </w:rPr>
        <w:t>address</w:t>
      </w:r>
      <w:proofErr w:type="spellEnd"/>
      <w:r w:rsidRPr="003E6BFC">
        <w:rPr>
          <w:szCs w:val="24"/>
          <w:lang w:val="es-ES_tradnl"/>
        </w:rPr>
        <w:t>/</w:t>
      </w:r>
      <w:proofErr w:type="spellStart"/>
      <w:r w:rsidRPr="003E6BFC">
        <w:rPr>
          <w:i/>
          <w:szCs w:val="24"/>
          <w:lang w:val="es-ES_tradnl"/>
        </w:rPr>
        <w:t>Adresse</w:t>
      </w:r>
      <w:proofErr w:type="spellEnd"/>
      <w:r w:rsidRPr="003E6BFC">
        <w:rPr>
          <w:i/>
          <w:szCs w:val="24"/>
          <w:lang w:val="es-ES_tradnl"/>
        </w:rPr>
        <w:t xml:space="preserve"> </w:t>
      </w:r>
      <w:proofErr w:type="spellStart"/>
      <w:r w:rsidRPr="003E6BFC">
        <w:rPr>
          <w:i/>
          <w:szCs w:val="24"/>
          <w:lang w:val="es-ES_tradnl"/>
        </w:rPr>
        <w:t>électronique</w:t>
      </w:r>
      <w:proofErr w:type="spellEnd"/>
      <w:r w:rsidRPr="003E6BFC">
        <w:rPr>
          <w:szCs w:val="24"/>
          <w:lang w:val="es-ES_tradnl"/>
        </w:rPr>
        <w:t>/</w:t>
      </w:r>
      <w:r w:rsidRPr="003E6BFC">
        <w:rPr>
          <w:b/>
          <w:i/>
          <w:szCs w:val="24"/>
          <w:lang w:val="es-ES_tradnl"/>
        </w:rPr>
        <w:t>Dirección de correo electrónico</w:t>
      </w:r>
      <w:r w:rsidRPr="003E6BFC">
        <w:rPr>
          <w:szCs w:val="24"/>
          <w:lang w:val="es-ES_tradnl"/>
        </w:rPr>
        <w:t>:</w:t>
      </w:r>
    </w:p>
    <w:p w:rsidR="008969A2" w:rsidRPr="003E6BFC" w:rsidRDefault="008969A2" w:rsidP="008969A2">
      <w:pPr>
        <w:pStyle w:val="ONUME"/>
        <w:numPr>
          <w:ilvl w:val="0"/>
          <w:numId w:val="0"/>
        </w:numPr>
        <w:tabs>
          <w:tab w:val="left" w:leader="dot" w:pos="9350"/>
        </w:tabs>
        <w:spacing w:before="120" w:after="0"/>
        <w:ind w:left="550"/>
        <w:rPr>
          <w:lang w:val="es-ES_tradnl"/>
        </w:rPr>
      </w:pPr>
      <w:r w:rsidRPr="003E6BFC">
        <w:rPr>
          <w:lang w:val="es-ES_tradnl"/>
        </w:rPr>
        <w:tab/>
      </w:r>
    </w:p>
    <w:p w:rsidR="008969A2" w:rsidRPr="003E6BFC" w:rsidRDefault="008969A2" w:rsidP="008969A2">
      <w:pPr>
        <w:pStyle w:val="ONUME"/>
        <w:numPr>
          <w:ilvl w:val="0"/>
          <w:numId w:val="0"/>
        </w:numPr>
        <w:spacing w:before="220" w:after="0"/>
        <w:ind w:left="567"/>
        <w:rPr>
          <w:lang w:val="es-ES_tradnl"/>
        </w:rPr>
      </w:pPr>
      <w:r w:rsidRPr="003E6BFC">
        <w:rPr>
          <w:sz w:val="24"/>
        </w:rPr>
        <w:fldChar w:fldCharType="begin">
          <w:ffData>
            <w:name w:val="Check1"/>
            <w:enabled/>
            <w:calcOnExit w:val="0"/>
            <w:checkBox>
              <w:sizeAuto/>
              <w:default w:val="0"/>
            </w:checkBox>
          </w:ffData>
        </w:fldChar>
      </w:r>
      <w:r w:rsidRPr="003E6BFC">
        <w:rPr>
          <w:sz w:val="24"/>
          <w:lang w:val="es-ES_tradnl"/>
        </w:rPr>
        <w:instrText xml:space="preserve"> FORMCHECKBOX </w:instrText>
      </w:r>
      <w:r w:rsidR="00A11085">
        <w:rPr>
          <w:sz w:val="24"/>
        </w:rPr>
      </w:r>
      <w:r w:rsidR="00A11085">
        <w:rPr>
          <w:sz w:val="24"/>
        </w:rPr>
        <w:fldChar w:fldCharType="separate"/>
      </w:r>
      <w:r w:rsidRPr="003E6BFC">
        <w:rPr>
          <w:sz w:val="24"/>
        </w:rPr>
        <w:fldChar w:fldCharType="end"/>
      </w:r>
      <w:r w:rsidRPr="003E6BFC">
        <w:rPr>
          <w:sz w:val="24"/>
          <w:lang w:val="es-ES_tradnl"/>
        </w:rPr>
        <w:tab/>
      </w:r>
      <w:proofErr w:type="spellStart"/>
      <w:r w:rsidRPr="003E6BFC">
        <w:rPr>
          <w:lang w:val="es-ES_tradnl"/>
        </w:rPr>
        <w:t>Check</w:t>
      </w:r>
      <w:proofErr w:type="spellEnd"/>
      <w:r w:rsidRPr="003E6BFC">
        <w:rPr>
          <w:lang w:val="es-ES_tradnl"/>
        </w:rPr>
        <w:t xml:space="preserve"> </w:t>
      </w:r>
      <w:proofErr w:type="spellStart"/>
      <w:r w:rsidRPr="003E6BFC">
        <w:rPr>
          <w:lang w:val="es-ES_tradnl"/>
        </w:rPr>
        <w:t>this</w:t>
      </w:r>
      <w:proofErr w:type="spellEnd"/>
      <w:r w:rsidRPr="003E6BFC">
        <w:rPr>
          <w:lang w:val="es-ES_tradnl"/>
        </w:rPr>
        <w:t xml:space="preserve"> box </w:t>
      </w:r>
      <w:proofErr w:type="spellStart"/>
      <w:r w:rsidRPr="003E6BFC">
        <w:rPr>
          <w:lang w:val="es-ES_tradnl"/>
        </w:rPr>
        <w:t>if</w:t>
      </w:r>
      <w:proofErr w:type="spellEnd"/>
      <w:r w:rsidRPr="003E6BFC">
        <w:rPr>
          <w:lang w:val="es-ES_tradnl"/>
        </w:rPr>
        <w:t xml:space="preserve"> </w:t>
      </w:r>
      <w:proofErr w:type="spellStart"/>
      <w:r w:rsidRPr="003E6BFC">
        <w:rPr>
          <w:lang w:val="es-ES_tradnl"/>
        </w:rPr>
        <w:t>there</w:t>
      </w:r>
      <w:proofErr w:type="spellEnd"/>
      <w:r w:rsidRPr="003E6BFC">
        <w:rPr>
          <w:lang w:val="es-ES_tradnl"/>
        </w:rPr>
        <w:t xml:space="preserve"> </w:t>
      </w:r>
      <w:proofErr w:type="spellStart"/>
      <w:r w:rsidRPr="003E6BFC">
        <w:rPr>
          <w:lang w:val="es-ES_tradnl"/>
        </w:rPr>
        <w:t>is</w:t>
      </w:r>
      <w:proofErr w:type="spellEnd"/>
      <w:r w:rsidRPr="003E6BFC">
        <w:rPr>
          <w:lang w:val="es-ES_tradnl"/>
        </w:rPr>
        <w:t xml:space="preserve"> more </w:t>
      </w:r>
      <w:proofErr w:type="spellStart"/>
      <w:r w:rsidRPr="003E6BFC">
        <w:rPr>
          <w:lang w:val="es-ES_tradnl"/>
        </w:rPr>
        <w:t>than</w:t>
      </w:r>
      <w:proofErr w:type="spellEnd"/>
      <w:r w:rsidRPr="003E6BFC">
        <w:rPr>
          <w:lang w:val="es-ES_tradnl"/>
        </w:rPr>
        <w:t xml:space="preserve"> </w:t>
      </w:r>
      <w:proofErr w:type="spellStart"/>
      <w:r w:rsidRPr="003E6BFC">
        <w:rPr>
          <w:lang w:val="es-ES_tradnl"/>
        </w:rPr>
        <w:t>one</w:t>
      </w:r>
      <w:proofErr w:type="spellEnd"/>
      <w:r w:rsidRPr="003E6BFC">
        <w:rPr>
          <w:lang w:val="es-ES_tradnl"/>
        </w:rPr>
        <w:t xml:space="preserve"> </w:t>
      </w:r>
      <w:proofErr w:type="spellStart"/>
      <w:r w:rsidRPr="003E6BFC">
        <w:rPr>
          <w:lang w:val="es-ES_tradnl"/>
        </w:rPr>
        <w:t>transferor</w:t>
      </w:r>
      <w:proofErr w:type="spellEnd"/>
      <w:r w:rsidRPr="003E6BFC">
        <w:rPr>
          <w:lang w:val="es-ES_tradnl"/>
        </w:rPr>
        <w:t xml:space="preserve">;  in </w:t>
      </w:r>
      <w:proofErr w:type="spellStart"/>
      <w:r w:rsidRPr="003E6BFC">
        <w:rPr>
          <w:lang w:val="es-ES_tradnl"/>
        </w:rPr>
        <w:t>that</w:t>
      </w:r>
      <w:proofErr w:type="spellEnd"/>
      <w:r w:rsidRPr="003E6BFC">
        <w:rPr>
          <w:lang w:val="es-ES_tradnl"/>
        </w:rPr>
        <w:t xml:space="preserve"> case, </w:t>
      </w:r>
      <w:proofErr w:type="spellStart"/>
      <w:r w:rsidRPr="003E6BFC">
        <w:rPr>
          <w:lang w:val="es-ES_tradnl"/>
        </w:rPr>
        <w:t>list</w:t>
      </w:r>
      <w:proofErr w:type="spellEnd"/>
      <w:r w:rsidRPr="003E6BFC">
        <w:rPr>
          <w:lang w:val="es-ES_tradnl"/>
        </w:rPr>
        <w:t xml:space="preserve"> </w:t>
      </w:r>
      <w:proofErr w:type="spellStart"/>
      <w:r w:rsidRPr="003E6BFC">
        <w:rPr>
          <w:lang w:val="es-ES_tradnl"/>
        </w:rPr>
        <w:t>them</w:t>
      </w:r>
      <w:proofErr w:type="spellEnd"/>
      <w:r w:rsidRPr="003E6BFC">
        <w:rPr>
          <w:lang w:val="es-ES_tradnl"/>
        </w:rPr>
        <w:t xml:space="preserve"> </w:t>
      </w:r>
      <w:proofErr w:type="spellStart"/>
      <w:r w:rsidRPr="003E6BFC">
        <w:rPr>
          <w:lang w:val="es-ES_tradnl"/>
        </w:rPr>
        <w:t>on</w:t>
      </w:r>
      <w:proofErr w:type="spellEnd"/>
      <w:r>
        <w:rPr>
          <w:lang w:val="es-ES_tradnl"/>
        </w:rPr>
        <w:t xml:space="preserve"> a </w:t>
      </w:r>
      <w:proofErr w:type="spellStart"/>
      <w:r>
        <w:rPr>
          <w:lang w:val="es-ES_tradnl"/>
        </w:rPr>
        <w:t>continuation</w:t>
      </w:r>
      <w:proofErr w:type="spellEnd"/>
      <w:r w:rsidRPr="003E6BFC">
        <w:rPr>
          <w:lang w:val="es-ES_tradnl"/>
        </w:rPr>
        <w:t xml:space="preserve"> </w:t>
      </w:r>
      <w:proofErr w:type="spellStart"/>
      <w:r w:rsidRPr="003E6BFC">
        <w:rPr>
          <w:lang w:val="es-ES_tradnl"/>
        </w:rPr>
        <w:t>sheet</w:t>
      </w:r>
      <w:proofErr w:type="spellEnd"/>
      <w:r w:rsidRPr="003E6BFC">
        <w:rPr>
          <w:lang w:val="es-ES_tradnl"/>
        </w:rPr>
        <w:t xml:space="preserve"> and </w:t>
      </w:r>
      <w:proofErr w:type="spellStart"/>
      <w:r w:rsidRPr="003E6BFC">
        <w:rPr>
          <w:lang w:val="es-ES_tradnl"/>
        </w:rPr>
        <w:t>indicate</w:t>
      </w:r>
      <w:proofErr w:type="spellEnd"/>
      <w:r w:rsidRPr="003E6BFC">
        <w:rPr>
          <w:lang w:val="es-ES_tradnl"/>
        </w:rPr>
        <w:t xml:space="preserve">, in </w:t>
      </w:r>
      <w:proofErr w:type="spellStart"/>
      <w:r w:rsidRPr="003E6BFC">
        <w:rPr>
          <w:lang w:val="es-ES_tradnl"/>
        </w:rPr>
        <w:t>respect</w:t>
      </w:r>
      <w:proofErr w:type="spellEnd"/>
      <w:r w:rsidRPr="003E6BFC">
        <w:rPr>
          <w:lang w:val="es-ES_tradnl"/>
        </w:rPr>
        <w:t xml:space="preserve"> of </w:t>
      </w:r>
      <w:proofErr w:type="spellStart"/>
      <w:r w:rsidRPr="003E6BFC">
        <w:rPr>
          <w:lang w:val="es-ES_tradnl"/>
        </w:rPr>
        <w:t>each</w:t>
      </w:r>
      <w:proofErr w:type="spellEnd"/>
      <w:r w:rsidRPr="003E6BFC">
        <w:rPr>
          <w:lang w:val="es-ES_tradnl"/>
        </w:rPr>
        <w:t xml:space="preserve"> of </w:t>
      </w:r>
      <w:proofErr w:type="spellStart"/>
      <w:r w:rsidRPr="003E6BFC">
        <w:rPr>
          <w:lang w:val="es-ES_tradnl"/>
        </w:rPr>
        <w:t>them</w:t>
      </w:r>
      <w:proofErr w:type="spellEnd"/>
      <w:r w:rsidRPr="003E6BFC">
        <w:rPr>
          <w:lang w:val="es-ES_tradnl"/>
        </w:rPr>
        <w:t xml:space="preserve">, </w:t>
      </w:r>
      <w:proofErr w:type="spellStart"/>
      <w:r w:rsidRPr="003E6BFC">
        <w:rPr>
          <w:lang w:val="es-ES_tradnl"/>
        </w:rPr>
        <w:t>the</w:t>
      </w:r>
      <w:proofErr w:type="spellEnd"/>
      <w:r w:rsidRPr="003E6BFC">
        <w:rPr>
          <w:lang w:val="es-ES_tradnl"/>
        </w:rPr>
        <w:t xml:space="preserve"> data </w:t>
      </w:r>
      <w:proofErr w:type="spellStart"/>
      <w:r w:rsidRPr="003E6BFC">
        <w:rPr>
          <w:lang w:val="es-ES_tradnl"/>
        </w:rPr>
        <w:t>referred</w:t>
      </w:r>
      <w:proofErr w:type="spellEnd"/>
      <w:r w:rsidRPr="003E6BFC">
        <w:rPr>
          <w:lang w:val="es-ES_tradnl"/>
        </w:rPr>
        <w:t xml:space="preserve"> to in </w:t>
      </w:r>
      <w:proofErr w:type="spellStart"/>
      <w:r w:rsidRPr="003E6BFC">
        <w:rPr>
          <w:lang w:val="es-ES_tradnl"/>
        </w:rPr>
        <w:t>items</w:t>
      </w:r>
      <w:proofErr w:type="spellEnd"/>
      <w:r w:rsidRPr="003E6BFC">
        <w:rPr>
          <w:lang w:val="es-ES_tradnl"/>
        </w:rPr>
        <w:t> 3(a) to 3(</w:t>
      </w:r>
      <w:r>
        <w:rPr>
          <w:lang w:val="es-ES_tradnl"/>
        </w:rPr>
        <w:t>e</w:t>
      </w:r>
      <w:r w:rsidRPr="003E6BFC">
        <w:rPr>
          <w:lang w:val="es-ES_tradnl"/>
        </w:rPr>
        <w:t>)/</w:t>
      </w:r>
      <w:proofErr w:type="spellStart"/>
      <w:r w:rsidRPr="003E6BFC">
        <w:rPr>
          <w:i/>
          <w:lang w:val="es-ES_tradnl"/>
        </w:rPr>
        <w:t>Cocher</w:t>
      </w:r>
      <w:proofErr w:type="spellEnd"/>
      <w:r w:rsidRPr="003E6BFC">
        <w:rPr>
          <w:i/>
          <w:lang w:val="es-ES_tradnl"/>
        </w:rPr>
        <w:t xml:space="preserve"> </w:t>
      </w:r>
      <w:proofErr w:type="spellStart"/>
      <w:r w:rsidRPr="003E6BFC">
        <w:rPr>
          <w:i/>
          <w:lang w:val="es-ES_tradnl"/>
        </w:rPr>
        <w:t>cette</w:t>
      </w:r>
      <w:proofErr w:type="spellEnd"/>
      <w:r w:rsidRPr="003E6BFC">
        <w:rPr>
          <w:i/>
          <w:lang w:val="es-ES_tradnl"/>
        </w:rPr>
        <w:t xml:space="preserve"> case en </w:t>
      </w:r>
      <w:proofErr w:type="spellStart"/>
      <w:r w:rsidRPr="003E6BFC">
        <w:rPr>
          <w:i/>
          <w:lang w:val="es-ES_tradnl"/>
        </w:rPr>
        <w:t>cas</w:t>
      </w:r>
      <w:proofErr w:type="spellEnd"/>
      <w:r w:rsidRPr="003E6BFC">
        <w:rPr>
          <w:i/>
          <w:lang w:val="es-ES_tradnl"/>
        </w:rPr>
        <w:t xml:space="preserve"> de </w:t>
      </w:r>
      <w:proofErr w:type="spellStart"/>
      <w:r w:rsidRPr="003E6BFC">
        <w:rPr>
          <w:i/>
          <w:lang w:val="es-ES_tradnl"/>
        </w:rPr>
        <w:t>pluralité</w:t>
      </w:r>
      <w:proofErr w:type="spellEnd"/>
      <w:r w:rsidRPr="003E6BFC">
        <w:rPr>
          <w:i/>
          <w:lang w:val="es-ES_tradnl"/>
        </w:rPr>
        <w:t xml:space="preserve"> de </w:t>
      </w:r>
      <w:proofErr w:type="spellStart"/>
      <w:r w:rsidRPr="003E6BFC">
        <w:rPr>
          <w:i/>
          <w:lang w:val="es-ES_tradnl"/>
        </w:rPr>
        <w:t>cédants</w:t>
      </w:r>
      <w:proofErr w:type="spellEnd"/>
      <w:r w:rsidRPr="003E6BFC">
        <w:rPr>
          <w:i/>
          <w:lang w:val="es-ES_tradnl"/>
        </w:rPr>
        <w:t xml:space="preserve">;  si </w:t>
      </w:r>
      <w:proofErr w:type="spellStart"/>
      <w:r w:rsidRPr="003E6BFC">
        <w:rPr>
          <w:i/>
          <w:lang w:val="es-ES_tradnl"/>
        </w:rPr>
        <w:t>tel</w:t>
      </w:r>
      <w:proofErr w:type="spellEnd"/>
      <w:r w:rsidRPr="003E6BFC">
        <w:rPr>
          <w:i/>
          <w:lang w:val="es-ES_tradnl"/>
        </w:rPr>
        <w:t xml:space="preserve"> </w:t>
      </w:r>
      <w:proofErr w:type="spellStart"/>
      <w:r w:rsidRPr="003E6BFC">
        <w:rPr>
          <w:i/>
          <w:lang w:val="es-ES_tradnl"/>
        </w:rPr>
        <w:t>est</w:t>
      </w:r>
      <w:proofErr w:type="spellEnd"/>
      <w:r w:rsidRPr="003E6BFC">
        <w:rPr>
          <w:i/>
          <w:lang w:val="es-ES_tradnl"/>
        </w:rPr>
        <w:t xml:space="preserve"> le cas, en </w:t>
      </w:r>
      <w:proofErr w:type="spellStart"/>
      <w:r w:rsidRPr="003E6BFC">
        <w:rPr>
          <w:i/>
          <w:lang w:val="es-ES_tradnl"/>
        </w:rPr>
        <w:t>dresser</w:t>
      </w:r>
      <w:proofErr w:type="spellEnd"/>
      <w:r w:rsidRPr="003E6BFC">
        <w:rPr>
          <w:i/>
          <w:lang w:val="es-ES_tradnl"/>
        </w:rPr>
        <w:t xml:space="preserve"> la liste sur une </w:t>
      </w:r>
      <w:proofErr w:type="spellStart"/>
      <w:r w:rsidRPr="003E6BFC">
        <w:rPr>
          <w:i/>
          <w:lang w:val="es-ES_tradnl"/>
        </w:rPr>
        <w:t>feuille</w:t>
      </w:r>
      <w:proofErr w:type="spellEnd"/>
      <w:r w:rsidRPr="003E6BFC">
        <w:rPr>
          <w:i/>
          <w:lang w:val="es-ES_tradnl"/>
        </w:rPr>
        <w:t xml:space="preserve"> </w:t>
      </w:r>
      <w:proofErr w:type="spellStart"/>
      <w:r w:rsidRPr="003E6BFC">
        <w:rPr>
          <w:i/>
          <w:lang w:val="es-ES_tradnl"/>
        </w:rPr>
        <w:t>supplémentaire</w:t>
      </w:r>
      <w:proofErr w:type="spellEnd"/>
      <w:r w:rsidRPr="003E6BFC">
        <w:rPr>
          <w:i/>
          <w:lang w:val="es-ES_tradnl"/>
        </w:rPr>
        <w:t xml:space="preserve"> et </w:t>
      </w:r>
      <w:proofErr w:type="spellStart"/>
      <w:r w:rsidRPr="003E6BFC">
        <w:rPr>
          <w:i/>
          <w:lang w:val="es-ES_tradnl"/>
        </w:rPr>
        <w:t>indiquer</w:t>
      </w:r>
      <w:proofErr w:type="spellEnd"/>
      <w:r w:rsidRPr="003E6BFC">
        <w:rPr>
          <w:i/>
          <w:lang w:val="es-ES_tradnl"/>
        </w:rPr>
        <w:t xml:space="preserve">, </w:t>
      </w:r>
      <w:proofErr w:type="spellStart"/>
      <w:r w:rsidRPr="003E6BFC">
        <w:rPr>
          <w:i/>
          <w:lang w:val="es-ES_tradnl"/>
        </w:rPr>
        <w:t>pour</w:t>
      </w:r>
      <w:proofErr w:type="spellEnd"/>
      <w:r w:rsidRPr="003E6BFC">
        <w:rPr>
          <w:i/>
          <w:lang w:val="es-ES_tradnl"/>
        </w:rPr>
        <w:t xml:space="preserve"> </w:t>
      </w:r>
      <w:proofErr w:type="spellStart"/>
      <w:r w:rsidRPr="003E6BFC">
        <w:rPr>
          <w:i/>
          <w:lang w:val="es-ES_tradnl"/>
        </w:rPr>
        <w:t>chacun</w:t>
      </w:r>
      <w:proofErr w:type="spellEnd"/>
      <w:r w:rsidRPr="003E6BFC">
        <w:rPr>
          <w:i/>
          <w:lang w:val="es-ES_tradnl"/>
        </w:rPr>
        <w:t xml:space="preserve"> </w:t>
      </w:r>
      <w:proofErr w:type="spellStart"/>
      <w:r w:rsidRPr="003E6BFC">
        <w:rPr>
          <w:i/>
          <w:lang w:val="es-ES_tradnl"/>
        </w:rPr>
        <w:t>d’eux</w:t>
      </w:r>
      <w:proofErr w:type="spellEnd"/>
      <w:r w:rsidRPr="003E6BFC">
        <w:rPr>
          <w:i/>
          <w:lang w:val="es-ES_tradnl"/>
        </w:rPr>
        <w:t xml:space="preserve">, les </w:t>
      </w:r>
      <w:proofErr w:type="spellStart"/>
      <w:r w:rsidRPr="003E6BFC">
        <w:rPr>
          <w:i/>
          <w:lang w:val="es-ES_tradnl"/>
        </w:rPr>
        <w:t>éléments</w:t>
      </w:r>
      <w:proofErr w:type="spellEnd"/>
      <w:r w:rsidRPr="003E6BFC">
        <w:rPr>
          <w:i/>
          <w:lang w:val="es-ES_tradnl"/>
        </w:rPr>
        <w:t xml:space="preserve"> </w:t>
      </w:r>
      <w:proofErr w:type="spellStart"/>
      <w:r w:rsidRPr="003E6BFC">
        <w:rPr>
          <w:i/>
          <w:lang w:val="es-ES_tradnl"/>
        </w:rPr>
        <w:t>d’information</w:t>
      </w:r>
      <w:proofErr w:type="spellEnd"/>
      <w:r w:rsidRPr="003E6BFC">
        <w:rPr>
          <w:i/>
          <w:lang w:val="es-ES_tradnl"/>
        </w:rPr>
        <w:t xml:space="preserve"> </w:t>
      </w:r>
      <w:proofErr w:type="spellStart"/>
      <w:r w:rsidRPr="003E6BFC">
        <w:rPr>
          <w:i/>
          <w:lang w:val="es-ES_tradnl"/>
        </w:rPr>
        <w:t>demandés</w:t>
      </w:r>
      <w:proofErr w:type="spellEnd"/>
      <w:r w:rsidRPr="003E6BFC">
        <w:rPr>
          <w:i/>
          <w:lang w:val="es-ES_tradnl"/>
        </w:rPr>
        <w:t xml:space="preserve"> </w:t>
      </w:r>
      <w:proofErr w:type="spellStart"/>
      <w:r w:rsidRPr="003E6BFC">
        <w:rPr>
          <w:i/>
          <w:lang w:val="es-ES_tradnl"/>
        </w:rPr>
        <w:t>aux</w:t>
      </w:r>
      <w:proofErr w:type="spellEnd"/>
      <w:r w:rsidRPr="003E6BFC">
        <w:rPr>
          <w:i/>
          <w:lang w:val="es-ES_tradnl"/>
        </w:rPr>
        <w:t xml:space="preserve"> </w:t>
      </w:r>
      <w:proofErr w:type="spellStart"/>
      <w:r w:rsidRPr="003E6BFC">
        <w:rPr>
          <w:i/>
          <w:lang w:val="es-ES_tradnl"/>
        </w:rPr>
        <w:t>points</w:t>
      </w:r>
      <w:proofErr w:type="spellEnd"/>
      <w:r w:rsidRPr="003E6BFC">
        <w:rPr>
          <w:i/>
          <w:lang w:val="es-ES_tradnl"/>
        </w:rPr>
        <w:t> 3.a) à 3.</w:t>
      </w:r>
      <w:r>
        <w:rPr>
          <w:i/>
          <w:lang w:val="es-ES_tradnl"/>
        </w:rPr>
        <w:t>e</w:t>
      </w:r>
      <w:r w:rsidRPr="003E6BFC">
        <w:rPr>
          <w:i/>
          <w:lang w:val="es-ES_tradnl"/>
        </w:rPr>
        <w:t>)</w:t>
      </w:r>
      <w:r w:rsidRPr="003E6BFC">
        <w:rPr>
          <w:lang w:val="es-ES_tradnl"/>
        </w:rPr>
        <w:t>/</w:t>
      </w:r>
      <w:r w:rsidRPr="003E6BFC">
        <w:rPr>
          <w:b/>
          <w:i/>
          <w:lang w:val="es-ES_tradnl"/>
        </w:rPr>
        <w:t>Márquese este recuadro si hay más de un cedente, en cuyo caso, indíquense los cedentes adicionales en una hoja</w:t>
      </w:r>
      <w:r>
        <w:rPr>
          <w:b/>
          <w:i/>
          <w:lang w:val="es-ES_tradnl"/>
        </w:rPr>
        <w:t xml:space="preserve"> complementaria</w:t>
      </w:r>
      <w:r w:rsidRPr="003E6BFC">
        <w:rPr>
          <w:b/>
          <w:i/>
          <w:lang w:val="es-ES_tradnl"/>
        </w:rPr>
        <w:t xml:space="preserve"> con los datos mencionados en los puntos 3.a) a 3.</w:t>
      </w:r>
      <w:r>
        <w:rPr>
          <w:b/>
          <w:i/>
          <w:lang w:val="es-ES_tradnl"/>
        </w:rPr>
        <w:t>e</w:t>
      </w:r>
      <w:r w:rsidRPr="003E6BFC">
        <w:rPr>
          <w:b/>
          <w:i/>
          <w:lang w:val="es-ES_tradnl"/>
        </w:rPr>
        <w:t>) respecto de cada uno de ellos.</w:t>
      </w:r>
    </w:p>
    <w:p w:rsidR="008969A2" w:rsidRPr="003E6BFC" w:rsidRDefault="008969A2" w:rsidP="008969A2">
      <w:pPr>
        <w:pStyle w:val="ONUME"/>
        <w:numPr>
          <w:ilvl w:val="0"/>
          <w:numId w:val="0"/>
        </w:numPr>
        <w:pBdr>
          <w:bottom w:val="single" w:sz="4" w:space="1" w:color="auto"/>
        </w:pBdr>
        <w:rPr>
          <w:lang w:val="es-ES_tradnl"/>
        </w:rPr>
      </w:pPr>
    </w:p>
    <w:p w:rsidR="008969A2" w:rsidRPr="003E6BFC" w:rsidRDefault="008969A2" w:rsidP="008969A2">
      <w:pPr>
        <w:pStyle w:val="ONUME"/>
        <w:numPr>
          <w:ilvl w:val="0"/>
          <w:numId w:val="0"/>
        </w:numPr>
        <w:rPr>
          <w:b/>
        </w:rPr>
      </w:pPr>
      <w:r w:rsidRPr="003E6BFC">
        <w:t>4.</w:t>
      </w:r>
      <w:r w:rsidRPr="003E6BFC">
        <w:tab/>
        <w:t>Transferee(s)</w:t>
      </w:r>
      <w:r w:rsidR="007A4C48">
        <w:rPr>
          <w:rStyle w:val="EndnoteReference"/>
        </w:rPr>
        <w:t>6</w:t>
      </w:r>
      <w:r w:rsidRPr="003E6BFC">
        <w:t>/</w:t>
      </w:r>
      <w:proofErr w:type="spellStart"/>
      <w:r w:rsidRPr="003E6BFC">
        <w:rPr>
          <w:i/>
        </w:rPr>
        <w:t>Cessionnaire</w:t>
      </w:r>
      <w:proofErr w:type="spellEnd"/>
      <w:r w:rsidRPr="003E6BFC">
        <w:rPr>
          <w:i/>
        </w:rPr>
        <w:t>(s</w:t>
      </w:r>
      <w:proofErr w:type="gramStart"/>
      <w:r w:rsidRPr="003E6BFC">
        <w:rPr>
          <w:i/>
        </w:rPr>
        <w:t>)</w:t>
      </w:r>
      <w:r w:rsidR="007A4C48">
        <w:rPr>
          <w:i/>
          <w:vertAlign w:val="superscript"/>
        </w:rPr>
        <w:t>6</w:t>
      </w:r>
      <w:proofErr w:type="gramEnd"/>
      <w:r w:rsidRPr="003E6BFC">
        <w:t>/</w:t>
      </w:r>
      <w:proofErr w:type="spellStart"/>
      <w:r w:rsidRPr="003E6BFC">
        <w:rPr>
          <w:b/>
          <w:i/>
        </w:rPr>
        <w:t>Cesionario</w:t>
      </w:r>
      <w:proofErr w:type="spellEnd"/>
      <w:r w:rsidRPr="003E6BFC">
        <w:rPr>
          <w:b/>
          <w:i/>
        </w:rPr>
        <w:t>(s)</w:t>
      </w:r>
      <w:r w:rsidR="007A4C48">
        <w:rPr>
          <w:b/>
          <w:i/>
          <w:vertAlign w:val="superscript"/>
        </w:rPr>
        <w:t>6</w:t>
      </w:r>
    </w:p>
    <w:p w:rsidR="008969A2" w:rsidRPr="00224C9D" w:rsidRDefault="008969A2" w:rsidP="008969A2">
      <w:pPr>
        <w:pStyle w:val="ONUME"/>
        <w:numPr>
          <w:ilvl w:val="0"/>
          <w:numId w:val="0"/>
        </w:numPr>
        <w:tabs>
          <w:tab w:val="num" w:pos="677"/>
        </w:tabs>
        <w:rPr>
          <w:b/>
          <w:i/>
        </w:rPr>
      </w:pPr>
      <w:r w:rsidRPr="00224C9D">
        <w:rPr>
          <w:b/>
        </w:rPr>
        <w:t xml:space="preserve">(78)  </w:t>
      </w:r>
      <w:r w:rsidRPr="00224C9D">
        <w:t>Name and address of Transferee(s)/</w:t>
      </w:r>
      <w:r w:rsidRPr="00224C9D">
        <w:rPr>
          <w:i/>
        </w:rPr>
        <w:t xml:space="preserve">Nom </w:t>
      </w:r>
      <w:proofErr w:type="gramStart"/>
      <w:r w:rsidRPr="00224C9D">
        <w:rPr>
          <w:i/>
        </w:rPr>
        <w:t>et</w:t>
      </w:r>
      <w:proofErr w:type="gramEnd"/>
      <w:r w:rsidRPr="00224C9D">
        <w:rPr>
          <w:i/>
        </w:rPr>
        <w:t xml:space="preserve"> </w:t>
      </w:r>
      <w:proofErr w:type="spellStart"/>
      <w:r w:rsidRPr="00224C9D">
        <w:rPr>
          <w:i/>
        </w:rPr>
        <w:t>adresse</w:t>
      </w:r>
      <w:proofErr w:type="spellEnd"/>
      <w:r w:rsidRPr="00224C9D">
        <w:rPr>
          <w:i/>
        </w:rPr>
        <w:t xml:space="preserve"> du (des) </w:t>
      </w:r>
      <w:proofErr w:type="spellStart"/>
      <w:r w:rsidRPr="00224C9D">
        <w:rPr>
          <w:i/>
        </w:rPr>
        <w:t>cessionnaire</w:t>
      </w:r>
      <w:proofErr w:type="spellEnd"/>
      <w:r w:rsidRPr="00224C9D">
        <w:rPr>
          <w:i/>
        </w:rPr>
        <w:t>(s)</w:t>
      </w:r>
      <w:r w:rsidRPr="00224C9D">
        <w:t>/</w:t>
      </w:r>
      <w:proofErr w:type="spellStart"/>
      <w:r w:rsidRPr="00224C9D">
        <w:rPr>
          <w:b/>
          <w:i/>
        </w:rPr>
        <w:t>Nombre</w:t>
      </w:r>
      <w:proofErr w:type="spellEnd"/>
      <w:r w:rsidRPr="00224C9D">
        <w:rPr>
          <w:b/>
          <w:i/>
        </w:rPr>
        <w:t xml:space="preserve"> y </w:t>
      </w:r>
      <w:proofErr w:type="spellStart"/>
      <w:r w:rsidRPr="00224C9D">
        <w:rPr>
          <w:b/>
          <w:i/>
        </w:rPr>
        <w:t>dirección</w:t>
      </w:r>
      <w:proofErr w:type="spellEnd"/>
      <w:r w:rsidRPr="00224C9D">
        <w:rPr>
          <w:b/>
          <w:i/>
        </w:rPr>
        <w:t xml:space="preserve"> del (de los) </w:t>
      </w:r>
      <w:proofErr w:type="spellStart"/>
      <w:r w:rsidRPr="00224C9D">
        <w:rPr>
          <w:b/>
          <w:i/>
        </w:rPr>
        <w:t>cesionario</w:t>
      </w:r>
      <w:proofErr w:type="spellEnd"/>
      <w:r w:rsidRPr="00224C9D">
        <w:rPr>
          <w:b/>
          <w:i/>
        </w:rPr>
        <w:t>(s)</w:t>
      </w:r>
    </w:p>
    <w:p w:rsidR="008969A2" w:rsidRPr="00AB7139" w:rsidRDefault="008969A2" w:rsidP="008969A2">
      <w:pPr>
        <w:pStyle w:val="ONUME"/>
        <w:numPr>
          <w:ilvl w:val="0"/>
          <w:numId w:val="0"/>
        </w:numPr>
        <w:ind w:left="567"/>
      </w:pPr>
      <w:r w:rsidRPr="00AB7139">
        <w:rPr>
          <w:szCs w:val="24"/>
        </w:rPr>
        <w:t>(a)</w:t>
      </w:r>
      <w:r>
        <w:rPr>
          <w:szCs w:val="24"/>
        </w:rPr>
        <w:t>(1)</w:t>
      </w:r>
      <w:r w:rsidRPr="00AB7139">
        <w:rPr>
          <w:szCs w:val="24"/>
        </w:rPr>
        <w:tab/>
        <w:t>If the transferee(s) is a natural person, the person</w:t>
      </w:r>
      <w:r w:rsidR="00580AB7">
        <w:rPr>
          <w:szCs w:val="24"/>
        </w:rPr>
        <w:t>’s</w:t>
      </w:r>
      <w:r w:rsidRPr="00AB7139">
        <w:rPr>
          <w:szCs w:val="24"/>
        </w:rPr>
        <w:t>/</w:t>
      </w:r>
      <w:r w:rsidRPr="00AB7139">
        <w:rPr>
          <w:i/>
        </w:rPr>
        <w:t xml:space="preserve">Si le(s) </w:t>
      </w:r>
      <w:proofErr w:type="spellStart"/>
      <w:r w:rsidRPr="00AB7139">
        <w:rPr>
          <w:i/>
        </w:rPr>
        <w:t>cessionnaire</w:t>
      </w:r>
      <w:proofErr w:type="spellEnd"/>
      <w:r w:rsidRPr="00AB7139">
        <w:rPr>
          <w:i/>
        </w:rPr>
        <w:t xml:space="preserve">(s) </w:t>
      </w:r>
      <w:proofErr w:type="spellStart"/>
      <w:proofErr w:type="gramStart"/>
      <w:r w:rsidRPr="00AB7139">
        <w:rPr>
          <w:i/>
        </w:rPr>
        <w:t>est</w:t>
      </w:r>
      <w:proofErr w:type="spellEnd"/>
      <w:proofErr w:type="gramEnd"/>
      <w:r w:rsidRPr="00AB7139">
        <w:rPr>
          <w:i/>
        </w:rPr>
        <w:t xml:space="preserve"> (</w:t>
      </w:r>
      <w:proofErr w:type="spellStart"/>
      <w:r w:rsidRPr="00AB7139">
        <w:rPr>
          <w:i/>
        </w:rPr>
        <w:t>sont</w:t>
      </w:r>
      <w:proofErr w:type="spellEnd"/>
      <w:r w:rsidRPr="00AB7139">
        <w:rPr>
          <w:i/>
        </w:rPr>
        <w:t xml:space="preserve">) </w:t>
      </w:r>
      <w:proofErr w:type="spellStart"/>
      <w:r w:rsidRPr="00AB7139">
        <w:rPr>
          <w:i/>
        </w:rPr>
        <w:t>une</w:t>
      </w:r>
      <w:proofErr w:type="spellEnd"/>
      <w:r w:rsidRPr="00AB7139">
        <w:rPr>
          <w:i/>
        </w:rPr>
        <w:t xml:space="preserve"> </w:t>
      </w:r>
      <w:proofErr w:type="spellStart"/>
      <w:r w:rsidRPr="00AB7139">
        <w:rPr>
          <w:i/>
        </w:rPr>
        <w:t>personne</w:t>
      </w:r>
      <w:proofErr w:type="spellEnd"/>
      <w:r w:rsidRPr="00AB7139">
        <w:rPr>
          <w:i/>
        </w:rPr>
        <w:t xml:space="preserve"> physique</w:t>
      </w:r>
      <w:r w:rsidRPr="00AB7139">
        <w:t>/</w:t>
      </w:r>
      <w:r w:rsidRPr="00AB7139">
        <w:rPr>
          <w:b/>
          <w:i/>
          <w:szCs w:val="24"/>
        </w:rPr>
        <w:t xml:space="preserve">Si el (los) </w:t>
      </w:r>
      <w:proofErr w:type="spellStart"/>
      <w:r w:rsidRPr="00AB7139">
        <w:rPr>
          <w:b/>
          <w:i/>
          <w:szCs w:val="24"/>
        </w:rPr>
        <w:t>cesionario</w:t>
      </w:r>
      <w:proofErr w:type="spellEnd"/>
      <w:r w:rsidRPr="00AB7139">
        <w:rPr>
          <w:b/>
          <w:i/>
          <w:szCs w:val="24"/>
        </w:rPr>
        <w:t xml:space="preserve">(s) </w:t>
      </w:r>
      <w:proofErr w:type="spellStart"/>
      <w:r w:rsidRPr="00AB7139">
        <w:rPr>
          <w:b/>
          <w:i/>
          <w:szCs w:val="24"/>
        </w:rPr>
        <w:t>es</w:t>
      </w:r>
      <w:proofErr w:type="spellEnd"/>
      <w:r w:rsidRPr="00AB7139">
        <w:rPr>
          <w:b/>
          <w:i/>
          <w:szCs w:val="24"/>
        </w:rPr>
        <w:t xml:space="preserve"> (son) </w:t>
      </w:r>
      <w:proofErr w:type="spellStart"/>
      <w:r w:rsidRPr="00AB7139">
        <w:rPr>
          <w:b/>
          <w:i/>
          <w:szCs w:val="24"/>
        </w:rPr>
        <w:t>una</w:t>
      </w:r>
      <w:proofErr w:type="spellEnd"/>
      <w:r w:rsidRPr="00AB7139">
        <w:rPr>
          <w:b/>
          <w:i/>
          <w:szCs w:val="24"/>
        </w:rPr>
        <w:t xml:space="preserve"> persona natural</w:t>
      </w:r>
      <w:r w:rsidRPr="00AB7139">
        <w:rPr>
          <w:szCs w:val="24"/>
        </w:rPr>
        <w:t>:</w:t>
      </w:r>
    </w:p>
    <w:p w:rsidR="008969A2" w:rsidRPr="003E6BFC" w:rsidRDefault="008969A2" w:rsidP="008969A2">
      <w:pPr>
        <w:pStyle w:val="ONUME"/>
        <w:numPr>
          <w:ilvl w:val="0"/>
          <w:numId w:val="0"/>
        </w:numPr>
        <w:spacing w:after="0"/>
        <w:ind w:left="1134"/>
        <w:rPr>
          <w:szCs w:val="24"/>
          <w:lang w:val="fr-FR"/>
        </w:rPr>
      </w:pPr>
      <w:r w:rsidRPr="003E6BFC">
        <w:rPr>
          <w:szCs w:val="24"/>
          <w:lang w:val="fr-FR"/>
        </w:rPr>
        <w:t>(i)</w:t>
      </w:r>
      <w:r w:rsidRPr="003E6BFC">
        <w:rPr>
          <w:szCs w:val="24"/>
          <w:lang w:val="fr-FR"/>
        </w:rPr>
        <w:tab/>
      </w:r>
      <w:proofErr w:type="spellStart"/>
      <w:r w:rsidRPr="003E6BFC">
        <w:rPr>
          <w:szCs w:val="24"/>
          <w:lang w:val="fr-FR"/>
        </w:rPr>
        <w:t>family</w:t>
      </w:r>
      <w:proofErr w:type="spellEnd"/>
      <w:r w:rsidRPr="003E6BFC">
        <w:rPr>
          <w:szCs w:val="24"/>
          <w:lang w:val="fr-FR"/>
        </w:rPr>
        <w:t xml:space="preserve"> or principal </w:t>
      </w:r>
      <w:proofErr w:type="spellStart"/>
      <w:r w:rsidRPr="003E6BFC">
        <w:rPr>
          <w:szCs w:val="24"/>
          <w:lang w:val="fr-FR"/>
        </w:rPr>
        <w:t>name</w:t>
      </w:r>
      <w:proofErr w:type="spellEnd"/>
      <w:r w:rsidRPr="003E6BFC">
        <w:rPr>
          <w:szCs w:val="24"/>
          <w:lang w:val="fr-FR"/>
        </w:rPr>
        <w:t>/</w:t>
      </w:r>
      <w:r w:rsidRPr="003E6BFC">
        <w:rPr>
          <w:i/>
          <w:lang w:val="fr-FR"/>
        </w:rPr>
        <w:t>nom de famille ou nom principal</w:t>
      </w:r>
      <w:r w:rsidRPr="003E6BFC">
        <w:rPr>
          <w:lang w:val="fr-FR"/>
        </w:rPr>
        <w:t>/</w:t>
      </w:r>
      <w:r w:rsidRPr="003E6BFC">
        <w:rPr>
          <w:b/>
          <w:i/>
          <w:szCs w:val="24"/>
          <w:lang w:val="fr-FR"/>
        </w:rPr>
        <w:t xml:space="preserve">los </w:t>
      </w:r>
      <w:proofErr w:type="spellStart"/>
      <w:r w:rsidRPr="003E6BFC">
        <w:rPr>
          <w:b/>
          <w:i/>
          <w:szCs w:val="24"/>
          <w:lang w:val="fr-FR"/>
        </w:rPr>
        <w:t>apellidos</w:t>
      </w:r>
      <w:proofErr w:type="spellEnd"/>
      <w:r w:rsidRPr="003E6BFC">
        <w:rPr>
          <w:szCs w:val="24"/>
          <w:lang w:val="fr-FR"/>
        </w:rPr>
        <w:t>:</w:t>
      </w:r>
    </w:p>
    <w:p w:rsidR="008969A2" w:rsidRPr="003E6BFC" w:rsidRDefault="008969A2" w:rsidP="008969A2">
      <w:pPr>
        <w:pStyle w:val="ONUME"/>
        <w:numPr>
          <w:ilvl w:val="0"/>
          <w:numId w:val="0"/>
        </w:numPr>
        <w:tabs>
          <w:tab w:val="left" w:leader="dot" w:pos="9350"/>
        </w:tabs>
        <w:spacing w:before="120" w:after="0"/>
        <w:ind w:left="1100"/>
        <w:rPr>
          <w:lang w:val="fr-FR"/>
        </w:rPr>
      </w:pPr>
      <w:r w:rsidRPr="003E6BFC">
        <w:rPr>
          <w:lang w:val="fr-FR"/>
        </w:rPr>
        <w:tab/>
      </w:r>
    </w:p>
    <w:p w:rsidR="008969A2" w:rsidRPr="002E7D71" w:rsidRDefault="008969A2" w:rsidP="008969A2">
      <w:pPr>
        <w:pStyle w:val="ONUME"/>
        <w:numPr>
          <w:ilvl w:val="0"/>
          <w:numId w:val="0"/>
        </w:numPr>
        <w:spacing w:before="240" w:after="0"/>
        <w:ind w:left="1134"/>
        <w:rPr>
          <w:lang w:val="fr-CH"/>
        </w:rPr>
      </w:pPr>
      <w:r w:rsidRPr="002E7D71">
        <w:rPr>
          <w:szCs w:val="24"/>
          <w:lang w:val="fr-CH"/>
        </w:rPr>
        <w:t>(ii)</w:t>
      </w:r>
      <w:r w:rsidRPr="002E7D71">
        <w:rPr>
          <w:szCs w:val="24"/>
          <w:lang w:val="fr-CH"/>
        </w:rPr>
        <w:tab/>
      </w:r>
      <w:proofErr w:type="spellStart"/>
      <w:r w:rsidRPr="002E7D71">
        <w:rPr>
          <w:szCs w:val="24"/>
          <w:lang w:val="fr-CH"/>
        </w:rPr>
        <w:t>given</w:t>
      </w:r>
      <w:proofErr w:type="spellEnd"/>
      <w:r w:rsidRPr="002E7D71">
        <w:rPr>
          <w:szCs w:val="24"/>
          <w:lang w:val="fr-CH"/>
        </w:rPr>
        <w:t xml:space="preserve"> or </w:t>
      </w:r>
      <w:proofErr w:type="spellStart"/>
      <w:r w:rsidRPr="002E7D71">
        <w:rPr>
          <w:szCs w:val="24"/>
          <w:lang w:val="fr-CH"/>
        </w:rPr>
        <w:t>secondary</w:t>
      </w:r>
      <w:proofErr w:type="spellEnd"/>
      <w:r w:rsidRPr="002E7D71">
        <w:rPr>
          <w:szCs w:val="24"/>
          <w:lang w:val="fr-CH"/>
        </w:rPr>
        <w:t xml:space="preserve"> </w:t>
      </w:r>
      <w:proofErr w:type="spellStart"/>
      <w:r w:rsidRPr="002E7D71">
        <w:rPr>
          <w:szCs w:val="24"/>
          <w:lang w:val="fr-CH"/>
        </w:rPr>
        <w:t>name</w:t>
      </w:r>
      <w:proofErr w:type="spellEnd"/>
      <w:r w:rsidRPr="002E7D71">
        <w:rPr>
          <w:szCs w:val="24"/>
          <w:lang w:val="fr-CH"/>
        </w:rPr>
        <w:t>(s)/</w:t>
      </w:r>
      <w:r w:rsidRPr="002E7D71">
        <w:rPr>
          <w:i/>
          <w:lang w:val="fr-CH"/>
        </w:rPr>
        <w:t>prénom(s) ou nom(s) secondaire(s)</w:t>
      </w:r>
      <w:r w:rsidRPr="002E7D71">
        <w:rPr>
          <w:lang w:val="fr-CH"/>
        </w:rPr>
        <w:t>/</w:t>
      </w:r>
      <w:r w:rsidRPr="002E7D71">
        <w:rPr>
          <w:b/>
          <w:i/>
          <w:szCs w:val="24"/>
          <w:lang w:val="fr-CH"/>
        </w:rPr>
        <w:t>los nombres</w:t>
      </w:r>
      <w:r w:rsidRPr="002E7D71">
        <w:rPr>
          <w:szCs w:val="24"/>
          <w:lang w:val="fr-CH"/>
        </w:rPr>
        <w:t>:</w:t>
      </w:r>
    </w:p>
    <w:p w:rsidR="008969A2" w:rsidRPr="002E7D71" w:rsidRDefault="008969A2" w:rsidP="008969A2">
      <w:pPr>
        <w:pStyle w:val="ONUME"/>
        <w:numPr>
          <w:ilvl w:val="0"/>
          <w:numId w:val="0"/>
        </w:numPr>
        <w:tabs>
          <w:tab w:val="left" w:leader="dot" w:pos="9350"/>
        </w:tabs>
        <w:spacing w:before="120" w:after="0"/>
        <w:ind w:left="1100"/>
        <w:rPr>
          <w:lang w:val="fr-CH"/>
        </w:rPr>
      </w:pPr>
      <w:r w:rsidRPr="002E7D71">
        <w:rPr>
          <w:lang w:val="fr-CH"/>
        </w:rPr>
        <w:tab/>
      </w:r>
    </w:p>
    <w:p w:rsidR="008969A2" w:rsidRPr="002E7D71" w:rsidRDefault="008969A2" w:rsidP="008969A2">
      <w:pPr>
        <w:pStyle w:val="ONUME"/>
        <w:numPr>
          <w:ilvl w:val="0"/>
          <w:numId w:val="0"/>
        </w:numPr>
        <w:spacing w:after="0"/>
        <w:ind w:left="1134"/>
        <w:rPr>
          <w:lang w:val="fr-CH"/>
        </w:rPr>
      </w:pPr>
    </w:p>
    <w:p w:rsidR="008969A2" w:rsidRPr="002E7D71" w:rsidRDefault="008969A2" w:rsidP="008969A2">
      <w:pPr>
        <w:pStyle w:val="ONUME"/>
        <w:numPr>
          <w:ilvl w:val="0"/>
          <w:numId w:val="0"/>
        </w:numPr>
        <w:spacing w:before="220" w:after="0"/>
        <w:ind w:left="567"/>
        <w:rPr>
          <w:szCs w:val="24"/>
          <w:lang w:val="fr-CH"/>
        </w:rPr>
      </w:pPr>
      <w:r w:rsidRPr="002E7D71">
        <w:rPr>
          <w:szCs w:val="24"/>
          <w:lang w:val="fr-CH"/>
        </w:rPr>
        <w:t>(a)(2)</w:t>
      </w:r>
      <w:r w:rsidRPr="002E7D71">
        <w:rPr>
          <w:szCs w:val="24"/>
          <w:lang w:val="fr-CH"/>
        </w:rPr>
        <w:tab/>
        <w:t xml:space="preserve">If the </w:t>
      </w:r>
      <w:proofErr w:type="spellStart"/>
      <w:r w:rsidRPr="002E7D71">
        <w:rPr>
          <w:szCs w:val="24"/>
          <w:lang w:val="fr-CH"/>
        </w:rPr>
        <w:t>transferee</w:t>
      </w:r>
      <w:proofErr w:type="spellEnd"/>
      <w:r w:rsidRPr="002E7D71">
        <w:rPr>
          <w:szCs w:val="24"/>
          <w:lang w:val="fr-CH"/>
        </w:rPr>
        <w:t xml:space="preserve">(s) </w:t>
      </w:r>
      <w:proofErr w:type="spellStart"/>
      <w:r w:rsidRPr="002E7D71">
        <w:rPr>
          <w:szCs w:val="24"/>
          <w:lang w:val="fr-CH"/>
        </w:rPr>
        <w:t>is</w:t>
      </w:r>
      <w:proofErr w:type="spellEnd"/>
      <w:r w:rsidRPr="002E7D71">
        <w:rPr>
          <w:szCs w:val="24"/>
          <w:lang w:val="fr-CH"/>
        </w:rPr>
        <w:t xml:space="preserve"> a </w:t>
      </w:r>
      <w:proofErr w:type="spellStart"/>
      <w:r w:rsidRPr="002E7D71">
        <w:rPr>
          <w:szCs w:val="24"/>
          <w:lang w:val="fr-CH"/>
        </w:rPr>
        <w:t>legal</w:t>
      </w:r>
      <w:proofErr w:type="spellEnd"/>
      <w:r w:rsidRPr="002E7D71">
        <w:rPr>
          <w:szCs w:val="24"/>
          <w:lang w:val="fr-CH"/>
        </w:rPr>
        <w:t xml:space="preserve"> </w:t>
      </w:r>
      <w:proofErr w:type="spellStart"/>
      <w:r w:rsidRPr="002E7D71">
        <w:rPr>
          <w:szCs w:val="24"/>
          <w:lang w:val="fr-CH"/>
        </w:rPr>
        <w:t>entity</w:t>
      </w:r>
      <w:proofErr w:type="spellEnd"/>
      <w:r w:rsidRPr="002E7D71">
        <w:rPr>
          <w:szCs w:val="24"/>
          <w:lang w:val="fr-CH"/>
        </w:rPr>
        <w:t xml:space="preserve">, the </w:t>
      </w:r>
      <w:proofErr w:type="spellStart"/>
      <w:r w:rsidRPr="002E7D71">
        <w:rPr>
          <w:szCs w:val="24"/>
          <w:lang w:val="fr-CH"/>
        </w:rPr>
        <w:t>entity</w:t>
      </w:r>
      <w:r w:rsidR="00580AB7" w:rsidRPr="002E7D71">
        <w:rPr>
          <w:szCs w:val="24"/>
          <w:lang w:val="fr-CH"/>
        </w:rPr>
        <w:t>’s</w:t>
      </w:r>
      <w:proofErr w:type="spellEnd"/>
      <w:r w:rsidRPr="002E7D71">
        <w:rPr>
          <w:szCs w:val="24"/>
          <w:lang w:val="fr-CH"/>
        </w:rPr>
        <w:t xml:space="preserve"> full official </w:t>
      </w:r>
      <w:proofErr w:type="spellStart"/>
      <w:r w:rsidRPr="002E7D71">
        <w:rPr>
          <w:szCs w:val="24"/>
          <w:lang w:val="fr-CH"/>
        </w:rPr>
        <w:t>designation</w:t>
      </w:r>
      <w:proofErr w:type="spellEnd"/>
      <w:r w:rsidRPr="002E7D71">
        <w:rPr>
          <w:szCs w:val="24"/>
          <w:lang w:val="fr-CH"/>
        </w:rPr>
        <w:t xml:space="preserve"> and </w:t>
      </w:r>
      <w:proofErr w:type="spellStart"/>
      <w:r w:rsidRPr="002E7D71">
        <w:rPr>
          <w:szCs w:val="24"/>
          <w:lang w:val="fr-CH"/>
        </w:rPr>
        <w:t>its</w:t>
      </w:r>
      <w:proofErr w:type="spellEnd"/>
      <w:r w:rsidRPr="002E7D71">
        <w:rPr>
          <w:szCs w:val="24"/>
          <w:lang w:val="fr-CH"/>
        </w:rPr>
        <w:t xml:space="preserve"> State of Incorporation/</w:t>
      </w:r>
      <w:r w:rsidRPr="002E7D71">
        <w:rPr>
          <w:i/>
          <w:lang w:val="fr-CH"/>
        </w:rPr>
        <w:t>Si le(s) cessionnaire(s) est (sont) une personne morale, dénomination officielle complète et État dans lequel elle a été constituée</w:t>
      </w:r>
      <w:r w:rsidRPr="002E7D71">
        <w:rPr>
          <w:lang w:val="fr-CH"/>
        </w:rPr>
        <w:t>/</w:t>
      </w:r>
      <w:r w:rsidRPr="002E7D71">
        <w:rPr>
          <w:b/>
          <w:i/>
          <w:szCs w:val="24"/>
          <w:lang w:val="fr-CH"/>
        </w:rPr>
        <w:t xml:space="preserve">Si el (los) </w:t>
      </w:r>
      <w:proofErr w:type="spellStart"/>
      <w:r w:rsidRPr="002E7D71">
        <w:rPr>
          <w:b/>
          <w:i/>
          <w:szCs w:val="24"/>
          <w:lang w:val="fr-CH"/>
        </w:rPr>
        <w:t>cesionario</w:t>
      </w:r>
      <w:proofErr w:type="spellEnd"/>
      <w:r w:rsidRPr="002E7D71">
        <w:rPr>
          <w:b/>
          <w:i/>
          <w:szCs w:val="24"/>
          <w:lang w:val="fr-CH"/>
        </w:rPr>
        <w:t xml:space="preserve">(s) es (son) </w:t>
      </w:r>
      <w:proofErr w:type="spellStart"/>
      <w:r w:rsidRPr="002E7D71">
        <w:rPr>
          <w:b/>
          <w:i/>
          <w:szCs w:val="24"/>
          <w:lang w:val="fr-CH"/>
        </w:rPr>
        <w:t>una</w:t>
      </w:r>
      <w:proofErr w:type="spellEnd"/>
      <w:r w:rsidRPr="002E7D71">
        <w:rPr>
          <w:b/>
          <w:i/>
          <w:szCs w:val="24"/>
          <w:lang w:val="fr-CH"/>
        </w:rPr>
        <w:t xml:space="preserve"> persona </w:t>
      </w:r>
      <w:proofErr w:type="spellStart"/>
      <w:r w:rsidRPr="002E7D71">
        <w:rPr>
          <w:b/>
          <w:i/>
          <w:szCs w:val="24"/>
          <w:lang w:val="fr-CH"/>
        </w:rPr>
        <w:t>jurídica</w:t>
      </w:r>
      <w:proofErr w:type="spellEnd"/>
      <w:r w:rsidRPr="002E7D71">
        <w:rPr>
          <w:b/>
          <w:i/>
          <w:szCs w:val="24"/>
          <w:lang w:val="fr-CH"/>
        </w:rPr>
        <w:t xml:space="preserve">, </w:t>
      </w:r>
      <w:proofErr w:type="spellStart"/>
      <w:r w:rsidRPr="002E7D71">
        <w:rPr>
          <w:b/>
          <w:i/>
          <w:szCs w:val="24"/>
          <w:lang w:val="fr-CH"/>
        </w:rPr>
        <w:t>indíquese</w:t>
      </w:r>
      <w:proofErr w:type="spellEnd"/>
      <w:r w:rsidRPr="002E7D71">
        <w:rPr>
          <w:b/>
          <w:i/>
          <w:szCs w:val="24"/>
          <w:lang w:val="fr-CH"/>
        </w:rPr>
        <w:t xml:space="preserve"> la </w:t>
      </w:r>
      <w:proofErr w:type="spellStart"/>
      <w:r w:rsidRPr="002E7D71">
        <w:rPr>
          <w:b/>
          <w:i/>
          <w:szCs w:val="24"/>
          <w:lang w:val="fr-CH"/>
        </w:rPr>
        <w:t>designación</w:t>
      </w:r>
      <w:proofErr w:type="spellEnd"/>
      <w:r w:rsidRPr="002E7D71">
        <w:rPr>
          <w:b/>
          <w:i/>
          <w:szCs w:val="24"/>
          <w:lang w:val="fr-CH"/>
        </w:rPr>
        <w:t xml:space="preserve"> </w:t>
      </w:r>
      <w:proofErr w:type="spellStart"/>
      <w:r w:rsidRPr="002E7D71">
        <w:rPr>
          <w:b/>
          <w:i/>
          <w:szCs w:val="24"/>
          <w:lang w:val="fr-CH"/>
        </w:rPr>
        <w:t>oficial</w:t>
      </w:r>
      <w:proofErr w:type="spellEnd"/>
      <w:r w:rsidRPr="002E7D71">
        <w:rPr>
          <w:b/>
          <w:i/>
          <w:szCs w:val="24"/>
          <w:lang w:val="fr-CH"/>
        </w:rPr>
        <w:t xml:space="preserve"> </w:t>
      </w:r>
      <w:proofErr w:type="spellStart"/>
      <w:r w:rsidRPr="002E7D71">
        <w:rPr>
          <w:b/>
          <w:i/>
          <w:szCs w:val="24"/>
          <w:lang w:val="fr-CH"/>
        </w:rPr>
        <w:t>completa</w:t>
      </w:r>
      <w:proofErr w:type="spellEnd"/>
      <w:r w:rsidRPr="002E7D71">
        <w:rPr>
          <w:b/>
          <w:i/>
          <w:szCs w:val="24"/>
          <w:lang w:val="fr-CH"/>
        </w:rPr>
        <w:t xml:space="preserve"> de la </w:t>
      </w:r>
      <w:proofErr w:type="spellStart"/>
      <w:r w:rsidRPr="002E7D71">
        <w:rPr>
          <w:b/>
          <w:i/>
          <w:szCs w:val="24"/>
          <w:lang w:val="fr-CH"/>
        </w:rPr>
        <w:t>entidad</w:t>
      </w:r>
      <w:proofErr w:type="spellEnd"/>
      <w:r w:rsidRPr="002E7D71">
        <w:rPr>
          <w:b/>
          <w:i/>
          <w:szCs w:val="24"/>
          <w:lang w:val="fr-CH"/>
        </w:rPr>
        <w:t xml:space="preserve"> y el </w:t>
      </w:r>
      <w:proofErr w:type="spellStart"/>
      <w:r w:rsidRPr="002E7D71">
        <w:rPr>
          <w:b/>
          <w:i/>
          <w:szCs w:val="24"/>
          <w:lang w:val="fr-CH"/>
        </w:rPr>
        <w:t>Estado</w:t>
      </w:r>
      <w:proofErr w:type="spellEnd"/>
      <w:r w:rsidRPr="002E7D71">
        <w:rPr>
          <w:b/>
          <w:i/>
          <w:szCs w:val="24"/>
          <w:lang w:val="fr-CH"/>
        </w:rPr>
        <w:t xml:space="preserve"> en el que </w:t>
      </w:r>
      <w:proofErr w:type="spellStart"/>
      <w:r w:rsidRPr="002E7D71">
        <w:rPr>
          <w:b/>
          <w:i/>
          <w:szCs w:val="24"/>
          <w:lang w:val="fr-CH"/>
        </w:rPr>
        <w:t>fue</w:t>
      </w:r>
      <w:proofErr w:type="spellEnd"/>
      <w:r w:rsidRPr="002E7D71">
        <w:rPr>
          <w:b/>
          <w:i/>
          <w:szCs w:val="24"/>
          <w:lang w:val="fr-CH"/>
        </w:rPr>
        <w:t xml:space="preserve"> </w:t>
      </w:r>
      <w:proofErr w:type="spellStart"/>
      <w:r w:rsidRPr="002E7D71">
        <w:rPr>
          <w:b/>
          <w:i/>
          <w:szCs w:val="24"/>
          <w:lang w:val="fr-CH"/>
        </w:rPr>
        <w:t>constituida</w:t>
      </w:r>
      <w:proofErr w:type="spellEnd"/>
      <w:r w:rsidRPr="002E7D71">
        <w:rPr>
          <w:szCs w:val="24"/>
          <w:lang w:val="fr-CH"/>
        </w:rPr>
        <w:t>:</w:t>
      </w:r>
    </w:p>
    <w:p w:rsidR="008969A2" w:rsidRPr="002E7D71" w:rsidRDefault="008969A2" w:rsidP="008969A2">
      <w:pPr>
        <w:pStyle w:val="ONUME"/>
        <w:numPr>
          <w:ilvl w:val="0"/>
          <w:numId w:val="0"/>
        </w:numPr>
        <w:tabs>
          <w:tab w:val="left" w:leader="dot" w:pos="9350"/>
        </w:tabs>
        <w:spacing w:before="120" w:after="0"/>
        <w:ind w:left="550"/>
        <w:rPr>
          <w:lang w:val="fr-CH"/>
        </w:rPr>
      </w:pPr>
      <w:r w:rsidRPr="002E7D71">
        <w:rPr>
          <w:lang w:val="fr-CH"/>
        </w:rPr>
        <w:tab/>
      </w:r>
    </w:p>
    <w:p w:rsidR="008969A2" w:rsidRPr="002E7D71" w:rsidRDefault="008969A2" w:rsidP="008969A2">
      <w:pPr>
        <w:pStyle w:val="ONUME"/>
        <w:numPr>
          <w:ilvl w:val="0"/>
          <w:numId w:val="0"/>
        </w:numPr>
        <w:tabs>
          <w:tab w:val="left" w:leader="dot" w:pos="9350"/>
        </w:tabs>
        <w:spacing w:before="120" w:after="0"/>
        <w:ind w:left="550"/>
        <w:rPr>
          <w:lang w:val="fr-CH"/>
        </w:rPr>
      </w:pPr>
      <w:r w:rsidRPr="002E7D71">
        <w:rPr>
          <w:lang w:val="fr-CH"/>
        </w:rPr>
        <w:tab/>
      </w:r>
    </w:p>
    <w:p w:rsidR="008969A2" w:rsidRPr="003E6BFC" w:rsidRDefault="008969A2" w:rsidP="008969A2">
      <w:pPr>
        <w:pStyle w:val="ONUME"/>
        <w:numPr>
          <w:ilvl w:val="0"/>
          <w:numId w:val="0"/>
        </w:numPr>
        <w:spacing w:before="220" w:after="0"/>
        <w:ind w:left="567"/>
        <w:rPr>
          <w:szCs w:val="24"/>
          <w:lang w:val="es-ES"/>
        </w:rPr>
      </w:pPr>
      <w:r w:rsidRPr="003E6BFC">
        <w:rPr>
          <w:szCs w:val="24"/>
          <w:lang w:val="es-ES"/>
        </w:rPr>
        <w:t>(</w:t>
      </w:r>
      <w:r>
        <w:rPr>
          <w:szCs w:val="24"/>
          <w:lang w:val="es-ES"/>
        </w:rPr>
        <w:t>b</w:t>
      </w:r>
      <w:r w:rsidRPr="003E6BFC">
        <w:rPr>
          <w:szCs w:val="24"/>
          <w:lang w:val="es-ES"/>
        </w:rPr>
        <w:t>)</w:t>
      </w:r>
      <w:r w:rsidRPr="003E6BFC">
        <w:rPr>
          <w:szCs w:val="24"/>
          <w:lang w:val="es-ES"/>
        </w:rPr>
        <w:tab/>
      </w:r>
      <w:proofErr w:type="spellStart"/>
      <w:r w:rsidRPr="003E6BFC">
        <w:rPr>
          <w:szCs w:val="24"/>
          <w:lang w:val="es-ES"/>
        </w:rPr>
        <w:t>Address</w:t>
      </w:r>
      <w:proofErr w:type="spellEnd"/>
      <w:r w:rsidRPr="003E6BFC">
        <w:rPr>
          <w:szCs w:val="24"/>
          <w:lang w:val="es-ES"/>
        </w:rPr>
        <w:t xml:space="preserve"> (</w:t>
      </w:r>
      <w:proofErr w:type="spellStart"/>
      <w:r w:rsidRPr="003E6BFC">
        <w:rPr>
          <w:szCs w:val="24"/>
          <w:lang w:val="es-ES"/>
        </w:rPr>
        <w:t>including</w:t>
      </w:r>
      <w:proofErr w:type="spellEnd"/>
      <w:r w:rsidRPr="003E6BFC">
        <w:rPr>
          <w:szCs w:val="24"/>
          <w:lang w:val="es-ES"/>
        </w:rPr>
        <w:t xml:space="preserve"> postal </w:t>
      </w:r>
      <w:proofErr w:type="spellStart"/>
      <w:r w:rsidRPr="003E6BFC">
        <w:rPr>
          <w:szCs w:val="24"/>
          <w:lang w:val="es-ES"/>
        </w:rPr>
        <w:t>code</w:t>
      </w:r>
      <w:proofErr w:type="spellEnd"/>
      <w:r w:rsidRPr="003E6BFC">
        <w:rPr>
          <w:szCs w:val="24"/>
          <w:lang w:val="es-ES"/>
        </w:rPr>
        <w:t xml:space="preserve"> and country)/</w:t>
      </w:r>
      <w:proofErr w:type="spellStart"/>
      <w:r w:rsidRPr="003E6BFC">
        <w:rPr>
          <w:i/>
          <w:lang w:val="es-ES"/>
        </w:rPr>
        <w:t>Adresse</w:t>
      </w:r>
      <w:proofErr w:type="spellEnd"/>
      <w:r w:rsidRPr="003E6BFC">
        <w:rPr>
          <w:i/>
          <w:lang w:val="es-ES"/>
        </w:rPr>
        <w:t xml:space="preserve"> (y </w:t>
      </w:r>
      <w:proofErr w:type="spellStart"/>
      <w:r w:rsidRPr="003E6BFC">
        <w:rPr>
          <w:i/>
          <w:lang w:val="es-ES"/>
        </w:rPr>
        <w:t>compris</w:t>
      </w:r>
      <w:proofErr w:type="spellEnd"/>
      <w:r w:rsidRPr="003E6BFC">
        <w:rPr>
          <w:i/>
          <w:lang w:val="es-ES"/>
        </w:rPr>
        <w:t xml:space="preserve"> le </w:t>
      </w:r>
      <w:proofErr w:type="spellStart"/>
      <w:r w:rsidRPr="003E6BFC">
        <w:rPr>
          <w:i/>
          <w:lang w:val="es-ES"/>
        </w:rPr>
        <w:t>code</w:t>
      </w:r>
      <w:proofErr w:type="spellEnd"/>
      <w:r w:rsidRPr="003E6BFC">
        <w:rPr>
          <w:i/>
          <w:lang w:val="es-ES"/>
        </w:rPr>
        <w:t xml:space="preserve"> postal et le </w:t>
      </w:r>
      <w:proofErr w:type="spellStart"/>
      <w:r w:rsidRPr="003E6BFC">
        <w:rPr>
          <w:i/>
          <w:lang w:val="es-ES"/>
        </w:rPr>
        <w:t>pays</w:t>
      </w:r>
      <w:proofErr w:type="spellEnd"/>
      <w:r w:rsidRPr="003E6BFC">
        <w:rPr>
          <w:i/>
          <w:szCs w:val="24"/>
          <w:lang w:val="es-ES"/>
        </w:rPr>
        <w:t>)</w:t>
      </w:r>
      <w:r w:rsidRPr="003E6BFC">
        <w:rPr>
          <w:szCs w:val="24"/>
          <w:lang w:val="es-ES"/>
        </w:rPr>
        <w:t>/</w:t>
      </w:r>
      <w:r w:rsidRPr="003E6BFC">
        <w:rPr>
          <w:b/>
          <w:i/>
          <w:szCs w:val="24"/>
          <w:lang w:val="es-ES"/>
        </w:rPr>
        <w:t>Dirección (incluidos el código postal y el país)</w:t>
      </w:r>
      <w:r w:rsidRPr="003E6BFC">
        <w:rPr>
          <w:szCs w:val="24"/>
          <w:lang w:val="es-ES"/>
        </w:rPr>
        <w:t>:</w:t>
      </w:r>
    </w:p>
    <w:p w:rsidR="008969A2" w:rsidRPr="003E6BFC" w:rsidRDefault="008969A2" w:rsidP="008969A2">
      <w:pPr>
        <w:pStyle w:val="ONUME"/>
        <w:numPr>
          <w:ilvl w:val="0"/>
          <w:numId w:val="0"/>
        </w:numPr>
        <w:tabs>
          <w:tab w:val="left" w:leader="dot" w:pos="9350"/>
        </w:tabs>
        <w:spacing w:before="120" w:after="0"/>
        <w:ind w:left="550"/>
        <w:rPr>
          <w:lang w:val="es-ES_tradnl"/>
        </w:rPr>
      </w:pPr>
      <w:r w:rsidRPr="003E6BFC">
        <w:rPr>
          <w:lang w:val="es-ES_tradnl"/>
        </w:rPr>
        <w:tab/>
      </w:r>
    </w:p>
    <w:p w:rsidR="008969A2" w:rsidRPr="003E6BFC" w:rsidRDefault="008969A2" w:rsidP="008969A2">
      <w:pPr>
        <w:pStyle w:val="ONUME"/>
        <w:numPr>
          <w:ilvl w:val="0"/>
          <w:numId w:val="0"/>
        </w:numPr>
        <w:tabs>
          <w:tab w:val="left" w:leader="dot" w:pos="9350"/>
        </w:tabs>
        <w:spacing w:before="120" w:after="0"/>
        <w:ind w:left="550"/>
        <w:rPr>
          <w:lang w:val="es-ES_tradnl"/>
        </w:rPr>
      </w:pPr>
      <w:r w:rsidRPr="003E6BFC">
        <w:rPr>
          <w:lang w:val="es-ES_tradnl"/>
        </w:rPr>
        <w:tab/>
      </w:r>
    </w:p>
    <w:p w:rsidR="008969A2" w:rsidRPr="003E6BFC" w:rsidRDefault="008969A2" w:rsidP="008969A2">
      <w:pPr>
        <w:pStyle w:val="ONUME"/>
        <w:numPr>
          <w:ilvl w:val="0"/>
          <w:numId w:val="0"/>
        </w:numPr>
        <w:spacing w:before="220" w:after="0"/>
        <w:ind w:left="567"/>
        <w:rPr>
          <w:szCs w:val="24"/>
          <w:lang w:val="es-ES_tradnl"/>
        </w:rPr>
      </w:pPr>
      <w:r w:rsidRPr="003E6BFC">
        <w:rPr>
          <w:szCs w:val="24"/>
          <w:lang w:val="es-ES_tradnl"/>
        </w:rPr>
        <w:t>(</w:t>
      </w:r>
      <w:r>
        <w:rPr>
          <w:szCs w:val="24"/>
          <w:lang w:val="es-ES_tradnl"/>
        </w:rPr>
        <w:t>c</w:t>
      </w:r>
      <w:r w:rsidRPr="003E6BFC">
        <w:rPr>
          <w:szCs w:val="24"/>
          <w:lang w:val="es-ES_tradnl"/>
        </w:rPr>
        <w:t>)</w:t>
      </w:r>
      <w:r w:rsidRPr="003E6BFC">
        <w:rPr>
          <w:szCs w:val="24"/>
          <w:lang w:val="es-ES_tradnl"/>
        </w:rPr>
        <w:tab/>
      </w:r>
      <w:proofErr w:type="spellStart"/>
      <w:r w:rsidRPr="003E6BFC">
        <w:rPr>
          <w:szCs w:val="24"/>
          <w:lang w:val="es-ES_tradnl"/>
        </w:rPr>
        <w:t>Telephone</w:t>
      </w:r>
      <w:proofErr w:type="spellEnd"/>
      <w:r w:rsidRPr="003E6BFC">
        <w:rPr>
          <w:szCs w:val="24"/>
          <w:lang w:val="es-ES_tradnl"/>
        </w:rPr>
        <w:t xml:space="preserve"> </w:t>
      </w:r>
      <w:proofErr w:type="spellStart"/>
      <w:r w:rsidRPr="003E6BFC">
        <w:rPr>
          <w:szCs w:val="24"/>
          <w:lang w:val="es-ES_tradnl"/>
        </w:rPr>
        <w:t>number</w:t>
      </w:r>
      <w:proofErr w:type="spellEnd"/>
      <w:r w:rsidRPr="003E6BFC">
        <w:rPr>
          <w:szCs w:val="24"/>
          <w:lang w:val="es-ES_tradnl"/>
        </w:rPr>
        <w:t>(s) (</w:t>
      </w:r>
      <w:proofErr w:type="spellStart"/>
      <w:r w:rsidRPr="003E6BFC">
        <w:rPr>
          <w:szCs w:val="24"/>
          <w:lang w:val="es-ES_tradnl"/>
        </w:rPr>
        <w:t>with</w:t>
      </w:r>
      <w:proofErr w:type="spellEnd"/>
      <w:r w:rsidRPr="003E6BFC">
        <w:rPr>
          <w:szCs w:val="24"/>
          <w:lang w:val="es-ES_tradnl"/>
        </w:rPr>
        <w:t xml:space="preserve"> country and </w:t>
      </w:r>
      <w:proofErr w:type="spellStart"/>
      <w:r w:rsidRPr="003E6BFC">
        <w:rPr>
          <w:szCs w:val="24"/>
          <w:lang w:val="es-ES_tradnl"/>
        </w:rPr>
        <w:t>area</w:t>
      </w:r>
      <w:proofErr w:type="spellEnd"/>
      <w:r w:rsidRPr="003E6BFC">
        <w:rPr>
          <w:szCs w:val="24"/>
          <w:lang w:val="es-ES_tradnl"/>
        </w:rPr>
        <w:t xml:space="preserve"> </w:t>
      </w:r>
      <w:proofErr w:type="spellStart"/>
      <w:r w:rsidRPr="003E6BFC">
        <w:rPr>
          <w:szCs w:val="24"/>
          <w:lang w:val="es-ES_tradnl"/>
        </w:rPr>
        <w:t>code</w:t>
      </w:r>
      <w:proofErr w:type="spellEnd"/>
      <w:r w:rsidRPr="003E6BFC">
        <w:rPr>
          <w:szCs w:val="24"/>
          <w:lang w:val="es-ES_tradnl"/>
        </w:rPr>
        <w:t>)/</w:t>
      </w:r>
      <w:proofErr w:type="spellStart"/>
      <w:r w:rsidRPr="003E6BFC">
        <w:rPr>
          <w:i/>
          <w:szCs w:val="24"/>
          <w:lang w:val="es-ES_tradnl"/>
        </w:rPr>
        <w:t>Numéro</w:t>
      </w:r>
      <w:proofErr w:type="spellEnd"/>
      <w:r w:rsidRPr="003E6BFC">
        <w:rPr>
          <w:i/>
          <w:szCs w:val="24"/>
          <w:lang w:val="es-ES_tradnl"/>
        </w:rPr>
        <w:t xml:space="preserve">(s) de </w:t>
      </w:r>
      <w:proofErr w:type="spellStart"/>
      <w:r w:rsidRPr="003E6BFC">
        <w:rPr>
          <w:i/>
          <w:szCs w:val="24"/>
          <w:lang w:val="es-ES_tradnl"/>
        </w:rPr>
        <w:t>téléphone</w:t>
      </w:r>
      <w:proofErr w:type="spellEnd"/>
      <w:r w:rsidRPr="003E6BFC">
        <w:rPr>
          <w:i/>
          <w:szCs w:val="24"/>
          <w:lang w:val="es-ES_tradnl"/>
        </w:rPr>
        <w:t xml:space="preserve"> (</w:t>
      </w:r>
      <w:proofErr w:type="spellStart"/>
      <w:r w:rsidRPr="003E6BFC">
        <w:rPr>
          <w:i/>
          <w:szCs w:val="24"/>
          <w:lang w:val="es-ES_tradnl"/>
        </w:rPr>
        <w:t>avec</w:t>
      </w:r>
      <w:proofErr w:type="spellEnd"/>
      <w:r w:rsidRPr="003E6BFC">
        <w:rPr>
          <w:i/>
          <w:szCs w:val="24"/>
          <w:lang w:val="es-ES_tradnl"/>
        </w:rPr>
        <w:t xml:space="preserve"> les </w:t>
      </w:r>
      <w:proofErr w:type="spellStart"/>
      <w:r w:rsidRPr="003E6BFC">
        <w:rPr>
          <w:i/>
          <w:szCs w:val="24"/>
          <w:lang w:val="es-ES_tradnl"/>
        </w:rPr>
        <w:t>indicatifs</w:t>
      </w:r>
      <w:proofErr w:type="spellEnd"/>
      <w:r w:rsidRPr="003E6BFC">
        <w:rPr>
          <w:i/>
          <w:szCs w:val="24"/>
          <w:lang w:val="es-ES_tradnl"/>
        </w:rPr>
        <w:t xml:space="preserve"> de </w:t>
      </w:r>
      <w:proofErr w:type="spellStart"/>
      <w:r w:rsidRPr="003E6BFC">
        <w:rPr>
          <w:i/>
          <w:szCs w:val="24"/>
          <w:lang w:val="es-ES_tradnl"/>
        </w:rPr>
        <w:t>pays</w:t>
      </w:r>
      <w:proofErr w:type="spellEnd"/>
      <w:r w:rsidRPr="003E6BFC">
        <w:rPr>
          <w:i/>
          <w:szCs w:val="24"/>
          <w:lang w:val="es-ES_tradnl"/>
        </w:rPr>
        <w:t xml:space="preserve"> et de </w:t>
      </w:r>
      <w:proofErr w:type="spellStart"/>
      <w:r w:rsidRPr="003E6BFC">
        <w:rPr>
          <w:i/>
          <w:szCs w:val="24"/>
          <w:lang w:val="es-ES_tradnl"/>
        </w:rPr>
        <w:t>zone</w:t>
      </w:r>
      <w:proofErr w:type="spellEnd"/>
      <w:r w:rsidRPr="003E6BFC">
        <w:rPr>
          <w:szCs w:val="24"/>
          <w:lang w:val="es-ES_tradnl"/>
        </w:rPr>
        <w:t>/</w:t>
      </w:r>
      <w:r w:rsidRPr="003E6BFC">
        <w:rPr>
          <w:b/>
          <w:i/>
          <w:szCs w:val="24"/>
          <w:lang w:val="es-ES_tradnl"/>
        </w:rPr>
        <w:t>Número(s) de teléfono (con el indicativo de país y zona)</w:t>
      </w:r>
      <w:r w:rsidRPr="003E6BFC">
        <w:rPr>
          <w:szCs w:val="24"/>
          <w:lang w:val="es-ES_tradnl"/>
        </w:rPr>
        <w:t>:</w:t>
      </w:r>
    </w:p>
    <w:p w:rsidR="008969A2" w:rsidRPr="003E6BFC" w:rsidRDefault="008969A2" w:rsidP="008969A2">
      <w:pPr>
        <w:pStyle w:val="ONUME"/>
        <w:numPr>
          <w:ilvl w:val="0"/>
          <w:numId w:val="0"/>
        </w:numPr>
        <w:tabs>
          <w:tab w:val="left" w:leader="dot" w:pos="9350"/>
        </w:tabs>
        <w:spacing w:before="120" w:after="0"/>
        <w:ind w:left="550"/>
        <w:rPr>
          <w:lang w:val="es-ES_tradnl"/>
        </w:rPr>
      </w:pPr>
      <w:r w:rsidRPr="003E6BFC">
        <w:rPr>
          <w:lang w:val="es-ES_tradnl"/>
        </w:rPr>
        <w:tab/>
      </w:r>
    </w:p>
    <w:p w:rsidR="008969A2" w:rsidRDefault="008969A2" w:rsidP="008969A2">
      <w:pPr>
        <w:rPr>
          <w:u w:val="single"/>
          <w:lang w:val="es-ES_tradnl"/>
        </w:rPr>
      </w:pPr>
    </w:p>
    <w:p w:rsidR="008969A2" w:rsidRPr="003E6BFC" w:rsidRDefault="008969A2" w:rsidP="008969A2">
      <w:pPr>
        <w:rPr>
          <w:u w:val="single"/>
          <w:lang w:val="es-ES_tradnl"/>
        </w:rPr>
      </w:pPr>
      <w:proofErr w:type="spellStart"/>
      <w:r w:rsidRPr="003E6BFC">
        <w:rPr>
          <w:u w:val="single"/>
          <w:lang w:val="es-ES_tradnl"/>
        </w:rPr>
        <w:lastRenderedPageBreak/>
        <w:t>Certificate</w:t>
      </w:r>
      <w:proofErr w:type="spellEnd"/>
      <w:r w:rsidRPr="003E6BFC">
        <w:rPr>
          <w:u w:val="single"/>
          <w:lang w:val="es-ES_tradnl"/>
        </w:rPr>
        <w:t xml:space="preserve"> of Transfer, page 5/</w:t>
      </w:r>
      <w:proofErr w:type="spellStart"/>
      <w:r w:rsidRPr="003E6BFC">
        <w:rPr>
          <w:i/>
          <w:u w:val="single"/>
          <w:lang w:val="es-ES_tradnl"/>
        </w:rPr>
        <w:t>Certificat</w:t>
      </w:r>
      <w:proofErr w:type="spellEnd"/>
      <w:r w:rsidRPr="003E6BFC">
        <w:rPr>
          <w:i/>
          <w:u w:val="single"/>
          <w:lang w:val="es-ES_tradnl"/>
        </w:rPr>
        <w:t xml:space="preserve"> de </w:t>
      </w:r>
      <w:proofErr w:type="spellStart"/>
      <w:r w:rsidRPr="003E6BFC">
        <w:rPr>
          <w:i/>
          <w:u w:val="single"/>
          <w:lang w:val="es-ES_tradnl"/>
        </w:rPr>
        <w:t>cession</w:t>
      </w:r>
      <w:proofErr w:type="spellEnd"/>
      <w:r w:rsidRPr="003E6BFC">
        <w:rPr>
          <w:i/>
          <w:u w:val="single"/>
          <w:lang w:val="es-ES_tradnl"/>
        </w:rPr>
        <w:t>, page 5</w:t>
      </w:r>
      <w:r w:rsidRPr="003E6BFC">
        <w:rPr>
          <w:u w:val="single"/>
          <w:lang w:val="es-ES_tradnl"/>
        </w:rPr>
        <w:t>/</w:t>
      </w:r>
      <w:r w:rsidRPr="003E6BFC">
        <w:rPr>
          <w:b/>
          <w:i/>
          <w:u w:val="single"/>
          <w:lang w:val="es-ES_tradnl"/>
        </w:rPr>
        <w:t>Certificado de transferencia, página 5</w:t>
      </w:r>
    </w:p>
    <w:p w:rsidR="008969A2" w:rsidRPr="003E6BFC" w:rsidRDefault="008969A2" w:rsidP="008969A2">
      <w:pPr>
        <w:pStyle w:val="ONUME"/>
        <w:numPr>
          <w:ilvl w:val="0"/>
          <w:numId w:val="0"/>
        </w:numPr>
        <w:spacing w:before="220" w:after="0"/>
        <w:ind w:left="567"/>
        <w:rPr>
          <w:szCs w:val="24"/>
          <w:lang w:val="es-ES_tradnl"/>
        </w:rPr>
      </w:pPr>
      <w:r w:rsidRPr="003E6BFC">
        <w:rPr>
          <w:szCs w:val="24"/>
          <w:lang w:val="es-ES_tradnl"/>
        </w:rPr>
        <w:t>(</w:t>
      </w:r>
      <w:r>
        <w:rPr>
          <w:szCs w:val="24"/>
          <w:lang w:val="es-ES_tradnl"/>
        </w:rPr>
        <w:t>d</w:t>
      </w:r>
      <w:r w:rsidRPr="003E6BFC">
        <w:rPr>
          <w:szCs w:val="24"/>
          <w:lang w:val="es-ES_tradnl"/>
        </w:rPr>
        <w:t>)</w:t>
      </w:r>
      <w:r w:rsidRPr="003E6BFC">
        <w:rPr>
          <w:szCs w:val="24"/>
          <w:lang w:val="es-ES_tradnl"/>
        </w:rPr>
        <w:tab/>
      </w:r>
      <w:proofErr w:type="spellStart"/>
      <w:r w:rsidRPr="003E6BFC">
        <w:rPr>
          <w:szCs w:val="24"/>
          <w:lang w:val="es-ES_tradnl"/>
        </w:rPr>
        <w:t>Facsimile</w:t>
      </w:r>
      <w:proofErr w:type="spellEnd"/>
      <w:r w:rsidRPr="003E6BFC">
        <w:rPr>
          <w:szCs w:val="24"/>
          <w:lang w:val="es-ES_tradnl"/>
        </w:rPr>
        <w:t xml:space="preserve"> </w:t>
      </w:r>
      <w:proofErr w:type="spellStart"/>
      <w:r w:rsidRPr="003E6BFC">
        <w:rPr>
          <w:szCs w:val="24"/>
          <w:lang w:val="es-ES_tradnl"/>
        </w:rPr>
        <w:t>number</w:t>
      </w:r>
      <w:proofErr w:type="spellEnd"/>
      <w:r w:rsidRPr="003E6BFC">
        <w:rPr>
          <w:szCs w:val="24"/>
          <w:lang w:val="es-ES_tradnl"/>
        </w:rPr>
        <w:t>(s) (</w:t>
      </w:r>
      <w:proofErr w:type="spellStart"/>
      <w:r w:rsidRPr="003E6BFC">
        <w:rPr>
          <w:szCs w:val="24"/>
          <w:lang w:val="es-ES_tradnl"/>
        </w:rPr>
        <w:t>with</w:t>
      </w:r>
      <w:proofErr w:type="spellEnd"/>
      <w:r w:rsidRPr="003E6BFC">
        <w:rPr>
          <w:szCs w:val="24"/>
          <w:lang w:val="es-ES_tradnl"/>
        </w:rPr>
        <w:t xml:space="preserve"> country and </w:t>
      </w:r>
      <w:proofErr w:type="spellStart"/>
      <w:r w:rsidRPr="003E6BFC">
        <w:rPr>
          <w:szCs w:val="24"/>
          <w:lang w:val="es-ES_tradnl"/>
        </w:rPr>
        <w:t>area</w:t>
      </w:r>
      <w:proofErr w:type="spellEnd"/>
      <w:r w:rsidRPr="003E6BFC">
        <w:rPr>
          <w:szCs w:val="24"/>
          <w:lang w:val="es-ES_tradnl"/>
        </w:rPr>
        <w:t xml:space="preserve"> </w:t>
      </w:r>
      <w:proofErr w:type="spellStart"/>
      <w:r w:rsidRPr="003E6BFC">
        <w:rPr>
          <w:szCs w:val="24"/>
          <w:lang w:val="es-ES_tradnl"/>
        </w:rPr>
        <w:t>code</w:t>
      </w:r>
      <w:proofErr w:type="spellEnd"/>
      <w:r w:rsidRPr="003E6BFC">
        <w:rPr>
          <w:szCs w:val="24"/>
          <w:lang w:val="es-ES_tradnl"/>
        </w:rPr>
        <w:t>)/</w:t>
      </w:r>
      <w:proofErr w:type="spellStart"/>
      <w:r w:rsidRPr="003E6BFC">
        <w:rPr>
          <w:i/>
          <w:szCs w:val="24"/>
          <w:lang w:val="es-ES_tradnl"/>
        </w:rPr>
        <w:t>Numéro</w:t>
      </w:r>
      <w:proofErr w:type="spellEnd"/>
      <w:r w:rsidRPr="003E6BFC">
        <w:rPr>
          <w:i/>
          <w:szCs w:val="24"/>
          <w:lang w:val="es-ES_tradnl"/>
        </w:rPr>
        <w:t xml:space="preserve">(s) de </w:t>
      </w:r>
      <w:proofErr w:type="spellStart"/>
      <w:r w:rsidRPr="003E6BFC">
        <w:rPr>
          <w:i/>
          <w:szCs w:val="24"/>
          <w:lang w:val="es-ES_tradnl"/>
        </w:rPr>
        <w:t>télécopieur</w:t>
      </w:r>
      <w:proofErr w:type="spellEnd"/>
      <w:r w:rsidRPr="003E6BFC">
        <w:rPr>
          <w:i/>
          <w:szCs w:val="24"/>
          <w:lang w:val="es-ES_tradnl"/>
        </w:rPr>
        <w:t xml:space="preserve"> (</w:t>
      </w:r>
      <w:proofErr w:type="spellStart"/>
      <w:r w:rsidRPr="003E6BFC">
        <w:rPr>
          <w:i/>
          <w:szCs w:val="24"/>
          <w:lang w:val="es-ES_tradnl"/>
        </w:rPr>
        <w:t>avec</w:t>
      </w:r>
      <w:proofErr w:type="spellEnd"/>
      <w:r w:rsidRPr="003E6BFC">
        <w:rPr>
          <w:i/>
          <w:szCs w:val="24"/>
          <w:lang w:val="es-ES_tradnl"/>
        </w:rPr>
        <w:t xml:space="preserve"> les </w:t>
      </w:r>
      <w:proofErr w:type="spellStart"/>
      <w:r w:rsidRPr="003E6BFC">
        <w:rPr>
          <w:i/>
          <w:szCs w:val="24"/>
          <w:lang w:val="es-ES_tradnl"/>
        </w:rPr>
        <w:t>indicatifs</w:t>
      </w:r>
      <w:proofErr w:type="spellEnd"/>
      <w:r w:rsidRPr="003E6BFC">
        <w:rPr>
          <w:i/>
          <w:szCs w:val="24"/>
          <w:lang w:val="es-ES_tradnl"/>
        </w:rPr>
        <w:t xml:space="preserve"> de </w:t>
      </w:r>
      <w:proofErr w:type="spellStart"/>
      <w:r w:rsidRPr="003E6BFC">
        <w:rPr>
          <w:i/>
          <w:szCs w:val="24"/>
          <w:lang w:val="es-ES_tradnl"/>
        </w:rPr>
        <w:t>pays</w:t>
      </w:r>
      <w:proofErr w:type="spellEnd"/>
      <w:r w:rsidRPr="003E6BFC">
        <w:rPr>
          <w:i/>
          <w:szCs w:val="24"/>
          <w:lang w:val="es-ES_tradnl"/>
        </w:rPr>
        <w:t xml:space="preserve"> et de </w:t>
      </w:r>
      <w:proofErr w:type="spellStart"/>
      <w:r w:rsidRPr="003E6BFC">
        <w:rPr>
          <w:i/>
          <w:szCs w:val="24"/>
          <w:lang w:val="es-ES_tradnl"/>
        </w:rPr>
        <w:t>zone</w:t>
      </w:r>
      <w:proofErr w:type="spellEnd"/>
      <w:r w:rsidRPr="003E6BFC">
        <w:rPr>
          <w:szCs w:val="24"/>
          <w:lang w:val="es-ES_tradnl"/>
        </w:rPr>
        <w:t>/</w:t>
      </w:r>
      <w:r w:rsidRPr="003E6BFC">
        <w:rPr>
          <w:b/>
          <w:i/>
          <w:szCs w:val="24"/>
          <w:lang w:val="es-ES_tradnl"/>
        </w:rPr>
        <w:t>Número(s) de facsímil (con el indicativo de país y zona)</w:t>
      </w:r>
      <w:r w:rsidRPr="003E6BFC">
        <w:rPr>
          <w:szCs w:val="24"/>
          <w:lang w:val="es-ES_tradnl"/>
        </w:rPr>
        <w:t>:</w:t>
      </w:r>
      <w:r w:rsidRPr="003E6BFC">
        <w:rPr>
          <w:i/>
          <w:szCs w:val="24"/>
          <w:lang w:val="es-ES_tradnl"/>
        </w:rPr>
        <w:t xml:space="preserve"> </w:t>
      </w:r>
    </w:p>
    <w:p w:rsidR="008969A2" w:rsidRPr="003E6BFC" w:rsidRDefault="008969A2" w:rsidP="008969A2">
      <w:pPr>
        <w:pStyle w:val="ONUME"/>
        <w:numPr>
          <w:ilvl w:val="0"/>
          <w:numId w:val="0"/>
        </w:numPr>
        <w:tabs>
          <w:tab w:val="left" w:leader="dot" w:pos="9350"/>
        </w:tabs>
        <w:spacing w:before="120" w:after="0"/>
        <w:ind w:left="550"/>
        <w:rPr>
          <w:lang w:val="es-ES_tradnl"/>
        </w:rPr>
      </w:pPr>
      <w:r w:rsidRPr="003E6BFC">
        <w:rPr>
          <w:lang w:val="es-ES_tradnl"/>
        </w:rPr>
        <w:tab/>
      </w:r>
    </w:p>
    <w:p w:rsidR="008969A2" w:rsidRPr="003E6BFC" w:rsidRDefault="008969A2" w:rsidP="008969A2">
      <w:pPr>
        <w:pStyle w:val="ONUME"/>
        <w:numPr>
          <w:ilvl w:val="0"/>
          <w:numId w:val="0"/>
        </w:numPr>
        <w:spacing w:before="220" w:after="0"/>
        <w:ind w:left="567"/>
        <w:rPr>
          <w:szCs w:val="24"/>
          <w:lang w:val="es-ES_tradnl"/>
        </w:rPr>
      </w:pPr>
      <w:r w:rsidRPr="003E6BFC">
        <w:rPr>
          <w:szCs w:val="24"/>
          <w:lang w:val="es-ES_tradnl"/>
        </w:rPr>
        <w:t>(</w:t>
      </w:r>
      <w:r>
        <w:rPr>
          <w:szCs w:val="24"/>
          <w:lang w:val="es-ES_tradnl"/>
        </w:rPr>
        <w:t>e</w:t>
      </w:r>
      <w:r w:rsidRPr="003E6BFC">
        <w:rPr>
          <w:szCs w:val="24"/>
          <w:lang w:val="es-ES_tradnl"/>
        </w:rPr>
        <w:t>)</w:t>
      </w:r>
      <w:r w:rsidRPr="003E6BFC">
        <w:rPr>
          <w:szCs w:val="24"/>
          <w:lang w:val="es-ES_tradnl"/>
        </w:rPr>
        <w:tab/>
        <w:t xml:space="preserve">E-mail </w:t>
      </w:r>
      <w:proofErr w:type="spellStart"/>
      <w:r w:rsidRPr="003E6BFC">
        <w:rPr>
          <w:szCs w:val="24"/>
          <w:lang w:val="es-ES_tradnl"/>
        </w:rPr>
        <w:t>address</w:t>
      </w:r>
      <w:proofErr w:type="spellEnd"/>
      <w:r w:rsidRPr="003E6BFC">
        <w:rPr>
          <w:szCs w:val="24"/>
          <w:lang w:val="es-ES_tradnl"/>
        </w:rPr>
        <w:t>/</w:t>
      </w:r>
      <w:proofErr w:type="spellStart"/>
      <w:r w:rsidRPr="003E6BFC">
        <w:rPr>
          <w:i/>
          <w:szCs w:val="24"/>
          <w:lang w:val="es-ES_tradnl"/>
        </w:rPr>
        <w:t>Adresse</w:t>
      </w:r>
      <w:proofErr w:type="spellEnd"/>
      <w:r w:rsidRPr="003E6BFC">
        <w:rPr>
          <w:i/>
          <w:szCs w:val="24"/>
          <w:lang w:val="es-ES_tradnl"/>
        </w:rPr>
        <w:t xml:space="preserve"> </w:t>
      </w:r>
      <w:proofErr w:type="spellStart"/>
      <w:r w:rsidRPr="003E6BFC">
        <w:rPr>
          <w:i/>
          <w:szCs w:val="24"/>
          <w:lang w:val="es-ES_tradnl"/>
        </w:rPr>
        <w:t>électronique</w:t>
      </w:r>
      <w:proofErr w:type="spellEnd"/>
      <w:r w:rsidRPr="003E6BFC">
        <w:rPr>
          <w:szCs w:val="24"/>
          <w:lang w:val="es-ES_tradnl"/>
        </w:rPr>
        <w:t>/</w:t>
      </w:r>
      <w:r w:rsidRPr="003E6BFC">
        <w:rPr>
          <w:b/>
          <w:i/>
          <w:szCs w:val="24"/>
          <w:lang w:val="es-ES_tradnl"/>
        </w:rPr>
        <w:t>Dirección de correo electrónico</w:t>
      </w:r>
      <w:r w:rsidRPr="003E6BFC">
        <w:rPr>
          <w:szCs w:val="24"/>
          <w:lang w:val="es-ES_tradnl"/>
        </w:rPr>
        <w:t>:</w:t>
      </w:r>
    </w:p>
    <w:p w:rsidR="008969A2" w:rsidRPr="003E6BFC" w:rsidRDefault="008969A2" w:rsidP="008969A2">
      <w:pPr>
        <w:pStyle w:val="ONUME"/>
        <w:numPr>
          <w:ilvl w:val="0"/>
          <w:numId w:val="0"/>
        </w:numPr>
        <w:tabs>
          <w:tab w:val="left" w:leader="dot" w:pos="9350"/>
        </w:tabs>
        <w:spacing w:before="120" w:after="0"/>
        <w:ind w:left="550"/>
        <w:rPr>
          <w:lang w:val="es-ES_tradnl"/>
        </w:rPr>
      </w:pPr>
      <w:r w:rsidRPr="003E6BFC">
        <w:rPr>
          <w:lang w:val="es-ES_tradnl"/>
        </w:rPr>
        <w:tab/>
      </w:r>
    </w:p>
    <w:p w:rsidR="008969A2" w:rsidRPr="003E6BFC" w:rsidRDefault="008969A2" w:rsidP="008969A2">
      <w:pPr>
        <w:pStyle w:val="ONUME"/>
        <w:numPr>
          <w:ilvl w:val="0"/>
          <w:numId w:val="0"/>
        </w:numPr>
        <w:spacing w:before="220" w:after="0"/>
        <w:ind w:left="567"/>
        <w:rPr>
          <w:lang w:val="es-ES_tradnl"/>
        </w:rPr>
      </w:pPr>
      <w:r w:rsidRPr="003E6BFC">
        <w:rPr>
          <w:sz w:val="24"/>
        </w:rPr>
        <w:fldChar w:fldCharType="begin">
          <w:ffData>
            <w:name w:val="Check1"/>
            <w:enabled/>
            <w:calcOnExit w:val="0"/>
            <w:checkBox>
              <w:sizeAuto/>
              <w:default w:val="0"/>
            </w:checkBox>
          </w:ffData>
        </w:fldChar>
      </w:r>
      <w:r w:rsidRPr="003E6BFC">
        <w:rPr>
          <w:sz w:val="24"/>
          <w:lang w:val="es-ES_tradnl"/>
        </w:rPr>
        <w:instrText xml:space="preserve"> FORMCHECKBOX </w:instrText>
      </w:r>
      <w:r w:rsidR="00A11085">
        <w:rPr>
          <w:sz w:val="24"/>
        </w:rPr>
      </w:r>
      <w:r w:rsidR="00A11085">
        <w:rPr>
          <w:sz w:val="24"/>
        </w:rPr>
        <w:fldChar w:fldCharType="separate"/>
      </w:r>
      <w:r w:rsidRPr="003E6BFC">
        <w:rPr>
          <w:sz w:val="24"/>
        </w:rPr>
        <w:fldChar w:fldCharType="end"/>
      </w:r>
      <w:r w:rsidRPr="003E6BFC">
        <w:rPr>
          <w:sz w:val="24"/>
          <w:lang w:val="es-ES_tradnl"/>
        </w:rPr>
        <w:tab/>
      </w:r>
      <w:proofErr w:type="spellStart"/>
      <w:r w:rsidRPr="003E6BFC">
        <w:rPr>
          <w:lang w:val="es-ES_tradnl"/>
        </w:rPr>
        <w:t>Check</w:t>
      </w:r>
      <w:proofErr w:type="spellEnd"/>
      <w:r w:rsidRPr="003E6BFC">
        <w:rPr>
          <w:lang w:val="es-ES_tradnl"/>
        </w:rPr>
        <w:t xml:space="preserve"> </w:t>
      </w:r>
      <w:proofErr w:type="spellStart"/>
      <w:r w:rsidRPr="003E6BFC">
        <w:rPr>
          <w:lang w:val="es-ES_tradnl"/>
        </w:rPr>
        <w:t>this</w:t>
      </w:r>
      <w:proofErr w:type="spellEnd"/>
      <w:r w:rsidRPr="003E6BFC">
        <w:rPr>
          <w:lang w:val="es-ES_tradnl"/>
        </w:rPr>
        <w:t xml:space="preserve"> box </w:t>
      </w:r>
      <w:proofErr w:type="spellStart"/>
      <w:r w:rsidRPr="003E6BFC">
        <w:rPr>
          <w:lang w:val="es-ES_tradnl"/>
        </w:rPr>
        <w:t>if</w:t>
      </w:r>
      <w:proofErr w:type="spellEnd"/>
      <w:r w:rsidRPr="003E6BFC">
        <w:rPr>
          <w:lang w:val="es-ES_tradnl"/>
        </w:rPr>
        <w:t xml:space="preserve"> </w:t>
      </w:r>
      <w:proofErr w:type="spellStart"/>
      <w:r w:rsidRPr="003E6BFC">
        <w:rPr>
          <w:lang w:val="es-ES_tradnl"/>
        </w:rPr>
        <w:t>there</w:t>
      </w:r>
      <w:proofErr w:type="spellEnd"/>
      <w:r w:rsidRPr="003E6BFC">
        <w:rPr>
          <w:lang w:val="es-ES_tradnl"/>
        </w:rPr>
        <w:t xml:space="preserve"> </w:t>
      </w:r>
      <w:proofErr w:type="spellStart"/>
      <w:r w:rsidRPr="003E6BFC">
        <w:rPr>
          <w:lang w:val="es-ES_tradnl"/>
        </w:rPr>
        <w:t>is</w:t>
      </w:r>
      <w:proofErr w:type="spellEnd"/>
      <w:r w:rsidRPr="003E6BFC">
        <w:rPr>
          <w:lang w:val="es-ES_tradnl"/>
        </w:rPr>
        <w:t xml:space="preserve"> more </w:t>
      </w:r>
      <w:proofErr w:type="spellStart"/>
      <w:r w:rsidRPr="003E6BFC">
        <w:rPr>
          <w:lang w:val="es-ES_tradnl"/>
        </w:rPr>
        <w:t>than</w:t>
      </w:r>
      <w:proofErr w:type="spellEnd"/>
      <w:r w:rsidRPr="003E6BFC">
        <w:rPr>
          <w:lang w:val="es-ES_tradnl"/>
        </w:rPr>
        <w:t xml:space="preserve"> </w:t>
      </w:r>
      <w:proofErr w:type="spellStart"/>
      <w:r w:rsidRPr="003E6BFC">
        <w:rPr>
          <w:lang w:val="es-ES_tradnl"/>
        </w:rPr>
        <w:t>one</w:t>
      </w:r>
      <w:proofErr w:type="spellEnd"/>
      <w:r w:rsidRPr="003E6BFC">
        <w:rPr>
          <w:lang w:val="es-ES_tradnl"/>
        </w:rPr>
        <w:t xml:space="preserve"> </w:t>
      </w:r>
      <w:proofErr w:type="spellStart"/>
      <w:r w:rsidRPr="003E6BFC">
        <w:rPr>
          <w:lang w:val="es-ES_tradnl"/>
        </w:rPr>
        <w:t>transferee</w:t>
      </w:r>
      <w:proofErr w:type="spellEnd"/>
      <w:r w:rsidRPr="003E6BFC">
        <w:rPr>
          <w:lang w:val="es-ES_tradnl"/>
        </w:rPr>
        <w:t xml:space="preserve">;  in </w:t>
      </w:r>
      <w:proofErr w:type="spellStart"/>
      <w:r w:rsidRPr="003E6BFC">
        <w:rPr>
          <w:lang w:val="es-ES_tradnl"/>
        </w:rPr>
        <w:t>that</w:t>
      </w:r>
      <w:proofErr w:type="spellEnd"/>
      <w:r w:rsidRPr="003E6BFC">
        <w:rPr>
          <w:lang w:val="es-ES_tradnl"/>
        </w:rPr>
        <w:t xml:space="preserve"> case, </w:t>
      </w:r>
      <w:proofErr w:type="spellStart"/>
      <w:r w:rsidRPr="003E6BFC">
        <w:rPr>
          <w:lang w:val="es-ES_tradnl"/>
        </w:rPr>
        <w:t>list</w:t>
      </w:r>
      <w:proofErr w:type="spellEnd"/>
      <w:r w:rsidRPr="003E6BFC">
        <w:rPr>
          <w:lang w:val="es-ES_tradnl"/>
        </w:rPr>
        <w:t xml:space="preserve"> </w:t>
      </w:r>
      <w:proofErr w:type="spellStart"/>
      <w:r w:rsidRPr="003E6BFC">
        <w:rPr>
          <w:lang w:val="es-ES_tradnl"/>
        </w:rPr>
        <w:t>them</w:t>
      </w:r>
      <w:proofErr w:type="spellEnd"/>
      <w:r w:rsidRPr="003E6BFC">
        <w:rPr>
          <w:lang w:val="es-ES_tradnl"/>
        </w:rPr>
        <w:t xml:space="preserve"> </w:t>
      </w:r>
      <w:proofErr w:type="spellStart"/>
      <w:r w:rsidRPr="003E6BFC">
        <w:rPr>
          <w:lang w:val="es-ES_tradnl"/>
        </w:rPr>
        <w:t>on</w:t>
      </w:r>
      <w:proofErr w:type="spellEnd"/>
      <w:r>
        <w:rPr>
          <w:lang w:val="es-ES_tradnl"/>
        </w:rPr>
        <w:t xml:space="preserve"> a </w:t>
      </w:r>
      <w:proofErr w:type="spellStart"/>
      <w:r>
        <w:rPr>
          <w:lang w:val="es-ES_tradnl"/>
        </w:rPr>
        <w:t>continuation</w:t>
      </w:r>
      <w:proofErr w:type="spellEnd"/>
      <w:r w:rsidRPr="003E6BFC">
        <w:rPr>
          <w:lang w:val="es-ES_tradnl"/>
        </w:rPr>
        <w:t xml:space="preserve"> </w:t>
      </w:r>
      <w:proofErr w:type="spellStart"/>
      <w:r w:rsidRPr="003E6BFC">
        <w:rPr>
          <w:lang w:val="es-ES_tradnl"/>
        </w:rPr>
        <w:t>sheet</w:t>
      </w:r>
      <w:proofErr w:type="spellEnd"/>
      <w:r w:rsidRPr="003E6BFC">
        <w:rPr>
          <w:lang w:val="es-ES_tradnl"/>
        </w:rPr>
        <w:t xml:space="preserve"> and </w:t>
      </w:r>
      <w:proofErr w:type="spellStart"/>
      <w:r w:rsidRPr="003E6BFC">
        <w:rPr>
          <w:lang w:val="es-ES_tradnl"/>
        </w:rPr>
        <w:t>indicate</w:t>
      </w:r>
      <w:proofErr w:type="spellEnd"/>
      <w:r w:rsidRPr="003E6BFC">
        <w:rPr>
          <w:lang w:val="es-ES_tradnl"/>
        </w:rPr>
        <w:t xml:space="preserve">, in </w:t>
      </w:r>
      <w:proofErr w:type="spellStart"/>
      <w:r w:rsidRPr="003E6BFC">
        <w:rPr>
          <w:lang w:val="es-ES_tradnl"/>
        </w:rPr>
        <w:t>respect</w:t>
      </w:r>
      <w:proofErr w:type="spellEnd"/>
      <w:r w:rsidRPr="003E6BFC">
        <w:rPr>
          <w:lang w:val="es-ES_tradnl"/>
        </w:rPr>
        <w:t xml:space="preserve"> of </w:t>
      </w:r>
      <w:proofErr w:type="spellStart"/>
      <w:r w:rsidRPr="003E6BFC">
        <w:rPr>
          <w:lang w:val="es-ES_tradnl"/>
        </w:rPr>
        <w:t>each</w:t>
      </w:r>
      <w:proofErr w:type="spellEnd"/>
      <w:r w:rsidRPr="003E6BFC">
        <w:rPr>
          <w:lang w:val="es-ES_tradnl"/>
        </w:rPr>
        <w:t xml:space="preserve"> of </w:t>
      </w:r>
      <w:proofErr w:type="spellStart"/>
      <w:r w:rsidRPr="003E6BFC">
        <w:rPr>
          <w:lang w:val="es-ES_tradnl"/>
        </w:rPr>
        <w:t>them</w:t>
      </w:r>
      <w:proofErr w:type="spellEnd"/>
      <w:r w:rsidRPr="003E6BFC">
        <w:rPr>
          <w:lang w:val="es-ES_tradnl"/>
        </w:rPr>
        <w:t xml:space="preserve">, </w:t>
      </w:r>
      <w:proofErr w:type="spellStart"/>
      <w:r w:rsidRPr="003E6BFC">
        <w:rPr>
          <w:lang w:val="es-ES_tradnl"/>
        </w:rPr>
        <w:t>the</w:t>
      </w:r>
      <w:proofErr w:type="spellEnd"/>
      <w:r w:rsidRPr="003E6BFC">
        <w:rPr>
          <w:lang w:val="es-ES_tradnl"/>
        </w:rPr>
        <w:t xml:space="preserve"> data </w:t>
      </w:r>
      <w:proofErr w:type="spellStart"/>
      <w:r w:rsidRPr="003E6BFC">
        <w:rPr>
          <w:lang w:val="es-ES_tradnl"/>
        </w:rPr>
        <w:t>referred</w:t>
      </w:r>
      <w:proofErr w:type="spellEnd"/>
      <w:r w:rsidRPr="003E6BFC">
        <w:rPr>
          <w:lang w:val="es-ES_tradnl"/>
        </w:rPr>
        <w:t xml:space="preserve"> to in </w:t>
      </w:r>
      <w:proofErr w:type="spellStart"/>
      <w:r w:rsidRPr="003E6BFC">
        <w:rPr>
          <w:lang w:val="es-ES_tradnl"/>
        </w:rPr>
        <w:t>items</w:t>
      </w:r>
      <w:proofErr w:type="spellEnd"/>
      <w:r w:rsidRPr="003E6BFC">
        <w:rPr>
          <w:lang w:val="es-ES_tradnl"/>
        </w:rPr>
        <w:t> 4(a) to 4(</w:t>
      </w:r>
      <w:r>
        <w:rPr>
          <w:lang w:val="es-ES_tradnl"/>
        </w:rPr>
        <w:t>e</w:t>
      </w:r>
      <w:r w:rsidRPr="003E6BFC">
        <w:rPr>
          <w:lang w:val="es-ES_tradnl"/>
        </w:rPr>
        <w:t>)/</w:t>
      </w:r>
      <w:proofErr w:type="spellStart"/>
      <w:r w:rsidRPr="003E6BFC">
        <w:rPr>
          <w:i/>
          <w:lang w:val="es-ES_tradnl"/>
        </w:rPr>
        <w:t>Cocher</w:t>
      </w:r>
      <w:proofErr w:type="spellEnd"/>
      <w:r w:rsidRPr="003E6BFC">
        <w:rPr>
          <w:i/>
          <w:lang w:val="es-ES_tradnl"/>
        </w:rPr>
        <w:t xml:space="preserve"> </w:t>
      </w:r>
      <w:proofErr w:type="spellStart"/>
      <w:r w:rsidRPr="003E6BFC">
        <w:rPr>
          <w:i/>
          <w:lang w:val="es-ES_tradnl"/>
        </w:rPr>
        <w:t>cette</w:t>
      </w:r>
      <w:proofErr w:type="spellEnd"/>
      <w:r w:rsidRPr="003E6BFC">
        <w:rPr>
          <w:i/>
          <w:lang w:val="es-ES_tradnl"/>
        </w:rPr>
        <w:t xml:space="preserve"> case en </w:t>
      </w:r>
      <w:proofErr w:type="spellStart"/>
      <w:r w:rsidRPr="003E6BFC">
        <w:rPr>
          <w:i/>
          <w:lang w:val="es-ES_tradnl"/>
        </w:rPr>
        <w:t>cas</w:t>
      </w:r>
      <w:proofErr w:type="spellEnd"/>
      <w:r w:rsidRPr="003E6BFC">
        <w:rPr>
          <w:i/>
          <w:lang w:val="es-ES_tradnl"/>
        </w:rPr>
        <w:t xml:space="preserve"> de </w:t>
      </w:r>
      <w:proofErr w:type="spellStart"/>
      <w:r w:rsidRPr="003E6BFC">
        <w:rPr>
          <w:i/>
          <w:lang w:val="es-ES_tradnl"/>
        </w:rPr>
        <w:t>pluralité</w:t>
      </w:r>
      <w:proofErr w:type="spellEnd"/>
      <w:r w:rsidRPr="003E6BFC">
        <w:rPr>
          <w:i/>
          <w:lang w:val="es-ES_tradnl"/>
        </w:rPr>
        <w:t xml:space="preserve"> de </w:t>
      </w:r>
      <w:proofErr w:type="spellStart"/>
      <w:r w:rsidRPr="003E6BFC">
        <w:rPr>
          <w:i/>
          <w:lang w:val="es-ES_tradnl"/>
        </w:rPr>
        <w:t>cessionnaires</w:t>
      </w:r>
      <w:proofErr w:type="spellEnd"/>
      <w:r w:rsidRPr="003E6BFC">
        <w:rPr>
          <w:i/>
          <w:lang w:val="es-ES_tradnl"/>
        </w:rPr>
        <w:t xml:space="preserve">;  si </w:t>
      </w:r>
      <w:proofErr w:type="spellStart"/>
      <w:r w:rsidRPr="003E6BFC">
        <w:rPr>
          <w:i/>
          <w:lang w:val="es-ES_tradnl"/>
        </w:rPr>
        <w:t>tel</w:t>
      </w:r>
      <w:proofErr w:type="spellEnd"/>
      <w:r w:rsidRPr="003E6BFC">
        <w:rPr>
          <w:i/>
          <w:lang w:val="es-ES_tradnl"/>
        </w:rPr>
        <w:t xml:space="preserve"> </w:t>
      </w:r>
      <w:proofErr w:type="spellStart"/>
      <w:r w:rsidRPr="003E6BFC">
        <w:rPr>
          <w:i/>
          <w:lang w:val="es-ES_tradnl"/>
        </w:rPr>
        <w:t>est</w:t>
      </w:r>
      <w:proofErr w:type="spellEnd"/>
      <w:r w:rsidRPr="003E6BFC">
        <w:rPr>
          <w:i/>
          <w:lang w:val="es-ES_tradnl"/>
        </w:rPr>
        <w:t xml:space="preserve"> le cas, en </w:t>
      </w:r>
      <w:proofErr w:type="spellStart"/>
      <w:r w:rsidRPr="003E6BFC">
        <w:rPr>
          <w:i/>
          <w:lang w:val="es-ES_tradnl"/>
        </w:rPr>
        <w:t>dresser</w:t>
      </w:r>
      <w:proofErr w:type="spellEnd"/>
      <w:r w:rsidRPr="003E6BFC">
        <w:rPr>
          <w:i/>
          <w:lang w:val="es-ES_tradnl"/>
        </w:rPr>
        <w:t xml:space="preserve"> la liste sur une </w:t>
      </w:r>
      <w:proofErr w:type="spellStart"/>
      <w:r w:rsidRPr="003E6BFC">
        <w:rPr>
          <w:i/>
          <w:lang w:val="es-ES_tradnl"/>
        </w:rPr>
        <w:t>feuille</w:t>
      </w:r>
      <w:proofErr w:type="spellEnd"/>
      <w:r w:rsidRPr="003E6BFC">
        <w:rPr>
          <w:i/>
          <w:lang w:val="es-ES_tradnl"/>
        </w:rPr>
        <w:t xml:space="preserve"> </w:t>
      </w:r>
      <w:proofErr w:type="spellStart"/>
      <w:r w:rsidRPr="003E6BFC">
        <w:rPr>
          <w:i/>
          <w:lang w:val="es-ES_tradnl"/>
        </w:rPr>
        <w:t>supplémentaire</w:t>
      </w:r>
      <w:proofErr w:type="spellEnd"/>
      <w:r w:rsidRPr="003E6BFC">
        <w:rPr>
          <w:i/>
          <w:lang w:val="es-ES_tradnl"/>
        </w:rPr>
        <w:t xml:space="preserve"> et </w:t>
      </w:r>
      <w:proofErr w:type="spellStart"/>
      <w:r w:rsidRPr="003E6BFC">
        <w:rPr>
          <w:i/>
          <w:lang w:val="es-ES_tradnl"/>
        </w:rPr>
        <w:t>indiquer</w:t>
      </w:r>
      <w:proofErr w:type="spellEnd"/>
      <w:r w:rsidRPr="003E6BFC">
        <w:rPr>
          <w:i/>
          <w:lang w:val="es-ES_tradnl"/>
        </w:rPr>
        <w:t xml:space="preserve">, </w:t>
      </w:r>
      <w:proofErr w:type="spellStart"/>
      <w:r w:rsidRPr="003E6BFC">
        <w:rPr>
          <w:i/>
          <w:lang w:val="es-ES_tradnl"/>
        </w:rPr>
        <w:t>pour</w:t>
      </w:r>
      <w:proofErr w:type="spellEnd"/>
      <w:r w:rsidRPr="003E6BFC">
        <w:rPr>
          <w:i/>
          <w:lang w:val="es-ES_tradnl"/>
        </w:rPr>
        <w:t xml:space="preserve"> </w:t>
      </w:r>
      <w:proofErr w:type="spellStart"/>
      <w:r w:rsidRPr="003E6BFC">
        <w:rPr>
          <w:i/>
          <w:lang w:val="es-ES_tradnl"/>
        </w:rPr>
        <w:t>chacun</w:t>
      </w:r>
      <w:proofErr w:type="spellEnd"/>
      <w:r w:rsidRPr="003E6BFC">
        <w:rPr>
          <w:i/>
          <w:lang w:val="es-ES_tradnl"/>
        </w:rPr>
        <w:t xml:space="preserve"> </w:t>
      </w:r>
      <w:proofErr w:type="spellStart"/>
      <w:r w:rsidRPr="003E6BFC">
        <w:rPr>
          <w:i/>
          <w:lang w:val="es-ES_tradnl"/>
        </w:rPr>
        <w:t>d’eux</w:t>
      </w:r>
      <w:proofErr w:type="spellEnd"/>
      <w:r w:rsidRPr="003E6BFC">
        <w:rPr>
          <w:i/>
          <w:lang w:val="es-ES_tradnl"/>
        </w:rPr>
        <w:t xml:space="preserve">, les </w:t>
      </w:r>
      <w:proofErr w:type="spellStart"/>
      <w:r w:rsidRPr="003E6BFC">
        <w:rPr>
          <w:i/>
          <w:lang w:val="es-ES_tradnl"/>
        </w:rPr>
        <w:t>éléments</w:t>
      </w:r>
      <w:proofErr w:type="spellEnd"/>
      <w:r w:rsidRPr="003E6BFC">
        <w:rPr>
          <w:i/>
          <w:lang w:val="es-ES_tradnl"/>
        </w:rPr>
        <w:t xml:space="preserve"> </w:t>
      </w:r>
      <w:proofErr w:type="spellStart"/>
      <w:r w:rsidRPr="003E6BFC">
        <w:rPr>
          <w:i/>
          <w:lang w:val="es-ES_tradnl"/>
        </w:rPr>
        <w:t>d’information</w:t>
      </w:r>
      <w:proofErr w:type="spellEnd"/>
      <w:r w:rsidRPr="003E6BFC">
        <w:rPr>
          <w:i/>
          <w:lang w:val="es-ES_tradnl"/>
        </w:rPr>
        <w:t xml:space="preserve"> </w:t>
      </w:r>
      <w:proofErr w:type="spellStart"/>
      <w:r w:rsidRPr="003E6BFC">
        <w:rPr>
          <w:i/>
          <w:lang w:val="es-ES_tradnl"/>
        </w:rPr>
        <w:t>demandés</w:t>
      </w:r>
      <w:proofErr w:type="spellEnd"/>
      <w:r w:rsidRPr="003E6BFC">
        <w:rPr>
          <w:i/>
          <w:lang w:val="es-ES_tradnl"/>
        </w:rPr>
        <w:t xml:space="preserve"> </w:t>
      </w:r>
      <w:proofErr w:type="spellStart"/>
      <w:r w:rsidRPr="003E6BFC">
        <w:rPr>
          <w:i/>
          <w:lang w:val="es-ES_tradnl"/>
        </w:rPr>
        <w:t>aux</w:t>
      </w:r>
      <w:proofErr w:type="spellEnd"/>
      <w:r w:rsidRPr="003E6BFC">
        <w:rPr>
          <w:i/>
          <w:lang w:val="es-ES_tradnl"/>
        </w:rPr>
        <w:t xml:space="preserve"> </w:t>
      </w:r>
      <w:proofErr w:type="spellStart"/>
      <w:r w:rsidRPr="003E6BFC">
        <w:rPr>
          <w:i/>
          <w:lang w:val="es-ES_tradnl"/>
        </w:rPr>
        <w:t>points</w:t>
      </w:r>
      <w:proofErr w:type="spellEnd"/>
      <w:r w:rsidRPr="003E6BFC">
        <w:rPr>
          <w:i/>
          <w:lang w:val="es-ES_tradnl"/>
        </w:rPr>
        <w:t> 4.a) à 4.</w:t>
      </w:r>
      <w:r>
        <w:rPr>
          <w:i/>
          <w:lang w:val="es-ES_tradnl"/>
        </w:rPr>
        <w:t>e</w:t>
      </w:r>
      <w:r w:rsidRPr="003E6BFC">
        <w:rPr>
          <w:i/>
          <w:lang w:val="es-ES_tradnl"/>
        </w:rPr>
        <w:t>)</w:t>
      </w:r>
      <w:r w:rsidRPr="003E6BFC">
        <w:rPr>
          <w:lang w:val="es-ES_tradnl"/>
        </w:rPr>
        <w:t>/</w:t>
      </w:r>
      <w:r w:rsidRPr="003E6BFC">
        <w:rPr>
          <w:b/>
          <w:i/>
          <w:lang w:val="es-ES_tradnl"/>
        </w:rPr>
        <w:t>Márquese este recuadro si hay más de un cesionario, en cuyo caso, indíquense los cesionarios adicionales en una hoja</w:t>
      </w:r>
      <w:r>
        <w:rPr>
          <w:b/>
          <w:i/>
          <w:lang w:val="es-ES_tradnl"/>
        </w:rPr>
        <w:t xml:space="preserve"> complementaria</w:t>
      </w:r>
      <w:r w:rsidRPr="003E6BFC">
        <w:rPr>
          <w:b/>
          <w:i/>
          <w:lang w:val="es-ES_tradnl"/>
        </w:rPr>
        <w:t xml:space="preserve"> con los datos mencionados en los puntos 4.a) a 4.</w:t>
      </w:r>
      <w:r>
        <w:rPr>
          <w:b/>
          <w:i/>
          <w:lang w:val="es-ES_tradnl"/>
        </w:rPr>
        <w:t>e</w:t>
      </w:r>
      <w:r w:rsidRPr="003E6BFC">
        <w:rPr>
          <w:b/>
          <w:i/>
          <w:lang w:val="es-ES_tradnl"/>
        </w:rPr>
        <w:t>) respecto de cada uno de ellos.</w:t>
      </w:r>
    </w:p>
    <w:p w:rsidR="008969A2" w:rsidRPr="003E6BFC" w:rsidRDefault="008969A2" w:rsidP="008969A2">
      <w:pPr>
        <w:pStyle w:val="ONUME"/>
        <w:numPr>
          <w:ilvl w:val="0"/>
          <w:numId w:val="0"/>
        </w:numPr>
        <w:pBdr>
          <w:bottom w:val="single" w:sz="4" w:space="1" w:color="auto"/>
        </w:pBdr>
        <w:rPr>
          <w:lang w:val="es-ES_tradnl"/>
        </w:rPr>
      </w:pPr>
    </w:p>
    <w:p w:rsidR="008969A2" w:rsidRPr="003E6BFC" w:rsidRDefault="008969A2" w:rsidP="008969A2">
      <w:pPr>
        <w:pStyle w:val="ONUME"/>
        <w:numPr>
          <w:ilvl w:val="0"/>
          <w:numId w:val="0"/>
        </w:numPr>
        <w:rPr>
          <w:lang w:val="fr-CH"/>
        </w:rPr>
      </w:pPr>
      <w:r w:rsidRPr="003E6BFC">
        <w:rPr>
          <w:lang w:val="fr-CH"/>
        </w:rPr>
        <w:t>5.</w:t>
      </w:r>
      <w:r w:rsidRPr="003E6BFC">
        <w:rPr>
          <w:lang w:val="fr-CH"/>
        </w:rPr>
        <w:tab/>
        <w:t xml:space="preserve">Signature or </w:t>
      </w:r>
      <w:proofErr w:type="spellStart"/>
      <w:r w:rsidRPr="003E6BFC">
        <w:rPr>
          <w:lang w:val="fr-CH"/>
        </w:rPr>
        <w:t>seal</w:t>
      </w:r>
      <w:proofErr w:type="spellEnd"/>
      <w:r w:rsidRPr="003E6BFC">
        <w:rPr>
          <w:rStyle w:val="EndnoteReference"/>
        </w:rPr>
        <w:endnoteReference w:id="8"/>
      </w:r>
      <w:r w:rsidRPr="003E6BFC">
        <w:rPr>
          <w:lang w:val="fr-CH"/>
        </w:rPr>
        <w:t xml:space="preserve"> </w:t>
      </w:r>
      <w:r w:rsidRPr="003E6BFC">
        <w:rPr>
          <w:rStyle w:val="EndnoteReference"/>
        </w:rPr>
        <w:endnoteReference w:id="9"/>
      </w:r>
      <w:r w:rsidRPr="003E6BFC">
        <w:rPr>
          <w:lang w:val="fr-CH"/>
        </w:rPr>
        <w:t xml:space="preserve"> </w:t>
      </w:r>
      <w:r w:rsidRPr="003E6BFC">
        <w:rPr>
          <w:rStyle w:val="EndnoteReference"/>
        </w:rPr>
        <w:endnoteReference w:id="10"/>
      </w:r>
      <w:r w:rsidRPr="003E6BFC">
        <w:rPr>
          <w:lang w:val="fr-CH"/>
        </w:rPr>
        <w:t>/</w:t>
      </w:r>
      <w:r w:rsidRPr="003E6BFC">
        <w:rPr>
          <w:i/>
          <w:lang w:val="fr-CH"/>
        </w:rPr>
        <w:t>Signature ou sceau</w:t>
      </w:r>
      <w:r w:rsidR="007A4C48">
        <w:rPr>
          <w:i/>
          <w:vertAlign w:val="superscript"/>
          <w:lang w:val="fr-CH"/>
        </w:rPr>
        <w:t xml:space="preserve">7 </w:t>
      </w:r>
      <w:r>
        <w:rPr>
          <w:i/>
          <w:vertAlign w:val="superscript"/>
          <w:lang w:val="fr-CH"/>
        </w:rPr>
        <w:t>8</w:t>
      </w:r>
      <w:r w:rsidRPr="003E6BFC">
        <w:rPr>
          <w:i/>
          <w:vertAlign w:val="superscript"/>
          <w:lang w:val="fr-CH"/>
        </w:rPr>
        <w:t xml:space="preserve"> </w:t>
      </w:r>
      <w:r>
        <w:rPr>
          <w:i/>
          <w:vertAlign w:val="superscript"/>
          <w:lang w:val="fr-CH"/>
        </w:rPr>
        <w:t>9</w:t>
      </w:r>
      <w:r w:rsidRPr="003E6BFC">
        <w:rPr>
          <w:lang w:val="fr-CH"/>
        </w:rPr>
        <w:t>/</w:t>
      </w:r>
      <w:proofErr w:type="spellStart"/>
      <w:r w:rsidRPr="003E6BFC">
        <w:rPr>
          <w:b/>
          <w:i/>
          <w:lang w:val="fr-CH"/>
        </w:rPr>
        <w:t>Firmao</w:t>
      </w:r>
      <w:proofErr w:type="spellEnd"/>
      <w:r w:rsidRPr="003E6BFC">
        <w:rPr>
          <w:b/>
          <w:i/>
          <w:lang w:val="fr-CH"/>
        </w:rPr>
        <w:t xml:space="preserve"> sello</w:t>
      </w:r>
      <w:r w:rsidR="007A4C48">
        <w:rPr>
          <w:b/>
          <w:i/>
          <w:vertAlign w:val="superscript"/>
          <w:lang w:val="fr-CH"/>
        </w:rPr>
        <w:t xml:space="preserve">7 </w:t>
      </w:r>
      <w:r>
        <w:rPr>
          <w:b/>
          <w:i/>
          <w:vertAlign w:val="superscript"/>
          <w:lang w:val="fr-CH"/>
        </w:rPr>
        <w:t>8</w:t>
      </w:r>
      <w:r w:rsidRPr="003E6BFC">
        <w:rPr>
          <w:i/>
          <w:vertAlign w:val="superscript"/>
          <w:lang w:val="fr-CH"/>
        </w:rPr>
        <w:t xml:space="preserve"> </w:t>
      </w:r>
      <w:r>
        <w:rPr>
          <w:b/>
          <w:i/>
          <w:vertAlign w:val="superscript"/>
          <w:lang w:val="fr-CH"/>
        </w:rPr>
        <w:t>9</w:t>
      </w:r>
    </w:p>
    <w:p w:rsidR="008969A2" w:rsidRPr="003E6BFC" w:rsidRDefault="008969A2" w:rsidP="008969A2">
      <w:pPr>
        <w:pStyle w:val="ONUME"/>
        <w:numPr>
          <w:ilvl w:val="1"/>
          <w:numId w:val="5"/>
        </w:numPr>
        <w:rPr>
          <w:lang w:val="fr-CH"/>
        </w:rPr>
      </w:pPr>
      <w:r w:rsidRPr="003E6BFC">
        <w:rPr>
          <w:lang w:val="fr-CH"/>
        </w:rPr>
        <w:t xml:space="preserve">Signature or </w:t>
      </w:r>
      <w:proofErr w:type="spellStart"/>
      <w:r w:rsidRPr="003E6BFC">
        <w:rPr>
          <w:lang w:val="fr-CH"/>
        </w:rPr>
        <w:t>seal</w:t>
      </w:r>
      <w:proofErr w:type="spellEnd"/>
      <w:r w:rsidRPr="003E6BFC">
        <w:rPr>
          <w:lang w:val="fr-CH"/>
        </w:rPr>
        <w:t xml:space="preserve"> of the </w:t>
      </w:r>
      <w:proofErr w:type="spellStart"/>
      <w:r w:rsidRPr="003E6BFC">
        <w:rPr>
          <w:lang w:val="fr-CH"/>
        </w:rPr>
        <w:t>transferor</w:t>
      </w:r>
      <w:proofErr w:type="spellEnd"/>
      <w:r w:rsidRPr="003E6BFC">
        <w:rPr>
          <w:lang w:val="fr-CH"/>
        </w:rPr>
        <w:t>(s)/</w:t>
      </w:r>
      <w:r w:rsidRPr="003E6BFC">
        <w:rPr>
          <w:i/>
          <w:lang w:val="fr-CH"/>
        </w:rPr>
        <w:t>Signature ou sceau du (des) cédant(s)</w:t>
      </w:r>
      <w:r w:rsidRPr="003E6BFC">
        <w:rPr>
          <w:lang w:val="fr-CH"/>
        </w:rPr>
        <w:t xml:space="preserve">/ </w:t>
      </w:r>
      <w:proofErr w:type="spellStart"/>
      <w:r w:rsidRPr="003E6BFC">
        <w:rPr>
          <w:b/>
          <w:i/>
          <w:lang w:val="fr-CH"/>
        </w:rPr>
        <w:t>Firma</w:t>
      </w:r>
      <w:proofErr w:type="spellEnd"/>
      <w:r w:rsidRPr="003E6BFC">
        <w:rPr>
          <w:b/>
          <w:i/>
          <w:lang w:val="fr-CH"/>
        </w:rPr>
        <w:t xml:space="preserve"> o </w:t>
      </w:r>
      <w:proofErr w:type="spellStart"/>
      <w:r w:rsidRPr="003E6BFC">
        <w:rPr>
          <w:b/>
          <w:i/>
          <w:lang w:val="fr-CH"/>
        </w:rPr>
        <w:t>sello</w:t>
      </w:r>
      <w:proofErr w:type="spellEnd"/>
      <w:r w:rsidRPr="003E6BFC">
        <w:rPr>
          <w:b/>
          <w:i/>
          <w:lang w:val="fr-CH"/>
        </w:rPr>
        <w:t xml:space="preserve"> </w:t>
      </w:r>
      <w:proofErr w:type="spellStart"/>
      <w:r w:rsidRPr="003E6BFC">
        <w:rPr>
          <w:b/>
          <w:i/>
          <w:lang w:val="fr-CH"/>
        </w:rPr>
        <w:t>del</w:t>
      </w:r>
      <w:proofErr w:type="spellEnd"/>
      <w:r w:rsidRPr="003E6BFC">
        <w:rPr>
          <w:b/>
          <w:lang w:val="fr-CH"/>
        </w:rPr>
        <w:t xml:space="preserve"> (</w:t>
      </w:r>
      <w:r w:rsidRPr="003E6BFC">
        <w:rPr>
          <w:b/>
          <w:i/>
          <w:lang w:val="fr-CH"/>
        </w:rPr>
        <w:t xml:space="preserve">de los) </w:t>
      </w:r>
      <w:proofErr w:type="spellStart"/>
      <w:r w:rsidRPr="003E6BFC">
        <w:rPr>
          <w:b/>
          <w:i/>
          <w:lang w:val="fr-CH"/>
        </w:rPr>
        <w:t>cedente</w:t>
      </w:r>
      <w:proofErr w:type="spellEnd"/>
      <w:r w:rsidRPr="003E6BFC">
        <w:rPr>
          <w:b/>
          <w:i/>
          <w:lang w:val="fr-CH"/>
        </w:rPr>
        <w:t>(s)</w:t>
      </w:r>
      <w:r w:rsidRPr="003E6BFC">
        <w:rPr>
          <w:lang w:val="fr-CH"/>
        </w:rPr>
        <w:t>:</w:t>
      </w:r>
    </w:p>
    <w:p w:rsidR="008969A2" w:rsidRPr="003E6BFC" w:rsidRDefault="008969A2" w:rsidP="008969A2">
      <w:pPr>
        <w:pStyle w:val="ONUME"/>
        <w:numPr>
          <w:ilvl w:val="0"/>
          <w:numId w:val="0"/>
        </w:numPr>
        <w:spacing w:after="0"/>
        <w:ind w:left="1134"/>
        <w:rPr>
          <w:lang w:val="fr-CH"/>
        </w:rPr>
      </w:pPr>
      <w:r w:rsidRPr="003E6BFC">
        <w:rPr>
          <w:lang w:val="fr-CH"/>
        </w:rPr>
        <w:t>(i)</w:t>
      </w:r>
      <w:r w:rsidRPr="003E6BFC">
        <w:rPr>
          <w:lang w:val="fr-CH"/>
        </w:rPr>
        <w:tab/>
      </w:r>
      <w:r w:rsidRPr="003E6BFC">
        <w:rPr>
          <w:b/>
          <w:lang w:val="fr-CH"/>
        </w:rPr>
        <w:t xml:space="preserve">(73)  </w:t>
      </w:r>
      <w:r w:rsidRPr="003E6BFC">
        <w:rPr>
          <w:lang w:val="fr-CH"/>
        </w:rPr>
        <w:t xml:space="preserve">Name of the </w:t>
      </w:r>
      <w:proofErr w:type="spellStart"/>
      <w:r w:rsidRPr="003E6BFC">
        <w:rPr>
          <w:lang w:val="fr-CH"/>
        </w:rPr>
        <w:t>natural</w:t>
      </w:r>
      <w:proofErr w:type="spellEnd"/>
      <w:r w:rsidRPr="003E6BFC">
        <w:rPr>
          <w:lang w:val="fr-CH"/>
        </w:rPr>
        <w:t xml:space="preserve"> </w:t>
      </w:r>
      <w:proofErr w:type="spellStart"/>
      <w:r w:rsidRPr="003E6BFC">
        <w:rPr>
          <w:lang w:val="fr-CH"/>
        </w:rPr>
        <w:t>person</w:t>
      </w:r>
      <w:proofErr w:type="spellEnd"/>
      <w:r w:rsidRPr="003E6BFC">
        <w:rPr>
          <w:lang w:val="fr-CH"/>
        </w:rPr>
        <w:t xml:space="preserve">(s) </w:t>
      </w:r>
      <w:proofErr w:type="spellStart"/>
      <w:r w:rsidRPr="003E6BFC">
        <w:rPr>
          <w:lang w:val="fr-CH"/>
        </w:rPr>
        <w:t>who</w:t>
      </w:r>
      <w:proofErr w:type="spellEnd"/>
      <w:r w:rsidRPr="003E6BFC">
        <w:rPr>
          <w:lang w:val="fr-CH"/>
        </w:rPr>
        <w:t xml:space="preserve"> </w:t>
      </w:r>
      <w:proofErr w:type="spellStart"/>
      <w:r w:rsidRPr="003E6BFC">
        <w:rPr>
          <w:lang w:val="fr-CH"/>
        </w:rPr>
        <w:t>signs</w:t>
      </w:r>
      <w:proofErr w:type="spellEnd"/>
      <w:r w:rsidRPr="003E6BFC">
        <w:rPr>
          <w:lang w:val="fr-CH"/>
        </w:rPr>
        <w:t xml:space="preserve"> or </w:t>
      </w:r>
      <w:proofErr w:type="spellStart"/>
      <w:r w:rsidRPr="003E6BFC">
        <w:rPr>
          <w:lang w:val="fr-CH"/>
        </w:rPr>
        <w:t>whose</w:t>
      </w:r>
      <w:proofErr w:type="spellEnd"/>
      <w:r w:rsidRPr="003E6BFC">
        <w:rPr>
          <w:lang w:val="fr-CH"/>
        </w:rPr>
        <w:t xml:space="preserve"> </w:t>
      </w:r>
      <w:proofErr w:type="spellStart"/>
      <w:r w:rsidRPr="003E6BFC">
        <w:rPr>
          <w:lang w:val="fr-CH"/>
        </w:rPr>
        <w:t>seal</w:t>
      </w:r>
      <w:proofErr w:type="spellEnd"/>
      <w:r w:rsidRPr="003E6BFC">
        <w:rPr>
          <w:lang w:val="fr-CH"/>
        </w:rPr>
        <w:t xml:space="preserve"> </w:t>
      </w:r>
      <w:proofErr w:type="spellStart"/>
      <w:r w:rsidRPr="003E6BFC">
        <w:rPr>
          <w:lang w:val="fr-CH"/>
        </w:rPr>
        <w:t>is</w:t>
      </w:r>
      <w:proofErr w:type="spellEnd"/>
      <w:r w:rsidRPr="003E6BFC">
        <w:rPr>
          <w:lang w:val="fr-CH"/>
        </w:rPr>
        <w:t xml:space="preserve"> </w:t>
      </w:r>
      <w:proofErr w:type="spellStart"/>
      <w:r w:rsidRPr="003E6BFC">
        <w:rPr>
          <w:lang w:val="fr-CH"/>
        </w:rPr>
        <w:t>used</w:t>
      </w:r>
      <w:proofErr w:type="spellEnd"/>
      <w:r>
        <w:rPr>
          <w:lang w:val="fr-CH"/>
        </w:rPr>
        <w:t xml:space="preserve"> </w:t>
      </w:r>
      <w:proofErr w:type="spellStart"/>
      <w:r w:rsidRPr="00B62F2D">
        <w:rPr>
          <w:lang w:val="fr-CH"/>
        </w:rPr>
        <w:t>under</w:t>
      </w:r>
      <w:proofErr w:type="spellEnd"/>
      <w:r w:rsidRPr="00B62F2D">
        <w:rPr>
          <w:lang w:val="fr-CH"/>
        </w:rPr>
        <w:t xml:space="preserve"> item (iv), </w:t>
      </w:r>
      <w:proofErr w:type="spellStart"/>
      <w:r w:rsidRPr="00B62F2D">
        <w:rPr>
          <w:lang w:val="fr-CH"/>
        </w:rPr>
        <w:t>below</w:t>
      </w:r>
      <w:proofErr w:type="spellEnd"/>
      <w:r w:rsidRPr="003E6BFC">
        <w:rPr>
          <w:lang w:val="fr-CH"/>
        </w:rPr>
        <w:t>/</w:t>
      </w:r>
      <w:r w:rsidRPr="003E6BFC">
        <w:rPr>
          <w:i/>
          <w:lang w:val="fr-CH"/>
        </w:rPr>
        <w:t>Nom de la (des) personne(s) physique(s) qui signe(nt) ou dont le(s) sceau(x) est (sont) utilisé(s)</w:t>
      </w:r>
      <w:r>
        <w:rPr>
          <w:i/>
          <w:lang w:val="fr-CH"/>
        </w:rPr>
        <w:t xml:space="preserve"> en vertu du point iv) ci-dessous</w:t>
      </w:r>
      <w:r w:rsidRPr="003E6BFC">
        <w:rPr>
          <w:lang w:val="fr-CH"/>
        </w:rPr>
        <w:t>/</w:t>
      </w:r>
      <w:r w:rsidRPr="003E6BFC">
        <w:rPr>
          <w:b/>
          <w:i/>
          <w:lang w:val="fr-CH"/>
        </w:rPr>
        <w:t xml:space="preserve">Nombre y </w:t>
      </w:r>
      <w:proofErr w:type="spellStart"/>
      <w:r w:rsidRPr="003E6BFC">
        <w:rPr>
          <w:b/>
          <w:i/>
          <w:lang w:val="fr-CH"/>
        </w:rPr>
        <w:t>apellido</w:t>
      </w:r>
      <w:proofErr w:type="spellEnd"/>
      <w:r w:rsidRPr="003E6BFC">
        <w:rPr>
          <w:b/>
          <w:i/>
          <w:lang w:val="fr-CH"/>
        </w:rPr>
        <w:t xml:space="preserve"> de la(s) persona(s) </w:t>
      </w:r>
      <w:proofErr w:type="spellStart"/>
      <w:r w:rsidRPr="003E6BFC">
        <w:rPr>
          <w:b/>
          <w:i/>
          <w:lang w:val="fr-CH"/>
        </w:rPr>
        <w:t>natural</w:t>
      </w:r>
      <w:proofErr w:type="spellEnd"/>
      <w:r w:rsidRPr="003E6BFC">
        <w:rPr>
          <w:b/>
          <w:i/>
          <w:lang w:val="fr-CH"/>
        </w:rPr>
        <w:t xml:space="preserve">(es) que </w:t>
      </w:r>
      <w:proofErr w:type="spellStart"/>
      <w:r w:rsidRPr="003E6BFC">
        <w:rPr>
          <w:b/>
          <w:i/>
          <w:lang w:val="fr-CH"/>
        </w:rPr>
        <w:t>firma</w:t>
      </w:r>
      <w:proofErr w:type="spellEnd"/>
      <w:r w:rsidRPr="003E6BFC">
        <w:rPr>
          <w:b/>
          <w:i/>
          <w:lang w:val="fr-CH"/>
        </w:rPr>
        <w:t xml:space="preserve">(n) o </w:t>
      </w:r>
      <w:proofErr w:type="spellStart"/>
      <w:r w:rsidRPr="003E6BFC">
        <w:rPr>
          <w:b/>
          <w:i/>
          <w:lang w:val="fr-CH"/>
        </w:rPr>
        <w:t>cuyo</w:t>
      </w:r>
      <w:proofErr w:type="spellEnd"/>
      <w:r w:rsidRPr="003E6BFC">
        <w:rPr>
          <w:b/>
          <w:i/>
          <w:lang w:val="fr-CH"/>
        </w:rPr>
        <w:t xml:space="preserve"> </w:t>
      </w:r>
      <w:proofErr w:type="spellStart"/>
      <w:r w:rsidRPr="003E6BFC">
        <w:rPr>
          <w:b/>
          <w:i/>
          <w:lang w:val="fr-CH"/>
        </w:rPr>
        <w:t>sello</w:t>
      </w:r>
      <w:proofErr w:type="spellEnd"/>
      <w:r w:rsidRPr="003E6BFC">
        <w:rPr>
          <w:b/>
          <w:i/>
          <w:lang w:val="fr-CH"/>
        </w:rPr>
        <w:t xml:space="preserve"> se </w:t>
      </w:r>
      <w:proofErr w:type="spellStart"/>
      <w:r w:rsidRPr="003E6BFC">
        <w:rPr>
          <w:b/>
          <w:i/>
          <w:lang w:val="fr-CH"/>
        </w:rPr>
        <w:t>utiliza</w:t>
      </w:r>
      <w:proofErr w:type="spellEnd"/>
      <w:r>
        <w:rPr>
          <w:b/>
          <w:i/>
          <w:lang w:val="fr-CH"/>
        </w:rPr>
        <w:t xml:space="preserve"> en el </w:t>
      </w:r>
      <w:proofErr w:type="spellStart"/>
      <w:r>
        <w:rPr>
          <w:b/>
          <w:i/>
          <w:lang w:val="fr-CH"/>
        </w:rPr>
        <w:t>punto</w:t>
      </w:r>
      <w:proofErr w:type="spellEnd"/>
      <w:r>
        <w:rPr>
          <w:b/>
          <w:i/>
          <w:lang w:val="fr-CH"/>
        </w:rPr>
        <w:t> iv), infra</w:t>
      </w:r>
      <w:r w:rsidRPr="003E6BFC">
        <w:rPr>
          <w:lang w:val="fr-CH"/>
        </w:rPr>
        <w:t>:</w:t>
      </w:r>
    </w:p>
    <w:p w:rsidR="008969A2" w:rsidRPr="003E6BFC" w:rsidRDefault="008969A2" w:rsidP="008969A2">
      <w:pPr>
        <w:pStyle w:val="ONUME"/>
        <w:numPr>
          <w:ilvl w:val="0"/>
          <w:numId w:val="0"/>
        </w:numPr>
        <w:tabs>
          <w:tab w:val="left" w:leader="dot" w:pos="9350"/>
        </w:tabs>
        <w:spacing w:before="120" w:after="0"/>
        <w:ind w:left="1100"/>
        <w:rPr>
          <w:lang w:val="fr-CH"/>
        </w:rPr>
      </w:pPr>
      <w:r w:rsidRPr="003E6BFC">
        <w:rPr>
          <w:lang w:val="fr-CH"/>
        </w:rPr>
        <w:tab/>
      </w:r>
    </w:p>
    <w:p w:rsidR="008969A2" w:rsidRPr="003E6BFC" w:rsidRDefault="008969A2" w:rsidP="008969A2">
      <w:pPr>
        <w:pStyle w:val="ONUME"/>
        <w:numPr>
          <w:ilvl w:val="0"/>
          <w:numId w:val="0"/>
        </w:numPr>
        <w:spacing w:after="0"/>
        <w:ind w:left="1134"/>
        <w:rPr>
          <w:lang w:val="fr-CH"/>
        </w:rPr>
      </w:pPr>
    </w:p>
    <w:p w:rsidR="008969A2" w:rsidRPr="003E6BFC" w:rsidRDefault="008969A2" w:rsidP="008969A2">
      <w:pPr>
        <w:pStyle w:val="ONUME"/>
        <w:numPr>
          <w:ilvl w:val="0"/>
          <w:numId w:val="0"/>
        </w:numPr>
        <w:spacing w:after="0"/>
        <w:ind w:left="1134"/>
        <w:rPr>
          <w:lang w:val="fr-CH"/>
        </w:rPr>
      </w:pPr>
      <w:r w:rsidRPr="003E6BFC">
        <w:rPr>
          <w:lang w:val="fr-CH"/>
        </w:rPr>
        <w:t>(ii)</w:t>
      </w:r>
      <w:r w:rsidRPr="003E6BFC">
        <w:rPr>
          <w:lang w:val="fr-CH"/>
        </w:rPr>
        <w:tab/>
        <w:t xml:space="preserve">If the </w:t>
      </w:r>
      <w:proofErr w:type="spellStart"/>
      <w:r w:rsidRPr="003E6BFC">
        <w:rPr>
          <w:lang w:val="fr-CH"/>
        </w:rPr>
        <w:t>transferor</w:t>
      </w:r>
      <w:proofErr w:type="spellEnd"/>
      <w:r w:rsidRPr="003E6BFC">
        <w:rPr>
          <w:lang w:val="fr-CH"/>
        </w:rPr>
        <w:t xml:space="preserve">(s) </w:t>
      </w:r>
      <w:proofErr w:type="spellStart"/>
      <w:r w:rsidRPr="003E6BFC">
        <w:rPr>
          <w:lang w:val="fr-CH"/>
        </w:rPr>
        <w:t>is</w:t>
      </w:r>
      <w:proofErr w:type="spellEnd"/>
      <w:r w:rsidRPr="003E6BFC">
        <w:rPr>
          <w:lang w:val="fr-CH"/>
        </w:rPr>
        <w:t xml:space="preserve">(are) a </w:t>
      </w:r>
      <w:proofErr w:type="spellStart"/>
      <w:r w:rsidRPr="003E6BFC">
        <w:rPr>
          <w:lang w:val="fr-CH"/>
        </w:rPr>
        <w:t>legal</w:t>
      </w:r>
      <w:proofErr w:type="spellEnd"/>
      <w:r w:rsidRPr="003E6BFC">
        <w:rPr>
          <w:lang w:val="fr-CH"/>
        </w:rPr>
        <w:t xml:space="preserve"> </w:t>
      </w:r>
      <w:proofErr w:type="spellStart"/>
      <w:r w:rsidRPr="003E6BFC">
        <w:rPr>
          <w:lang w:val="fr-CH"/>
        </w:rPr>
        <w:t>entity</w:t>
      </w:r>
      <w:proofErr w:type="spellEnd"/>
      <w:r w:rsidRPr="003E6BFC">
        <w:rPr>
          <w:lang w:val="fr-CH"/>
        </w:rPr>
        <w:t xml:space="preserve">, the </w:t>
      </w:r>
      <w:proofErr w:type="spellStart"/>
      <w:r w:rsidRPr="003E6BFC">
        <w:rPr>
          <w:lang w:val="fr-CH"/>
        </w:rPr>
        <w:t>entity’s</w:t>
      </w:r>
      <w:proofErr w:type="spellEnd"/>
      <w:r w:rsidRPr="003E6BFC">
        <w:rPr>
          <w:lang w:val="fr-CH"/>
        </w:rPr>
        <w:t xml:space="preserve"> full official </w:t>
      </w:r>
      <w:proofErr w:type="spellStart"/>
      <w:r w:rsidRPr="003E6BFC">
        <w:rPr>
          <w:lang w:val="fr-CH"/>
        </w:rPr>
        <w:t>designation</w:t>
      </w:r>
      <w:proofErr w:type="spellEnd"/>
      <w:r w:rsidRPr="003E6BFC">
        <w:rPr>
          <w:lang w:val="fr-CH"/>
        </w:rPr>
        <w:t xml:space="preserve"> and the </w:t>
      </w:r>
      <w:proofErr w:type="spellStart"/>
      <w:r w:rsidRPr="003E6BFC">
        <w:rPr>
          <w:lang w:val="fr-CH"/>
        </w:rPr>
        <w:t>capacity</w:t>
      </w:r>
      <w:proofErr w:type="spellEnd"/>
      <w:r w:rsidRPr="003E6BFC">
        <w:rPr>
          <w:lang w:val="fr-CH"/>
        </w:rPr>
        <w:t xml:space="preserve"> in </w:t>
      </w:r>
      <w:proofErr w:type="spellStart"/>
      <w:r w:rsidRPr="003E6BFC">
        <w:rPr>
          <w:lang w:val="fr-CH"/>
        </w:rPr>
        <w:t>which</w:t>
      </w:r>
      <w:proofErr w:type="spellEnd"/>
      <w:r w:rsidRPr="003E6BFC">
        <w:rPr>
          <w:lang w:val="fr-CH"/>
        </w:rPr>
        <w:t xml:space="preserve"> the </w:t>
      </w:r>
      <w:proofErr w:type="spellStart"/>
      <w:r w:rsidRPr="003E6BFC">
        <w:rPr>
          <w:lang w:val="fr-CH"/>
        </w:rPr>
        <w:t>person</w:t>
      </w:r>
      <w:proofErr w:type="spellEnd"/>
      <w:r w:rsidRPr="003E6BFC">
        <w:rPr>
          <w:lang w:val="fr-CH"/>
        </w:rPr>
        <w:t>(s)</w:t>
      </w:r>
      <w:r>
        <w:rPr>
          <w:lang w:val="fr-CH"/>
        </w:rPr>
        <w:t xml:space="preserve"> </w:t>
      </w:r>
      <w:proofErr w:type="spellStart"/>
      <w:r w:rsidRPr="00B62F2D">
        <w:rPr>
          <w:lang w:val="fr-CH"/>
        </w:rPr>
        <w:t>signs</w:t>
      </w:r>
      <w:proofErr w:type="spellEnd"/>
      <w:r w:rsidRPr="00B62F2D">
        <w:rPr>
          <w:lang w:val="fr-CH"/>
        </w:rPr>
        <w:t xml:space="preserve"> or </w:t>
      </w:r>
      <w:proofErr w:type="spellStart"/>
      <w:r w:rsidRPr="00B62F2D">
        <w:rPr>
          <w:lang w:val="fr-CH"/>
        </w:rPr>
        <w:t>whose</w:t>
      </w:r>
      <w:proofErr w:type="spellEnd"/>
      <w:r w:rsidRPr="00B62F2D">
        <w:rPr>
          <w:lang w:val="fr-CH"/>
        </w:rPr>
        <w:t xml:space="preserve"> </w:t>
      </w:r>
      <w:proofErr w:type="spellStart"/>
      <w:r w:rsidRPr="00B62F2D">
        <w:rPr>
          <w:lang w:val="fr-CH"/>
        </w:rPr>
        <w:t>seal</w:t>
      </w:r>
      <w:proofErr w:type="spellEnd"/>
      <w:r w:rsidRPr="00B62F2D">
        <w:rPr>
          <w:lang w:val="fr-CH"/>
        </w:rPr>
        <w:t xml:space="preserve"> </w:t>
      </w:r>
      <w:proofErr w:type="spellStart"/>
      <w:r w:rsidRPr="00B62F2D">
        <w:rPr>
          <w:lang w:val="fr-CH"/>
        </w:rPr>
        <w:t>is</w:t>
      </w:r>
      <w:proofErr w:type="spellEnd"/>
      <w:r w:rsidRPr="00B62F2D">
        <w:rPr>
          <w:lang w:val="fr-CH"/>
        </w:rPr>
        <w:t xml:space="preserve"> </w:t>
      </w:r>
      <w:proofErr w:type="spellStart"/>
      <w:r w:rsidRPr="00B62F2D">
        <w:rPr>
          <w:lang w:val="fr-CH"/>
        </w:rPr>
        <w:t>used</w:t>
      </w:r>
      <w:proofErr w:type="spellEnd"/>
      <w:r w:rsidRPr="00B62F2D">
        <w:rPr>
          <w:lang w:val="fr-CH"/>
        </w:rPr>
        <w:t xml:space="preserve"> </w:t>
      </w:r>
      <w:proofErr w:type="spellStart"/>
      <w:r w:rsidRPr="00B62F2D">
        <w:rPr>
          <w:lang w:val="fr-CH"/>
        </w:rPr>
        <w:t>under</w:t>
      </w:r>
      <w:proofErr w:type="spellEnd"/>
      <w:r w:rsidRPr="00B62F2D">
        <w:rPr>
          <w:lang w:val="fr-CH"/>
        </w:rPr>
        <w:t xml:space="preserve"> item (iv), </w:t>
      </w:r>
      <w:proofErr w:type="spellStart"/>
      <w:r w:rsidRPr="00B62F2D">
        <w:rPr>
          <w:lang w:val="fr-CH"/>
        </w:rPr>
        <w:t>below</w:t>
      </w:r>
      <w:proofErr w:type="spellEnd"/>
      <w:r w:rsidRPr="003E6BFC">
        <w:rPr>
          <w:lang w:val="fr-CH"/>
        </w:rPr>
        <w:t xml:space="preserve"> (if </w:t>
      </w:r>
      <w:proofErr w:type="spellStart"/>
      <w:r w:rsidRPr="003E6BFC">
        <w:rPr>
          <w:lang w:val="fr-CH"/>
        </w:rPr>
        <w:t>such</w:t>
      </w:r>
      <w:proofErr w:type="spellEnd"/>
      <w:r w:rsidRPr="003E6BFC">
        <w:rPr>
          <w:lang w:val="fr-CH"/>
        </w:rPr>
        <w:t xml:space="preserve"> </w:t>
      </w:r>
      <w:proofErr w:type="spellStart"/>
      <w:r w:rsidRPr="003E6BFC">
        <w:rPr>
          <w:lang w:val="fr-CH"/>
        </w:rPr>
        <w:t>capacity</w:t>
      </w:r>
      <w:proofErr w:type="spellEnd"/>
      <w:r w:rsidRPr="003E6BFC">
        <w:rPr>
          <w:lang w:val="fr-CH"/>
        </w:rPr>
        <w:t xml:space="preserve"> </w:t>
      </w:r>
      <w:proofErr w:type="spellStart"/>
      <w:r w:rsidRPr="003E6BFC">
        <w:rPr>
          <w:lang w:val="fr-CH"/>
        </w:rPr>
        <w:t>is</w:t>
      </w:r>
      <w:proofErr w:type="spellEnd"/>
      <w:r w:rsidRPr="003E6BFC">
        <w:rPr>
          <w:lang w:val="fr-CH"/>
        </w:rPr>
        <w:t xml:space="preserve"> not </w:t>
      </w:r>
      <w:proofErr w:type="spellStart"/>
      <w:r w:rsidRPr="003E6BFC">
        <w:rPr>
          <w:lang w:val="fr-CH"/>
        </w:rPr>
        <w:t>obvious</w:t>
      </w:r>
      <w:proofErr w:type="spellEnd"/>
      <w:r w:rsidRPr="003E6BFC">
        <w:rPr>
          <w:lang w:val="fr-CH"/>
        </w:rPr>
        <w:t>)/</w:t>
      </w:r>
      <w:r w:rsidRPr="003E6BFC">
        <w:rPr>
          <w:i/>
          <w:lang w:val="fr-CH"/>
        </w:rPr>
        <w:t>Si le(s) cédant(s) est (sont) une personne morale, dénomination officielle complète et qualité en laquelle la (les) personne(s) mentionnée(s) au point i) signe(nt) ou</w:t>
      </w:r>
      <w:r>
        <w:rPr>
          <w:i/>
          <w:lang w:val="fr-CH"/>
        </w:rPr>
        <w:t xml:space="preserve"> dont le(s)</w:t>
      </w:r>
      <w:r w:rsidRPr="003E6BFC">
        <w:rPr>
          <w:i/>
          <w:lang w:val="fr-CH"/>
        </w:rPr>
        <w:t xml:space="preserve"> sceau</w:t>
      </w:r>
      <w:r>
        <w:rPr>
          <w:i/>
          <w:lang w:val="fr-CH"/>
        </w:rPr>
        <w:t>(x) est (sont) utilisé(s) en vertu du point iv) ci-dessous</w:t>
      </w:r>
      <w:r w:rsidRPr="003E6BFC">
        <w:rPr>
          <w:i/>
          <w:lang w:val="fr-CH"/>
        </w:rPr>
        <w:t xml:space="preserve"> (si cette qualité n'est pas évidente)</w:t>
      </w:r>
      <w:r w:rsidRPr="003E6BFC">
        <w:rPr>
          <w:lang w:val="fr-CH"/>
        </w:rPr>
        <w:t>/</w:t>
      </w:r>
      <w:r w:rsidRPr="003E6BFC">
        <w:rPr>
          <w:b/>
          <w:i/>
          <w:szCs w:val="24"/>
          <w:lang w:val="fr-CH"/>
        </w:rPr>
        <w:t xml:space="preserve">Si el (los) </w:t>
      </w:r>
      <w:proofErr w:type="spellStart"/>
      <w:r w:rsidRPr="003E6BFC">
        <w:rPr>
          <w:b/>
          <w:i/>
          <w:szCs w:val="24"/>
          <w:lang w:val="fr-CH"/>
        </w:rPr>
        <w:t>cedente</w:t>
      </w:r>
      <w:proofErr w:type="spellEnd"/>
      <w:r w:rsidRPr="003E6BFC">
        <w:rPr>
          <w:b/>
          <w:i/>
          <w:szCs w:val="24"/>
          <w:lang w:val="fr-CH"/>
        </w:rPr>
        <w:t xml:space="preserve">(s) es (son) </w:t>
      </w:r>
      <w:proofErr w:type="spellStart"/>
      <w:r w:rsidRPr="003E6BFC">
        <w:rPr>
          <w:b/>
          <w:i/>
          <w:szCs w:val="24"/>
          <w:lang w:val="fr-CH"/>
        </w:rPr>
        <w:t>una</w:t>
      </w:r>
      <w:proofErr w:type="spellEnd"/>
      <w:r w:rsidRPr="003E6BFC">
        <w:rPr>
          <w:b/>
          <w:i/>
          <w:szCs w:val="24"/>
          <w:lang w:val="fr-CH"/>
        </w:rPr>
        <w:t xml:space="preserve"> persona </w:t>
      </w:r>
      <w:proofErr w:type="spellStart"/>
      <w:r w:rsidRPr="003E6BFC">
        <w:rPr>
          <w:b/>
          <w:i/>
          <w:szCs w:val="24"/>
          <w:lang w:val="fr-CH"/>
        </w:rPr>
        <w:t>jurídica</w:t>
      </w:r>
      <w:proofErr w:type="spellEnd"/>
      <w:r w:rsidRPr="003E6BFC">
        <w:rPr>
          <w:b/>
          <w:i/>
          <w:szCs w:val="24"/>
          <w:lang w:val="fr-CH"/>
        </w:rPr>
        <w:t xml:space="preserve">, </w:t>
      </w:r>
      <w:proofErr w:type="spellStart"/>
      <w:r w:rsidRPr="003E6BFC">
        <w:rPr>
          <w:b/>
          <w:i/>
          <w:szCs w:val="24"/>
          <w:lang w:val="fr-CH"/>
        </w:rPr>
        <w:t>indíquese</w:t>
      </w:r>
      <w:proofErr w:type="spellEnd"/>
      <w:r w:rsidRPr="003E6BFC">
        <w:rPr>
          <w:b/>
          <w:i/>
          <w:lang w:val="fr-CH"/>
        </w:rPr>
        <w:t xml:space="preserve"> la </w:t>
      </w:r>
      <w:proofErr w:type="spellStart"/>
      <w:r w:rsidRPr="003E6BFC">
        <w:rPr>
          <w:b/>
          <w:i/>
          <w:lang w:val="fr-CH"/>
        </w:rPr>
        <w:t>designación</w:t>
      </w:r>
      <w:proofErr w:type="spellEnd"/>
      <w:r w:rsidRPr="003E6BFC">
        <w:rPr>
          <w:b/>
          <w:i/>
          <w:lang w:val="fr-CH"/>
        </w:rPr>
        <w:t xml:space="preserve"> </w:t>
      </w:r>
      <w:proofErr w:type="spellStart"/>
      <w:r w:rsidRPr="003E6BFC">
        <w:rPr>
          <w:b/>
          <w:i/>
          <w:lang w:val="fr-CH"/>
        </w:rPr>
        <w:t>oficial</w:t>
      </w:r>
      <w:proofErr w:type="spellEnd"/>
      <w:r w:rsidRPr="003E6BFC">
        <w:rPr>
          <w:b/>
          <w:i/>
          <w:lang w:val="fr-CH"/>
        </w:rPr>
        <w:t xml:space="preserve"> </w:t>
      </w:r>
      <w:proofErr w:type="spellStart"/>
      <w:r w:rsidRPr="003E6BFC">
        <w:rPr>
          <w:b/>
          <w:i/>
          <w:lang w:val="fr-CH"/>
        </w:rPr>
        <w:t>completa</w:t>
      </w:r>
      <w:proofErr w:type="spellEnd"/>
      <w:r w:rsidRPr="003E6BFC">
        <w:rPr>
          <w:b/>
          <w:i/>
          <w:lang w:val="fr-CH"/>
        </w:rPr>
        <w:t xml:space="preserve"> de la </w:t>
      </w:r>
      <w:proofErr w:type="spellStart"/>
      <w:r w:rsidRPr="003E6BFC">
        <w:rPr>
          <w:b/>
          <w:i/>
          <w:lang w:val="fr-CH"/>
        </w:rPr>
        <w:t>entidad</w:t>
      </w:r>
      <w:proofErr w:type="spellEnd"/>
      <w:r w:rsidRPr="003E6BFC">
        <w:rPr>
          <w:b/>
          <w:i/>
          <w:lang w:val="fr-CH"/>
        </w:rPr>
        <w:t xml:space="preserve"> y la </w:t>
      </w:r>
      <w:proofErr w:type="spellStart"/>
      <w:r w:rsidRPr="003E6BFC">
        <w:rPr>
          <w:b/>
          <w:i/>
          <w:lang w:val="fr-CH"/>
        </w:rPr>
        <w:t>calidad</w:t>
      </w:r>
      <w:proofErr w:type="spellEnd"/>
      <w:r w:rsidRPr="003E6BFC">
        <w:rPr>
          <w:b/>
          <w:i/>
          <w:lang w:val="fr-CH"/>
        </w:rPr>
        <w:t xml:space="preserve"> en la que la(s) persona(s)</w:t>
      </w:r>
      <w:r>
        <w:rPr>
          <w:b/>
          <w:i/>
          <w:lang w:val="fr-CH"/>
        </w:rPr>
        <w:t xml:space="preserve"> </w:t>
      </w:r>
      <w:proofErr w:type="spellStart"/>
      <w:r>
        <w:rPr>
          <w:b/>
          <w:i/>
          <w:lang w:val="fr-CH"/>
        </w:rPr>
        <w:t>firma</w:t>
      </w:r>
      <w:proofErr w:type="spellEnd"/>
      <w:r>
        <w:rPr>
          <w:b/>
          <w:i/>
          <w:lang w:val="fr-CH"/>
        </w:rPr>
        <w:t>(</w:t>
      </w:r>
      <w:r w:rsidRPr="003E6BFC">
        <w:rPr>
          <w:b/>
          <w:i/>
          <w:lang w:val="fr-CH"/>
        </w:rPr>
        <w:t>n</w:t>
      </w:r>
      <w:r>
        <w:rPr>
          <w:b/>
          <w:i/>
          <w:lang w:val="fr-CH"/>
        </w:rPr>
        <w:t>)</w:t>
      </w:r>
      <w:r w:rsidRPr="003E6BFC">
        <w:rPr>
          <w:b/>
          <w:i/>
          <w:lang w:val="fr-CH"/>
        </w:rPr>
        <w:t xml:space="preserve"> o</w:t>
      </w:r>
      <w:r>
        <w:rPr>
          <w:b/>
          <w:i/>
          <w:lang w:val="fr-CH"/>
        </w:rPr>
        <w:t xml:space="preserve"> </w:t>
      </w:r>
      <w:proofErr w:type="spellStart"/>
      <w:r>
        <w:rPr>
          <w:b/>
          <w:i/>
          <w:lang w:val="fr-CH"/>
        </w:rPr>
        <w:t>cuyo</w:t>
      </w:r>
      <w:proofErr w:type="spellEnd"/>
      <w:r w:rsidRPr="003E6BFC">
        <w:rPr>
          <w:b/>
          <w:i/>
          <w:lang w:val="fr-CH"/>
        </w:rPr>
        <w:t xml:space="preserve"> </w:t>
      </w:r>
      <w:proofErr w:type="spellStart"/>
      <w:r w:rsidRPr="003E6BFC">
        <w:rPr>
          <w:b/>
          <w:i/>
          <w:lang w:val="fr-CH"/>
        </w:rPr>
        <w:t>sello</w:t>
      </w:r>
      <w:proofErr w:type="spellEnd"/>
      <w:r>
        <w:rPr>
          <w:b/>
          <w:i/>
          <w:lang w:val="fr-CH"/>
        </w:rPr>
        <w:t xml:space="preserve"> se </w:t>
      </w:r>
      <w:proofErr w:type="spellStart"/>
      <w:r>
        <w:rPr>
          <w:b/>
          <w:i/>
          <w:lang w:val="fr-CH"/>
        </w:rPr>
        <w:t>utiliza</w:t>
      </w:r>
      <w:proofErr w:type="spellEnd"/>
      <w:r>
        <w:rPr>
          <w:b/>
          <w:i/>
          <w:lang w:val="fr-CH"/>
        </w:rPr>
        <w:t xml:space="preserve"> en el </w:t>
      </w:r>
      <w:proofErr w:type="spellStart"/>
      <w:r>
        <w:rPr>
          <w:b/>
          <w:i/>
          <w:lang w:val="fr-CH"/>
        </w:rPr>
        <w:t>punto</w:t>
      </w:r>
      <w:proofErr w:type="spellEnd"/>
      <w:r>
        <w:rPr>
          <w:b/>
          <w:i/>
          <w:lang w:val="fr-CH"/>
        </w:rPr>
        <w:t> iv), infra</w:t>
      </w:r>
      <w:r w:rsidRPr="003E6BFC">
        <w:rPr>
          <w:b/>
          <w:i/>
          <w:lang w:val="fr-CH"/>
        </w:rPr>
        <w:t xml:space="preserve"> (si </w:t>
      </w:r>
      <w:proofErr w:type="spellStart"/>
      <w:r w:rsidRPr="003E6BFC">
        <w:rPr>
          <w:b/>
          <w:i/>
          <w:lang w:val="fr-CH"/>
        </w:rPr>
        <w:t>dicha</w:t>
      </w:r>
      <w:proofErr w:type="spellEnd"/>
      <w:r w:rsidRPr="003E6BFC">
        <w:rPr>
          <w:b/>
          <w:i/>
          <w:lang w:val="fr-CH"/>
        </w:rPr>
        <w:t xml:space="preserve"> </w:t>
      </w:r>
      <w:proofErr w:type="spellStart"/>
      <w:r w:rsidRPr="003E6BFC">
        <w:rPr>
          <w:b/>
          <w:i/>
          <w:lang w:val="fr-CH"/>
        </w:rPr>
        <w:t>calidad</w:t>
      </w:r>
      <w:proofErr w:type="spellEnd"/>
      <w:r w:rsidRPr="003E6BFC">
        <w:rPr>
          <w:b/>
          <w:i/>
          <w:lang w:val="fr-CH"/>
        </w:rPr>
        <w:t xml:space="preserve"> no es </w:t>
      </w:r>
      <w:proofErr w:type="spellStart"/>
      <w:r w:rsidRPr="003E6BFC">
        <w:rPr>
          <w:b/>
          <w:i/>
          <w:lang w:val="fr-CH"/>
        </w:rPr>
        <w:t>evidente</w:t>
      </w:r>
      <w:proofErr w:type="spellEnd"/>
      <w:r w:rsidRPr="003E6BFC">
        <w:rPr>
          <w:b/>
          <w:i/>
          <w:lang w:val="fr-CH"/>
        </w:rPr>
        <w:t>)</w:t>
      </w:r>
      <w:r w:rsidRPr="003E6BFC">
        <w:rPr>
          <w:lang w:val="fr-CH"/>
        </w:rPr>
        <w:t>:</w:t>
      </w:r>
    </w:p>
    <w:p w:rsidR="008969A2" w:rsidRPr="003E6BFC" w:rsidRDefault="008969A2" w:rsidP="008969A2">
      <w:pPr>
        <w:pStyle w:val="ONUME"/>
        <w:numPr>
          <w:ilvl w:val="0"/>
          <w:numId w:val="0"/>
        </w:numPr>
        <w:tabs>
          <w:tab w:val="left" w:leader="dot" w:pos="9350"/>
        </w:tabs>
        <w:spacing w:before="120" w:after="0"/>
        <w:ind w:left="1100"/>
        <w:rPr>
          <w:lang w:val="fr-CH"/>
        </w:rPr>
      </w:pPr>
      <w:r w:rsidRPr="003E6BFC">
        <w:rPr>
          <w:lang w:val="fr-CH"/>
        </w:rPr>
        <w:tab/>
      </w:r>
    </w:p>
    <w:p w:rsidR="008969A2" w:rsidRPr="003E6BFC" w:rsidRDefault="008969A2" w:rsidP="008969A2">
      <w:pPr>
        <w:pStyle w:val="ONUME"/>
        <w:numPr>
          <w:ilvl w:val="0"/>
          <w:numId w:val="0"/>
        </w:numPr>
        <w:tabs>
          <w:tab w:val="left" w:pos="1701"/>
          <w:tab w:val="right" w:leader="dot" w:pos="9350"/>
        </w:tabs>
        <w:spacing w:before="120" w:after="0"/>
        <w:ind w:left="1100"/>
      </w:pPr>
      <w:r w:rsidRPr="003E6BFC">
        <w:t>(iii)</w:t>
      </w:r>
      <w:r w:rsidRPr="003E6BFC">
        <w:tab/>
        <w:t>Date of signature or of sealing/</w:t>
      </w:r>
      <w:r w:rsidRPr="003E6BFC">
        <w:tab/>
        <w:t>___/___/____</w:t>
      </w:r>
    </w:p>
    <w:p w:rsidR="008969A2" w:rsidRPr="003E6BFC" w:rsidRDefault="008969A2" w:rsidP="007A4C48">
      <w:pPr>
        <w:pStyle w:val="ONUME"/>
        <w:numPr>
          <w:ilvl w:val="0"/>
          <w:numId w:val="0"/>
        </w:numPr>
        <w:tabs>
          <w:tab w:val="left" w:pos="8140"/>
        </w:tabs>
        <w:spacing w:after="0"/>
        <w:ind w:left="1701" w:right="-427"/>
        <w:rPr>
          <w:lang w:val="fr-FR"/>
        </w:rPr>
      </w:pPr>
      <w:r w:rsidRPr="003E6BFC">
        <w:rPr>
          <w:i/>
          <w:lang w:val="fr-FR"/>
        </w:rPr>
        <w:t>Date de signature ou d’apposition du sceau</w:t>
      </w:r>
      <w:r w:rsidRPr="003E6BFC">
        <w:rPr>
          <w:lang w:val="fr-FR"/>
        </w:rPr>
        <w:t>/</w:t>
      </w:r>
      <w:r w:rsidRPr="003E6BFC">
        <w:rPr>
          <w:lang w:val="fr-FR"/>
        </w:rPr>
        <w:tab/>
      </w:r>
      <w:r w:rsidRPr="003E6BFC">
        <w:rPr>
          <w:sz w:val="20"/>
          <w:lang w:val="fr-FR"/>
        </w:rPr>
        <w:t>DD/MM/YYYY</w:t>
      </w:r>
    </w:p>
    <w:p w:rsidR="008969A2" w:rsidRPr="003E6BFC" w:rsidRDefault="008969A2" w:rsidP="007A4C48">
      <w:pPr>
        <w:pStyle w:val="ONUME"/>
        <w:numPr>
          <w:ilvl w:val="0"/>
          <w:numId w:val="0"/>
        </w:numPr>
        <w:tabs>
          <w:tab w:val="left" w:pos="8140"/>
        </w:tabs>
        <w:spacing w:after="0"/>
        <w:ind w:left="1701" w:right="-285"/>
        <w:rPr>
          <w:i/>
          <w:sz w:val="20"/>
          <w:lang w:val="es-ES_tradnl"/>
        </w:rPr>
      </w:pPr>
      <w:r w:rsidRPr="003E6BFC">
        <w:rPr>
          <w:b/>
          <w:i/>
          <w:lang w:val="es-ES_tradnl"/>
        </w:rPr>
        <w:t>Fecha de la firma o del estampado del sello</w:t>
      </w:r>
      <w:r w:rsidRPr="003E6BFC">
        <w:rPr>
          <w:lang w:val="es-ES_tradnl"/>
        </w:rPr>
        <w:t>:</w:t>
      </w:r>
      <w:r w:rsidRPr="003E6BFC">
        <w:rPr>
          <w:lang w:val="es-ES_tradnl"/>
        </w:rPr>
        <w:tab/>
      </w:r>
      <w:r w:rsidRPr="003E6BFC">
        <w:rPr>
          <w:i/>
          <w:sz w:val="20"/>
          <w:lang w:val="es-ES_tradnl"/>
        </w:rPr>
        <w:t>JJ/MM/AAAA</w:t>
      </w:r>
    </w:p>
    <w:p w:rsidR="008969A2" w:rsidRPr="002E74F9" w:rsidRDefault="008969A2" w:rsidP="007A4C48">
      <w:pPr>
        <w:pStyle w:val="ONUME"/>
        <w:numPr>
          <w:ilvl w:val="0"/>
          <w:numId w:val="0"/>
        </w:numPr>
        <w:tabs>
          <w:tab w:val="left" w:pos="8140"/>
        </w:tabs>
        <w:spacing w:after="0"/>
        <w:ind w:left="1701" w:right="-427"/>
        <w:rPr>
          <w:b/>
          <w:i/>
          <w:sz w:val="20"/>
          <w:lang w:val="es-ES_tradnl"/>
        </w:rPr>
      </w:pPr>
      <w:r w:rsidRPr="003E6BFC">
        <w:rPr>
          <w:b/>
          <w:i/>
          <w:sz w:val="20"/>
          <w:lang w:val="es-ES_tradnl"/>
        </w:rPr>
        <w:tab/>
      </w:r>
      <w:r w:rsidRPr="002E74F9">
        <w:rPr>
          <w:b/>
          <w:i/>
          <w:sz w:val="20"/>
          <w:lang w:val="es-ES_tradnl"/>
        </w:rPr>
        <w:t>DD/MM/AAAA</w:t>
      </w:r>
    </w:p>
    <w:p w:rsidR="008969A2" w:rsidRDefault="008969A2" w:rsidP="008969A2">
      <w:pPr>
        <w:rPr>
          <w:lang w:val="es-ES_tradnl"/>
        </w:rPr>
      </w:pPr>
    </w:p>
    <w:p w:rsidR="007A4C48" w:rsidRDefault="007A4C48" w:rsidP="008969A2">
      <w:pPr>
        <w:rPr>
          <w:lang w:val="es-ES_tradnl"/>
        </w:rPr>
      </w:pPr>
    </w:p>
    <w:p w:rsidR="007A4C48" w:rsidRDefault="007A4C48" w:rsidP="008969A2">
      <w:pPr>
        <w:rPr>
          <w:lang w:val="es-ES_tradnl"/>
        </w:rPr>
      </w:pPr>
    </w:p>
    <w:p w:rsidR="007A4C48" w:rsidRPr="002E74F9" w:rsidRDefault="007A4C48" w:rsidP="008969A2">
      <w:pPr>
        <w:rPr>
          <w:lang w:val="es-ES_tradnl"/>
        </w:rPr>
      </w:pPr>
    </w:p>
    <w:p w:rsidR="008969A2" w:rsidRPr="003E6BFC" w:rsidRDefault="008969A2" w:rsidP="008969A2">
      <w:pPr>
        <w:rPr>
          <w:lang w:val="es-ES_tradnl"/>
        </w:rPr>
      </w:pPr>
      <w:proofErr w:type="spellStart"/>
      <w:r w:rsidRPr="003E6BFC">
        <w:rPr>
          <w:u w:val="single"/>
          <w:lang w:val="es-ES_tradnl"/>
        </w:rPr>
        <w:lastRenderedPageBreak/>
        <w:t>Certificate</w:t>
      </w:r>
      <w:proofErr w:type="spellEnd"/>
      <w:r w:rsidRPr="003E6BFC">
        <w:rPr>
          <w:u w:val="single"/>
          <w:lang w:val="es-ES_tradnl"/>
        </w:rPr>
        <w:t xml:space="preserve"> of Transfer, page 6/</w:t>
      </w:r>
      <w:proofErr w:type="spellStart"/>
      <w:r w:rsidRPr="003E6BFC">
        <w:rPr>
          <w:i/>
          <w:u w:val="single"/>
          <w:lang w:val="es-ES_tradnl"/>
        </w:rPr>
        <w:t>Certificat</w:t>
      </w:r>
      <w:proofErr w:type="spellEnd"/>
      <w:r w:rsidRPr="003E6BFC">
        <w:rPr>
          <w:i/>
          <w:u w:val="single"/>
          <w:lang w:val="es-ES_tradnl"/>
        </w:rPr>
        <w:t xml:space="preserve"> de </w:t>
      </w:r>
      <w:proofErr w:type="spellStart"/>
      <w:r w:rsidRPr="003E6BFC">
        <w:rPr>
          <w:i/>
          <w:u w:val="single"/>
          <w:lang w:val="es-ES_tradnl"/>
        </w:rPr>
        <w:t>cession</w:t>
      </w:r>
      <w:proofErr w:type="spellEnd"/>
      <w:r w:rsidRPr="003E6BFC">
        <w:rPr>
          <w:i/>
          <w:u w:val="single"/>
          <w:lang w:val="es-ES_tradnl"/>
        </w:rPr>
        <w:t>, page 6</w:t>
      </w:r>
      <w:r w:rsidRPr="003E6BFC">
        <w:rPr>
          <w:u w:val="single"/>
          <w:lang w:val="es-ES_tradnl"/>
        </w:rPr>
        <w:t>/</w:t>
      </w:r>
      <w:r w:rsidRPr="003E6BFC">
        <w:rPr>
          <w:b/>
          <w:i/>
          <w:u w:val="single"/>
          <w:lang w:val="es-ES_tradnl"/>
        </w:rPr>
        <w:t>Certificado de transferencia, página 6</w:t>
      </w:r>
    </w:p>
    <w:p w:rsidR="008969A2" w:rsidRPr="002E74F9" w:rsidRDefault="008969A2" w:rsidP="008969A2">
      <w:pPr>
        <w:pStyle w:val="ONUME"/>
        <w:numPr>
          <w:ilvl w:val="0"/>
          <w:numId w:val="0"/>
        </w:numPr>
        <w:spacing w:before="220" w:after="120"/>
        <w:ind w:left="1134"/>
        <w:rPr>
          <w:lang w:val="es-ES_tradnl"/>
        </w:rPr>
      </w:pPr>
      <w:r w:rsidRPr="002E74F9">
        <w:rPr>
          <w:lang w:val="es-ES_tradnl"/>
        </w:rPr>
        <w:t>(iv)</w:t>
      </w:r>
      <w:r w:rsidRPr="002E74F9">
        <w:rPr>
          <w:lang w:val="es-ES_tradnl"/>
        </w:rPr>
        <w:tab/>
      </w:r>
      <w:proofErr w:type="spellStart"/>
      <w:r w:rsidRPr="002E74F9">
        <w:rPr>
          <w:lang w:val="es-ES_tradnl"/>
        </w:rPr>
        <w:t>Signature</w:t>
      </w:r>
      <w:proofErr w:type="spellEnd"/>
      <w:r w:rsidRPr="002E74F9">
        <w:rPr>
          <w:lang w:val="es-ES_tradnl"/>
        </w:rPr>
        <w:t xml:space="preserve">(s)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(s)/</w:t>
      </w:r>
      <w:proofErr w:type="spellStart"/>
      <w:r w:rsidRPr="002E74F9">
        <w:rPr>
          <w:i/>
          <w:lang w:val="es-ES_tradnl"/>
        </w:rPr>
        <w:t>Signature</w:t>
      </w:r>
      <w:proofErr w:type="spellEnd"/>
      <w:r w:rsidRPr="002E74F9">
        <w:rPr>
          <w:i/>
          <w:lang w:val="es-ES_tradnl"/>
        </w:rPr>
        <w:t xml:space="preserve">(s) </w:t>
      </w:r>
      <w:proofErr w:type="spellStart"/>
      <w:r w:rsidRPr="002E74F9">
        <w:rPr>
          <w:i/>
          <w:lang w:val="es-ES_tradnl"/>
        </w:rPr>
        <w:t>ou</w:t>
      </w:r>
      <w:proofErr w:type="spellEnd"/>
      <w:r w:rsidRPr="002E74F9">
        <w:rPr>
          <w:i/>
          <w:lang w:val="es-ES_tradnl"/>
        </w:rPr>
        <w:t xml:space="preserve"> </w:t>
      </w:r>
      <w:proofErr w:type="spellStart"/>
      <w:r w:rsidRPr="002E74F9">
        <w:rPr>
          <w:i/>
          <w:lang w:val="es-ES_tradnl"/>
        </w:rPr>
        <w:t>sceau</w:t>
      </w:r>
      <w:proofErr w:type="spellEnd"/>
      <w:r w:rsidRPr="002E74F9">
        <w:rPr>
          <w:i/>
          <w:lang w:val="es-ES_tradnl"/>
        </w:rPr>
        <w:t>(x)</w:t>
      </w:r>
      <w:r w:rsidRPr="002E74F9">
        <w:rPr>
          <w:lang w:val="es-ES_tradnl"/>
        </w:rPr>
        <w:t>/</w:t>
      </w:r>
      <w:r w:rsidRPr="002E74F9">
        <w:rPr>
          <w:b/>
          <w:i/>
          <w:lang w:val="es-ES_tradnl"/>
        </w:rPr>
        <w:t>Firma(s) o sello(s)</w:t>
      </w:r>
      <w:r w:rsidRPr="002E74F9">
        <w:rPr>
          <w:lang w:val="es-ES_tradnl"/>
        </w:rPr>
        <w:t>:</w:t>
      </w:r>
    </w:p>
    <w:p w:rsidR="008969A2" w:rsidRPr="002E74F9" w:rsidRDefault="008969A2" w:rsidP="008969A2">
      <w:pPr>
        <w:pStyle w:val="ONUME"/>
        <w:numPr>
          <w:ilvl w:val="0"/>
          <w:numId w:val="0"/>
        </w:numPr>
        <w:tabs>
          <w:tab w:val="left" w:leader="dot" w:pos="9350"/>
        </w:tabs>
        <w:spacing w:before="120" w:after="0"/>
        <w:ind w:left="1100"/>
        <w:rPr>
          <w:lang w:val="es-ES_tradnl"/>
        </w:rPr>
      </w:pPr>
      <w:r w:rsidRPr="002E74F9">
        <w:rPr>
          <w:lang w:val="es-ES_tradnl"/>
        </w:rPr>
        <w:tab/>
      </w:r>
    </w:p>
    <w:p w:rsidR="008969A2" w:rsidRPr="002E74F9" w:rsidRDefault="008969A2" w:rsidP="008969A2">
      <w:pPr>
        <w:pStyle w:val="ONUME"/>
        <w:numPr>
          <w:ilvl w:val="0"/>
          <w:numId w:val="0"/>
        </w:numPr>
        <w:tabs>
          <w:tab w:val="left" w:pos="1701"/>
          <w:tab w:val="left" w:leader="dot" w:pos="9350"/>
        </w:tabs>
        <w:spacing w:before="120" w:after="0"/>
        <w:ind w:left="1701" w:hanging="601"/>
        <w:rPr>
          <w:lang w:val="es-ES_tradnl"/>
        </w:rPr>
      </w:pPr>
      <w:r w:rsidRPr="003E6BFC">
        <w:rPr>
          <w:sz w:val="24"/>
        </w:rPr>
        <w:fldChar w:fldCharType="begin">
          <w:ffData>
            <w:name w:val="Check1"/>
            <w:enabled/>
            <w:calcOnExit w:val="0"/>
            <w:checkBox>
              <w:sizeAuto/>
              <w:default w:val="0"/>
            </w:checkBox>
          </w:ffData>
        </w:fldChar>
      </w:r>
      <w:r w:rsidRPr="002E74F9">
        <w:rPr>
          <w:sz w:val="24"/>
          <w:lang w:val="es-ES_tradnl"/>
        </w:rPr>
        <w:instrText xml:space="preserve"> FORMCHECKBOX </w:instrText>
      </w:r>
      <w:r w:rsidR="00A11085">
        <w:rPr>
          <w:sz w:val="24"/>
        </w:rPr>
      </w:r>
      <w:r w:rsidR="00A11085">
        <w:rPr>
          <w:sz w:val="24"/>
        </w:rPr>
        <w:fldChar w:fldCharType="separate"/>
      </w:r>
      <w:r w:rsidRPr="003E6BFC">
        <w:rPr>
          <w:sz w:val="24"/>
        </w:rPr>
        <w:fldChar w:fldCharType="end"/>
      </w:r>
      <w:r w:rsidRPr="002E74F9">
        <w:rPr>
          <w:sz w:val="24"/>
          <w:lang w:val="es-ES_tradnl"/>
        </w:rPr>
        <w:tab/>
      </w:r>
      <w:proofErr w:type="spellStart"/>
      <w:r w:rsidRPr="002E74F9">
        <w:rPr>
          <w:lang w:val="es-ES_tradnl"/>
        </w:rPr>
        <w:t>Check</w:t>
      </w:r>
      <w:proofErr w:type="spellEnd"/>
      <w:r w:rsidRPr="002E74F9">
        <w:rPr>
          <w:lang w:val="es-ES_tradnl"/>
        </w:rPr>
        <w:t xml:space="preserve"> </w:t>
      </w:r>
      <w:proofErr w:type="spellStart"/>
      <w:r w:rsidRPr="002E74F9">
        <w:rPr>
          <w:lang w:val="es-ES_tradnl"/>
        </w:rPr>
        <w:t>this</w:t>
      </w:r>
      <w:proofErr w:type="spellEnd"/>
      <w:r w:rsidRPr="002E74F9">
        <w:rPr>
          <w:lang w:val="es-ES_tradnl"/>
        </w:rPr>
        <w:t xml:space="preserve"> box </w:t>
      </w:r>
      <w:proofErr w:type="spellStart"/>
      <w:r w:rsidRPr="002E74F9">
        <w:rPr>
          <w:lang w:val="es-ES_tradnl"/>
        </w:rPr>
        <w:t>if</w:t>
      </w:r>
      <w:proofErr w:type="spellEnd"/>
      <w:r w:rsidRPr="002E74F9">
        <w:rPr>
          <w:lang w:val="es-ES_tradnl"/>
        </w:rPr>
        <w:t xml:space="preserve"> </w:t>
      </w:r>
      <w:proofErr w:type="spellStart"/>
      <w:r w:rsidRPr="002E74F9">
        <w:rPr>
          <w:lang w:val="es-ES_tradnl"/>
        </w:rPr>
        <w:t>there</w:t>
      </w:r>
      <w:proofErr w:type="spellEnd"/>
      <w:r w:rsidRPr="002E74F9">
        <w:rPr>
          <w:lang w:val="es-ES_tradnl"/>
        </w:rPr>
        <w:t xml:space="preserve"> </w:t>
      </w:r>
      <w:proofErr w:type="spellStart"/>
      <w:r w:rsidRPr="002E74F9">
        <w:rPr>
          <w:lang w:val="es-ES_tradnl"/>
        </w:rPr>
        <w:t>is</w:t>
      </w:r>
      <w:proofErr w:type="spellEnd"/>
      <w:r w:rsidRPr="002E74F9">
        <w:rPr>
          <w:lang w:val="es-ES_tradnl"/>
        </w:rPr>
        <w:t xml:space="preserve"> more </w:t>
      </w:r>
      <w:proofErr w:type="spellStart"/>
      <w:r w:rsidRPr="002E74F9">
        <w:rPr>
          <w:lang w:val="es-ES_tradnl"/>
        </w:rPr>
        <w:t>than</w:t>
      </w:r>
      <w:proofErr w:type="spellEnd"/>
      <w:r w:rsidRPr="002E74F9">
        <w:rPr>
          <w:lang w:val="es-ES_tradnl"/>
        </w:rPr>
        <w:t xml:space="preserve"> </w:t>
      </w:r>
      <w:proofErr w:type="spellStart"/>
      <w:r w:rsidRPr="002E74F9">
        <w:rPr>
          <w:lang w:val="es-ES_tradnl"/>
        </w:rPr>
        <w:t>one</w:t>
      </w:r>
      <w:proofErr w:type="spellEnd"/>
      <w:r w:rsidRPr="002E74F9">
        <w:rPr>
          <w:lang w:val="es-ES_tradnl"/>
        </w:rPr>
        <w:t xml:space="preserve"> </w:t>
      </w:r>
      <w:proofErr w:type="spellStart"/>
      <w:r w:rsidRPr="002E74F9">
        <w:rPr>
          <w:lang w:val="es-ES_tradnl"/>
        </w:rPr>
        <w:t>transferor</w:t>
      </w:r>
      <w:proofErr w:type="spellEnd"/>
      <w:r w:rsidRPr="002E74F9">
        <w:rPr>
          <w:lang w:val="es-ES_tradnl"/>
        </w:rPr>
        <w:t xml:space="preserve"> and </w:t>
      </w:r>
      <w:proofErr w:type="spellStart"/>
      <w:r w:rsidRPr="002E74F9">
        <w:rPr>
          <w:lang w:val="es-ES_tradnl"/>
        </w:rPr>
        <w:t>list</w:t>
      </w:r>
      <w:proofErr w:type="spellEnd"/>
      <w:r w:rsidRPr="002E74F9">
        <w:rPr>
          <w:lang w:val="es-ES_tradnl"/>
        </w:rPr>
        <w:t xml:space="preserve"> </w:t>
      </w:r>
      <w:proofErr w:type="spellStart"/>
      <w:r w:rsidRPr="002E74F9">
        <w:rPr>
          <w:lang w:val="es-ES_tradnl"/>
        </w:rPr>
        <w:t>them</w:t>
      </w:r>
      <w:proofErr w:type="spellEnd"/>
      <w:r w:rsidRPr="002E74F9">
        <w:rPr>
          <w:lang w:val="es-ES_tradnl"/>
        </w:rPr>
        <w:t xml:space="preserve"> </w:t>
      </w:r>
      <w:proofErr w:type="spellStart"/>
      <w:r w:rsidRPr="002E74F9">
        <w:rPr>
          <w:lang w:val="es-ES_tradnl"/>
        </w:rPr>
        <w:t>on</w:t>
      </w:r>
      <w:proofErr w:type="spellEnd"/>
      <w:r w:rsidRPr="002E74F9">
        <w:rPr>
          <w:lang w:val="es-ES_tradnl"/>
        </w:rPr>
        <w:t xml:space="preserve"> a </w:t>
      </w:r>
      <w:proofErr w:type="spellStart"/>
      <w:r w:rsidRPr="002E74F9">
        <w:rPr>
          <w:lang w:val="es-ES_tradnl"/>
        </w:rPr>
        <w:t>continuation</w:t>
      </w:r>
      <w:proofErr w:type="spellEnd"/>
      <w:r w:rsidRPr="002E74F9">
        <w:rPr>
          <w:lang w:val="es-ES_tradnl"/>
        </w:rPr>
        <w:t xml:space="preserve"> </w:t>
      </w:r>
      <w:proofErr w:type="spellStart"/>
      <w:r w:rsidRPr="002E74F9">
        <w:rPr>
          <w:lang w:val="es-ES_tradnl"/>
        </w:rPr>
        <w:t>sheet</w:t>
      </w:r>
      <w:proofErr w:type="spellEnd"/>
      <w:r w:rsidRPr="002E74F9">
        <w:rPr>
          <w:lang w:val="es-ES_tradnl"/>
        </w:rPr>
        <w:t xml:space="preserve"> and </w:t>
      </w:r>
      <w:proofErr w:type="spellStart"/>
      <w:r w:rsidRPr="002E74F9">
        <w:rPr>
          <w:lang w:val="es-ES_tradnl"/>
        </w:rPr>
        <w:t>indicate</w:t>
      </w:r>
      <w:proofErr w:type="spellEnd"/>
      <w:r w:rsidRPr="002E74F9">
        <w:rPr>
          <w:lang w:val="es-ES_tradnl"/>
        </w:rPr>
        <w:t xml:space="preserve">, in </w:t>
      </w:r>
      <w:proofErr w:type="spellStart"/>
      <w:r w:rsidRPr="002E74F9">
        <w:rPr>
          <w:lang w:val="es-ES_tradnl"/>
        </w:rPr>
        <w:t>respect</w:t>
      </w:r>
      <w:proofErr w:type="spellEnd"/>
      <w:r w:rsidRPr="002E74F9">
        <w:rPr>
          <w:lang w:val="es-ES_tradnl"/>
        </w:rPr>
        <w:t xml:space="preserve"> of </w:t>
      </w:r>
      <w:proofErr w:type="spellStart"/>
      <w:r w:rsidRPr="002E74F9">
        <w:rPr>
          <w:lang w:val="es-ES_tradnl"/>
        </w:rPr>
        <w:t>each</w:t>
      </w:r>
      <w:proofErr w:type="spellEnd"/>
      <w:r w:rsidRPr="002E74F9">
        <w:rPr>
          <w:lang w:val="es-ES_tradnl"/>
        </w:rPr>
        <w:t xml:space="preserve"> of </w:t>
      </w:r>
      <w:proofErr w:type="spellStart"/>
      <w:r w:rsidRPr="002E74F9">
        <w:rPr>
          <w:lang w:val="es-ES_tradnl"/>
        </w:rPr>
        <w:t>them</w:t>
      </w:r>
      <w:proofErr w:type="spellEnd"/>
      <w:r w:rsidRPr="002E74F9">
        <w:rPr>
          <w:lang w:val="es-ES_tradnl"/>
        </w:rPr>
        <w:t xml:space="preserve">, </w:t>
      </w:r>
      <w:proofErr w:type="spellStart"/>
      <w:r w:rsidRPr="002E74F9">
        <w:rPr>
          <w:lang w:val="es-ES_tradnl"/>
        </w:rPr>
        <w:t>the</w:t>
      </w:r>
      <w:proofErr w:type="spellEnd"/>
      <w:r w:rsidRPr="002E74F9">
        <w:rPr>
          <w:lang w:val="es-ES_tradnl"/>
        </w:rPr>
        <w:t xml:space="preserve"> data </w:t>
      </w:r>
      <w:proofErr w:type="spellStart"/>
      <w:r w:rsidRPr="002E74F9">
        <w:rPr>
          <w:lang w:val="es-ES_tradnl"/>
        </w:rPr>
        <w:t>referred</w:t>
      </w:r>
      <w:proofErr w:type="spellEnd"/>
      <w:r w:rsidRPr="002E74F9">
        <w:rPr>
          <w:lang w:val="es-ES_tradnl"/>
        </w:rPr>
        <w:t xml:space="preserve"> to in </w:t>
      </w:r>
      <w:proofErr w:type="spellStart"/>
      <w:r w:rsidRPr="002E74F9">
        <w:rPr>
          <w:lang w:val="es-ES_tradnl"/>
        </w:rPr>
        <w:t>items</w:t>
      </w:r>
      <w:proofErr w:type="spellEnd"/>
      <w:r w:rsidRPr="002E74F9">
        <w:rPr>
          <w:lang w:val="es-ES_tradnl"/>
        </w:rPr>
        <w:t xml:space="preserve"> 5(a)(i) to (iii) </w:t>
      </w:r>
      <w:proofErr w:type="spellStart"/>
      <w:r w:rsidRPr="002E74F9">
        <w:rPr>
          <w:lang w:val="es-ES_tradnl"/>
        </w:rPr>
        <w:t>together</w:t>
      </w:r>
      <w:proofErr w:type="spellEnd"/>
      <w:r w:rsidRPr="002E74F9">
        <w:rPr>
          <w:lang w:val="es-ES_tradnl"/>
        </w:rPr>
        <w:t xml:space="preserve"> </w:t>
      </w:r>
      <w:proofErr w:type="spellStart"/>
      <w:r w:rsidRPr="002E74F9">
        <w:rPr>
          <w:lang w:val="es-ES_tradnl"/>
        </w:rPr>
        <w:t>with</w:t>
      </w:r>
      <w:proofErr w:type="spellEnd"/>
      <w:r w:rsidRPr="002E74F9">
        <w:rPr>
          <w:lang w:val="es-ES_tradnl"/>
        </w:rPr>
        <w:t xml:space="preserve"> </w:t>
      </w:r>
      <w:proofErr w:type="spellStart"/>
      <w:r w:rsidRPr="002E74F9">
        <w:rPr>
          <w:lang w:val="es-ES_tradnl"/>
        </w:rPr>
        <w:t>the</w:t>
      </w:r>
      <w:proofErr w:type="spellEnd"/>
      <w:r w:rsidRPr="002E74F9">
        <w:rPr>
          <w:lang w:val="es-ES_tradnl"/>
        </w:rPr>
        <w:t xml:space="preserve"> </w:t>
      </w:r>
      <w:proofErr w:type="spellStart"/>
      <w:r w:rsidRPr="002E74F9">
        <w:rPr>
          <w:lang w:val="es-ES_tradnl"/>
        </w:rPr>
        <w:t>signature</w:t>
      </w:r>
      <w:proofErr w:type="spellEnd"/>
      <w:r w:rsidRPr="002E74F9">
        <w:rPr>
          <w:lang w:val="es-ES_tradnl"/>
        </w:rPr>
        <w:t xml:space="preserve">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 xml:space="preserve"> of </w:t>
      </w:r>
      <w:proofErr w:type="spellStart"/>
      <w:r w:rsidRPr="002E74F9">
        <w:rPr>
          <w:lang w:val="es-ES_tradnl"/>
        </w:rPr>
        <w:t>the</w:t>
      </w:r>
      <w:proofErr w:type="spellEnd"/>
      <w:r w:rsidRPr="002E74F9">
        <w:rPr>
          <w:lang w:val="es-ES_tradnl"/>
        </w:rPr>
        <w:t xml:space="preserve"> </w:t>
      </w:r>
      <w:proofErr w:type="spellStart"/>
      <w:r w:rsidRPr="002E74F9">
        <w:rPr>
          <w:lang w:val="es-ES_tradnl"/>
        </w:rPr>
        <w:t>transferor</w:t>
      </w:r>
      <w:proofErr w:type="spellEnd"/>
      <w:r w:rsidRPr="002E74F9">
        <w:rPr>
          <w:lang w:val="es-ES_tradnl"/>
        </w:rPr>
        <w:t xml:space="preserve"> as </w:t>
      </w:r>
      <w:proofErr w:type="spellStart"/>
      <w:r w:rsidRPr="002E74F9">
        <w:rPr>
          <w:lang w:val="es-ES_tradnl"/>
        </w:rPr>
        <w:t>required</w:t>
      </w:r>
      <w:proofErr w:type="spellEnd"/>
      <w:r w:rsidRPr="002E74F9">
        <w:rPr>
          <w:lang w:val="es-ES_tradnl"/>
        </w:rPr>
        <w:t xml:space="preserve"> </w:t>
      </w:r>
      <w:proofErr w:type="spellStart"/>
      <w:r w:rsidRPr="002E74F9">
        <w:rPr>
          <w:lang w:val="es-ES_tradnl"/>
        </w:rPr>
        <w:t>under</w:t>
      </w:r>
      <w:proofErr w:type="spellEnd"/>
      <w:r w:rsidRPr="002E74F9">
        <w:rPr>
          <w:lang w:val="es-ES_tradnl"/>
        </w:rPr>
        <w:t xml:space="preserve"> </w:t>
      </w:r>
      <w:proofErr w:type="spellStart"/>
      <w:r w:rsidRPr="002E74F9">
        <w:rPr>
          <w:lang w:val="es-ES_tradnl"/>
        </w:rPr>
        <w:t>item</w:t>
      </w:r>
      <w:proofErr w:type="spellEnd"/>
      <w:r w:rsidRPr="002E74F9">
        <w:rPr>
          <w:lang w:val="es-ES_tradnl"/>
        </w:rPr>
        <w:t> (iv)/</w:t>
      </w:r>
      <w:proofErr w:type="spellStart"/>
      <w:r w:rsidRPr="002E74F9">
        <w:rPr>
          <w:i/>
          <w:lang w:val="es-ES_tradnl"/>
        </w:rPr>
        <w:t>Cocher</w:t>
      </w:r>
      <w:proofErr w:type="spellEnd"/>
      <w:r w:rsidRPr="002E74F9">
        <w:rPr>
          <w:i/>
          <w:lang w:val="es-ES_tradnl"/>
        </w:rPr>
        <w:t xml:space="preserve"> </w:t>
      </w:r>
      <w:proofErr w:type="spellStart"/>
      <w:r w:rsidRPr="002E74F9">
        <w:rPr>
          <w:i/>
          <w:lang w:val="es-ES_tradnl"/>
        </w:rPr>
        <w:t>cette</w:t>
      </w:r>
      <w:proofErr w:type="spellEnd"/>
      <w:r w:rsidRPr="002E74F9">
        <w:rPr>
          <w:i/>
          <w:lang w:val="es-ES_tradnl"/>
        </w:rPr>
        <w:t xml:space="preserve"> case en </w:t>
      </w:r>
      <w:proofErr w:type="spellStart"/>
      <w:r w:rsidRPr="002E74F9">
        <w:rPr>
          <w:i/>
          <w:lang w:val="es-ES_tradnl"/>
        </w:rPr>
        <w:t>cas</w:t>
      </w:r>
      <w:proofErr w:type="spellEnd"/>
      <w:r w:rsidRPr="002E74F9">
        <w:rPr>
          <w:i/>
          <w:lang w:val="es-ES_tradnl"/>
        </w:rPr>
        <w:t xml:space="preserve"> de </w:t>
      </w:r>
      <w:proofErr w:type="spellStart"/>
      <w:r w:rsidRPr="002E74F9">
        <w:rPr>
          <w:i/>
          <w:lang w:val="es-ES_tradnl"/>
        </w:rPr>
        <w:t>pluralité</w:t>
      </w:r>
      <w:proofErr w:type="spellEnd"/>
      <w:r w:rsidRPr="002E74F9">
        <w:rPr>
          <w:i/>
          <w:lang w:val="es-ES_tradnl"/>
        </w:rPr>
        <w:t xml:space="preserve"> de </w:t>
      </w:r>
      <w:proofErr w:type="spellStart"/>
      <w:r w:rsidRPr="002E74F9">
        <w:rPr>
          <w:i/>
          <w:lang w:val="es-ES_tradnl"/>
        </w:rPr>
        <w:t>cédants</w:t>
      </w:r>
      <w:proofErr w:type="spellEnd"/>
      <w:r w:rsidRPr="002E74F9">
        <w:rPr>
          <w:i/>
          <w:lang w:val="es-ES_tradnl"/>
        </w:rPr>
        <w:t xml:space="preserve"> et en </w:t>
      </w:r>
      <w:proofErr w:type="spellStart"/>
      <w:r w:rsidRPr="002E74F9">
        <w:rPr>
          <w:i/>
          <w:lang w:val="es-ES_tradnl"/>
        </w:rPr>
        <w:t>dresser</w:t>
      </w:r>
      <w:proofErr w:type="spellEnd"/>
      <w:r w:rsidRPr="002E74F9">
        <w:rPr>
          <w:i/>
          <w:lang w:val="es-ES_tradnl"/>
        </w:rPr>
        <w:t xml:space="preserve"> la liste sur une </w:t>
      </w:r>
      <w:proofErr w:type="spellStart"/>
      <w:r w:rsidRPr="002E74F9">
        <w:rPr>
          <w:i/>
          <w:lang w:val="es-ES_tradnl"/>
        </w:rPr>
        <w:t>feuille</w:t>
      </w:r>
      <w:proofErr w:type="spellEnd"/>
      <w:r w:rsidRPr="002E74F9">
        <w:rPr>
          <w:i/>
          <w:lang w:val="es-ES_tradnl"/>
        </w:rPr>
        <w:t xml:space="preserve"> </w:t>
      </w:r>
      <w:proofErr w:type="spellStart"/>
      <w:r w:rsidRPr="002E74F9">
        <w:rPr>
          <w:i/>
          <w:lang w:val="es-ES_tradnl"/>
        </w:rPr>
        <w:t>supplémentaire</w:t>
      </w:r>
      <w:proofErr w:type="spellEnd"/>
      <w:r w:rsidRPr="002E74F9">
        <w:rPr>
          <w:i/>
          <w:lang w:val="es-ES_tradnl"/>
        </w:rPr>
        <w:t xml:space="preserve"> en </w:t>
      </w:r>
      <w:proofErr w:type="spellStart"/>
      <w:r w:rsidRPr="002E74F9">
        <w:rPr>
          <w:i/>
          <w:lang w:val="es-ES_tradnl"/>
        </w:rPr>
        <w:t>indiquant</w:t>
      </w:r>
      <w:proofErr w:type="spellEnd"/>
      <w:r w:rsidRPr="002E74F9">
        <w:rPr>
          <w:i/>
          <w:lang w:val="es-ES_tradnl"/>
        </w:rPr>
        <w:t xml:space="preserve">, </w:t>
      </w:r>
      <w:proofErr w:type="spellStart"/>
      <w:r w:rsidRPr="002E74F9">
        <w:rPr>
          <w:i/>
          <w:lang w:val="es-ES_tradnl"/>
        </w:rPr>
        <w:t>pour</w:t>
      </w:r>
      <w:proofErr w:type="spellEnd"/>
      <w:r w:rsidRPr="002E74F9">
        <w:rPr>
          <w:i/>
          <w:lang w:val="es-ES_tradnl"/>
        </w:rPr>
        <w:t xml:space="preserve"> </w:t>
      </w:r>
      <w:proofErr w:type="spellStart"/>
      <w:r w:rsidRPr="002E74F9">
        <w:rPr>
          <w:i/>
          <w:lang w:val="es-ES_tradnl"/>
        </w:rPr>
        <w:t>chacun</w:t>
      </w:r>
      <w:proofErr w:type="spellEnd"/>
      <w:r w:rsidRPr="002E74F9">
        <w:rPr>
          <w:i/>
          <w:lang w:val="es-ES_tradnl"/>
        </w:rPr>
        <w:t xml:space="preserve"> </w:t>
      </w:r>
      <w:proofErr w:type="spellStart"/>
      <w:r w:rsidRPr="002E74F9">
        <w:rPr>
          <w:i/>
          <w:lang w:val="es-ES_tradnl"/>
        </w:rPr>
        <w:t>d'eux</w:t>
      </w:r>
      <w:proofErr w:type="spellEnd"/>
      <w:r w:rsidRPr="002E74F9">
        <w:rPr>
          <w:i/>
          <w:lang w:val="es-ES_tradnl"/>
        </w:rPr>
        <w:t xml:space="preserve">, les </w:t>
      </w:r>
      <w:proofErr w:type="spellStart"/>
      <w:r w:rsidRPr="002E74F9">
        <w:rPr>
          <w:i/>
          <w:lang w:val="es-ES_tradnl"/>
        </w:rPr>
        <w:t>éléments</w:t>
      </w:r>
      <w:proofErr w:type="spellEnd"/>
      <w:r w:rsidRPr="002E74F9">
        <w:rPr>
          <w:i/>
          <w:lang w:val="es-ES_tradnl"/>
        </w:rPr>
        <w:t xml:space="preserve"> </w:t>
      </w:r>
      <w:proofErr w:type="spellStart"/>
      <w:r w:rsidRPr="002E74F9">
        <w:rPr>
          <w:i/>
          <w:lang w:val="es-ES_tradnl"/>
        </w:rPr>
        <w:t>d'information</w:t>
      </w:r>
      <w:proofErr w:type="spellEnd"/>
      <w:r w:rsidRPr="002E74F9">
        <w:rPr>
          <w:i/>
          <w:lang w:val="es-ES_tradnl"/>
        </w:rPr>
        <w:t xml:space="preserve"> </w:t>
      </w:r>
      <w:proofErr w:type="spellStart"/>
      <w:r w:rsidRPr="002E74F9">
        <w:rPr>
          <w:i/>
          <w:lang w:val="es-ES_tradnl"/>
        </w:rPr>
        <w:t>demandés</w:t>
      </w:r>
      <w:proofErr w:type="spellEnd"/>
      <w:r w:rsidRPr="002E74F9">
        <w:rPr>
          <w:i/>
          <w:lang w:val="es-ES_tradnl"/>
        </w:rPr>
        <w:t xml:space="preserve"> </w:t>
      </w:r>
      <w:proofErr w:type="spellStart"/>
      <w:r w:rsidRPr="002E74F9">
        <w:rPr>
          <w:i/>
          <w:lang w:val="es-ES_tradnl"/>
        </w:rPr>
        <w:t>aux</w:t>
      </w:r>
      <w:proofErr w:type="spellEnd"/>
      <w:r w:rsidRPr="002E74F9">
        <w:rPr>
          <w:i/>
          <w:lang w:val="es-ES_tradnl"/>
        </w:rPr>
        <w:t xml:space="preserve"> </w:t>
      </w:r>
      <w:proofErr w:type="spellStart"/>
      <w:r w:rsidRPr="002E74F9">
        <w:rPr>
          <w:i/>
          <w:lang w:val="es-ES_tradnl"/>
        </w:rPr>
        <w:t>points</w:t>
      </w:r>
      <w:proofErr w:type="spellEnd"/>
      <w:r w:rsidRPr="002E74F9">
        <w:rPr>
          <w:i/>
          <w:lang w:val="es-ES_tradnl"/>
        </w:rPr>
        <w:t xml:space="preserve"> 5.a)i) à iii) et en </w:t>
      </w:r>
      <w:proofErr w:type="spellStart"/>
      <w:r w:rsidRPr="002E74F9">
        <w:rPr>
          <w:i/>
          <w:lang w:val="es-ES_tradnl"/>
        </w:rPr>
        <w:t>apposant</w:t>
      </w:r>
      <w:proofErr w:type="spellEnd"/>
      <w:r w:rsidRPr="002E74F9">
        <w:rPr>
          <w:i/>
          <w:lang w:val="es-ES_tradnl"/>
        </w:rPr>
        <w:t xml:space="preserve"> la </w:t>
      </w:r>
      <w:proofErr w:type="spellStart"/>
      <w:r w:rsidRPr="002E74F9">
        <w:rPr>
          <w:i/>
          <w:lang w:val="es-ES_tradnl"/>
        </w:rPr>
        <w:t>signature</w:t>
      </w:r>
      <w:proofErr w:type="spellEnd"/>
      <w:r w:rsidRPr="002E74F9">
        <w:rPr>
          <w:i/>
          <w:lang w:val="es-ES_tradnl"/>
        </w:rPr>
        <w:t xml:space="preserve"> </w:t>
      </w:r>
      <w:proofErr w:type="spellStart"/>
      <w:r w:rsidRPr="002E74F9">
        <w:rPr>
          <w:i/>
          <w:lang w:val="es-ES_tradnl"/>
        </w:rPr>
        <w:t>ou</w:t>
      </w:r>
      <w:proofErr w:type="spellEnd"/>
      <w:r w:rsidRPr="002E74F9">
        <w:rPr>
          <w:i/>
          <w:lang w:val="es-ES_tradnl"/>
        </w:rPr>
        <w:t xml:space="preserve"> le </w:t>
      </w:r>
      <w:proofErr w:type="spellStart"/>
      <w:r w:rsidRPr="002E74F9">
        <w:rPr>
          <w:i/>
          <w:lang w:val="es-ES_tradnl"/>
        </w:rPr>
        <w:t>sceau</w:t>
      </w:r>
      <w:proofErr w:type="spellEnd"/>
      <w:r w:rsidRPr="002E74F9">
        <w:rPr>
          <w:i/>
          <w:lang w:val="es-ES_tradnl"/>
        </w:rPr>
        <w:t xml:space="preserve"> du </w:t>
      </w:r>
      <w:proofErr w:type="spellStart"/>
      <w:r w:rsidRPr="002E74F9">
        <w:rPr>
          <w:i/>
          <w:lang w:val="es-ES_tradnl"/>
        </w:rPr>
        <w:t>cédant</w:t>
      </w:r>
      <w:proofErr w:type="spellEnd"/>
      <w:r w:rsidRPr="002E74F9">
        <w:rPr>
          <w:i/>
          <w:lang w:val="es-ES_tradnl"/>
        </w:rPr>
        <w:t xml:space="preserve"> </w:t>
      </w:r>
      <w:proofErr w:type="spellStart"/>
      <w:r w:rsidRPr="002E74F9">
        <w:rPr>
          <w:i/>
          <w:lang w:val="es-ES_tradnl"/>
        </w:rPr>
        <w:t>comme</w:t>
      </w:r>
      <w:proofErr w:type="spellEnd"/>
      <w:r w:rsidRPr="002E74F9">
        <w:rPr>
          <w:i/>
          <w:lang w:val="es-ES_tradnl"/>
        </w:rPr>
        <w:t xml:space="preserve"> </w:t>
      </w:r>
      <w:proofErr w:type="spellStart"/>
      <w:r w:rsidRPr="002E74F9">
        <w:rPr>
          <w:i/>
          <w:lang w:val="es-ES_tradnl"/>
        </w:rPr>
        <w:t>prescrit</w:t>
      </w:r>
      <w:proofErr w:type="spellEnd"/>
      <w:r w:rsidRPr="002E74F9">
        <w:rPr>
          <w:i/>
          <w:lang w:val="es-ES_tradnl"/>
        </w:rPr>
        <w:t xml:space="preserve"> </w:t>
      </w:r>
      <w:proofErr w:type="spellStart"/>
      <w:r w:rsidRPr="002E74F9">
        <w:rPr>
          <w:i/>
          <w:lang w:val="es-ES_tradnl"/>
        </w:rPr>
        <w:t>au</w:t>
      </w:r>
      <w:proofErr w:type="spellEnd"/>
      <w:r w:rsidRPr="002E74F9">
        <w:rPr>
          <w:i/>
          <w:lang w:val="es-ES_tradnl"/>
        </w:rPr>
        <w:t xml:space="preserve"> </w:t>
      </w:r>
      <w:proofErr w:type="spellStart"/>
      <w:r w:rsidRPr="002E74F9">
        <w:rPr>
          <w:i/>
          <w:lang w:val="es-ES_tradnl"/>
        </w:rPr>
        <w:t>point</w:t>
      </w:r>
      <w:proofErr w:type="spellEnd"/>
      <w:r w:rsidRPr="002E74F9">
        <w:rPr>
          <w:i/>
          <w:lang w:val="es-ES_tradnl"/>
        </w:rPr>
        <w:t> iv)</w:t>
      </w:r>
      <w:r w:rsidRPr="002E74F9">
        <w:rPr>
          <w:lang w:val="es-ES_tradnl"/>
        </w:rPr>
        <w:t>/</w:t>
      </w:r>
      <w:r w:rsidRPr="002E74F9">
        <w:rPr>
          <w:b/>
          <w:i/>
          <w:lang w:val="es-ES_tradnl"/>
        </w:rPr>
        <w:t>Márquese este recuadro si hay más de un cedente, en cuyo caso, enumérense los cedentes adicionales en una hoja complementaria e indíquense los datos mencionados en los puntos 5.a)i) a iii) respecto de cada uno de ellos junto con la firma o sello del o de los cedentes, como se estipula en el punto iv)</w:t>
      </w:r>
      <w:r w:rsidRPr="002E74F9">
        <w:rPr>
          <w:lang w:val="es-ES_tradnl"/>
        </w:rPr>
        <w:t>.</w:t>
      </w:r>
    </w:p>
    <w:p w:rsidR="008969A2" w:rsidRPr="002E74F9" w:rsidRDefault="008969A2" w:rsidP="008969A2">
      <w:pPr>
        <w:pStyle w:val="ONUME"/>
        <w:numPr>
          <w:ilvl w:val="0"/>
          <w:numId w:val="0"/>
        </w:numPr>
        <w:spacing w:before="220"/>
        <w:ind w:left="567"/>
        <w:rPr>
          <w:lang w:val="es-ES_tradnl"/>
        </w:rPr>
      </w:pPr>
      <w:r w:rsidRPr="002E74F9">
        <w:rPr>
          <w:lang w:val="es-ES_tradnl"/>
        </w:rPr>
        <w:t>(b)</w:t>
      </w:r>
      <w:r w:rsidRPr="002E74F9">
        <w:rPr>
          <w:lang w:val="es-ES_tradnl"/>
        </w:rPr>
        <w:tab/>
      </w:r>
      <w:proofErr w:type="spellStart"/>
      <w:r w:rsidRPr="002E74F9">
        <w:rPr>
          <w:lang w:val="es-ES_tradnl"/>
        </w:rPr>
        <w:t>Signature</w:t>
      </w:r>
      <w:proofErr w:type="spellEnd"/>
      <w:r w:rsidRPr="002E74F9">
        <w:rPr>
          <w:lang w:val="es-ES_tradnl"/>
        </w:rPr>
        <w:t xml:space="preserve">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 xml:space="preserve"> of </w:t>
      </w:r>
      <w:proofErr w:type="spellStart"/>
      <w:r w:rsidRPr="002E74F9">
        <w:rPr>
          <w:lang w:val="es-ES_tradnl"/>
        </w:rPr>
        <w:t>the</w:t>
      </w:r>
      <w:proofErr w:type="spellEnd"/>
      <w:r w:rsidRPr="002E74F9">
        <w:rPr>
          <w:lang w:val="es-ES_tradnl"/>
        </w:rPr>
        <w:t xml:space="preserve"> </w:t>
      </w:r>
      <w:proofErr w:type="spellStart"/>
      <w:r w:rsidRPr="002E74F9">
        <w:rPr>
          <w:lang w:val="es-ES_tradnl"/>
        </w:rPr>
        <w:t>transferee</w:t>
      </w:r>
      <w:proofErr w:type="spellEnd"/>
      <w:r w:rsidRPr="002E74F9">
        <w:rPr>
          <w:lang w:val="es-ES_tradnl"/>
        </w:rPr>
        <w:t>(s)/</w:t>
      </w:r>
      <w:proofErr w:type="spellStart"/>
      <w:r w:rsidRPr="002E74F9">
        <w:rPr>
          <w:i/>
          <w:lang w:val="es-ES_tradnl"/>
        </w:rPr>
        <w:t>Signature</w:t>
      </w:r>
      <w:proofErr w:type="spellEnd"/>
      <w:r w:rsidRPr="002E74F9">
        <w:rPr>
          <w:i/>
          <w:lang w:val="es-ES_tradnl"/>
        </w:rPr>
        <w:t xml:space="preserve"> </w:t>
      </w:r>
      <w:proofErr w:type="spellStart"/>
      <w:r w:rsidRPr="002E74F9">
        <w:rPr>
          <w:i/>
          <w:lang w:val="es-ES_tradnl"/>
        </w:rPr>
        <w:t>ou</w:t>
      </w:r>
      <w:proofErr w:type="spellEnd"/>
      <w:r w:rsidRPr="002E74F9">
        <w:rPr>
          <w:i/>
          <w:lang w:val="es-ES_tradnl"/>
        </w:rPr>
        <w:t xml:space="preserve"> </w:t>
      </w:r>
      <w:proofErr w:type="spellStart"/>
      <w:r w:rsidRPr="002E74F9">
        <w:rPr>
          <w:i/>
          <w:lang w:val="es-ES_tradnl"/>
        </w:rPr>
        <w:t>sceau</w:t>
      </w:r>
      <w:proofErr w:type="spellEnd"/>
      <w:r w:rsidRPr="002E74F9">
        <w:rPr>
          <w:i/>
          <w:lang w:val="es-ES_tradnl"/>
        </w:rPr>
        <w:t xml:space="preserve"> du (des) </w:t>
      </w:r>
      <w:proofErr w:type="spellStart"/>
      <w:r w:rsidRPr="002E74F9">
        <w:rPr>
          <w:i/>
          <w:lang w:val="es-ES_tradnl"/>
        </w:rPr>
        <w:t>cessionnaire</w:t>
      </w:r>
      <w:proofErr w:type="spellEnd"/>
      <w:r w:rsidRPr="002E74F9">
        <w:rPr>
          <w:i/>
          <w:lang w:val="es-ES_tradnl"/>
        </w:rPr>
        <w:t>(s)</w:t>
      </w:r>
      <w:r w:rsidRPr="002E74F9">
        <w:rPr>
          <w:lang w:val="es-ES_tradnl"/>
        </w:rPr>
        <w:t xml:space="preserve"> / </w:t>
      </w:r>
      <w:r w:rsidRPr="002E74F9">
        <w:rPr>
          <w:b/>
          <w:i/>
          <w:lang w:val="es-ES_tradnl"/>
        </w:rPr>
        <w:t>Firma o sello del</w:t>
      </w:r>
      <w:r w:rsidRPr="002E74F9">
        <w:rPr>
          <w:b/>
          <w:lang w:val="es-ES_tradnl"/>
        </w:rPr>
        <w:t xml:space="preserve"> </w:t>
      </w:r>
      <w:r w:rsidRPr="002E74F9">
        <w:rPr>
          <w:b/>
          <w:i/>
          <w:lang w:val="es-ES_tradnl"/>
        </w:rPr>
        <w:t>(de los) cesionario(s)</w:t>
      </w:r>
      <w:r w:rsidRPr="002E74F9">
        <w:rPr>
          <w:lang w:val="es-ES_tradnl"/>
        </w:rPr>
        <w:t>:</w:t>
      </w:r>
    </w:p>
    <w:p w:rsidR="008969A2" w:rsidRPr="005234D4" w:rsidRDefault="008969A2" w:rsidP="008969A2">
      <w:pPr>
        <w:pStyle w:val="ONUME"/>
        <w:numPr>
          <w:ilvl w:val="0"/>
          <w:numId w:val="0"/>
        </w:numPr>
        <w:ind w:left="1134"/>
        <w:rPr>
          <w:lang w:val="fr-CH"/>
        </w:rPr>
      </w:pPr>
      <w:r w:rsidRPr="005234D4">
        <w:rPr>
          <w:lang w:val="fr-CH"/>
        </w:rPr>
        <w:t>(i)</w:t>
      </w:r>
      <w:r w:rsidRPr="005234D4">
        <w:rPr>
          <w:lang w:val="fr-CH"/>
        </w:rPr>
        <w:tab/>
      </w:r>
      <w:r w:rsidRPr="005234D4">
        <w:rPr>
          <w:b/>
          <w:lang w:val="fr-CH"/>
        </w:rPr>
        <w:t xml:space="preserve">(78)  </w:t>
      </w:r>
      <w:r w:rsidRPr="005234D4">
        <w:rPr>
          <w:lang w:val="fr-CH"/>
        </w:rPr>
        <w:t xml:space="preserve">Name of the </w:t>
      </w:r>
      <w:proofErr w:type="spellStart"/>
      <w:r w:rsidRPr="005234D4">
        <w:rPr>
          <w:lang w:val="fr-CH"/>
        </w:rPr>
        <w:t>natural</w:t>
      </w:r>
      <w:proofErr w:type="spellEnd"/>
      <w:r w:rsidRPr="005234D4">
        <w:rPr>
          <w:lang w:val="fr-CH"/>
        </w:rPr>
        <w:t xml:space="preserve"> </w:t>
      </w:r>
      <w:proofErr w:type="spellStart"/>
      <w:r w:rsidRPr="005234D4">
        <w:rPr>
          <w:lang w:val="fr-CH"/>
        </w:rPr>
        <w:t>person</w:t>
      </w:r>
      <w:proofErr w:type="spellEnd"/>
      <w:r w:rsidRPr="005234D4">
        <w:rPr>
          <w:lang w:val="fr-CH"/>
        </w:rPr>
        <w:t xml:space="preserve">(s) </w:t>
      </w:r>
      <w:proofErr w:type="spellStart"/>
      <w:r w:rsidRPr="005234D4">
        <w:rPr>
          <w:lang w:val="fr-CH"/>
        </w:rPr>
        <w:t>who</w:t>
      </w:r>
      <w:proofErr w:type="spellEnd"/>
      <w:r w:rsidRPr="005234D4">
        <w:rPr>
          <w:lang w:val="fr-CH"/>
        </w:rPr>
        <w:t xml:space="preserve"> </w:t>
      </w:r>
      <w:proofErr w:type="spellStart"/>
      <w:r w:rsidRPr="005234D4">
        <w:rPr>
          <w:lang w:val="fr-CH"/>
        </w:rPr>
        <w:t>signs</w:t>
      </w:r>
      <w:proofErr w:type="spellEnd"/>
      <w:r w:rsidRPr="005234D4">
        <w:rPr>
          <w:lang w:val="fr-CH"/>
        </w:rPr>
        <w:t xml:space="preserve"> or </w:t>
      </w:r>
      <w:proofErr w:type="spellStart"/>
      <w:r w:rsidRPr="005234D4">
        <w:rPr>
          <w:lang w:val="fr-CH"/>
        </w:rPr>
        <w:t>whose</w:t>
      </w:r>
      <w:proofErr w:type="spellEnd"/>
      <w:r w:rsidRPr="005234D4">
        <w:rPr>
          <w:lang w:val="fr-CH"/>
        </w:rPr>
        <w:t xml:space="preserve"> </w:t>
      </w:r>
      <w:proofErr w:type="spellStart"/>
      <w:r w:rsidRPr="005234D4">
        <w:rPr>
          <w:lang w:val="fr-CH"/>
        </w:rPr>
        <w:t>seal</w:t>
      </w:r>
      <w:proofErr w:type="spellEnd"/>
      <w:r w:rsidRPr="005234D4">
        <w:rPr>
          <w:lang w:val="fr-CH"/>
        </w:rPr>
        <w:t xml:space="preserve"> </w:t>
      </w:r>
      <w:proofErr w:type="spellStart"/>
      <w:r w:rsidRPr="005234D4">
        <w:rPr>
          <w:lang w:val="fr-CH"/>
        </w:rPr>
        <w:t>is</w:t>
      </w:r>
      <w:proofErr w:type="spellEnd"/>
      <w:r w:rsidRPr="005234D4">
        <w:rPr>
          <w:lang w:val="fr-CH"/>
        </w:rPr>
        <w:t xml:space="preserve"> </w:t>
      </w:r>
      <w:proofErr w:type="spellStart"/>
      <w:r w:rsidRPr="005234D4">
        <w:rPr>
          <w:lang w:val="fr-CH"/>
        </w:rPr>
        <w:t>used</w:t>
      </w:r>
      <w:proofErr w:type="spellEnd"/>
      <w:r w:rsidRPr="005234D4">
        <w:rPr>
          <w:lang w:val="fr-CH"/>
        </w:rPr>
        <w:t xml:space="preserve"> </w:t>
      </w:r>
      <w:proofErr w:type="spellStart"/>
      <w:r w:rsidRPr="005234D4">
        <w:rPr>
          <w:lang w:val="fr-CH"/>
        </w:rPr>
        <w:t>under</w:t>
      </w:r>
      <w:proofErr w:type="spellEnd"/>
      <w:r w:rsidRPr="005234D4">
        <w:rPr>
          <w:lang w:val="fr-CH"/>
        </w:rPr>
        <w:t xml:space="preserve"> item (iv), </w:t>
      </w:r>
      <w:proofErr w:type="spellStart"/>
      <w:r w:rsidRPr="005234D4">
        <w:rPr>
          <w:lang w:val="fr-CH"/>
        </w:rPr>
        <w:t>below</w:t>
      </w:r>
      <w:proofErr w:type="spellEnd"/>
      <w:r w:rsidRPr="005234D4">
        <w:rPr>
          <w:lang w:val="fr-CH"/>
        </w:rPr>
        <w:t>/</w:t>
      </w:r>
      <w:r w:rsidRPr="005234D4">
        <w:rPr>
          <w:i/>
          <w:lang w:val="fr-CH"/>
        </w:rPr>
        <w:t>Nom de la (des) personne(s) physique(s) qui signe</w:t>
      </w:r>
      <w:r w:rsidR="005234D4" w:rsidRPr="005234D4">
        <w:rPr>
          <w:i/>
          <w:lang w:val="fr-CH"/>
        </w:rPr>
        <w:t>(nt) ou dont le sceau est utilisé en vertu d</w:t>
      </w:r>
      <w:r w:rsidRPr="005234D4">
        <w:rPr>
          <w:i/>
          <w:lang w:val="fr-CH"/>
        </w:rPr>
        <w:t>u point iv) ci-dessous</w:t>
      </w:r>
      <w:r w:rsidRPr="005234D4">
        <w:rPr>
          <w:lang w:val="fr-CH"/>
        </w:rPr>
        <w:t>/</w:t>
      </w:r>
      <w:r w:rsidRPr="005234D4">
        <w:rPr>
          <w:b/>
          <w:i/>
          <w:lang w:val="fr-CH"/>
        </w:rPr>
        <w:t xml:space="preserve">Nombre y </w:t>
      </w:r>
      <w:proofErr w:type="spellStart"/>
      <w:r w:rsidRPr="005234D4">
        <w:rPr>
          <w:b/>
          <w:i/>
          <w:lang w:val="fr-CH"/>
        </w:rPr>
        <w:t>apellido</w:t>
      </w:r>
      <w:proofErr w:type="spellEnd"/>
      <w:r w:rsidRPr="005234D4">
        <w:rPr>
          <w:b/>
          <w:i/>
          <w:lang w:val="fr-CH"/>
        </w:rPr>
        <w:t xml:space="preserve"> de la(s) persona(s) </w:t>
      </w:r>
      <w:proofErr w:type="spellStart"/>
      <w:r w:rsidRPr="005234D4">
        <w:rPr>
          <w:b/>
          <w:i/>
          <w:lang w:val="fr-CH"/>
        </w:rPr>
        <w:t>natural</w:t>
      </w:r>
      <w:proofErr w:type="spellEnd"/>
      <w:r w:rsidRPr="005234D4">
        <w:rPr>
          <w:b/>
          <w:i/>
          <w:lang w:val="fr-CH"/>
        </w:rPr>
        <w:t xml:space="preserve">(es) que </w:t>
      </w:r>
      <w:proofErr w:type="spellStart"/>
      <w:r w:rsidRPr="005234D4">
        <w:rPr>
          <w:b/>
          <w:i/>
          <w:lang w:val="fr-CH"/>
        </w:rPr>
        <w:t>firma</w:t>
      </w:r>
      <w:proofErr w:type="spellEnd"/>
      <w:r w:rsidRPr="005234D4">
        <w:rPr>
          <w:b/>
          <w:i/>
          <w:lang w:val="fr-CH"/>
        </w:rPr>
        <w:t xml:space="preserve">(n) o </w:t>
      </w:r>
      <w:proofErr w:type="spellStart"/>
      <w:r w:rsidRPr="005234D4">
        <w:rPr>
          <w:b/>
          <w:i/>
          <w:lang w:val="fr-CH"/>
        </w:rPr>
        <w:t>cuyo</w:t>
      </w:r>
      <w:proofErr w:type="spellEnd"/>
      <w:r w:rsidRPr="005234D4">
        <w:rPr>
          <w:b/>
          <w:i/>
          <w:lang w:val="fr-CH"/>
        </w:rPr>
        <w:t xml:space="preserve"> </w:t>
      </w:r>
      <w:proofErr w:type="spellStart"/>
      <w:r w:rsidRPr="005234D4">
        <w:rPr>
          <w:b/>
          <w:i/>
          <w:lang w:val="fr-CH"/>
        </w:rPr>
        <w:t>sello</w:t>
      </w:r>
      <w:proofErr w:type="spellEnd"/>
      <w:r w:rsidRPr="005234D4">
        <w:rPr>
          <w:b/>
          <w:i/>
          <w:lang w:val="fr-CH"/>
        </w:rPr>
        <w:t xml:space="preserve"> se </w:t>
      </w:r>
      <w:proofErr w:type="spellStart"/>
      <w:r w:rsidRPr="005234D4">
        <w:rPr>
          <w:b/>
          <w:i/>
          <w:lang w:val="fr-CH"/>
        </w:rPr>
        <w:t>utiliza</w:t>
      </w:r>
      <w:proofErr w:type="spellEnd"/>
      <w:r w:rsidRPr="005234D4">
        <w:rPr>
          <w:b/>
          <w:i/>
          <w:lang w:val="fr-CH"/>
        </w:rPr>
        <w:t xml:space="preserve"> en el </w:t>
      </w:r>
      <w:proofErr w:type="spellStart"/>
      <w:r w:rsidRPr="005234D4">
        <w:rPr>
          <w:b/>
          <w:i/>
          <w:lang w:val="fr-CH"/>
        </w:rPr>
        <w:t>punto</w:t>
      </w:r>
      <w:proofErr w:type="spellEnd"/>
      <w:r w:rsidRPr="005234D4">
        <w:rPr>
          <w:b/>
          <w:i/>
          <w:lang w:val="fr-CH"/>
        </w:rPr>
        <w:t> iv), infra</w:t>
      </w:r>
      <w:r w:rsidRPr="005234D4">
        <w:rPr>
          <w:lang w:val="fr-CH"/>
        </w:rPr>
        <w:t>:</w:t>
      </w:r>
    </w:p>
    <w:p w:rsidR="008969A2" w:rsidRPr="005234D4" w:rsidRDefault="008969A2" w:rsidP="008969A2">
      <w:pPr>
        <w:pStyle w:val="ONUME"/>
        <w:numPr>
          <w:ilvl w:val="0"/>
          <w:numId w:val="0"/>
        </w:numPr>
        <w:tabs>
          <w:tab w:val="left" w:leader="dot" w:pos="9350"/>
        </w:tabs>
        <w:spacing w:before="120" w:after="0"/>
        <w:ind w:left="1100"/>
        <w:rPr>
          <w:lang w:val="fr-CH"/>
        </w:rPr>
      </w:pPr>
      <w:r w:rsidRPr="005234D4">
        <w:rPr>
          <w:lang w:val="fr-CH"/>
        </w:rPr>
        <w:tab/>
      </w:r>
    </w:p>
    <w:p w:rsidR="001D26DF" w:rsidRPr="005234D4" w:rsidRDefault="001D26DF" w:rsidP="001D26DF">
      <w:pPr>
        <w:pStyle w:val="ONUME"/>
        <w:numPr>
          <w:ilvl w:val="0"/>
          <w:numId w:val="0"/>
        </w:numPr>
        <w:tabs>
          <w:tab w:val="left" w:leader="dot" w:pos="9350"/>
        </w:tabs>
        <w:spacing w:before="120" w:after="0"/>
        <w:ind w:left="1100"/>
        <w:rPr>
          <w:lang w:val="fr-CH"/>
        </w:rPr>
      </w:pPr>
      <w:r w:rsidRPr="005234D4">
        <w:rPr>
          <w:lang w:val="fr-CH"/>
        </w:rPr>
        <w:tab/>
      </w:r>
    </w:p>
    <w:p w:rsidR="001D26DF" w:rsidRPr="005234D4" w:rsidRDefault="001D26DF" w:rsidP="001D26DF">
      <w:pPr>
        <w:pStyle w:val="ONUME"/>
        <w:numPr>
          <w:ilvl w:val="0"/>
          <w:numId w:val="0"/>
        </w:numPr>
        <w:tabs>
          <w:tab w:val="left" w:leader="dot" w:pos="9350"/>
        </w:tabs>
        <w:spacing w:before="120" w:after="0"/>
        <w:ind w:left="1100"/>
        <w:rPr>
          <w:lang w:val="fr-CH"/>
        </w:rPr>
      </w:pPr>
      <w:r w:rsidRPr="005234D4">
        <w:rPr>
          <w:lang w:val="fr-CH"/>
        </w:rPr>
        <w:tab/>
      </w:r>
    </w:p>
    <w:p w:rsidR="001D26DF" w:rsidRPr="005234D4" w:rsidRDefault="001D26DF" w:rsidP="001D26DF">
      <w:pPr>
        <w:pStyle w:val="ONUME"/>
        <w:numPr>
          <w:ilvl w:val="0"/>
          <w:numId w:val="0"/>
        </w:numPr>
        <w:tabs>
          <w:tab w:val="left" w:leader="dot" w:pos="9350"/>
        </w:tabs>
        <w:spacing w:before="120" w:after="0"/>
        <w:ind w:left="1100"/>
        <w:rPr>
          <w:lang w:val="fr-CH"/>
        </w:rPr>
      </w:pPr>
      <w:r w:rsidRPr="005234D4">
        <w:rPr>
          <w:lang w:val="fr-CH"/>
        </w:rPr>
        <w:tab/>
      </w:r>
    </w:p>
    <w:p w:rsidR="008969A2" w:rsidRPr="005234D4" w:rsidRDefault="008969A2" w:rsidP="008969A2">
      <w:pPr>
        <w:pStyle w:val="ONUME"/>
        <w:numPr>
          <w:ilvl w:val="0"/>
          <w:numId w:val="0"/>
        </w:numPr>
        <w:spacing w:after="0"/>
        <w:ind w:left="1134"/>
        <w:rPr>
          <w:lang w:val="fr-CH"/>
        </w:rPr>
      </w:pPr>
    </w:p>
    <w:p w:rsidR="008969A2" w:rsidRPr="005234D4" w:rsidRDefault="008969A2" w:rsidP="008969A2">
      <w:pPr>
        <w:pStyle w:val="ONUME"/>
        <w:numPr>
          <w:ilvl w:val="0"/>
          <w:numId w:val="0"/>
        </w:numPr>
        <w:spacing w:after="0"/>
        <w:ind w:left="1134"/>
        <w:rPr>
          <w:lang w:val="fr-CH"/>
        </w:rPr>
      </w:pPr>
      <w:r w:rsidRPr="005234D4">
        <w:rPr>
          <w:lang w:val="fr-CH"/>
        </w:rPr>
        <w:t>(ii)</w:t>
      </w:r>
      <w:r w:rsidRPr="005234D4">
        <w:rPr>
          <w:lang w:val="fr-CH"/>
        </w:rPr>
        <w:tab/>
        <w:t xml:space="preserve">If the </w:t>
      </w:r>
      <w:proofErr w:type="spellStart"/>
      <w:r w:rsidRPr="005234D4">
        <w:rPr>
          <w:lang w:val="fr-CH"/>
        </w:rPr>
        <w:t>transferee</w:t>
      </w:r>
      <w:proofErr w:type="spellEnd"/>
      <w:r w:rsidRPr="005234D4">
        <w:rPr>
          <w:lang w:val="fr-CH"/>
        </w:rPr>
        <w:t xml:space="preserve">(s) </w:t>
      </w:r>
      <w:proofErr w:type="spellStart"/>
      <w:r w:rsidRPr="005234D4">
        <w:rPr>
          <w:lang w:val="fr-CH"/>
        </w:rPr>
        <w:t>is</w:t>
      </w:r>
      <w:proofErr w:type="spellEnd"/>
      <w:r w:rsidRPr="005234D4">
        <w:rPr>
          <w:lang w:val="fr-CH"/>
        </w:rPr>
        <w:t xml:space="preserve">(are) a </w:t>
      </w:r>
      <w:proofErr w:type="spellStart"/>
      <w:r w:rsidRPr="005234D4">
        <w:rPr>
          <w:lang w:val="fr-CH"/>
        </w:rPr>
        <w:t>legal</w:t>
      </w:r>
      <w:proofErr w:type="spellEnd"/>
      <w:r w:rsidRPr="005234D4">
        <w:rPr>
          <w:lang w:val="fr-CH"/>
        </w:rPr>
        <w:t xml:space="preserve"> </w:t>
      </w:r>
      <w:proofErr w:type="spellStart"/>
      <w:r w:rsidRPr="005234D4">
        <w:rPr>
          <w:lang w:val="fr-CH"/>
        </w:rPr>
        <w:t>entity</w:t>
      </w:r>
      <w:proofErr w:type="spellEnd"/>
      <w:r w:rsidRPr="005234D4">
        <w:rPr>
          <w:lang w:val="fr-CH"/>
        </w:rPr>
        <w:t xml:space="preserve">, the </w:t>
      </w:r>
      <w:proofErr w:type="spellStart"/>
      <w:r w:rsidRPr="005234D4">
        <w:rPr>
          <w:lang w:val="fr-CH"/>
        </w:rPr>
        <w:t>entity</w:t>
      </w:r>
      <w:r w:rsidR="00580AB7">
        <w:rPr>
          <w:lang w:val="fr-CH"/>
        </w:rPr>
        <w:t>’s</w:t>
      </w:r>
      <w:proofErr w:type="spellEnd"/>
      <w:r w:rsidRPr="005234D4">
        <w:rPr>
          <w:lang w:val="fr-CH"/>
        </w:rPr>
        <w:t xml:space="preserve"> full </w:t>
      </w:r>
      <w:proofErr w:type="spellStart"/>
      <w:r w:rsidRPr="005234D4">
        <w:rPr>
          <w:lang w:val="fr-CH"/>
        </w:rPr>
        <w:t>designation</w:t>
      </w:r>
      <w:proofErr w:type="spellEnd"/>
      <w:r w:rsidRPr="005234D4">
        <w:rPr>
          <w:lang w:val="fr-CH"/>
        </w:rPr>
        <w:t xml:space="preserve"> and the </w:t>
      </w:r>
      <w:proofErr w:type="spellStart"/>
      <w:r w:rsidRPr="005234D4">
        <w:rPr>
          <w:lang w:val="fr-CH"/>
        </w:rPr>
        <w:t>capacity</w:t>
      </w:r>
      <w:proofErr w:type="spellEnd"/>
      <w:r w:rsidRPr="005234D4">
        <w:rPr>
          <w:lang w:val="fr-CH"/>
        </w:rPr>
        <w:t xml:space="preserve"> in </w:t>
      </w:r>
      <w:proofErr w:type="spellStart"/>
      <w:r w:rsidRPr="005234D4">
        <w:rPr>
          <w:lang w:val="fr-CH"/>
        </w:rPr>
        <w:t>which</w:t>
      </w:r>
      <w:proofErr w:type="spellEnd"/>
      <w:r w:rsidRPr="005234D4">
        <w:rPr>
          <w:lang w:val="fr-CH"/>
        </w:rPr>
        <w:t xml:space="preserve"> the </w:t>
      </w:r>
      <w:proofErr w:type="spellStart"/>
      <w:r w:rsidRPr="005234D4">
        <w:rPr>
          <w:lang w:val="fr-CH"/>
        </w:rPr>
        <w:t>person</w:t>
      </w:r>
      <w:proofErr w:type="spellEnd"/>
      <w:r w:rsidRPr="005234D4">
        <w:rPr>
          <w:lang w:val="fr-CH"/>
        </w:rPr>
        <w:t xml:space="preserve"> </w:t>
      </w:r>
      <w:proofErr w:type="spellStart"/>
      <w:r w:rsidRPr="005234D4">
        <w:rPr>
          <w:lang w:val="fr-CH"/>
        </w:rPr>
        <w:t>signs</w:t>
      </w:r>
      <w:proofErr w:type="spellEnd"/>
      <w:r w:rsidRPr="005234D4">
        <w:rPr>
          <w:lang w:val="fr-CH"/>
        </w:rPr>
        <w:t xml:space="preserve"> or </w:t>
      </w:r>
      <w:proofErr w:type="spellStart"/>
      <w:r w:rsidRPr="005234D4">
        <w:rPr>
          <w:lang w:val="fr-CH"/>
        </w:rPr>
        <w:t>whose</w:t>
      </w:r>
      <w:proofErr w:type="spellEnd"/>
      <w:r w:rsidRPr="005234D4">
        <w:rPr>
          <w:lang w:val="fr-CH"/>
        </w:rPr>
        <w:t xml:space="preserve"> </w:t>
      </w:r>
      <w:proofErr w:type="spellStart"/>
      <w:r w:rsidRPr="005234D4">
        <w:rPr>
          <w:lang w:val="fr-CH"/>
        </w:rPr>
        <w:t>seal</w:t>
      </w:r>
      <w:proofErr w:type="spellEnd"/>
      <w:r w:rsidRPr="005234D4">
        <w:rPr>
          <w:lang w:val="fr-CH"/>
        </w:rPr>
        <w:t xml:space="preserve"> </w:t>
      </w:r>
      <w:proofErr w:type="spellStart"/>
      <w:r w:rsidRPr="005234D4">
        <w:rPr>
          <w:lang w:val="fr-CH"/>
        </w:rPr>
        <w:t>is</w:t>
      </w:r>
      <w:proofErr w:type="spellEnd"/>
      <w:r w:rsidRPr="005234D4">
        <w:rPr>
          <w:lang w:val="fr-CH"/>
        </w:rPr>
        <w:t xml:space="preserve"> </w:t>
      </w:r>
      <w:proofErr w:type="spellStart"/>
      <w:r w:rsidRPr="005234D4">
        <w:rPr>
          <w:lang w:val="fr-CH"/>
        </w:rPr>
        <w:t>used</w:t>
      </w:r>
      <w:proofErr w:type="spellEnd"/>
      <w:r w:rsidRPr="005234D4">
        <w:rPr>
          <w:lang w:val="fr-CH"/>
        </w:rPr>
        <w:t xml:space="preserve"> </w:t>
      </w:r>
      <w:proofErr w:type="spellStart"/>
      <w:r w:rsidRPr="005234D4">
        <w:rPr>
          <w:lang w:val="fr-CH"/>
        </w:rPr>
        <w:t>under</w:t>
      </w:r>
      <w:proofErr w:type="spellEnd"/>
      <w:r w:rsidRPr="005234D4">
        <w:rPr>
          <w:lang w:val="fr-CH"/>
        </w:rPr>
        <w:t xml:space="preserve"> item (iv), </w:t>
      </w:r>
      <w:proofErr w:type="spellStart"/>
      <w:r w:rsidRPr="005234D4">
        <w:rPr>
          <w:lang w:val="fr-CH"/>
        </w:rPr>
        <w:t>below</w:t>
      </w:r>
      <w:proofErr w:type="spellEnd"/>
      <w:r w:rsidRPr="005234D4">
        <w:rPr>
          <w:lang w:val="fr-CH"/>
        </w:rPr>
        <w:t xml:space="preserve"> (if </w:t>
      </w:r>
      <w:proofErr w:type="spellStart"/>
      <w:r w:rsidRPr="005234D4">
        <w:rPr>
          <w:lang w:val="fr-CH"/>
        </w:rPr>
        <w:t>such</w:t>
      </w:r>
      <w:proofErr w:type="spellEnd"/>
      <w:r w:rsidRPr="005234D4">
        <w:rPr>
          <w:lang w:val="fr-CH"/>
        </w:rPr>
        <w:t xml:space="preserve"> </w:t>
      </w:r>
      <w:proofErr w:type="spellStart"/>
      <w:r w:rsidRPr="005234D4">
        <w:rPr>
          <w:lang w:val="fr-CH"/>
        </w:rPr>
        <w:t>capacity</w:t>
      </w:r>
      <w:proofErr w:type="spellEnd"/>
      <w:r w:rsidRPr="005234D4">
        <w:rPr>
          <w:lang w:val="fr-CH"/>
        </w:rPr>
        <w:t xml:space="preserve"> </w:t>
      </w:r>
      <w:proofErr w:type="spellStart"/>
      <w:r w:rsidRPr="005234D4">
        <w:rPr>
          <w:lang w:val="fr-CH"/>
        </w:rPr>
        <w:t>is</w:t>
      </w:r>
      <w:proofErr w:type="spellEnd"/>
      <w:r w:rsidRPr="005234D4">
        <w:rPr>
          <w:lang w:val="fr-CH"/>
        </w:rPr>
        <w:t xml:space="preserve"> not </w:t>
      </w:r>
      <w:proofErr w:type="spellStart"/>
      <w:r w:rsidRPr="005234D4">
        <w:rPr>
          <w:lang w:val="fr-CH"/>
        </w:rPr>
        <w:t>obvious</w:t>
      </w:r>
      <w:proofErr w:type="spellEnd"/>
      <w:r w:rsidRPr="005234D4">
        <w:rPr>
          <w:lang w:val="fr-CH"/>
        </w:rPr>
        <w:t>)/</w:t>
      </w:r>
      <w:r w:rsidRPr="005234D4">
        <w:rPr>
          <w:i/>
          <w:lang w:val="fr-CH"/>
        </w:rPr>
        <w:t>Si le(s) cessionnaire(s) est (sont) une personne morale, dénomination officielle complète et qualité en laquelle la (les) personne(s) mentionn</w:t>
      </w:r>
      <w:r w:rsidR="005234D4" w:rsidRPr="005234D4">
        <w:rPr>
          <w:i/>
          <w:lang w:val="fr-CH"/>
        </w:rPr>
        <w:t>ée(s) au point i) signe(nt) don</w:t>
      </w:r>
      <w:r w:rsidRPr="005234D4">
        <w:rPr>
          <w:i/>
          <w:lang w:val="fr-CH"/>
        </w:rPr>
        <w:t>t le sceau est utili</w:t>
      </w:r>
      <w:r w:rsidR="005234D4">
        <w:rPr>
          <w:i/>
          <w:lang w:val="fr-CH"/>
        </w:rPr>
        <w:t>sé</w:t>
      </w:r>
      <w:r w:rsidRPr="005234D4">
        <w:rPr>
          <w:i/>
          <w:lang w:val="fr-CH"/>
        </w:rPr>
        <w:t xml:space="preserve"> en vertu du point iv) ci</w:t>
      </w:r>
      <w:r w:rsidRPr="005234D4">
        <w:rPr>
          <w:i/>
          <w:lang w:val="fr-CH"/>
        </w:rPr>
        <w:noBreakHyphen/>
        <w:t>dessous (si cette qualité n'est pas évidente)</w:t>
      </w:r>
      <w:r w:rsidRPr="005234D4">
        <w:rPr>
          <w:lang w:val="fr-CH"/>
        </w:rPr>
        <w:t>/</w:t>
      </w:r>
      <w:r w:rsidRPr="005234D4">
        <w:rPr>
          <w:b/>
          <w:i/>
          <w:szCs w:val="24"/>
          <w:lang w:val="fr-CH"/>
        </w:rPr>
        <w:t xml:space="preserve">Si el (los) </w:t>
      </w:r>
      <w:proofErr w:type="spellStart"/>
      <w:r w:rsidRPr="005234D4">
        <w:rPr>
          <w:b/>
          <w:i/>
          <w:szCs w:val="24"/>
          <w:lang w:val="fr-CH"/>
        </w:rPr>
        <w:t>cesionario</w:t>
      </w:r>
      <w:proofErr w:type="spellEnd"/>
      <w:r w:rsidRPr="005234D4">
        <w:rPr>
          <w:b/>
          <w:i/>
          <w:szCs w:val="24"/>
          <w:lang w:val="fr-CH"/>
        </w:rPr>
        <w:t xml:space="preserve">(s) es (son) </w:t>
      </w:r>
      <w:proofErr w:type="spellStart"/>
      <w:r w:rsidRPr="005234D4">
        <w:rPr>
          <w:b/>
          <w:i/>
          <w:szCs w:val="24"/>
          <w:lang w:val="fr-CH"/>
        </w:rPr>
        <w:t>una</w:t>
      </w:r>
      <w:proofErr w:type="spellEnd"/>
      <w:r w:rsidRPr="005234D4">
        <w:rPr>
          <w:b/>
          <w:i/>
          <w:szCs w:val="24"/>
          <w:lang w:val="fr-CH"/>
        </w:rPr>
        <w:t xml:space="preserve"> persona </w:t>
      </w:r>
      <w:proofErr w:type="spellStart"/>
      <w:r w:rsidRPr="005234D4">
        <w:rPr>
          <w:b/>
          <w:i/>
          <w:szCs w:val="24"/>
          <w:lang w:val="fr-CH"/>
        </w:rPr>
        <w:t>jurídica</w:t>
      </w:r>
      <w:proofErr w:type="spellEnd"/>
      <w:r w:rsidRPr="005234D4">
        <w:rPr>
          <w:b/>
          <w:i/>
          <w:szCs w:val="24"/>
          <w:lang w:val="fr-CH"/>
        </w:rPr>
        <w:t xml:space="preserve">, </w:t>
      </w:r>
      <w:proofErr w:type="spellStart"/>
      <w:r w:rsidRPr="005234D4">
        <w:rPr>
          <w:b/>
          <w:i/>
          <w:szCs w:val="24"/>
          <w:lang w:val="fr-CH"/>
        </w:rPr>
        <w:t>indíquese</w:t>
      </w:r>
      <w:proofErr w:type="spellEnd"/>
      <w:r w:rsidRPr="005234D4">
        <w:rPr>
          <w:b/>
          <w:i/>
          <w:lang w:val="fr-CH"/>
        </w:rPr>
        <w:t xml:space="preserve"> la </w:t>
      </w:r>
      <w:proofErr w:type="spellStart"/>
      <w:r w:rsidRPr="005234D4">
        <w:rPr>
          <w:b/>
          <w:i/>
          <w:lang w:val="fr-CH"/>
        </w:rPr>
        <w:t>designación</w:t>
      </w:r>
      <w:proofErr w:type="spellEnd"/>
      <w:r w:rsidRPr="005234D4">
        <w:rPr>
          <w:b/>
          <w:i/>
          <w:lang w:val="fr-CH"/>
        </w:rPr>
        <w:t xml:space="preserve"> </w:t>
      </w:r>
      <w:proofErr w:type="spellStart"/>
      <w:r w:rsidRPr="005234D4">
        <w:rPr>
          <w:b/>
          <w:i/>
          <w:lang w:val="fr-CH"/>
        </w:rPr>
        <w:t>oficial</w:t>
      </w:r>
      <w:proofErr w:type="spellEnd"/>
      <w:r w:rsidRPr="005234D4">
        <w:rPr>
          <w:b/>
          <w:i/>
          <w:lang w:val="fr-CH"/>
        </w:rPr>
        <w:t xml:space="preserve"> </w:t>
      </w:r>
      <w:proofErr w:type="spellStart"/>
      <w:r w:rsidRPr="005234D4">
        <w:rPr>
          <w:b/>
          <w:i/>
          <w:lang w:val="fr-CH"/>
        </w:rPr>
        <w:t>completa</w:t>
      </w:r>
      <w:proofErr w:type="spellEnd"/>
      <w:r w:rsidRPr="005234D4">
        <w:rPr>
          <w:b/>
          <w:i/>
          <w:lang w:val="fr-CH"/>
        </w:rPr>
        <w:t xml:space="preserve"> de la </w:t>
      </w:r>
      <w:proofErr w:type="spellStart"/>
      <w:r w:rsidRPr="005234D4">
        <w:rPr>
          <w:b/>
          <w:i/>
          <w:lang w:val="fr-CH"/>
        </w:rPr>
        <w:t>entidad</w:t>
      </w:r>
      <w:proofErr w:type="spellEnd"/>
      <w:r w:rsidRPr="005234D4">
        <w:rPr>
          <w:b/>
          <w:i/>
          <w:lang w:val="fr-CH"/>
        </w:rPr>
        <w:t xml:space="preserve"> y la </w:t>
      </w:r>
      <w:proofErr w:type="spellStart"/>
      <w:r w:rsidRPr="005234D4">
        <w:rPr>
          <w:b/>
          <w:i/>
          <w:lang w:val="fr-CH"/>
        </w:rPr>
        <w:t>calidad</w:t>
      </w:r>
      <w:proofErr w:type="spellEnd"/>
      <w:r w:rsidRPr="005234D4">
        <w:rPr>
          <w:b/>
          <w:i/>
          <w:lang w:val="fr-CH"/>
        </w:rPr>
        <w:t xml:space="preserve"> en la que la(s) persona(s) firman o </w:t>
      </w:r>
      <w:proofErr w:type="spellStart"/>
      <w:r w:rsidRPr="005234D4">
        <w:rPr>
          <w:b/>
          <w:i/>
          <w:lang w:val="fr-CH"/>
        </w:rPr>
        <w:t>cuyo</w:t>
      </w:r>
      <w:proofErr w:type="spellEnd"/>
      <w:r w:rsidRPr="005234D4">
        <w:rPr>
          <w:b/>
          <w:i/>
          <w:lang w:val="fr-CH"/>
        </w:rPr>
        <w:t xml:space="preserve"> </w:t>
      </w:r>
      <w:proofErr w:type="spellStart"/>
      <w:r w:rsidRPr="005234D4">
        <w:rPr>
          <w:b/>
          <w:i/>
          <w:lang w:val="fr-CH"/>
        </w:rPr>
        <w:t>sello</w:t>
      </w:r>
      <w:proofErr w:type="spellEnd"/>
      <w:r w:rsidRPr="005234D4">
        <w:rPr>
          <w:b/>
          <w:i/>
          <w:lang w:val="fr-CH"/>
        </w:rPr>
        <w:t xml:space="preserve"> se </w:t>
      </w:r>
      <w:proofErr w:type="spellStart"/>
      <w:r w:rsidRPr="005234D4">
        <w:rPr>
          <w:b/>
          <w:i/>
          <w:lang w:val="fr-CH"/>
        </w:rPr>
        <w:t>utiliza</w:t>
      </w:r>
      <w:proofErr w:type="spellEnd"/>
      <w:r w:rsidRPr="005234D4">
        <w:rPr>
          <w:b/>
          <w:i/>
          <w:lang w:val="fr-CH"/>
        </w:rPr>
        <w:t xml:space="preserve"> en el </w:t>
      </w:r>
      <w:proofErr w:type="spellStart"/>
      <w:r w:rsidRPr="005234D4">
        <w:rPr>
          <w:b/>
          <w:i/>
          <w:lang w:val="fr-CH"/>
        </w:rPr>
        <w:t>punto</w:t>
      </w:r>
      <w:proofErr w:type="spellEnd"/>
      <w:r w:rsidRPr="005234D4">
        <w:rPr>
          <w:b/>
          <w:i/>
          <w:lang w:val="fr-CH"/>
        </w:rPr>
        <w:t xml:space="preserve"> iv), infra (si </w:t>
      </w:r>
      <w:proofErr w:type="spellStart"/>
      <w:r w:rsidRPr="005234D4">
        <w:rPr>
          <w:b/>
          <w:i/>
          <w:lang w:val="fr-CH"/>
        </w:rPr>
        <w:t>dicha</w:t>
      </w:r>
      <w:proofErr w:type="spellEnd"/>
      <w:r w:rsidRPr="005234D4">
        <w:rPr>
          <w:b/>
          <w:i/>
          <w:lang w:val="fr-CH"/>
        </w:rPr>
        <w:t xml:space="preserve"> </w:t>
      </w:r>
      <w:proofErr w:type="spellStart"/>
      <w:r w:rsidRPr="005234D4">
        <w:rPr>
          <w:b/>
          <w:i/>
          <w:lang w:val="fr-CH"/>
        </w:rPr>
        <w:t>calidad</w:t>
      </w:r>
      <w:proofErr w:type="spellEnd"/>
      <w:r w:rsidRPr="005234D4">
        <w:rPr>
          <w:b/>
          <w:i/>
          <w:lang w:val="fr-CH"/>
        </w:rPr>
        <w:t xml:space="preserve"> no es </w:t>
      </w:r>
      <w:proofErr w:type="spellStart"/>
      <w:r w:rsidRPr="005234D4">
        <w:rPr>
          <w:b/>
          <w:i/>
          <w:lang w:val="fr-CH"/>
        </w:rPr>
        <w:t>evidente</w:t>
      </w:r>
      <w:proofErr w:type="spellEnd"/>
      <w:r w:rsidRPr="005234D4">
        <w:rPr>
          <w:b/>
          <w:i/>
          <w:lang w:val="fr-CH"/>
        </w:rPr>
        <w:t>)</w:t>
      </w:r>
      <w:r w:rsidRPr="005234D4">
        <w:rPr>
          <w:lang w:val="fr-CH"/>
        </w:rPr>
        <w:t>:</w:t>
      </w:r>
    </w:p>
    <w:p w:rsidR="008969A2" w:rsidRPr="005234D4" w:rsidRDefault="008969A2" w:rsidP="008969A2">
      <w:pPr>
        <w:pStyle w:val="ONUME"/>
        <w:numPr>
          <w:ilvl w:val="0"/>
          <w:numId w:val="0"/>
        </w:numPr>
        <w:tabs>
          <w:tab w:val="left" w:leader="dot" w:pos="9350"/>
        </w:tabs>
        <w:spacing w:before="120" w:after="0"/>
        <w:ind w:left="1100"/>
        <w:rPr>
          <w:lang w:val="fr-CH"/>
        </w:rPr>
      </w:pPr>
      <w:r w:rsidRPr="005234D4">
        <w:rPr>
          <w:lang w:val="fr-CH"/>
        </w:rPr>
        <w:tab/>
      </w:r>
    </w:p>
    <w:p w:rsidR="008969A2" w:rsidRPr="003E6BFC" w:rsidRDefault="008969A2" w:rsidP="008969A2">
      <w:pPr>
        <w:pStyle w:val="ONUME"/>
        <w:numPr>
          <w:ilvl w:val="0"/>
          <w:numId w:val="0"/>
        </w:numPr>
        <w:tabs>
          <w:tab w:val="left" w:pos="1701"/>
          <w:tab w:val="right" w:pos="9460"/>
        </w:tabs>
        <w:spacing w:before="220" w:after="0"/>
        <w:ind w:left="1134"/>
      </w:pPr>
      <w:r w:rsidRPr="003E6BFC">
        <w:t>(iii)</w:t>
      </w:r>
      <w:r w:rsidRPr="003E6BFC">
        <w:tab/>
        <w:t xml:space="preserve">Date of signature or of sealing/ </w:t>
      </w:r>
      <w:r w:rsidRPr="003E6BFC">
        <w:tab/>
        <w:t>___/___/____</w:t>
      </w:r>
    </w:p>
    <w:p w:rsidR="008969A2" w:rsidRPr="003E6BFC" w:rsidRDefault="008969A2" w:rsidP="0044424A">
      <w:pPr>
        <w:pStyle w:val="ONUME"/>
        <w:numPr>
          <w:ilvl w:val="0"/>
          <w:numId w:val="0"/>
        </w:numPr>
        <w:tabs>
          <w:tab w:val="left" w:pos="8140"/>
          <w:tab w:val="right" w:pos="9498"/>
        </w:tabs>
        <w:spacing w:after="0"/>
        <w:ind w:left="1701" w:right="-427"/>
        <w:rPr>
          <w:lang w:val="fr-FR"/>
        </w:rPr>
      </w:pPr>
      <w:r w:rsidRPr="003E6BFC">
        <w:rPr>
          <w:i/>
          <w:lang w:val="fr-FR"/>
        </w:rPr>
        <w:t>Date de signature ou d’apposition du sceau</w:t>
      </w:r>
      <w:r w:rsidRPr="003E6BFC">
        <w:rPr>
          <w:lang w:val="fr-FR"/>
        </w:rPr>
        <w:t>/</w:t>
      </w:r>
      <w:r w:rsidRPr="003E6BFC">
        <w:rPr>
          <w:lang w:val="fr-FR"/>
        </w:rPr>
        <w:tab/>
      </w:r>
      <w:r w:rsidR="0044424A">
        <w:rPr>
          <w:sz w:val="20"/>
          <w:lang w:val="fr-FR"/>
        </w:rPr>
        <w:t>DD/MM/YYY</w:t>
      </w:r>
      <w:r w:rsidRPr="003E6BFC">
        <w:rPr>
          <w:sz w:val="20"/>
          <w:lang w:val="fr-FR"/>
        </w:rPr>
        <w:t>Y</w:t>
      </w:r>
    </w:p>
    <w:p w:rsidR="008969A2" w:rsidRPr="003E6BFC" w:rsidRDefault="008969A2" w:rsidP="0044424A">
      <w:pPr>
        <w:pStyle w:val="ONUME"/>
        <w:numPr>
          <w:ilvl w:val="0"/>
          <w:numId w:val="0"/>
        </w:numPr>
        <w:tabs>
          <w:tab w:val="left" w:pos="8142"/>
          <w:tab w:val="right" w:pos="9460"/>
        </w:tabs>
        <w:spacing w:after="0"/>
        <w:ind w:left="1701" w:right="-285"/>
        <w:rPr>
          <w:i/>
          <w:sz w:val="20"/>
          <w:lang w:val="es-ES_tradnl"/>
        </w:rPr>
      </w:pPr>
      <w:r w:rsidRPr="003E6BFC">
        <w:rPr>
          <w:b/>
          <w:i/>
          <w:lang w:val="es-ES_tradnl"/>
        </w:rPr>
        <w:t>Fecha de la firma o del estampado del</w:t>
      </w:r>
      <w:r w:rsidRPr="003E6BFC">
        <w:rPr>
          <w:b/>
          <w:lang w:val="es-ES_tradnl"/>
        </w:rPr>
        <w:t xml:space="preserve"> </w:t>
      </w:r>
      <w:r w:rsidRPr="003E6BFC">
        <w:rPr>
          <w:b/>
          <w:i/>
          <w:lang w:val="es-ES_tradnl"/>
        </w:rPr>
        <w:t>sello</w:t>
      </w:r>
      <w:r w:rsidRPr="003E6BFC">
        <w:rPr>
          <w:lang w:val="es-ES_tradnl"/>
        </w:rPr>
        <w:t>:</w:t>
      </w:r>
      <w:r w:rsidRPr="003E6BFC">
        <w:rPr>
          <w:lang w:val="es-ES_tradnl"/>
        </w:rPr>
        <w:tab/>
      </w:r>
      <w:r w:rsidRPr="003E6BFC">
        <w:rPr>
          <w:i/>
          <w:sz w:val="20"/>
          <w:lang w:val="es-ES_tradnl"/>
        </w:rPr>
        <w:t>JJ/MM/AAAA</w:t>
      </w:r>
    </w:p>
    <w:p w:rsidR="008969A2" w:rsidRPr="003E6BFC" w:rsidRDefault="008969A2" w:rsidP="008969A2">
      <w:pPr>
        <w:pStyle w:val="ONUME"/>
        <w:numPr>
          <w:ilvl w:val="0"/>
          <w:numId w:val="0"/>
        </w:numPr>
        <w:tabs>
          <w:tab w:val="right" w:pos="9460"/>
        </w:tabs>
        <w:spacing w:after="0"/>
        <w:ind w:left="1701" w:right="-105"/>
        <w:rPr>
          <w:b/>
          <w:i/>
          <w:sz w:val="20"/>
          <w:lang w:val="es-ES_tradnl"/>
        </w:rPr>
      </w:pPr>
      <w:r w:rsidRPr="003E6BFC">
        <w:rPr>
          <w:b/>
          <w:i/>
          <w:sz w:val="20"/>
          <w:lang w:val="es-ES_tradnl"/>
        </w:rPr>
        <w:tab/>
        <w:t>DD/MM/AAAA</w:t>
      </w:r>
    </w:p>
    <w:p w:rsidR="008969A2" w:rsidRDefault="008969A2" w:rsidP="008969A2">
      <w:pPr>
        <w:rPr>
          <w:u w:val="single"/>
          <w:lang w:val="es-ES_tradnl"/>
        </w:rPr>
      </w:pPr>
    </w:p>
    <w:p w:rsidR="001D26DF" w:rsidRDefault="001D26DF" w:rsidP="008969A2">
      <w:pPr>
        <w:rPr>
          <w:u w:val="single"/>
          <w:lang w:val="es-ES_tradnl"/>
        </w:rPr>
      </w:pPr>
    </w:p>
    <w:p w:rsidR="001D26DF" w:rsidRDefault="001D26DF" w:rsidP="008969A2">
      <w:pPr>
        <w:rPr>
          <w:u w:val="single"/>
          <w:lang w:val="es-ES_tradnl"/>
        </w:rPr>
      </w:pPr>
    </w:p>
    <w:p w:rsidR="008969A2" w:rsidRPr="002E74F9" w:rsidRDefault="008969A2" w:rsidP="008969A2">
      <w:pPr>
        <w:rPr>
          <w:lang w:val="es-ES_tradnl"/>
        </w:rPr>
      </w:pPr>
      <w:proofErr w:type="spellStart"/>
      <w:r w:rsidRPr="002E74F9">
        <w:rPr>
          <w:u w:val="single"/>
          <w:lang w:val="es-ES_tradnl"/>
        </w:rPr>
        <w:lastRenderedPageBreak/>
        <w:t>Certificate</w:t>
      </w:r>
      <w:proofErr w:type="spellEnd"/>
      <w:r w:rsidRPr="002E74F9">
        <w:rPr>
          <w:u w:val="single"/>
          <w:lang w:val="es-ES_tradnl"/>
        </w:rPr>
        <w:t xml:space="preserve"> of Transfer, page 7/</w:t>
      </w:r>
      <w:proofErr w:type="spellStart"/>
      <w:r w:rsidRPr="002E74F9">
        <w:rPr>
          <w:i/>
          <w:u w:val="single"/>
          <w:lang w:val="es-ES_tradnl"/>
        </w:rPr>
        <w:t>Certificat</w:t>
      </w:r>
      <w:proofErr w:type="spellEnd"/>
      <w:r w:rsidRPr="002E74F9">
        <w:rPr>
          <w:i/>
          <w:u w:val="single"/>
          <w:lang w:val="es-ES_tradnl"/>
        </w:rPr>
        <w:t xml:space="preserve"> de </w:t>
      </w:r>
      <w:proofErr w:type="spellStart"/>
      <w:r w:rsidRPr="002E74F9">
        <w:rPr>
          <w:i/>
          <w:u w:val="single"/>
          <w:lang w:val="es-ES_tradnl"/>
        </w:rPr>
        <w:t>cession</w:t>
      </w:r>
      <w:proofErr w:type="spellEnd"/>
      <w:r w:rsidRPr="002E74F9">
        <w:rPr>
          <w:i/>
          <w:u w:val="single"/>
          <w:lang w:val="es-ES_tradnl"/>
        </w:rPr>
        <w:t>, page 7</w:t>
      </w:r>
      <w:r w:rsidRPr="002E74F9">
        <w:rPr>
          <w:u w:val="single"/>
          <w:lang w:val="es-ES_tradnl"/>
        </w:rPr>
        <w:t>/</w:t>
      </w:r>
      <w:r w:rsidRPr="002E74F9">
        <w:rPr>
          <w:b/>
          <w:i/>
          <w:u w:val="single"/>
          <w:lang w:val="es-ES_tradnl"/>
        </w:rPr>
        <w:t>Certificado de transferencia, página 7</w:t>
      </w:r>
    </w:p>
    <w:p w:rsidR="008969A2" w:rsidRPr="002E74F9" w:rsidRDefault="008969A2" w:rsidP="008969A2">
      <w:pPr>
        <w:tabs>
          <w:tab w:val="left" w:pos="3850"/>
        </w:tabs>
        <w:spacing w:after="220"/>
        <w:jc w:val="center"/>
        <w:rPr>
          <w:lang w:val="es-ES_tradnl"/>
        </w:rPr>
      </w:pPr>
    </w:p>
    <w:p w:rsidR="008969A2" w:rsidRPr="002E74F9" w:rsidRDefault="008969A2" w:rsidP="008969A2">
      <w:pPr>
        <w:pStyle w:val="ONUME"/>
        <w:numPr>
          <w:ilvl w:val="0"/>
          <w:numId w:val="0"/>
        </w:numPr>
        <w:spacing w:before="220" w:after="120"/>
        <w:ind w:left="1134"/>
        <w:rPr>
          <w:lang w:val="es-ES_tradnl"/>
        </w:rPr>
      </w:pPr>
      <w:r w:rsidRPr="002E74F9">
        <w:rPr>
          <w:lang w:val="es-ES_tradnl"/>
        </w:rPr>
        <w:t>(iv)</w:t>
      </w:r>
      <w:r w:rsidRPr="002E74F9">
        <w:rPr>
          <w:lang w:val="es-ES_tradnl"/>
        </w:rPr>
        <w:tab/>
      </w:r>
      <w:proofErr w:type="spellStart"/>
      <w:r w:rsidRPr="002E74F9">
        <w:rPr>
          <w:lang w:val="es-ES_tradnl"/>
        </w:rPr>
        <w:t>Signature</w:t>
      </w:r>
      <w:proofErr w:type="spellEnd"/>
      <w:r w:rsidRPr="002E74F9">
        <w:rPr>
          <w:lang w:val="es-ES_tradnl"/>
        </w:rPr>
        <w:t xml:space="preserve">(s)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(s)/</w:t>
      </w:r>
      <w:proofErr w:type="spellStart"/>
      <w:r w:rsidRPr="002E74F9">
        <w:rPr>
          <w:i/>
          <w:lang w:val="es-ES_tradnl"/>
        </w:rPr>
        <w:t>Signature</w:t>
      </w:r>
      <w:proofErr w:type="spellEnd"/>
      <w:r w:rsidRPr="002E74F9">
        <w:rPr>
          <w:i/>
          <w:lang w:val="es-ES_tradnl"/>
        </w:rPr>
        <w:t xml:space="preserve">(s) </w:t>
      </w:r>
      <w:proofErr w:type="spellStart"/>
      <w:r w:rsidRPr="002E74F9">
        <w:rPr>
          <w:i/>
          <w:lang w:val="es-ES_tradnl"/>
        </w:rPr>
        <w:t>ou</w:t>
      </w:r>
      <w:proofErr w:type="spellEnd"/>
      <w:r w:rsidRPr="002E74F9">
        <w:rPr>
          <w:i/>
          <w:lang w:val="es-ES_tradnl"/>
        </w:rPr>
        <w:t xml:space="preserve"> </w:t>
      </w:r>
      <w:proofErr w:type="spellStart"/>
      <w:r w:rsidRPr="002E74F9">
        <w:rPr>
          <w:i/>
          <w:lang w:val="es-ES_tradnl"/>
        </w:rPr>
        <w:t>sceau</w:t>
      </w:r>
      <w:proofErr w:type="spellEnd"/>
      <w:r w:rsidRPr="002E74F9">
        <w:rPr>
          <w:i/>
          <w:lang w:val="es-ES_tradnl"/>
        </w:rPr>
        <w:t>(x)</w:t>
      </w:r>
      <w:r w:rsidRPr="002E74F9">
        <w:rPr>
          <w:lang w:val="es-ES_tradnl"/>
        </w:rPr>
        <w:t>/</w:t>
      </w:r>
      <w:r w:rsidRPr="002E74F9">
        <w:rPr>
          <w:b/>
          <w:i/>
          <w:lang w:val="es-ES_tradnl"/>
        </w:rPr>
        <w:t>Firma(s) o sello(s)</w:t>
      </w:r>
      <w:r w:rsidRPr="002E74F9">
        <w:rPr>
          <w:lang w:val="es-ES_tradnl"/>
        </w:rPr>
        <w:t>:</w:t>
      </w:r>
    </w:p>
    <w:p w:rsidR="008969A2" w:rsidRPr="002E74F9" w:rsidRDefault="008969A2" w:rsidP="008969A2">
      <w:pPr>
        <w:pStyle w:val="ONUME"/>
        <w:numPr>
          <w:ilvl w:val="0"/>
          <w:numId w:val="0"/>
        </w:numPr>
        <w:tabs>
          <w:tab w:val="left" w:leader="dot" w:pos="9350"/>
        </w:tabs>
        <w:spacing w:before="120" w:after="0"/>
        <w:ind w:left="1100"/>
        <w:rPr>
          <w:lang w:val="es-ES_tradnl"/>
        </w:rPr>
      </w:pPr>
      <w:r w:rsidRPr="002E74F9">
        <w:rPr>
          <w:lang w:val="es-ES_tradnl"/>
        </w:rPr>
        <w:tab/>
      </w:r>
    </w:p>
    <w:p w:rsidR="008969A2" w:rsidRPr="002E74F9" w:rsidRDefault="008969A2" w:rsidP="008969A2">
      <w:pPr>
        <w:pStyle w:val="ONUME"/>
        <w:numPr>
          <w:ilvl w:val="0"/>
          <w:numId w:val="0"/>
        </w:numPr>
        <w:spacing w:before="120" w:after="0"/>
        <w:ind w:left="1701" w:hanging="567"/>
        <w:rPr>
          <w:szCs w:val="24"/>
          <w:lang w:val="es-ES_tradnl"/>
        </w:rPr>
      </w:pPr>
      <w:r w:rsidRPr="003E6BFC">
        <w:rPr>
          <w:sz w:val="24"/>
          <w:szCs w:val="24"/>
        </w:rPr>
        <w:fldChar w:fldCharType="begin">
          <w:ffData>
            <w:name w:val="Check1"/>
            <w:enabled/>
            <w:calcOnExit w:val="0"/>
            <w:checkBox>
              <w:sizeAuto/>
              <w:default w:val="0"/>
            </w:checkBox>
          </w:ffData>
        </w:fldChar>
      </w:r>
      <w:r w:rsidRPr="002E74F9">
        <w:rPr>
          <w:sz w:val="24"/>
          <w:szCs w:val="24"/>
          <w:lang w:val="es-ES_tradnl"/>
        </w:rPr>
        <w:instrText xml:space="preserve"> FORMCHECKBOX </w:instrText>
      </w:r>
      <w:r w:rsidR="00A11085">
        <w:rPr>
          <w:sz w:val="24"/>
          <w:szCs w:val="24"/>
        </w:rPr>
      </w:r>
      <w:r w:rsidR="00A11085">
        <w:rPr>
          <w:sz w:val="24"/>
          <w:szCs w:val="24"/>
        </w:rPr>
        <w:fldChar w:fldCharType="separate"/>
      </w:r>
      <w:r w:rsidRPr="003E6BFC">
        <w:rPr>
          <w:sz w:val="24"/>
          <w:szCs w:val="24"/>
        </w:rPr>
        <w:fldChar w:fldCharType="end"/>
      </w:r>
      <w:r w:rsidRPr="002E74F9">
        <w:rPr>
          <w:lang w:val="es-ES_tradnl"/>
        </w:rPr>
        <w:tab/>
      </w:r>
      <w:proofErr w:type="spellStart"/>
      <w:r w:rsidRPr="002E74F9">
        <w:rPr>
          <w:lang w:val="es-ES_tradnl"/>
        </w:rPr>
        <w:t>Check</w:t>
      </w:r>
      <w:proofErr w:type="spellEnd"/>
      <w:r w:rsidRPr="002E74F9">
        <w:rPr>
          <w:lang w:val="es-ES_tradnl"/>
        </w:rPr>
        <w:t xml:space="preserve"> </w:t>
      </w:r>
      <w:proofErr w:type="spellStart"/>
      <w:r w:rsidRPr="002E74F9">
        <w:rPr>
          <w:lang w:val="es-ES_tradnl"/>
        </w:rPr>
        <w:t>this</w:t>
      </w:r>
      <w:proofErr w:type="spellEnd"/>
      <w:r w:rsidRPr="002E74F9">
        <w:rPr>
          <w:lang w:val="es-ES_tradnl"/>
        </w:rPr>
        <w:t xml:space="preserve"> box </w:t>
      </w:r>
      <w:proofErr w:type="spellStart"/>
      <w:r w:rsidRPr="002E74F9">
        <w:rPr>
          <w:lang w:val="es-ES_tradnl"/>
        </w:rPr>
        <w:t>if</w:t>
      </w:r>
      <w:proofErr w:type="spellEnd"/>
      <w:r w:rsidRPr="002E74F9">
        <w:rPr>
          <w:lang w:val="es-ES_tradnl"/>
        </w:rPr>
        <w:t xml:space="preserve"> </w:t>
      </w:r>
      <w:proofErr w:type="spellStart"/>
      <w:r w:rsidRPr="002E74F9">
        <w:rPr>
          <w:lang w:val="es-ES_tradnl"/>
        </w:rPr>
        <w:t>there</w:t>
      </w:r>
      <w:proofErr w:type="spellEnd"/>
      <w:r w:rsidRPr="002E74F9">
        <w:rPr>
          <w:lang w:val="es-ES_tradnl"/>
        </w:rPr>
        <w:t xml:space="preserve"> </w:t>
      </w:r>
      <w:proofErr w:type="spellStart"/>
      <w:r w:rsidRPr="002E74F9">
        <w:rPr>
          <w:lang w:val="es-ES_tradnl"/>
        </w:rPr>
        <w:t>is</w:t>
      </w:r>
      <w:proofErr w:type="spellEnd"/>
      <w:r w:rsidRPr="002E74F9">
        <w:rPr>
          <w:lang w:val="es-ES_tradnl"/>
        </w:rPr>
        <w:t xml:space="preserve"> more </w:t>
      </w:r>
      <w:proofErr w:type="spellStart"/>
      <w:r w:rsidRPr="002E74F9">
        <w:rPr>
          <w:lang w:val="es-ES_tradnl"/>
        </w:rPr>
        <w:t>than</w:t>
      </w:r>
      <w:proofErr w:type="spellEnd"/>
      <w:r w:rsidRPr="002E74F9">
        <w:rPr>
          <w:lang w:val="es-ES_tradnl"/>
        </w:rPr>
        <w:t xml:space="preserve"> </w:t>
      </w:r>
      <w:proofErr w:type="spellStart"/>
      <w:r w:rsidRPr="002E74F9">
        <w:rPr>
          <w:lang w:val="es-ES_tradnl"/>
        </w:rPr>
        <w:t>one</w:t>
      </w:r>
      <w:proofErr w:type="spellEnd"/>
      <w:r w:rsidRPr="002E74F9">
        <w:rPr>
          <w:lang w:val="es-ES_tradnl"/>
        </w:rPr>
        <w:t xml:space="preserve"> </w:t>
      </w:r>
      <w:proofErr w:type="spellStart"/>
      <w:r w:rsidRPr="002E74F9">
        <w:rPr>
          <w:lang w:val="es-ES_tradnl"/>
        </w:rPr>
        <w:t>transferee</w:t>
      </w:r>
      <w:proofErr w:type="spellEnd"/>
      <w:r w:rsidRPr="002E74F9">
        <w:rPr>
          <w:lang w:val="es-ES_tradnl"/>
        </w:rPr>
        <w:t xml:space="preserve"> and </w:t>
      </w:r>
      <w:proofErr w:type="spellStart"/>
      <w:r w:rsidRPr="002E74F9">
        <w:rPr>
          <w:lang w:val="es-ES_tradnl"/>
        </w:rPr>
        <w:t>list</w:t>
      </w:r>
      <w:proofErr w:type="spellEnd"/>
      <w:r w:rsidRPr="002E74F9">
        <w:rPr>
          <w:lang w:val="es-ES_tradnl"/>
        </w:rPr>
        <w:t xml:space="preserve"> </w:t>
      </w:r>
      <w:proofErr w:type="spellStart"/>
      <w:r w:rsidRPr="002E74F9">
        <w:rPr>
          <w:lang w:val="es-ES_tradnl"/>
        </w:rPr>
        <w:t>them</w:t>
      </w:r>
      <w:proofErr w:type="spellEnd"/>
      <w:r w:rsidRPr="002E74F9">
        <w:rPr>
          <w:lang w:val="es-ES_tradnl"/>
        </w:rPr>
        <w:t xml:space="preserve"> </w:t>
      </w:r>
      <w:proofErr w:type="spellStart"/>
      <w:r w:rsidRPr="002E74F9">
        <w:rPr>
          <w:lang w:val="es-ES_tradnl"/>
        </w:rPr>
        <w:t>on</w:t>
      </w:r>
      <w:proofErr w:type="spellEnd"/>
      <w:r w:rsidRPr="002E74F9">
        <w:rPr>
          <w:lang w:val="es-ES_tradnl"/>
        </w:rPr>
        <w:t xml:space="preserve"> a </w:t>
      </w:r>
      <w:proofErr w:type="spellStart"/>
      <w:r w:rsidRPr="002E74F9">
        <w:rPr>
          <w:lang w:val="es-ES_tradnl"/>
        </w:rPr>
        <w:t>continuation</w:t>
      </w:r>
      <w:proofErr w:type="spellEnd"/>
      <w:r w:rsidRPr="002E74F9">
        <w:rPr>
          <w:lang w:val="es-ES_tradnl"/>
        </w:rPr>
        <w:t xml:space="preserve"> </w:t>
      </w:r>
      <w:proofErr w:type="spellStart"/>
      <w:r w:rsidRPr="002E74F9">
        <w:rPr>
          <w:lang w:val="es-ES_tradnl"/>
        </w:rPr>
        <w:t>sheet</w:t>
      </w:r>
      <w:proofErr w:type="spellEnd"/>
      <w:r w:rsidRPr="002E74F9">
        <w:rPr>
          <w:lang w:val="es-ES_tradnl"/>
        </w:rPr>
        <w:t xml:space="preserve"> and </w:t>
      </w:r>
      <w:proofErr w:type="spellStart"/>
      <w:r w:rsidRPr="002E74F9">
        <w:rPr>
          <w:lang w:val="es-ES_tradnl"/>
        </w:rPr>
        <w:t>indicate</w:t>
      </w:r>
      <w:proofErr w:type="spellEnd"/>
      <w:r w:rsidRPr="002E74F9">
        <w:rPr>
          <w:lang w:val="es-ES_tradnl"/>
        </w:rPr>
        <w:t xml:space="preserve">, in </w:t>
      </w:r>
      <w:proofErr w:type="spellStart"/>
      <w:r w:rsidRPr="002E74F9">
        <w:rPr>
          <w:lang w:val="es-ES_tradnl"/>
        </w:rPr>
        <w:t>respect</w:t>
      </w:r>
      <w:proofErr w:type="spellEnd"/>
      <w:r w:rsidRPr="002E74F9">
        <w:rPr>
          <w:lang w:val="es-ES_tradnl"/>
        </w:rPr>
        <w:t xml:space="preserve"> of </w:t>
      </w:r>
      <w:proofErr w:type="spellStart"/>
      <w:r w:rsidRPr="002E74F9">
        <w:rPr>
          <w:lang w:val="es-ES_tradnl"/>
        </w:rPr>
        <w:t>each</w:t>
      </w:r>
      <w:proofErr w:type="spellEnd"/>
      <w:r w:rsidRPr="002E74F9">
        <w:rPr>
          <w:lang w:val="es-ES_tradnl"/>
        </w:rPr>
        <w:t xml:space="preserve"> of </w:t>
      </w:r>
      <w:proofErr w:type="spellStart"/>
      <w:r w:rsidRPr="002E74F9">
        <w:rPr>
          <w:lang w:val="es-ES_tradnl"/>
        </w:rPr>
        <w:t>them</w:t>
      </w:r>
      <w:proofErr w:type="spellEnd"/>
      <w:r w:rsidRPr="002E74F9">
        <w:rPr>
          <w:lang w:val="es-ES_tradnl"/>
        </w:rPr>
        <w:t xml:space="preserve">, </w:t>
      </w:r>
      <w:proofErr w:type="spellStart"/>
      <w:r w:rsidRPr="002E74F9">
        <w:rPr>
          <w:lang w:val="es-ES_tradnl"/>
        </w:rPr>
        <w:t>the</w:t>
      </w:r>
      <w:proofErr w:type="spellEnd"/>
      <w:r w:rsidRPr="002E74F9">
        <w:rPr>
          <w:lang w:val="es-ES_tradnl"/>
        </w:rPr>
        <w:t xml:space="preserve"> data </w:t>
      </w:r>
      <w:proofErr w:type="spellStart"/>
      <w:r w:rsidRPr="002E74F9">
        <w:rPr>
          <w:lang w:val="es-ES_tradnl"/>
        </w:rPr>
        <w:t>referred</w:t>
      </w:r>
      <w:proofErr w:type="spellEnd"/>
      <w:r w:rsidRPr="002E74F9">
        <w:rPr>
          <w:lang w:val="es-ES_tradnl"/>
        </w:rPr>
        <w:t xml:space="preserve"> to in </w:t>
      </w:r>
      <w:proofErr w:type="spellStart"/>
      <w:r w:rsidRPr="002E74F9">
        <w:rPr>
          <w:lang w:val="es-ES_tradnl"/>
        </w:rPr>
        <w:t>items</w:t>
      </w:r>
      <w:proofErr w:type="spellEnd"/>
      <w:r w:rsidRPr="002E74F9">
        <w:rPr>
          <w:lang w:val="es-ES_tradnl"/>
        </w:rPr>
        <w:t xml:space="preserve"> 5(b)(i) to (iii) </w:t>
      </w:r>
      <w:proofErr w:type="spellStart"/>
      <w:r w:rsidRPr="002E74F9">
        <w:rPr>
          <w:lang w:val="es-ES_tradnl"/>
        </w:rPr>
        <w:t>together</w:t>
      </w:r>
      <w:proofErr w:type="spellEnd"/>
      <w:r w:rsidRPr="002E74F9">
        <w:rPr>
          <w:lang w:val="es-ES_tradnl"/>
        </w:rPr>
        <w:t xml:space="preserve"> </w:t>
      </w:r>
      <w:proofErr w:type="spellStart"/>
      <w:r w:rsidRPr="002E74F9">
        <w:rPr>
          <w:lang w:val="es-ES_tradnl"/>
        </w:rPr>
        <w:t>with</w:t>
      </w:r>
      <w:proofErr w:type="spellEnd"/>
      <w:r w:rsidRPr="002E74F9">
        <w:rPr>
          <w:lang w:val="es-ES_tradnl"/>
        </w:rPr>
        <w:t xml:space="preserve"> </w:t>
      </w:r>
      <w:proofErr w:type="spellStart"/>
      <w:r w:rsidRPr="002E74F9">
        <w:rPr>
          <w:lang w:val="es-ES_tradnl"/>
        </w:rPr>
        <w:t>the</w:t>
      </w:r>
      <w:proofErr w:type="spellEnd"/>
      <w:r w:rsidRPr="002E74F9">
        <w:rPr>
          <w:lang w:val="es-ES_tradnl"/>
        </w:rPr>
        <w:t xml:space="preserve"> </w:t>
      </w:r>
      <w:proofErr w:type="spellStart"/>
      <w:r w:rsidRPr="002E74F9">
        <w:rPr>
          <w:lang w:val="es-ES_tradnl"/>
        </w:rPr>
        <w:t>signature</w:t>
      </w:r>
      <w:proofErr w:type="spellEnd"/>
      <w:r w:rsidRPr="002E74F9">
        <w:rPr>
          <w:lang w:val="es-ES_tradnl"/>
        </w:rPr>
        <w:t xml:space="preserve"> </w:t>
      </w:r>
      <w:proofErr w:type="spellStart"/>
      <w:r w:rsidRPr="002E74F9">
        <w:rPr>
          <w:lang w:val="es-ES_tradnl"/>
        </w:rPr>
        <w:t>or</w:t>
      </w:r>
      <w:proofErr w:type="spellEnd"/>
      <w:r w:rsidRPr="002E74F9">
        <w:rPr>
          <w:lang w:val="es-ES_tradnl"/>
        </w:rPr>
        <w:t xml:space="preserve"> </w:t>
      </w:r>
      <w:proofErr w:type="spellStart"/>
      <w:r w:rsidRPr="002E74F9">
        <w:rPr>
          <w:lang w:val="es-ES_tradnl"/>
        </w:rPr>
        <w:t>seal</w:t>
      </w:r>
      <w:proofErr w:type="spellEnd"/>
      <w:r w:rsidRPr="002E74F9">
        <w:rPr>
          <w:lang w:val="es-ES_tradnl"/>
        </w:rPr>
        <w:t xml:space="preserve"> of </w:t>
      </w:r>
      <w:proofErr w:type="spellStart"/>
      <w:r w:rsidRPr="002E74F9">
        <w:rPr>
          <w:lang w:val="es-ES_tradnl"/>
        </w:rPr>
        <w:t>the</w:t>
      </w:r>
      <w:proofErr w:type="spellEnd"/>
      <w:r w:rsidRPr="002E74F9">
        <w:rPr>
          <w:lang w:val="es-ES_tradnl"/>
        </w:rPr>
        <w:t xml:space="preserve"> </w:t>
      </w:r>
      <w:proofErr w:type="spellStart"/>
      <w:r w:rsidRPr="002E74F9">
        <w:rPr>
          <w:lang w:val="es-ES_tradnl"/>
        </w:rPr>
        <w:t>transferee</w:t>
      </w:r>
      <w:proofErr w:type="spellEnd"/>
      <w:r w:rsidRPr="002E74F9">
        <w:rPr>
          <w:lang w:val="es-ES_tradnl"/>
        </w:rPr>
        <w:t xml:space="preserve"> as </w:t>
      </w:r>
      <w:proofErr w:type="spellStart"/>
      <w:r w:rsidRPr="002E74F9">
        <w:rPr>
          <w:lang w:val="es-ES_tradnl"/>
        </w:rPr>
        <w:t>required</w:t>
      </w:r>
      <w:proofErr w:type="spellEnd"/>
      <w:r w:rsidRPr="002E74F9">
        <w:rPr>
          <w:lang w:val="es-ES_tradnl"/>
        </w:rPr>
        <w:t xml:space="preserve"> </w:t>
      </w:r>
      <w:proofErr w:type="spellStart"/>
      <w:r w:rsidRPr="002E74F9">
        <w:rPr>
          <w:lang w:val="es-ES_tradnl"/>
        </w:rPr>
        <w:t>under</w:t>
      </w:r>
      <w:proofErr w:type="spellEnd"/>
      <w:r w:rsidRPr="002E74F9">
        <w:rPr>
          <w:lang w:val="es-ES_tradnl"/>
        </w:rPr>
        <w:t xml:space="preserve"> </w:t>
      </w:r>
      <w:proofErr w:type="spellStart"/>
      <w:r w:rsidRPr="002E74F9">
        <w:rPr>
          <w:lang w:val="es-ES_tradnl"/>
        </w:rPr>
        <w:t>item</w:t>
      </w:r>
      <w:proofErr w:type="spellEnd"/>
      <w:r w:rsidRPr="002E74F9">
        <w:rPr>
          <w:lang w:val="es-ES_tradnl"/>
        </w:rPr>
        <w:t> (iv)</w:t>
      </w:r>
      <w:r w:rsidRPr="002E74F9">
        <w:rPr>
          <w:szCs w:val="24"/>
          <w:lang w:val="es-ES_tradnl"/>
        </w:rPr>
        <w:t>/</w:t>
      </w:r>
      <w:proofErr w:type="spellStart"/>
      <w:r w:rsidRPr="002E74F9">
        <w:rPr>
          <w:i/>
          <w:lang w:val="es-ES_tradnl"/>
        </w:rPr>
        <w:t>Cocher</w:t>
      </w:r>
      <w:proofErr w:type="spellEnd"/>
      <w:r w:rsidRPr="002E74F9">
        <w:rPr>
          <w:i/>
          <w:lang w:val="es-ES_tradnl"/>
        </w:rPr>
        <w:t xml:space="preserve"> </w:t>
      </w:r>
      <w:proofErr w:type="spellStart"/>
      <w:r w:rsidRPr="002E74F9">
        <w:rPr>
          <w:i/>
          <w:lang w:val="es-ES_tradnl"/>
        </w:rPr>
        <w:t>cette</w:t>
      </w:r>
      <w:proofErr w:type="spellEnd"/>
      <w:r w:rsidRPr="002E74F9">
        <w:rPr>
          <w:i/>
          <w:lang w:val="es-ES_tradnl"/>
        </w:rPr>
        <w:t xml:space="preserve"> case</w:t>
      </w:r>
      <w:r w:rsidRPr="002E74F9" w:rsidDel="00081D7B">
        <w:rPr>
          <w:i/>
          <w:lang w:val="es-ES_tradnl"/>
        </w:rPr>
        <w:t xml:space="preserve"> </w:t>
      </w:r>
      <w:r w:rsidRPr="002E74F9">
        <w:rPr>
          <w:i/>
          <w:lang w:val="es-ES_tradnl"/>
        </w:rPr>
        <w:t xml:space="preserve">en </w:t>
      </w:r>
      <w:proofErr w:type="spellStart"/>
      <w:r w:rsidRPr="002E74F9">
        <w:rPr>
          <w:i/>
          <w:lang w:val="es-ES_tradnl"/>
        </w:rPr>
        <w:t>cas</w:t>
      </w:r>
      <w:proofErr w:type="spellEnd"/>
      <w:r w:rsidRPr="002E74F9">
        <w:rPr>
          <w:i/>
          <w:lang w:val="es-ES_tradnl"/>
        </w:rPr>
        <w:t xml:space="preserve"> de </w:t>
      </w:r>
      <w:proofErr w:type="spellStart"/>
      <w:r w:rsidRPr="002E74F9">
        <w:rPr>
          <w:i/>
          <w:lang w:val="es-ES_tradnl"/>
        </w:rPr>
        <w:t>pluralité</w:t>
      </w:r>
      <w:proofErr w:type="spellEnd"/>
      <w:r w:rsidRPr="002E74F9">
        <w:rPr>
          <w:i/>
          <w:lang w:val="es-ES_tradnl"/>
        </w:rPr>
        <w:t xml:space="preserve"> de </w:t>
      </w:r>
      <w:proofErr w:type="spellStart"/>
      <w:r w:rsidRPr="002E74F9">
        <w:rPr>
          <w:i/>
          <w:lang w:val="es-ES_tradnl"/>
        </w:rPr>
        <w:t>cessionnaires</w:t>
      </w:r>
      <w:proofErr w:type="spellEnd"/>
      <w:r w:rsidRPr="002E74F9">
        <w:rPr>
          <w:i/>
          <w:lang w:val="es-ES_tradnl"/>
        </w:rPr>
        <w:t xml:space="preserve"> et en </w:t>
      </w:r>
      <w:proofErr w:type="spellStart"/>
      <w:r w:rsidRPr="002E74F9">
        <w:rPr>
          <w:i/>
          <w:lang w:val="es-ES_tradnl"/>
        </w:rPr>
        <w:t>dresser</w:t>
      </w:r>
      <w:proofErr w:type="spellEnd"/>
      <w:r w:rsidRPr="002E74F9">
        <w:rPr>
          <w:i/>
          <w:lang w:val="es-ES_tradnl"/>
        </w:rPr>
        <w:t xml:space="preserve"> la liste sur une </w:t>
      </w:r>
      <w:proofErr w:type="spellStart"/>
      <w:r w:rsidRPr="002E74F9">
        <w:rPr>
          <w:i/>
          <w:lang w:val="es-ES_tradnl"/>
        </w:rPr>
        <w:t>feuille</w:t>
      </w:r>
      <w:proofErr w:type="spellEnd"/>
      <w:r w:rsidRPr="002E74F9">
        <w:rPr>
          <w:i/>
          <w:lang w:val="es-ES_tradnl"/>
        </w:rPr>
        <w:t xml:space="preserve"> </w:t>
      </w:r>
      <w:proofErr w:type="spellStart"/>
      <w:r w:rsidRPr="002E74F9">
        <w:rPr>
          <w:i/>
          <w:lang w:val="es-ES_tradnl"/>
        </w:rPr>
        <w:t>supplémentaire</w:t>
      </w:r>
      <w:proofErr w:type="spellEnd"/>
      <w:r w:rsidRPr="002E74F9">
        <w:rPr>
          <w:i/>
          <w:lang w:val="es-ES_tradnl"/>
        </w:rPr>
        <w:t xml:space="preserve"> en </w:t>
      </w:r>
      <w:proofErr w:type="spellStart"/>
      <w:r w:rsidRPr="002E74F9">
        <w:rPr>
          <w:i/>
          <w:lang w:val="es-ES_tradnl"/>
        </w:rPr>
        <w:t>indiquant</w:t>
      </w:r>
      <w:proofErr w:type="spellEnd"/>
      <w:r w:rsidRPr="002E74F9">
        <w:rPr>
          <w:i/>
          <w:lang w:val="es-ES_tradnl"/>
        </w:rPr>
        <w:t xml:space="preserve">, </w:t>
      </w:r>
      <w:proofErr w:type="spellStart"/>
      <w:r w:rsidRPr="002E74F9">
        <w:rPr>
          <w:i/>
          <w:lang w:val="es-ES_tradnl"/>
        </w:rPr>
        <w:t>pour</w:t>
      </w:r>
      <w:proofErr w:type="spellEnd"/>
      <w:r w:rsidRPr="002E74F9">
        <w:rPr>
          <w:i/>
          <w:lang w:val="es-ES_tradnl"/>
        </w:rPr>
        <w:t xml:space="preserve"> </w:t>
      </w:r>
      <w:proofErr w:type="spellStart"/>
      <w:r w:rsidRPr="002E74F9">
        <w:rPr>
          <w:i/>
          <w:lang w:val="es-ES_tradnl"/>
        </w:rPr>
        <w:t>chacun</w:t>
      </w:r>
      <w:proofErr w:type="spellEnd"/>
      <w:r w:rsidRPr="002E74F9">
        <w:rPr>
          <w:i/>
          <w:lang w:val="es-ES_tradnl"/>
        </w:rPr>
        <w:t xml:space="preserve"> </w:t>
      </w:r>
      <w:proofErr w:type="spellStart"/>
      <w:r w:rsidRPr="002E74F9">
        <w:rPr>
          <w:i/>
          <w:lang w:val="es-ES_tradnl"/>
        </w:rPr>
        <w:t>d'eux</w:t>
      </w:r>
      <w:proofErr w:type="spellEnd"/>
      <w:r w:rsidRPr="002E74F9">
        <w:rPr>
          <w:i/>
          <w:lang w:val="es-ES_tradnl"/>
        </w:rPr>
        <w:t xml:space="preserve">, les </w:t>
      </w:r>
      <w:proofErr w:type="spellStart"/>
      <w:r w:rsidRPr="002E74F9">
        <w:rPr>
          <w:i/>
          <w:lang w:val="es-ES_tradnl"/>
        </w:rPr>
        <w:t>éléments</w:t>
      </w:r>
      <w:proofErr w:type="spellEnd"/>
      <w:r w:rsidRPr="002E74F9">
        <w:rPr>
          <w:i/>
          <w:lang w:val="es-ES_tradnl"/>
        </w:rPr>
        <w:t xml:space="preserve"> </w:t>
      </w:r>
      <w:proofErr w:type="spellStart"/>
      <w:r w:rsidRPr="002E74F9">
        <w:rPr>
          <w:i/>
          <w:lang w:val="es-ES_tradnl"/>
        </w:rPr>
        <w:t>d'information</w:t>
      </w:r>
      <w:proofErr w:type="spellEnd"/>
      <w:r w:rsidRPr="002E74F9">
        <w:rPr>
          <w:i/>
          <w:lang w:val="es-ES_tradnl"/>
        </w:rPr>
        <w:t xml:space="preserve"> </w:t>
      </w:r>
      <w:proofErr w:type="spellStart"/>
      <w:r w:rsidRPr="002E74F9">
        <w:rPr>
          <w:i/>
          <w:lang w:val="es-ES_tradnl"/>
        </w:rPr>
        <w:t>demandés</w:t>
      </w:r>
      <w:proofErr w:type="spellEnd"/>
      <w:r w:rsidRPr="002E74F9">
        <w:rPr>
          <w:i/>
          <w:lang w:val="es-ES_tradnl"/>
        </w:rPr>
        <w:t xml:space="preserve"> </w:t>
      </w:r>
      <w:proofErr w:type="spellStart"/>
      <w:r w:rsidRPr="002E74F9">
        <w:rPr>
          <w:i/>
          <w:lang w:val="es-ES_tradnl"/>
        </w:rPr>
        <w:t>aux</w:t>
      </w:r>
      <w:proofErr w:type="spellEnd"/>
      <w:r w:rsidRPr="002E74F9">
        <w:rPr>
          <w:i/>
          <w:lang w:val="es-ES_tradnl"/>
        </w:rPr>
        <w:t xml:space="preserve"> </w:t>
      </w:r>
      <w:proofErr w:type="spellStart"/>
      <w:r w:rsidRPr="002E74F9">
        <w:rPr>
          <w:i/>
          <w:lang w:val="es-ES_tradnl"/>
        </w:rPr>
        <w:t>points</w:t>
      </w:r>
      <w:proofErr w:type="spellEnd"/>
      <w:r w:rsidRPr="002E74F9">
        <w:rPr>
          <w:i/>
          <w:lang w:val="es-ES_tradnl"/>
        </w:rPr>
        <w:t> 5.b)i) à iii)</w:t>
      </w:r>
      <w:r w:rsidRPr="002E74F9">
        <w:rPr>
          <w:lang w:val="es-ES_tradnl"/>
        </w:rPr>
        <w:t xml:space="preserve"> et en </w:t>
      </w:r>
      <w:proofErr w:type="spellStart"/>
      <w:r w:rsidRPr="002E74F9">
        <w:rPr>
          <w:lang w:val="es-ES_tradnl"/>
        </w:rPr>
        <w:t>apposant</w:t>
      </w:r>
      <w:proofErr w:type="spellEnd"/>
      <w:r w:rsidRPr="002E74F9">
        <w:rPr>
          <w:lang w:val="es-ES_tradnl"/>
        </w:rPr>
        <w:t xml:space="preserve"> la </w:t>
      </w:r>
      <w:proofErr w:type="spellStart"/>
      <w:r w:rsidRPr="002E74F9">
        <w:rPr>
          <w:lang w:val="es-ES_tradnl"/>
        </w:rPr>
        <w:t>signature</w:t>
      </w:r>
      <w:proofErr w:type="spellEnd"/>
      <w:r w:rsidRPr="002E74F9">
        <w:rPr>
          <w:lang w:val="es-ES_tradnl"/>
        </w:rPr>
        <w:t xml:space="preserve"> </w:t>
      </w:r>
      <w:proofErr w:type="spellStart"/>
      <w:r w:rsidRPr="002E74F9">
        <w:rPr>
          <w:lang w:val="es-ES_tradnl"/>
        </w:rPr>
        <w:t>ou</w:t>
      </w:r>
      <w:proofErr w:type="spellEnd"/>
      <w:r w:rsidRPr="002E74F9">
        <w:rPr>
          <w:lang w:val="es-ES_tradnl"/>
        </w:rPr>
        <w:t xml:space="preserve"> le </w:t>
      </w:r>
      <w:proofErr w:type="spellStart"/>
      <w:r w:rsidRPr="002E74F9">
        <w:rPr>
          <w:lang w:val="es-ES_tradnl"/>
        </w:rPr>
        <w:t>sceau</w:t>
      </w:r>
      <w:proofErr w:type="spellEnd"/>
      <w:r w:rsidRPr="002E74F9">
        <w:rPr>
          <w:lang w:val="es-ES_tradnl"/>
        </w:rPr>
        <w:t xml:space="preserve"> du </w:t>
      </w:r>
      <w:proofErr w:type="spellStart"/>
      <w:r w:rsidRPr="002E74F9">
        <w:rPr>
          <w:lang w:val="es-ES_tradnl"/>
        </w:rPr>
        <w:t>cessionnaire</w:t>
      </w:r>
      <w:proofErr w:type="spellEnd"/>
      <w:r w:rsidRPr="002E74F9">
        <w:rPr>
          <w:lang w:val="es-ES_tradnl"/>
        </w:rPr>
        <w:t xml:space="preserve"> </w:t>
      </w:r>
      <w:proofErr w:type="spellStart"/>
      <w:r w:rsidRPr="002E74F9">
        <w:rPr>
          <w:lang w:val="es-ES_tradnl"/>
        </w:rPr>
        <w:t>comme</w:t>
      </w:r>
      <w:proofErr w:type="spellEnd"/>
      <w:r w:rsidRPr="002E74F9">
        <w:rPr>
          <w:lang w:val="es-ES_tradnl"/>
        </w:rPr>
        <w:t xml:space="preserve"> </w:t>
      </w:r>
      <w:proofErr w:type="spellStart"/>
      <w:r w:rsidRPr="002E74F9">
        <w:rPr>
          <w:lang w:val="es-ES_tradnl"/>
        </w:rPr>
        <w:t>prescrit</w:t>
      </w:r>
      <w:proofErr w:type="spellEnd"/>
      <w:r w:rsidRPr="002E74F9">
        <w:rPr>
          <w:lang w:val="es-ES_tradnl"/>
        </w:rPr>
        <w:t xml:space="preserve"> </w:t>
      </w:r>
      <w:proofErr w:type="spellStart"/>
      <w:r w:rsidRPr="002E74F9">
        <w:rPr>
          <w:lang w:val="es-ES_tradnl"/>
        </w:rPr>
        <w:t>au</w:t>
      </w:r>
      <w:proofErr w:type="spellEnd"/>
      <w:r w:rsidRPr="002E74F9">
        <w:rPr>
          <w:lang w:val="es-ES_tradnl"/>
        </w:rPr>
        <w:t xml:space="preserve"> </w:t>
      </w:r>
      <w:proofErr w:type="spellStart"/>
      <w:r w:rsidRPr="002E74F9">
        <w:rPr>
          <w:lang w:val="es-ES_tradnl"/>
        </w:rPr>
        <w:t>point</w:t>
      </w:r>
      <w:proofErr w:type="spellEnd"/>
      <w:r w:rsidRPr="002E74F9">
        <w:rPr>
          <w:lang w:val="es-ES_tradnl"/>
        </w:rPr>
        <w:t> iv)/</w:t>
      </w:r>
      <w:r w:rsidRPr="002E74F9">
        <w:rPr>
          <w:b/>
          <w:i/>
          <w:szCs w:val="24"/>
          <w:lang w:val="es-ES_tradnl"/>
        </w:rPr>
        <w:t xml:space="preserve">Márquese este recuadro si </w:t>
      </w:r>
      <w:r w:rsidRPr="002E74F9">
        <w:rPr>
          <w:b/>
          <w:i/>
          <w:lang w:val="es-ES_tradnl"/>
        </w:rPr>
        <w:t>hay más de un cesionario, en cuyo caso, enumérense los cesionarios adicionales en una hoja complementaria e indíquense los datos mencionados en los puntos 5.b)i) a iii) respecto de cada uno de ellos junto con la firma o sello del o de los cesionarios, como se estipula en el punto iv)</w:t>
      </w:r>
      <w:r w:rsidR="007F3E4A">
        <w:rPr>
          <w:szCs w:val="24"/>
          <w:lang w:val="es-ES_tradnl"/>
        </w:rPr>
        <w:t>.</w:t>
      </w:r>
    </w:p>
    <w:p w:rsidR="00AD1A0D" w:rsidRDefault="00AD1A0D" w:rsidP="00AD1A0D">
      <w:pPr>
        <w:rPr>
          <w:szCs w:val="22"/>
          <w:lang w:val="es-ES_tradnl"/>
        </w:rPr>
      </w:pPr>
    </w:p>
    <w:p w:rsidR="008969A2" w:rsidRDefault="008969A2" w:rsidP="00AD1A0D">
      <w:pPr>
        <w:rPr>
          <w:szCs w:val="22"/>
          <w:lang w:val="es-ES_tradnl"/>
        </w:rPr>
      </w:pPr>
    </w:p>
    <w:p w:rsidR="005F0CBE" w:rsidRPr="008969A2" w:rsidRDefault="005F0CBE" w:rsidP="00AD1A0D">
      <w:pPr>
        <w:rPr>
          <w:szCs w:val="22"/>
          <w:lang w:val="es-ES_tradnl"/>
        </w:rPr>
      </w:pPr>
    </w:p>
    <w:p w:rsidR="005F0CBE" w:rsidRPr="002C5A7F" w:rsidRDefault="005F0CBE" w:rsidP="005F0CBE">
      <w:pPr>
        <w:pStyle w:val="Endofdocument-Annex"/>
      </w:pPr>
      <w:r w:rsidRPr="002C5A7F">
        <w:t>[Annex III follows]</w:t>
      </w:r>
    </w:p>
    <w:p w:rsidR="005F0CBE" w:rsidRPr="002C5A7F" w:rsidRDefault="005F0CBE" w:rsidP="005F0CBE">
      <w:pPr>
        <w:pStyle w:val="Endofdocument-Annex"/>
      </w:pPr>
    </w:p>
    <w:p w:rsidR="00AD1A0D" w:rsidRPr="002C5A7F" w:rsidRDefault="00AD1A0D" w:rsidP="00AD1A0D"/>
    <w:p w:rsidR="00AD1A0D" w:rsidRPr="002C5A7F" w:rsidRDefault="00AD1A0D" w:rsidP="00A9098C">
      <w:pPr>
        <w:sectPr w:rsidR="00AD1A0D" w:rsidRPr="002C5A7F" w:rsidSect="001F4158">
          <w:headerReference w:type="default" r:id="rId13"/>
          <w:headerReference w:type="first" r:id="rId14"/>
          <w:footerReference w:type="first" r:id="rId15"/>
          <w:endnotePr>
            <w:numFmt w:val="decimal"/>
          </w:endnotePr>
          <w:pgSz w:w="11907" w:h="16840" w:code="9"/>
          <w:pgMar w:top="567" w:right="1418" w:bottom="1418" w:left="1418" w:header="709" w:footer="709" w:gutter="0"/>
          <w:pgNumType w:start="1"/>
          <w:cols w:space="708"/>
          <w:titlePg/>
          <w:docGrid w:linePitch="360"/>
        </w:sectPr>
      </w:pPr>
    </w:p>
    <w:p w:rsidR="00010346" w:rsidRPr="003E6BFC" w:rsidRDefault="00010346" w:rsidP="00010346">
      <w:pPr>
        <w:pStyle w:val="Heading1"/>
      </w:pPr>
      <w:r w:rsidRPr="003E6BFC">
        <w:lastRenderedPageBreak/>
        <w:t>Instructions on the completion of the CERTIFICATE OF TRANSFER</w:t>
      </w:r>
    </w:p>
    <w:p w:rsidR="00010346" w:rsidRPr="003E6BFC" w:rsidRDefault="00010346" w:rsidP="00010346"/>
    <w:p w:rsidR="00010346" w:rsidRPr="003E6BFC" w:rsidRDefault="00010346" w:rsidP="00010346">
      <w:pPr>
        <w:pStyle w:val="BodyText"/>
      </w:pPr>
      <w:r w:rsidRPr="003E6BFC">
        <w:t xml:space="preserve">It is recalled that the details of the transfer by contract shall be given ONLY with respect to the Contracting </w:t>
      </w:r>
      <w:proofErr w:type="gramStart"/>
      <w:r w:rsidRPr="003E6BFC">
        <w:t>Party(</w:t>
      </w:r>
      <w:proofErr w:type="spellStart"/>
      <w:proofErr w:type="gramEnd"/>
      <w:r w:rsidRPr="003E6BFC">
        <w:t>ies</w:t>
      </w:r>
      <w:proofErr w:type="spellEnd"/>
      <w:r w:rsidRPr="003E6BFC">
        <w:t>) to the Office of which the present document is submitted.</w:t>
      </w:r>
    </w:p>
    <w:p w:rsidR="00010346" w:rsidRPr="00741316" w:rsidRDefault="00010346" w:rsidP="00010346">
      <w:pPr>
        <w:pStyle w:val="BodyText"/>
      </w:pPr>
      <w:r w:rsidRPr="003E6BFC">
        <w:t>The list of Contracting Parties having made the declaration under Article 16(2) of the Geneva</w:t>
      </w:r>
      <w:r w:rsidR="001D26DF">
        <w:t> </w:t>
      </w:r>
      <w:r w:rsidRPr="003E6BFC">
        <w:t>(1999) Act</w:t>
      </w:r>
      <w:r w:rsidR="0082112D">
        <w:t xml:space="preserve"> and that accept this certificate for th</w:t>
      </w:r>
      <w:r w:rsidR="005234D4">
        <w:t>e</w:t>
      </w:r>
      <w:r w:rsidR="0082112D">
        <w:t xml:space="preserve"> purpose</w:t>
      </w:r>
      <w:r w:rsidR="005234D4">
        <w:t xml:space="preserve"> of Article 16(2)</w:t>
      </w:r>
      <w:r w:rsidRPr="003E6BFC">
        <w:t xml:space="preserve"> is available on the WIPO web site at:</w:t>
      </w:r>
      <w:r w:rsidRPr="005234D4">
        <w:t xml:space="preserve">  </w:t>
      </w:r>
      <w:r w:rsidR="00ED474E">
        <w:t>[</w:t>
      </w:r>
      <w:hyperlink r:id="rId16" w:history="1">
        <w:r w:rsidR="00741316" w:rsidRPr="00741316">
          <w:rPr>
            <w:rStyle w:val="Hyperlink"/>
            <w:color w:val="auto"/>
            <w:szCs w:val="22"/>
            <w:u w:val="none"/>
          </w:rPr>
          <w:t>http://www.wipo.int/hague/en/</w:t>
        </w:r>
      </w:hyperlink>
      <w:r w:rsidR="00ED474E" w:rsidRPr="00741316">
        <w:t>]</w:t>
      </w:r>
      <w:r w:rsidR="00741316" w:rsidRPr="00741316">
        <w:t>.</w:t>
      </w:r>
    </w:p>
    <w:p w:rsidR="00010346" w:rsidRPr="00856226" w:rsidRDefault="00010346" w:rsidP="00010346">
      <w:pPr>
        <w:pStyle w:val="Heading2"/>
        <w:spacing w:before="480"/>
      </w:pPr>
      <w:r w:rsidRPr="00856226">
        <w:t>Preliminary information</w:t>
      </w:r>
    </w:p>
    <w:p w:rsidR="00010346" w:rsidRPr="00856226" w:rsidRDefault="00010346" w:rsidP="00010346">
      <w:pPr>
        <w:rPr>
          <w:szCs w:val="22"/>
          <w:u w:val="single"/>
        </w:rPr>
      </w:pPr>
    </w:p>
    <w:p w:rsidR="00010346" w:rsidRPr="003E6BFC" w:rsidRDefault="00010346" w:rsidP="00010346">
      <w:pPr>
        <w:pStyle w:val="BodyText"/>
      </w:pPr>
      <w:r w:rsidRPr="003E6BFC">
        <w:t xml:space="preserve">Indicate the full name of the State(s) or intergovernmental organization(s) to </w:t>
      </w:r>
      <w:proofErr w:type="gramStart"/>
      <w:r>
        <w:t>whose</w:t>
      </w:r>
      <w:proofErr w:type="gramEnd"/>
      <w:r w:rsidRPr="003E6BFC">
        <w:t xml:space="preserve"> Office the present document is submitted</w:t>
      </w:r>
      <w:r>
        <w:t>:</w:t>
      </w:r>
      <w:r w:rsidRPr="003E6BFC">
        <w:t xml:space="preserve"> </w:t>
      </w:r>
      <w:r>
        <w:t xml:space="preserve"> f</w:t>
      </w:r>
      <w:r w:rsidRPr="003E6BFC">
        <w:t>or example, Denmark or African Intellectual Property Organization (OAPI).</w:t>
      </w:r>
    </w:p>
    <w:p w:rsidR="00010346" w:rsidRPr="003E6BFC" w:rsidRDefault="00010346" w:rsidP="00010346">
      <w:pPr>
        <w:pStyle w:val="Heading3"/>
      </w:pPr>
      <w:r w:rsidRPr="003E6BFC">
        <w:t>Item 1</w:t>
      </w:r>
    </w:p>
    <w:p w:rsidR="00010346" w:rsidRPr="003E6BFC" w:rsidRDefault="00010346" w:rsidP="00010346">
      <w:pPr>
        <w:rPr>
          <w:szCs w:val="22"/>
          <w:u w:val="single"/>
        </w:rPr>
      </w:pPr>
    </w:p>
    <w:p w:rsidR="00010346" w:rsidRPr="003E6BFC" w:rsidRDefault="00010346" w:rsidP="00010346">
      <w:pPr>
        <w:rPr>
          <w:i/>
          <w:szCs w:val="22"/>
        </w:rPr>
      </w:pPr>
      <w:r w:rsidRPr="003E6BFC">
        <w:rPr>
          <w:szCs w:val="22"/>
        </w:rPr>
        <w:t xml:space="preserve">Indicate the effective date of transfer in the form </w:t>
      </w:r>
      <w:proofErr w:type="spellStart"/>
      <w:r w:rsidRPr="003E6BFC">
        <w:rPr>
          <w:szCs w:val="22"/>
        </w:rPr>
        <w:t>dd</w:t>
      </w:r>
      <w:proofErr w:type="spellEnd"/>
      <w:r w:rsidRPr="003E6BFC">
        <w:rPr>
          <w:szCs w:val="22"/>
        </w:rPr>
        <w:t>/mm/</w:t>
      </w:r>
      <w:proofErr w:type="spellStart"/>
      <w:r w:rsidRPr="003E6BFC">
        <w:rPr>
          <w:szCs w:val="22"/>
        </w:rPr>
        <w:t>yyyy</w:t>
      </w:r>
      <w:proofErr w:type="spellEnd"/>
      <w:r w:rsidRPr="003E6BFC">
        <w:rPr>
          <w:szCs w:val="22"/>
        </w:rPr>
        <w:t xml:space="preserve">.  </w:t>
      </w:r>
      <w:proofErr w:type="gramStart"/>
      <w:r w:rsidRPr="003E6BFC">
        <w:rPr>
          <w:szCs w:val="22"/>
        </w:rPr>
        <w:t>For example, 20/09/2013.</w:t>
      </w:r>
      <w:proofErr w:type="gramEnd"/>
    </w:p>
    <w:p w:rsidR="00010346" w:rsidRPr="003E6BFC" w:rsidRDefault="00010346" w:rsidP="00010346">
      <w:pPr>
        <w:pStyle w:val="Heading3"/>
      </w:pPr>
      <w:r w:rsidRPr="003E6BFC">
        <w:t>Item 2</w:t>
      </w:r>
    </w:p>
    <w:p w:rsidR="00010346" w:rsidRPr="003E6BFC" w:rsidRDefault="00010346" w:rsidP="00010346">
      <w:pPr>
        <w:rPr>
          <w:szCs w:val="22"/>
        </w:rPr>
      </w:pPr>
    </w:p>
    <w:p w:rsidR="00010346" w:rsidRPr="003E6BFC" w:rsidRDefault="00010346" w:rsidP="00010346">
      <w:pPr>
        <w:pStyle w:val="BodyText"/>
      </w:pPr>
      <w:r w:rsidRPr="003E6BFC">
        <w:t xml:space="preserve">Indicate the number of the </w:t>
      </w:r>
      <w:r>
        <w:t>relevant</w:t>
      </w:r>
      <w:r w:rsidRPr="003E6BFC">
        <w:t xml:space="preserve"> international registration(s) having been transferred with respect to the concerned State(s) or intergovernmental organization(s) in the form DM/123456 or DM/123456A.</w:t>
      </w:r>
    </w:p>
    <w:p w:rsidR="00010346" w:rsidRPr="003E6BFC" w:rsidRDefault="00010346" w:rsidP="00010346">
      <w:pPr>
        <w:pStyle w:val="BodyText"/>
      </w:pPr>
      <w:r w:rsidRPr="003E6BFC">
        <w:t xml:space="preserve">If the transfer has been partial, indicate the number(s) of the industrial design(s) that have been transferred in the form 1, 3, 4, </w:t>
      </w:r>
      <w:r>
        <w:t>etc.</w:t>
      </w:r>
    </w:p>
    <w:p w:rsidR="00010346" w:rsidRPr="003E6BFC" w:rsidRDefault="00010346" w:rsidP="00010346">
      <w:pPr>
        <w:pStyle w:val="Heading3"/>
      </w:pPr>
      <w:r w:rsidRPr="003E6BFC">
        <w:t>Item 3</w:t>
      </w:r>
    </w:p>
    <w:p w:rsidR="00010346" w:rsidRPr="003E6BFC" w:rsidRDefault="00010346" w:rsidP="00010346">
      <w:pPr>
        <w:ind w:left="567"/>
        <w:rPr>
          <w:szCs w:val="22"/>
        </w:rPr>
      </w:pPr>
    </w:p>
    <w:p w:rsidR="00010346" w:rsidRPr="003E6BFC" w:rsidRDefault="00010346" w:rsidP="00010346">
      <w:pPr>
        <w:ind w:firstLine="567"/>
        <w:rPr>
          <w:szCs w:val="22"/>
        </w:rPr>
      </w:pPr>
      <w:r w:rsidRPr="003E6BFC">
        <w:rPr>
          <w:szCs w:val="22"/>
        </w:rPr>
        <w:t>(a)</w:t>
      </w:r>
      <w:r>
        <w:rPr>
          <w:szCs w:val="22"/>
        </w:rPr>
        <w:t>(1)</w:t>
      </w:r>
      <w:r w:rsidRPr="003E6BFC">
        <w:rPr>
          <w:szCs w:val="22"/>
        </w:rPr>
        <w:t>(</w:t>
      </w:r>
      <w:proofErr w:type="spellStart"/>
      <w:proofErr w:type="gramStart"/>
      <w:r w:rsidRPr="003E6BFC">
        <w:rPr>
          <w:szCs w:val="22"/>
        </w:rPr>
        <w:t>i</w:t>
      </w:r>
      <w:proofErr w:type="spellEnd"/>
      <w:proofErr w:type="gramEnd"/>
      <w:r w:rsidRPr="003E6BFC">
        <w:rPr>
          <w:szCs w:val="22"/>
        </w:rPr>
        <w:t xml:space="preserve">) and (ii):  </w:t>
      </w:r>
      <w:r>
        <w:rPr>
          <w:szCs w:val="22"/>
        </w:rPr>
        <w:t>T</w:t>
      </w:r>
      <w:r w:rsidRPr="003E6BFC">
        <w:rPr>
          <w:szCs w:val="22"/>
        </w:rPr>
        <w:t>he names to be indicated are those recorded in the International Register.</w:t>
      </w:r>
    </w:p>
    <w:p w:rsidR="00010346" w:rsidRPr="003E6BFC" w:rsidRDefault="00010346" w:rsidP="00010346">
      <w:pPr>
        <w:ind w:left="1980" w:hanging="1440"/>
        <w:rPr>
          <w:szCs w:val="22"/>
        </w:rPr>
      </w:pPr>
    </w:p>
    <w:p w:rsidR="00010346" w:rsidRPr="003E6BFC" w:rsidRDefault="00010346" w:rsidP="00010346">
      <w:pPr>
        <w:ind w:firstLine="567"/>
        <w:rPr>
          <w:szCs w:val="22"/>
        </w:rPr>
      </w:pPr>
      <w:r w:rsidRPr="003E6BFC">
        <w:rPr>
          <w:szCs w:val="22"/>
        </w:rPr>
        <w:t>(</w:t>
      </w:r>
      <w:r>
        <w:rPr>
          <w:szCs w:val="22"/>
        </w:rPr>
        <w:t>a</w:t>
      </w:r>
      <w:r w:rsidRPr="003E6BFC">
        <w:rPr>
          <w:szCs w:val="22"/>
        </w:rPr>
        <w:t>)</w:t>
      </w:r>
      <w:r>
        <w:rPr>
          <w:szCs w:val="22"/>
        </w:rPr>
        <w:t>(2)</w:t>
      </w:r>
      <w:r w:rsidRPr="003E6BFC">
        <w:rPr>
          <w:szCs w:val="22"/>
        </w:rPr>
        <w:tab/>
      </w:r>
      <w:r>
        <w:rPr>
          <w:szCs w:val="22"/>
        </w:rPr>
        <w:t>T</w:t>
      </w:r>
      <w:r w:rsidRPr="003E6BFC">
        <w:rPr>
          <w:szCs w:val="22"/>
        </w:rPr>
        <w:t>he entity’s full official designation to be indicated is the one recorded in the International Register.</w:t>
      </w:r>
    </w:p>
    <w:p w:rsidR="00010346" w:rsidRPr="003E6BFC" w:rsidRDefault="00010346" w:rsidP="00010346">
      <w:pPr>
        <w:ind w:left="1080" w:hanging="540"/>
        <w:rPr>
          <w:szCs w:val="22"/>
        </w:rPr>
      </w:pPr>
    </w:p>
    <w:p w:rsidR="00010346" w:rsidRPr="003E6BFC" w:rsidRDefault="00010346" w:rsidP="00010346">
      <w:pPr>
        <w:ind w:left="567"/>
        <w:rPr>
          <w:szCs w:val="22"/>
        </w:rPr>
      </w:pPr>
      <w:r w:rsidRPr="003E6BFC">
        <w:rPr>
          <w:szCs w:val="22"/>
        </w:rPr>
        <w:t>(</w:t>
      </w:r>
      <w:r>
        <w:rPr>
          <w:szCs w:val="22"/>
        </w:rPr>
        <w:t>b</w:t>
      </w:r>
      <w:r w:rsidRPr="003E6BFC">
        <w:rPr>
          <w:szCs w:val="22"/>
        </w:rPr>
        <w:t>)</w:t>
      </w:r>
      <w:r w:rsidRPr="003E6BFC">
        <w:rPr>
          <w:szCs w:val="22"/>
        </w:rPr>
        <w:tab/>
        <w:t xml:space="preserve">For example, 34, </w:t>
      </w:r>
      <w:proofErr w:type="spellStart"/>
      <w:r w:rsidRPr="003E6BFC">
        <w:rPr>
          <w:szCs w:val="22"/>
        </w:rPr>
        <w:t>chemin</w:t>
      </w:r>
      <w:proofErr w:type="spellEnd"/>
      <w:r w:rsidRPr="003E6BFC">
        <w:rPr>
          <w:szCs w:val="22"/>
        </w:rPr>
        <w:t xml:space="preserve"> des </w:t>
      </w:r>
      <w:proofErr w:type="spellStart"/>
      <w:r w:rsidRPr="003E6BFC">
        <w:rPr>
          <w:szCs w:val="22"/>
        </w:rPr>
        <w:t>Colombettes</w:t>
      </w:r>
      <w:proofErr w:type="spellEnd"/>
      <w:r w:rsidRPr="003E6BFC">
        <w:rPr>
          <w:szCs w:val="22"/>
        </w:rPr>
        <w:t>, 1202 Geneva, Switzerland.</w:t>
      </w:r>
    </w:p>
    <w:p w:rsidR="00010346" w:rsidRPr="003E6BFC" w:rsidRDefault="00010346" w:rsidP="00010346">
      <w:pPr>
        <w:ind w:left="567"/>
        <w:rPr>
          <w:szCs w:val="22"/>
        </w:rPr>
      </w:pPr>
    </w:p>
    <w:p w:rsidR="00010346" w:rsidRPr="003E6BFC" w:rsidRDefault="00010346" w:rsidP="00010346">
      <w:pPr>
        <w:ind w:left="567"/>
        <w:rPr>
          <w:szCs w:val="22"/>
        </w:rPr>
      </w:pPr>
      <w:r w:rsidRPr="003E6BFC">
        <w:rPr>
          <w:szCs w:val="22"/>
        </w:rPr>
        <w:t>(</w:t>
      </w:r>
      <w:r>
        <w:rPr>
          <w:szCs w:val="22"/>
        </w:rPr>
        <w:t>c</w:t>
      </w:r>
      <w:r w:rsidRPr="003E6BFC">
        <w:rPr>
          <w:szCs w:val="22"/>
        </w:rPr>
        <w:t>)(</w:t>
      </w:r>
      <w:proofErr w:type="gramStart"/>
      <w:r>
        <w:rPr>
          <w:szCs w:val="22"/>
        </w:rPr>
        <w:t>d</w:t>
      </w:r>
      <w:proofErr w:type="gramEnd"/>
      <w:r w:rsidRPr="003E6BFC">
        <w:rPr>
          <w:szCs w:val="22"/>
        </w:rPr>
        <w:t>)</w:t>
      </w:r>
      <w:r w:rsidRPr="003E6BFC">
        <w:rPr>
          <w:szCs w:val="22"/>
        </w:rPr>
        <w:tab/>
        <w:t>For example, +41-22 338 9111.</w:t>
      </w:r>
    </w:p>
    <w:p w:rsidR="00010346" w:rsidRPr="003E6BFC" w:rsidRDefault="00010346" w:rsidP="00010346">
      <w:pPr>
        <w:rPr>
          <w:szCs w:val="22"/>
        </w:rPr>
      </w:pPr>
    </w:p>
    <w:p w:rsidR="00010346" w:rsidRPr="003E6BFC" w:rsidRDefault="00010346" w:rsidP="00010346">
      <w:pPr>
        <w:ind w:left="567"/>
        <w:rPr>
          <w:szCs w:val="22"/>
        </w:rPr>
      </w:pPr>
      <w:r w:rsidRPr="003E6BFC">
        <w:rPr>
          <w:szCs w:val="22"/>
        </w:rPr>
        <w:t>(</w:t>
      </w:r>
      <w:r>
        <w:rPr>
          <w:szCs w:val="22"/>
        </w:rPr>
        <w:t>e</w:t>
      </w:r>
      <w:r w:rsidRPr="003E6BFC">
        <w:rPr>
          <w:szCs w:val="22"/>
        </w:rPr>
        <w:t>)</w:t>
      </w:r>
      <w:r w:rsidRPr="003E6BFC">
        <w:rPr>
          <w:szCs w:val="22"/>
        </w:rPr>
        <w:tab/>
        <w:t xml:space="preserve">For example, </w:t>
      </w:r>
      <w:r w:rsidRPr="003E6BFC">
        <w:rPr>
          <w:szCs w:val="22"/>
          <w:u w:val="single"/>
        </w:rPr>
        <w:t>abcde@wipo.int</w:t>
      </w:r>
      <w:r w:rsidRPr="003E6BFC">
        <w:rPr>
          <w:szCs w:val="22"/>
        </w:rPr>
        <w:t>.</w:t>
      </w:r>
    </w:p>
    <w:p w:rsidR="00010346" w:rsidRPr="003E6BFC" w:rsidRDefault="00010346" w:rsidP="00010346">
      <w:pPr>
        <w:pStyle w:val="Heading3"/>
      </w:pPr>
      <w:r w:rsidRPr="003E6BFC">
        <w:t>Item 4</w:t>
      </w:r>
    </w:p>
    <w:p w:rsidR="00010346" w:rsidRPr="003E6BFC" w:rsidRDefault="00010346" w:rsidP="00010346">
      <w:pPr>
        <w:tabs>
          <w:tab w:val="left" w:pos="1440"/>
        </w:tabs>
        <w:rPr>
          <w:szCs w:val="22"/>
        </w:rPr>
      </w:pPr>
    </w:p>
    <w:p w:rsidR="00010346" w:rsidRPr="003E6BFC" w:rsidRDefault="00010346" w:rsidP="00010346">
      <w:pPr>
        <w:ind w:firstLine="567"/>
        <w:rPr>
          <w:szCs w:val="22"/>
        </w:rPr>
      </w:pPr>
      <w:r w:rsidRPr="003E6BFC">
        <w:rPr>
          <w:szCs w:val="22"/>
        </w:rPr>
        <w:t>(a)</w:t>
      </w:r>
      <w:r>
        <w:rPr>
          <w:szCs w:val="22"/>
        </w:rPr>
        <w:t>(1)</w:t>
      </w:r>
      <w:r w:rsidRPr="003E6BFC">
        <w:rPr>
          <w:szCs w:val="22"/>
        </w:rPr>
        <w:t>(</w:t>
      </w:r>
      <w:proofErr w:type="spellStart"/>
      <w:r w:rsidRPr="003E6BFC">
        <w:rPr>
          <w:szCs w:val="22"/>
        </w:rPr>
        <w:t>i</w:t>
      </w:r>
      <w:proofErr w:type="spellEnd"/>
      <w:r w:rsidRPr="003E6BFC">
        <w:rPr>
          <w:szCs w:val="22"/>
        </w:rPr>
        <w:t xml:space="preserve">) </w:t>
      </w:r>
      <w:proofErr w:type="gramStart"/>
      <w:r w:rsidRPr="003E6BFC">
        <w:rPr>
          <w:szCs w:val="22"/>
        </w:rPr>
        <w:t>and</w:t>
      </w:r>
      <w:proofErr w:type="gramEnd"/>
      <w:r w:rsidRPr="003E6BFC">
        <w:rPr>
          <w:szCs w:val="22"/>
        </w:rPr>
        <w:t xml:space="preserve"> (ii)  </w:t>
      </w:r>
      <w:r>
        <w:rPr>
          <w:szCs w:val="22"/>
        </w:rPr>
        <w:t>T</w:t>
      </w:r>
      <w:r w:rsidRPr="003E6BFC">
        <w:rPr>
          <w:szCs w:val="22"/>
        </w:rPr>
        <w:t>he names to be indicated are those recorded in the International Register.</w:t>
      </w:r>
    </w:p>
    <w:p w:rsidR="00010346" w:rsidRPr="003E6BFC" w:rsidRDefault="00010346" w:rsidP="00010346">
      <w:pPr>
        <w:ind w:left="567"/>
        <w:rPr>
          <w:szCs w:val="22"/>
        </w:rPr>
      </w:pPr>
    </w:p>
    <w:p w:rsidR="00010346" w:rsidRPr="003E6BFC" w:rsidRDefault="00010346" w:rsidP="00010346">
      <w:pPr>
        <w:ind w:firstLine="567"/>
        <w:rPr>
          <w:szCs w:val="22"/>
        </w:rPr>
      </w:pPr>
      <w:r w:rsidRPr="003E6BFC">
        <w:rPr>
          <w:szCs w:val="22"/>
        </w:rPr>
        <w:t>(</w:t>
      </w:r>
      <w:r>
        <w:rPr>
          <w:szCs w:val="22"/>
        </w:rPr>
        <w:t>a</w:t>
      </w:r>
      <w:r w:rsidRPr="003E6BFC">
        <w:rPr>
          <w:szCs w:val="22"/>
        </w:rPr>
        <w:t>)</w:t>
      </w:r>
      <w:r>
        <w:rPr>
          <w:szCs w:val="22"/>
        </w:rPr>
        <w:t>(2)</w:t>
      </w:r>
      <w:r w:rsidRPr="003E6BFC">
        <w:rPr>
          <w:szCs w:val="22"/>
        </w:rPr>
        <w:tab/>
      </w:r>
      <w:r>
        <w:rPr>
          <w:szCs w:val="22"/>
        </w:rPr>
        <w:t>T</w:t>
      </w:r>
      <w:r w:rsidRPr="003E6BFC">
        <w:rPr>
          <w:szCs w:val="22"/>
        </w:rPr>
        <w:t>he entity’s full official designation to be indicated is the one recorded the International Register.</w:t>
      </w:r>
    </w:p>
    <w:p w:rsidR="00010346" w:rsidRDefault="00010346" w:rsidP="00010346">
      <w:pPr>
        <w:ind w:left="567"/>
        <w:rPr>
          <w:szCs w:val="22"/>
        </w:rPr>
      </w:pPr>
    </w:p>
    <w:p w:rsidR="00856226" w:rsidRDefault="00856226" w:rsidP="00010346">
      <w:pPr>
        <w:ind w:left="567"/>
        <w:rPr>
          <w:szCs w:val="22"/>
        </w:rPr>
      </w:pPr>
    </w:p>
    <w:p w:rsidR="00D561AC" w:rsidRDefault="00D561AC">
      <w:pPr>
        <w:rPr>
          <w:szCs w:val="22"/>
        </w:rPr>
        <w:sectPr w:rsidR="00D561AC" w:rsidSect="003E6BFC">
          <w:headerReference w:type="default" r:id="rId17"/>
          <w:pgSz w:w="11907" w:h="16839" w:code="9"/>
          <w:pgMar w:top="1440" w:right="1440" w:bottom="1440" w:left="1440" w:header="720" w:footer="720" w:gutter="0"/>
          <w:pgNumType w:start="1"/>
          <w:cols w:space="720"/>
          <w:docGrid w:linePitch="360"/>
        </w:sectPr>
      </w:pPr>
    </w:p>
    <w:p w:rsidR="00010346" w:rsidRPr="003E6BFC" w:rsidRDefault="00010346" w:rsidP="00010346">
      <w:pPr>
        <w:ind w:left="567"/>
        <w:rPr>
          <w:szCs w:val="22"/>
        </w:rPr>
      </w:pPr>
      <w:r w:rsidRPr="003E6BFC">
        <w:rPr>
          <w:szCs w:val="22"/>
        </w:rPr>
        <w:lastRenderedPageBreak/>
        <w:t>(</w:t>
      </w:r>
      <w:r>
        <w:rPr>
          <w:szCs w:val="22"/>
        </w:rPr>
        <w:t>b</w:t>
      </w:r>
      <w:r w:rsidRPr="003E6BFC">
        <w:rPr>
          <w:szCs w:val="22"/>
        </w:rPr>
        <w:t>)</w:t>
      </w:r>
      <w:r w:rsidRPr="003E6BFC">
        <w:rPr>
          <w:szCs w:val="22"/>
        </w:rPr>
        <w:tab/>
        <w:t xml:space="preserve">For example, 34, </w:t>
      </w:r>
      <w:proofErr w:type="spellStart"/>
      <w:r w:rsidRPr="003E6BFC">
        <w:rPr>
          <w:szCs w:val="22"/>
        </w:rPr>
        <w:t>chemin</w:t>
      </w:r>
      <w:proofErr w:type="spellEnd"/>
      <w:r w:rsidRPr="003E6BFC">
        <w:rPr>
          <w:szCs w:val="22"/>
        </w:rPr>
        <w:t xml:space="preserve"> des </w:t>
      </w:r>
      <w:proofErr w:type="spellStart"/>
      <w:r w:rsidRPr="003E6BFC">
        <w:rPr>
          <w:szCs w:val="22"/>
        </w:rPr>
        <w:t>Colombettes</w:t>
      </w:r>
      <w:proofErr w:type="spellEnd"/>
      <w:r w:rsidRPr="003E6BFC">
        <w:rPr>
          <w:szCs w:val="22"/>
        </w:rPr>
        <w:t>, 1202 Geneva, Switzerland.</w:t>
      </w:r>
    </w:p>
    <w:p w:rsidR="00010346" w:rsidRPr="003E6BFC" w:rsidRDefault="00010346" w:rsidP="00010346">
      <w:pPr>
        <w:ind w:left="567"/>
        <w:rPr>
          <w:szCs w:val="22"/>
        </w:rPr>
      </w:pPr>
    </w:p>
    <w:p w:rsidR="00010346" w:rsidRPr="003E6BFC" w:rsidRDefault="00010346" w:rsidP="00010346">
      <w:pPr>
        <w:ind w:left="567"/>
        <w:rPr>
          <w:szCs w:val="22"/>
        </w:rPr>
      </w:pPr>
      <w:r w:rsidRPr="003E6BFC">
        <w:rPr>
          <w:szCs w:val="22"/>
        </w:rPr>
        <w:t>(</w:t>
      </w:r>
      <w:r>
        <w:rPr>
          <w:szCs w:val="22"/>
        </w:rPr>
        <w:t>c</w:t>
      </w:r>
      <w:r w:rsidRPr="003E6BFC">
        <w:rPr>
          <w:szCs w:val="22"/>
        </w:rPr>
        <w:t>)(</w:t>
      </w:r>
      <w:proofErr w:type="gramStart"/>
      <w:r>
        <w:rPr>
          <w:szCs w:val="22"/>
        </w:rPr>
        <w:t>d</w:t>
      </w:r>
      <w:proofErr w:type="gramEnd"/>
      <w:r w:rsidRPr="003E6BFC">
        <w:rPr>
          <w:szCs w:val="22"/>
        </w:rPr>
        <w:t>)</w:t>
      </w:r>
      <w:r w:rsidRPr="003E6BFC">
        <w:rPr>
          <w:szCs w:val="22"/>
        </w:rPr>
        <w:tab/>
        <w:t>For example, +41-22 338 9111.</w:t>
      </w:r>
    </w:p>
    <w:p w:rsidR="00010346" w:rsidRPr="003E6BFC" w:rsidRDefault="00010346" w:rsidP="00010346">
      <w:pPr>
        <w:ind w:left="567"/>
        <w:rPr>
          <w:szCs w:val="22"/>
        </w:rPr>
      </w:pPr>
    </w:p>
    <w:p w:rsidR="00010346" w:rsidRPr="003E6BFC" w:rsidRDefault="00010346" w:rsidP="00010346">
      <w:pPr>
        <w:tabs>
          <w:tab w:val="left" w:pos="1100"/>
          <w:tab w:val="left" w:pos="1440"/>
        </w:tabs>
        <w:ind w:left="567"/>
        <w:rPr>
          <w:szCs w:val="22"/>
        </w:rPr>
      </w:pPr>
      <w:r w:rsidRPr="003E6BFC">
        <w:rPr>
          <w:szCs w:val="22"/>
        </w:rPr>
        <w:t>(</w:t>
      </w:r>
      <w:r>
        <w:rPr>
          <w:szCs w:val="22"/>
        </w:rPr>
        <w:t>e</w:t>
      </w:r>
      <w:r w:rsidRPr="003E6BFC">
        <w:rPr>
          <w:szCs w:val="22"/>
        </w:rPr>
        <w:t>)</w:t>
      </w:r>
      <w:r w:rsidRPr="003E6BFC">
        <w:rPr>
          <w:szCs w:val="22"/>
        </w:rPr>
        <w:tab/>
        <w:t xml:space="preserve">For example, </w:t>
      </w:r>
      <w:r w:rsidRPr="003E6BFC">
        <w:rPr>
          <w:szCs w:val="22"/>
          <w:u w:val="single"/>
        </w:rPr>
        <w:t>abcde@wipo.int</w:t>
      </w:r>
      <w:r w:rsidRPr="003E6BFC">
        <w:rPr>
          <w:szCs w:val="22"/>
        </w:rPr>
        <w:t>.</w:t>
      </w:r>
    </w:p>
    <w:p w:rsidR="00010346" w:rsidRPr="003E6BFC" w:rsidRDefault="00010346" w:rsidP="00010346">
      <w:pPr>
        <w:pStyle w:val="Heading3"/>
      </w:pPr>
      <w:r w:rsidRPr="003E6BFC">
        <w:t>Item 5</w:t>
      </w:r>
    </w:p>
    <w:p w:rsidR="00010346" w:rsidRPr="003E6BFC" w:rsidRDefault="00010346" w:rsidP="00010346">
      <w:pPr>
        <w:rPr>
          <w:szCs w:val="22"/>
        </w:rPr>
      </w:pPr>
    </w:p>
    <w:p w:rsidR="00010346" w:rsidRPr="003E6BFC" w:rsidRDefault="00010346" w:rsidP="00010346">
      <w:pPr>
        <w:ind w:left="567"/>
      </w:pPr>
      <w:r>
        <w:rPr>
          <w:szCs w:val="22"/>
        </w:rPr>
        <w:t>(a)</w:t>
      </w:r>
      <w:r>
        <w:rPr>
          <w:szCs w:val="22"/>
        </w:rPr>
        <w:tab/>
      </w:r>
      <w:r w:rsidRPr="003E6BFC">
        <w:rPr>
          <w:szCs w:val="22"/>
        </w:rPr>
        <w:t>(</w:t>
      </w:r>
      <w:proofErr w:type="spellStart"/>
      <w:proofErr w:type="gramStart"/>
      <w:r w:rsidRPr="003E6BFC">
        <w:rPr>
          <w:szCs w:val="22"/>
        </w:rPr>
        <w:t>i</w:t>
      </w:r>
      <w:proofErr w:type="spellEnd"/>
      <w:proofErr w:type="gramEnd"/>
      <w:r w:rsidRPr="003E6BFC">
        <w:rPr>
          <w:szCs w:val="22"/>
        </w:rPr>
        <w:t>)</w:t>
      </w:r>
      <w:r w:rsidRPr="003E6BFC">
        <w:rPr>
          <w:szCs w:val="22"/>
        </w:rPr>
        <w:tab/>
      </w:r>
      <w:r w:rsidRPr="003E6BFC">
        <w:t>For example, John JOHNSON.</w:t>
      </w:r>
    </w:p>
    <w:p w:rsidR="00010346" w:rsidRPr="003E6BFC" w:rsidRDefault="00010346" w:rsidP="00010346">
      <w:pPr>
        <w:ind w:left="567"/>
      </w:pPr>
    </w:p>
    <w:p w:rsidR="00010346" w:rsidRPr="003E6BFC" w:rsidRDefault="00010346" w:rsidP="00010346">
      <w:pPr>
        <w:pStyle w:val="ONUME"/>
        <w:numPr>
          <w:ilvl w:val="2"/>
          <w:numId w:val="9"/>
        </w:numPr>
        <w:tabs>
          <w:tab w:val="clear" w:pos="1701"/>
        </w:tabs>
        <w:ind w:left="0" w:firstLine="1134"/>
      </w:pPr>
      <w:r>
        <w:rPr>
          <w:szCs w:val="22"/>
        </w:rPr>
        <w:t>T</w:t>
      </w:r>
      <w:r w:rsidRPr="003E6BFC">
        <w:rPr>
          <w:szCs w:val="22"/>
        </w:rPr>
        <w:t>he entity’s full official designation to be indicated is the one recorded in the International Register.</w:t>
      </w:r>
    </w:p>
    <w:p w:rsidR="00010346" w:rsidRPr="003E6BFC" w:rsidRDefault="00010346" w:rsidP="00010346">
      <w:pPr>
        <w:pStyle w:val="ONUME"/>
        <w:numPr>
          <w:ilvl w:val="2"/>
          <w:numId w:val="9"/>
        </w:numPr>
        <w:tabs>
          <w:tab w:val="clear" w:pos="1701"/>
        </w:tabs>
        <w:ind w:left="0" w:firstLine="1134"/>
      </w:pPr>
      <w:r w:rsidRPr="003E6BFC">
        <w:t xml:space="preserve">Full date of signature in the form </w:t>
      </w:r>
      <w:proofErr w:type="spellStart"/>
      <w:r w:rsidRPr="003E6BFC">
        <w:t>dd</w:t>
      </w:r>
      <w:proofErr w:type="spellEnd"/>
      <w:r w:rsidRPr="003E6BFC">
        <w:t>/mm/</w:t>
      </w:r>
      <w:proofErr w:type="spellStart"/>
      <w:r w:rsidRPr="003E6BFC">
        <w:t>yyyy</w:t>
      </w:r>
      <w:proofErr w:type="spellEnd"/>
      <w:r>
        <w:t xml:space="preserve">: </w:t>
      </w:r>
      <w:r w:rsidRPr="003E6BFC">
        <w:t xml:space="preserve"> for example</w:t>
      </w:r>
      <w:r>
        <w:t>,</w:t>
      </w:r>
      <w:r w:rsidRPr="003E6BFC">
        <w:t xml:space="preserve"> 20/09/2013.</w:t>
      </w:r>
    </w:p>
    <w:p w:rsidR="00010346" w:rsidRPr="003E6BFC" w:rsidRDefault="00010346" w:rsidP="00010346">
      <w:pPr>
        <w:pStyle w:val="ONUME"/>
        <w:numPr>
          <w:ilvl w:val="2"/>
          <w:numId w:val="5"/>
        </w:numPr>
        <w:tabs>
          <w:tab w:val="clear" w:pos="1701"/>
        </w:tabs>
        <w:ind w:left="0" w:firstLine="1134"/>
      </w:pPr>
      <w:r w:rsidRPr="003E6BFC">
        <w:t>Handwritten signature or seal.</w:t>
      </w:r>
    </w:p>
    <w:p w:rsidR="00010346" w:rsidRPr="003E6BFC" w:rsidRDefault="00010346" w:rsidP="00010346">
      <w:pPr>
        <w:pStyle w:val="ONUME"/>
        <w:numPr>
          <w:ilvl w:val="1"/>
          <w:numId w:val="5"/>
        </w:numPr>
        <w:tabs>
          <w:tab w:val="clear" w:pos="1134"/>
        </w:tabs>
      </w:pPr>
      <w:r w:rsidRPr="003E6BFC">
        <w:t>(</w:t>
      </w:r>
      <w:proofErr w:type="spellStart"/>
      <w:r w:rsidRPr="003E6BFC">
        <w:t>i</w:t>
      </w:r>
      <w:proofErr w:type="spellEnd"/>
      <w:r w:rsidRPr="003E6BFC">
        <w:t>)</w:t>
      </w:r>
      <w:r w:rsidRPr="003E6BFC">
        <w:tab/>
      </w:r>
      <w:r w:rsidRPr="003E6BFC">
        <w:rPr>
          <w:szCs w:val="22"/>
        </w:rPr>
        <w:t>For example Elizabeth SMITH.</w:t>
      </w:r>
    </w:p>
    <w:p w:rsidR="00010346" w:rsidRPr="003E6BFC" w:rsidRDefault="00010346" w:rsidP="00010346">
      <w:pPr>
        <w:pStyle w:val="ONUME"/>
        <w:numPr>
          <w:ilvl w:val="0"/>
          <w:numId w:val="0"/>
        </w:numPr>
        <w:ind w:firstLine="1134"/>
      </w:pPr>
      <w:r>
        <w:rPr>
          <w:szCs w:val="22"/>
        </w:rPr>
        <w:t>(ii)</w:t>
      </w:r>
      <w:r>
        <w:rPr>
          <w:szCs w:val="22"/>
        </w:rPr>
        <w:tab/>
        <w:t>T</w:t>
      </w:r>
      <w:r w:rsidRPr="003E6BFC">
        <w:rPr>
          <w:szCs w:val="22"/>
        </w:rPr>
        <w:t>he entity’s full official designation to be indicated is the one recorded in the International Register.</w:t>
      </w:r>
    </w:p>
    <w:p w:rsidR="00010346" w:rsidRPr="003E6BFC" w:rsidRDefault="00010346" w:rsidP="00010346">
      <w:pPr>
        <w:pStyle w:val="ONUME"/>
        <w:numPr>
          <w:ilvl w:val="0"/>
          <w:numId w:val="0"/>
        </w:numPr>
        <w:ind w:left="1134"/>
      </w:pPr>
      <w:r>
        <w:rPr>
          <w:szCs w:val="22"/>
        </w:rPr>
        <w:t>(iii)</w:t>
      </w:r>
      <w:r>
        <w:rPr>
          <w:szCs w:val="22"/>
        </w:rPr>
        <w:tab/>
      </w:r>
      <w:r w:rsidRPr="003E6BFC">
        <w:rPr>
          <w:szCs w:val="22"/>
        </w:rPr>
        <w:t xml:space="preserve">Full date of signature in the form </w:t>
      </w:r>
      <w:proofErr w:type="spellStart"/>
      <w:r w:rsidRPr="003E6BFC">
        <w:rPr>
          <w:szCs w:val="22"/>
        </w:rPr>
        <w:t>dd</w:t>
      </w:r>
      <w:proofErr w:type="spellEnd"/>
      <w:r w:rsidRPr="003E6BFC">
        <w:rPr>
          <w:szCs w:val="22"/>
        </w:rPr>
        <w:t>/mm/</w:t>
      </w:r>
      <w:proofErr w:type="spellStart"/>
      <w:r w:rsidRPr="003E6BFC">
        <w:rPr>
          <w:szCs w:val="22"/>
        </w:rPr>
        <w:t>yyyy</w:t>
      </w:r>
      <w:proofErr w:type="spellEnd"/>
      <w:r>
        <w:rPr>
          <w:szCs w:val="22"/>
        </w:rPr>
        <w:t xml:space="preserve">: </w:t>
      </w:r>
      <w:r w:rsidRPr="003E6BFC">
        <w:rPr>
          <w:szCs w:val="22"/>
        </w:rPr>
        <w:t xml:space="preserve"> for example</w:t>
      </w:r>
      <w:r>
        <w:rPr>
          <w:szCs w:val="22"/>
        </w:rPr>
        <w:t>,</w:t>
      </w:r>
      <w:r w:rsidRPr="003E6BFC">
        <w:rPr>
          <w:szCs w:val="22"/>
        </w:rPr>
        <w:t xml:space="preserve"> 20/09/2013.</w:t>
      </w:r>
    </w:p>
    <w:p w:rsidR="00010346" w:rsidRPr="003E6BFC" w:rsidRDefault="00010346" w:rsidP="00010346">
      <w:pPr>
        <w:pStyle w:val="ONUME"/>
        <w:numPr>
          <w:ilvl w:val="0"/>
          <w:numId w:val="0"/>
        </w:numPr>
        <w:spacing w:after="60"/>
        <w:ind w:left="1134"/>
      </w:pPr>
      <w:proofErr w:type="gramStart"/>
      <w:r>
        <w:rPr>
          <w:szCs w:val="22"/>
        </w:rPr>
        <w:t>(iv)</w:t>
      </w:r>
      <w:r>
        <w:rPr>
          <w:szCs w:val="22"/>
        </w:rPr>
        <w:tab/>
      </w:r>
      <w:r w:rsidRPr="003E6BFC">
        <w:rPr>
          <w:szCs w:val="22"/>
        </w:rPr>
        <w:t>Handwritten</w:t>
      </w:r>
      <w:proofErr w:type="gramEnd"/>
      <w:r w:rsidRPr="003E6BFC">
        <w:rPr>
          <w:szCs w:val="22"/>
        </w:rPr>
        <w:t xml:space="preserve"> signature or seal.</w:t>
      </w:r>
    </w:p>
    <w:p w:rsidR="00010346" w:rsidRPr="003E6BFC" w:rsidRDefault="00010346" w:rsidP="00010346">
      <w:pPr>
        <w:pStyle w:val="ONUME"/>
        <w:numPr>
          <w:ilvl w:val="0"/>
          <w:numId w:val="0"/>
        </w:numPr>
        <w:spacing w:after="60"/>
        <w:rPr>
          <w:szCs w:val="22"/>
        </w:rPr>
      </w:pPr>
    </w:p>
    <w:p w:rsidR="00010346" w:rsidRPr="003E6BFC" w:rsidRDefault="00010346" w:rsidP="00010346">
      <w:pPr>
        <w:pStyle w:val="ONUME"/>
        <w:numPr>
          <w:ilvl w:val="0"/>
          <w:numId w:val="0"/>
        </w:numPr>
        <w:spacing w:after="0"/>
      </w:pPr>
      <w:r w:rsidRPr="003E6BFC">
        <w:rPr>
          <w:szCs w:val="22"/>
        </w:rPr>
        <w:t>If there are several transferors or transferees, all of them must sign the document or use their seals, in accordance with the applicable national/regional law of the concerned State(s) or intergovernmental organization(s).</w:t>
      </w:r>
    </w:p>
    <w:p w:rsidR="00010346" w:rsidRPr="003E6BFC" w:rsidRDefault="00010346" w:rsidP="00010346">
      <w:pPr>
        <w:rPr>
          <w:szCs w:val="22"/>
        </w:rPr>
      </w:pPr>
    </w:p>
    <w:p w:rsidR="00010346" w:rsidRPr="003E6BFC" w:rsidRDefault="00010346" w:rsidP="00010346">
      <w:pPr>
        <w:rPr>
          <w:szCs w:val="22"/>
        </w:rPr>
      </w:pPr>
    </w:p>
    <w:p w:rsidR="00010346" w:rsidRPr="003E6BFC" w:rsidRDefault="00010346" w:rsidP="00010346">
      <w:pPr>
        <w:rPr>
          <w:szCs w:val="22"/>
        </w:rPr>
      </w:pPr>
    </w:p>
    <w:p w:rsidR="00160C91" w:rsidRPr="003E6BFC" w:rsidRDefault="00160C91" w:rsidP="000F0F48">
      <w:pPr>
        <w:pStyle w:val="Endofdocument-Annex"/>
      </w:pPr>
      <w:r>
        <w:t>[Annex IV follows]</w:t>
      </w:r>
    </w:p>
    <w:p w:rsidR="00160C91" w:rsidRDefault="00160C91" w:rsidP="000F0F48">
      <w:pPr>
        <w:pStyle w:val="Endofdocument-Annex"/>
      </w:pPr>
    </w:p>
    <w:p w:rsidR="00160C91" w:rsidRDefault="00160C91" w:rsidP="000F0F48">
      <w:pPr>
        <w:pStyle w:val="Endofdocument-Annex"/>
        <w:sectPr w:rsidR="00160C91" w:rsidSect="00D561AC">
          <w:headerReference w:type="default" r:id="rId18"/>
          <w:pgSz w:w="11907" w:h="16839" w:code="9"/>
          <w:pgMar w:top="1440" w:right="1440" w:bottom="1440" w:left="1440" w:header="720" w:footer="720" w:gutter="0"/>
          <w:pgNumType w:start="2"/>
          <w:cols w:space="720"/>
          <w:docGrid w:linePitch="360"/>
        </w:sectPr>
      </w:pPr>
    </w:p>
    <w:p w:rsidR="005234D4" w:rsidRPr="0090411E" w:rsidRDefault="005234D4" w:rsidP="005234D4">
      <w:pPr>
        <w:spacing w:line="260" w:lineRule="exact"/>
        <w:jc w:val="center"/>
        <w:outlineLvl w:val="0"/>
        <w:rPr>
          <w:b/>
        </w:rPr>
      </w:pPr>
      <w:r w:rsidRPr="0090411E">
        <w:rPr>
          <w:b/>
        </w:rPr>
        <w:lastRenderedPageBreak/>
        <w:t>Common Regulations</w:t>
      </w:r>
    </w:p>
    <w:p w:rsidR="005234D4" w:rsidRPr="0090411E" w:rsidRDefault="005234D4" w:rsidP="005234D4">
      <w:pPr>
        <w:spacing w:line="260" w:lineRule="exact"/>
        <w:jc w:val="center"/>
        <w:rPr>
          <w:b/>
        </w:rPr>
      </w:pPr>
      <w:r w:rsidRPr="0090411E">
        <w:rPr>
          <w:b/>
        </w:rPr>
        <w:t>Under the 1999</w:t>
      </w:r>
      <w:r>
        <w:rPr>
          <w:b/>
        </w:rPr>
        <w:t> </w:t>
      </w:r>
      <w:r w:rsidRPr="0090411E">
        <w:rPr>
          <w:b/>
        </w:rPr>
        <w:t>Act and the 1960</w:t>
      </w:r>
      <w:r>
        <w:rPr>
          <w:b/>
        </w:rPr>
        <w:t> </w:t>
      </w:r>
      <w:r w:rsidRPr="0090411E">
        <w:rPr>
          <w:b/>
        </w:rPr>
        <w:t>Act</w:t>
      </w:r>
    </w:p>
    <w:p w:rsidR="005234D4" w:rsidRPr="0090411E" w:rsidRDefault="005234D4" w:rsidP="005234D4">
      <w:pPr>
        <w:spacing w:line="260" w:lineRule="exact"/>
        <w:jc w:val="center"/>
        <w:rPr>
          <w:b/>
        </w:rPr>
      </w:pPr>
      <w:proofErr w:type="gramStart"/>
      <w:r w:rsidRPr="0090411E">
        <w:rPr>
          <w:b/>
        </w:rPr>
        <w:t>of</w:t>
      </w:r>
      <w:proofErr w:type="gramEnd"/>
      <w:r w:rsidRPr="0090411E">
        <w:rPr>
          <w:b/>
        </w:rPr>
        <w:t xml:space="preserve"> the Hague Agreement</w:t>
      </w:r>
    </w:p>
    <w:p w:rsidR="005234D4" w:rsidRPr="0090411E" w:rsidRDefault="005234D4" w:rsidP="005234D4">
      <w:pPr>
        <w:spacing w:line="260" w:lineRule="exact"/>
      </w:pPr>
    </w:p>
    <w:p w:rsidR="005234D4" w:rsidRPr="0090411E" w:rsidRDefault="005234D4" w:rsidP="005234D4">
      <w:pPr>
        <w:spacing w:line="260" w:lineRule="exact"/>
        <w:jc w:val="center"/>
      </w:pPr>
      <w:r w:rsidRPr="0090411E">
        <w:t>(</w:t>
      </w:r>
      <w:proofErr w:type="gramStart"/>
      <w:r w:rsidRPr="0090411E">
        <w:t>as</w:t>
      </w:r>
      <w:proofErr w:type="gramEnd"/>
      <w:r w:rsidRPr="0090411E">
        <w:t xml:space="preserve"> in force on </w:t>
      </w:r>
      <w:r>
        <w:t>[January 1, 2015]</w:t>
      </w:r>
      <w:r w:rsidRPr="0090411E">
        <w:t>)</w:t>
      </w:r>
    </w:p>
    <w:p w:rsidR="005234D4" w:rsidRPr="0090411E" w:rsidRDefault="005234D4" w:rsidP="005234D4">
      <w:pPr>
        <w:spacing w:line="260" w:lineRule="exact"/>
      </w:pPr>
    </w:p>
    <w:p w:rsidR="005234D4" w:rsidRPr="0090411E" w:rsidRDefault="005234D4" w:rsidP="005234D4">
      <w:pPr>
        <w:spacing w:line="260" w:lineRule="exact"/>
      </w:pPr>
    </w:p>
    <w:p w:rsidR="005234D4" w:rsidRPr="00757562" w:rsidRDefault="005234D4" w:rsidP="005234D4">
      <w:pPr>
        <w:jc w:val="center"/>
        <w:rPr>
          <w:i/>
          <w:lang w:val="en-GB"/>
        </w:rPr>
      </w:pPr>
      <w:r w:rsidRPr="00757562">
        <w:rPr>
          <w:i/>
          <w:lang w:val="en-GB"/>
        </w:rPr>
        <w:t>Rule 18</w:t>
      </w:r>
    </w:p>
    <w:p w:rsidR="005234D4" w:rsidRPr="00757562" w:rsidRDefault="005234D4" w:rsidP="005234D4">
      <w:pPr>
        <w:jc w:val="center"/>
        <w:rPr>
          <w:i/>
          <w:lang w:val="en-GB"/>
        </w:rPr>
      </w:pPr>
      <w:r w:rsidRPr="00757562">
        <w:rPr>
          <w:i/>
          <w:lang w:val="en-GB"/>
        </w:rPr>
        <w:t>Notification of Refusal</w:t>
      </w:r>
    </w:p>
    <w:p w:rsidR="005234D4" w:rsidRPr="00757562" w:rsidRDefault="005234D4" w:rsidP="005234D4">
      <w:pPr>
        <w:rPr>
          <w:lang w:val="en-GB"/>
        </w:rPr>
      </w:pPr>
    </w:p>
    <w:p w:rsidR="005234D4" w:rsidRPr="00757562" w:rsidRDefault="005234D4" w:rsidP="005234D4">
      <w:pPr>
        <w:rPr>
          <w:lang w:val="en-GB"/>
        </w:rPr>
      </w:pPr>
      <w:r w:rsidRPr="00757562">
        <w:t>[…]</w:t>
      </w:r>
    </w:p>
    <w:p w:rsidR="005234D4" w:rsidRPr="00757562" w:rsidRDefault="005234D4" w:rsidP="005234D4">
      <w:pPr>
        <w:rPr>
          <w:lang w:val="en-GB"/>
        </w:rPr>
      </w:pPr>
    </w:p>
    <w:p w:rsidR="005234D4" w:rsidRPr="00757562" w:rsidRDefault="005234D4" w:rsidP="005234D4">
      <w:pPr>
        <w:ind w:firstLine="567"/>
      </w:pPr>
      <w:r w:rsidRPr="00757562">
        <w:t>(4)</w:t>
      </w:r>
      <w:r w:rsidRPr="00757562">
        <w:tab/>
        <w:t>[</w:t>
      </w:r>
      <w:r w:rsidRPr="00757562">
        <w:rPr>
          <w:i/>
        </w:rPr>
        <w:t>Notification of Withdrawal of Refusal</w:t>
      </w:r>
      <w:r w:rsidRPr="00757562">
        <w:t>]</w:t>
      </w:r>
      <w:proofErr w:type="gramStart"/>
      <w:r w:rsidRPr="00757562">
        <w:t>  (</w:t>
      </w:r>
      <w:proofErr w:type="gramEnd"/>
      <w:r w:rsidRPr="00757562">
        <w:t>a)  The notification of any withdrawal of refusal shall relate to one international registration, shall be dated and shall be signed by the Office making the notification.</w:t>
      </w:r>
    </w:p>
    <w:p w:rsidR="005234D4" w:rsidRPr="00757562" w:rsidRDefault="005234D4" w:rsidP="005234D4">
      <w:pPr>
        <w:ind w:firstLine="1134"/>
      </w:pPr>
      <w:r w:rsidRPr="00757562">
        <w:t>(b)</w:t>
      </w:r>
      <w:r w:rsidRPr="00757562">
        <w:tab/>
        <w:t>The notification shall contain or indicate</w:t>
      </w:r>
    </w:p>
    <w:p w:rsidR="005234D4" w:rsidRPr="00757562" w:rsidRDefault="005234D4" w:rsidP="005234D4">
      <w:pPr>
        <w:ind w:firstLine="1701"/>
      </w:pPr>
      <w:r>
        <w:t>(</w:t>
      </w:r>
      <w:proofErr w:type="spellStart"/>
      <w:r>
        <w:t>i</w:t>
      </w:r>
      <w:proofErr w:type="spellEnd"/>
      <w:r>
        <w:t>)</w:t>
      </w:r>
      <w:r>
        <w:tab/>
      </w:r>
      <w:proofErr w:type="gramStart"/>
      <w:r w:rsidRPr="00757562">
        <w:t>the</w:t>
      </w:r>
      <w:proofErr w:type="gramEnd"/>
      <w:r w:rsidRPr="00757562">
        <w:t xml:space="preserve"> Office making the notification,</w:t>
      </w:r>
    </w:p>
    <w:p w:rsidR="005234D4" w:rsidRPr="00757562" w:rsidRDefault="005234D4" w:rsidP="005234D4">
      <w:pPr>
        <w:ind w:firstLine="1701"/>
      </w:pPr>
      <w:r>
        <w:t>(ii)</w:t>
      </w:r>
      <w:r>
        <w:tab/>
      </w:r>
      <w:proofErr w:type="gramStart"/>
      <w:r w:rsidRPr="00757562">
        <w:t>the</w:t>
      </w:r>
      <w:proofErr w:type="gramEnd"/>
      <w:r w:rsidRPr="00757562">
        <w:t xml:space="preserve"> number of the international registration,</w:t>
      </w:r>
    </w:p>
    <w:p w:rsidR="005234D4" w:rsidRPr="00757562" w:rsidRDefault="005234D4" w:rsidP="005234D4">
      <w:pPr>
        <w:ind w:firstLine="1701"/>
      </w:pPr>
      <w:r>
        <w:t>(iii)</w:t>
      </w:r>
      <w:r>
        <w:tab/>
      </w:r>
      <w:proofErr w:type="gramStart"/>
      <w:r w:rsidRPr="00757562">
        <w:t>where</w:t>
      </w:r>
      <w:proofErr w:type="gramEnd"/>
      <w:r w:rsidRPr="00757562">
        <w:t xml:space="preserve"> the withdrawal does not relate to all the industrial designs to which the refusal applied, those to which it relates or does not relate,</w:t>
      </w:r>
      <w:del w:id="7" w:author="OKUTOMI Hiroshi" w:date="2013-12-09T16:33:00Z">
        <w:r w:rsidRPr="00757562" w:rsidDel="00A156A3">
          <w:delText xml:space="preserve"> and</w:delText>
        </w:r>
      </w:del>
    </w:p>
    <w:p w:rsidR="005234D4" w:rsidRPr="00757562" w:rsidRDefault="005234D4" w:rsidP="005234D4">
      <w:pPr>
        <w:ind w:firstLine="1701"/>
        <w:rPr>
          <w:ins w:id="8" w:author="OKUTOMI Hiroshi" w:date="2014-03-04T14:05:00Z"/>
        </w:rPr>
      </w:pPr>
      <w:ins w:id="9" w:author="CLEAVELEY-MAILLARD Amber" w:date="2014-04-08T09:12:00Z">
        <w:r>
          <w:t>(iv)</w:t>
        </w:r>
        <w:r>
          <w:tab/>
        </w:r>
      </w:ins>
      <w:proofErr w:type="gramStart"/>
      <w:ins w:id="10" w:author="OKUTOMI Hiroshi" w:date="2014-03-04T14:05:00Z">
        <w:r w:rsidRPr="00757562">
          <w:t>the</w:t>
        </w:r>
        <w:proofErr w:type="gramEnd"/>
        <w:r w:rsidRPr="00757562">
          <w:t xml:space="preserve"> date on which the international registration produce</w:t>
        </w:r>
      </w:ins>
      <w:ins w:id="11" w:author="OKUTOMI Hiroshi" w:date="2014-03-04T14:06:00Z">
        <w:r w:rsidRPr="00757562">
          <w:t>d</w:t>
        </w:r>
      </w:ins>
      <w:ins w:id="12" w:author="OKUTOMI Hiroshi" w:date="2014-03-04T14:05:00Z">
        <w:r w:rsidRPr="00757562">
          <w:t xml:space="preserve"> the effect as </w:t>
        </w:r>
      </w:ins>
      <w:ins w:id="13" w:author="OKUTOMI Hiroshi" w:date="2014-03-04T14:07:00Z">
        <w:r w:rsidRPr="00757562">
          <w:t xml:space="preserve">a </w:t>
        </w:r>
      </w:ins>
      <w:ins w:id="14" w:author="OKUTOMI Hiroshi" w:date="2014-03-04T14:05:00Z">
        <w:r w:rsidRPr="00757562">
          <w:t>grant of protection under the applicable law,</w:t>
        </w:r>
      </w:ins>
      <w:ins w:id="15" w:author="OKUTOMI Hiroshi" w:date="2014-03-04T14:08:00Z">
        <w:r w:rsidRPr="00757562">
          <w:t xml:space="preserve"> and</w:t>
        </w:r>
      </w:ins>
    </w:p>
    <w:p w:rsidR="005234D4" w:rsidRPr="00757562" w:rsidRDefault="005234D4" w:rsidP="005234D4">
      <w:pPr>
        <w:ind w:firstLine="1701"/>
      </w:pPr>
      <w:r>
        <w:t>(</w:t>
      </w:r>
      <w:del w:id="16" w:author="CLEAVELEY-MAILLARD Amber" w:date="2014-04-08T09:12:00Z">
        <w:r w:rsidDel="00757562">
          <w:delText>i</w:delText>
        </w:r>
      </w:del>
      <w:r>
        <w:t>v)</w:t>
      </w:r>
      <w:r>
        <w:tab/>
      </w:r>
      <w:proofErr w:type="gramStart"/>
      <w:r w:rsidRPr="00757562">
        <w:t>the</w:t>
      </w:r>
      <w:proofErr w:type="gramEnd"/>
      <w:r w:rsidRPr="00757562">
        <w:t xml:space="preserve"> date on which the refusal was withdrawn.</w:t>
      </w:r>
    </w:p>
    <w:p w:rsidR="005234D4" w:rsidRPr="0088796B" w:rsidRDefault="005234D4" w:rsidP="005234D4">
      <w:pPr>
        <w:ind w:firstLine="1134"/>
        <w:rPr>
          <w:ins w:id="17" w:author="OKUTOMI Hiroshi" w:date="2013-12-09T16:42:00Z"/>
        </w:rPr>
      </w:pPr>
      <w:ins w:id="18" w:author="OKUTOMI Hiroshi" w:date="2013-12-09T16:42:00Z">
        <w:r w:rsidRPr="0088796B">
          <w:t>(c)</w:t>
        </w:r>
        <w:r w:rsidRPr="0088796B">
          <w:tab/>
        </w:r>
      </w:ins>
      <w:ins w:id="19" w:author="OKUTOMI Hiroshi" w:date="2013-12-09T16:46:00Z">
        <w:r w:rsidRPr="00757562">
          <w:t>Where the in</w:t>
        </w:r>
      </w:ins>
      <w:ins w:id="20" w:author="OKUTOMI Hiroshi" w:date="2014-04-04T15:32:00Z">
        <w:r w:rsidRPr="00757562">
          <w:t>ternational registration was</w:t>
        </w:r>
      </w:ins>
      <w:ins w:id="21" w:author="OKUTOMI Hiroshi" w:date="2013-12-09T16:49:00Z">
        <w:r w:rsidRPr="00757562">
          <w:t xml:space="preserve"> amended in </w:t>
        </w:r>
      </w:ins>
      <w:ins w:id="22" w:author="OKUTOMI Hiroshi" w:date="2014-03-28T19:04:00Z">
        <w:r w:rsidRPr="00757562">
          <w:t>a</w:t>
        </w:r>
      </w:ins>
      <w:ins w:id="23" w:author="OKUTOMI Hiroshi" w:date="2013-12-09T16:49:00Z">
        <w:r w:rsidRPr="00757562">
          <w:t xml:space="preserve"> procedure before the Office, t</w:t>
        </w:r>
      </w:ins>
      <w:ins w:id="24" w:author="OKUTOMI Hiroshi" w:date="2013-12-09T16:42:00Z">
        <w:r w:rsidRPr="0088796B">
          <w:t>he notification shall</w:t>
        </w:r>
      </w:ins>
      <w:ins w:id="25" w:author="OKUTOMI Hiroshi" w:date="2013-12-09T16:50:00Z">
        <w:r w:rsidRPr="00757562">
          <w:t xml:space="preserve"> also</w:t>
        </w:r>
      </w:ins>
      <w:ins w:id="26" w:author="OKUTOMI Hiroshi" w:date="2013-12-09T16:42:00Z">
        <w:r w:rsidRPr="0088796B">
          <w:t xml:space="preserve"> contain or indicate</w:t>
        </w:r>
      </w:ins>
      <w:ins w:id="27" w:author="OKUTOMI Hiroshi" w:date="2014-04-04T15:32:00Z">
        <w:r w:rsidRPr="00757562">
          <w:t xml:space="preserve"> all amendments.</w:t>
        </w:r>
      </w:ins>
    </w:p>
    <w:p w:rsidR="005234D4" w:rsidRPr="00757562" w:rsidRDefault="005234D4" w:rsidP="005234D4">
      <w:pPr>
        <w:rPr>
          <w:ins w:id="28" w:author="OKUTOMI Hiroshi" w:date="2013-12-09T16:41:00Z"/>
          <w:i/>
        </w:rPr>
      </w:pPr>
    </w:p>
    <w:p w:rsidR="005234D4" w:rsidRPr="0088796B" w:rsidRDefault="005234D4" w:rsidP="005234D4">
      <w:pPr>
        <w:ind w:firstLine="567"/>
        <w:rPr>
          <w:lang w:val="en-GB"/>
        </w:rPr>
      </w:pPr>
      <w:r w:rsidRPr="0088796B">
        <w:t>[…]</w:t>
      </w:r>
    </w:p>
    <w:p w:rsidR="005234D4" w:rsidRPr="00757562" w:rsidRDefault="005234D4" w:rsidP="005234D4">
      <w:pPr>
        <w:rPr>
          <w:lang w:val="en-GB"/>
        </w:rPr>
      </w:pPr>
    </w:p>
    <w:p w:rsidR="005234D4" w:rsidRPr="00757562" w:rsidRDefault="005234D4" w:rsidP="005234D4">
      <w:pPr>
        <w:rPr>
          <w:lang w:val="en-GB"/>
        </w:rPr>
      </w:pPr>
    </w:p>
    <w:p w:rsidR="005234D4" w:rsidRPr="0088796B" w:rsidRDefault="005234D4" w:rsidP="005234D4">
      <w:pPr>
        <w:jc w:val="center"/>
        <w:rPr>
          <w:i/>
          <w:lang w:val="en-GB"/>
        </w:rPr>
      </w:pPr>
      <w:r w:rsidRPr="0088796B">
        <w:rPr>
          <w:i/>
          <w:lang w:val="en-GB"/>
        </w:rPr>
        <w:t>Rule 18bis</w:t>
      </w:r>
    </w:p>
    <w:p w:rsidR="005234D4" w:rsidRPr="0088796B" w:rsidRDefault="005234D4" w:rsidP="005234D4">
      <w:pPr>
        <w:jc w:val="center"/>
        <w:rPr>
          <w:i/>
          <w:lang w:val="en-GB"/>
        </w:rPr>
      </w:pPr>
      <w:r w:rsidRPr="0088796B">
        <w:rPr>
          <w:i/>
          <w:lang w:val="en-GB"/>
        </w:rPr>
        <w:t>Statement of Grant of Protection</w:t>
      </w:r>
    </w:p>
    <w:p w:rsidR="005234D4" w:rsidRPr="00757562" w:rsidRDefault="005234D4" w:rsidP="005234D4">
      <w:pPr>
        <w:rPr>
          <w:lang w:val="en-GB"/>
        </w:rPr>
      </w:pPr>
    </w:p>
    <w:p w:rsidR="005234D4" w:rsidRPr="00757562" w:rsidRDefault="005234D4" w:rsidP="005234D4">
      <w:pPr>
        <w:ind w:firstLine="567"/>
      </w:pPr>
      <w:r w:rsidRPr="004927AD">
        <w:rPr>
          <w:rStyle w:val="Emphasis"/>
          <w:szCs w:val="22"/>
        </w:rPr>
        <w:t>(1)</w:t>
      </w:r>
      <w:r w:rsidRPr="004927AD">
        <w:rPr>
          <w:rStyle w:val="Emphasis"/>
          <w:szCs w:val="22"/>
        </w:rPr>
        <w:tab/>
        <w:t>[</w:t>
      </w:r>
      <w:r w:rsidRPr="00757562">
        <w:rPr>
          <w:rStyle w:val="Emphasis"/>
          <w:szCs w:val="22"/>
        </w:rPr>
        <w:t xml:space="preserve">Statement of Grant of Protection Where No Notification of </w:t>
      </w:r>
      <w:del w:id="29" w:author="OKUTOMI Hiroshi" w:date="2013-12-09T16:09:00Z">
        <w:r w:rsidRPr="00757562" w:rsidDel="00741407">
          <w:rPr>
            <w:rStyle w:val="Emphasis"/>
            <w:szCs w:val="22"/>
          </w:rPr>
          <w:delText xml:space="preserve">Provisional </w:delText>
        </w:r>
      </w:del>
      <w:r w:rsidRPr="00757562">
        <w:rPr>
          <w:rStyle w:val="Emphasis"/>
          <w:szCs w:val="22"/>
        </w:rPr>
        <w:t>Refusal Has Been Communicated</w:t>
      </w:r>
      <w:r w:rsidRPr="004927AD">
        <w:rPr>
          <w:rStyle w:val="Emphasis"/>
          <w:szCs w:val="22"/>
        </w:rPr>
        <w:t>]</w:t>
      </w:r>
      <w:r>
        <w:t>  (</w:t>
      </w:r>
      <w:r w:rsidRPr="00757562">
        <w:t>a)  An Office which has not communicated a notification of refusal may, within the period applicable under Rule 18(1)(a) or (b), send to the International Bureau a statement to the effect that protection is granted to the industrial designs</w:t>
      </w:r>
      <w:ins w:id="30" w:author="OKUTOMI Hiroshi" w:date="2013-12-09T17:41:00Z">
        <w:r w:rsidRPr="00757562">
          <w:t>, or some of the industrial designs, as the case may be,</w:t>
        </w:r>
      </w:ins>
      <w:r w:rsidRPr="00757562">
        <w:t xml:space="preserve"> that are the subject of the international registration in the Contracting Party concerned, it being understood that, where Rule 12(3) applies, the grant of protection will be subject to the payment of the second part of the individual designation fee.</w:t>
      </w:r>
    </w:p>
    <w:p w:rsidR="005234D4" w:rsidRDefault="005234D4" w:rsidP="005234D4">
      <w:pPr>
        <w:ind w:firstLine="1134"/>
      </w:pPr>
      <w:r w:rsidRPr="00757562">
        <w:t>(b)</w:t>
      </w:r>
      <w:r w:rsidRPr="00757562">
        <w:tab/>
        <w:t>The statement shall indicate</w:t>
      </w:r>
    </w:p>
    <w:p w:rsidR="005234D4" w:rsidRDefault="005234D4" w:rsidP="005234D4">
      <w:pPr>
        <w:ind w:firstLine="1701"/>
      </w:pPr>
      <w:r w:rsidRPr="00757562">
        <w:t>(</w:t>
      </w:r>
      <w:proofErr w:type="spellStart"/>
      <w:r w:rsidRPr="00757562">
        <w:t>i</w:t>
      </w:r>
      <w:proofErr w:type="spellEnd"/>
      <w:r w:rsidRPr="00757562">
        <w:t>)</w:t>
      </w:r>
      <w:r>
        <w:tab/>
      </w:r>
      <w:proofErr w:type="gramStart"/>
      <w:r w:rsidRPr="00757562">
        <w:t>the</w:t>
      </w:r>
      <w:proofErr w:type="gramEnd"/>
      <w:r w:rsidRPr="00757562">
        <w:t xml:space="preserve"> Office making the statement,</w:t>
      </w:r>
    </w:p>
    <w:p w:rsidR="005234D4" w:rsidRPr="00757562" w:rsidRDefault="005234D4" w:rsidP="005234D4">
      <w:pPr>
        <w:ind w:firstLine="1701"/>
      </w:pPr>
      <w:r w:rsidRPr="00757562">
        <w:t>(ii)</w:t>
      </w:r>
      <w:r>
        <w:tab/>
      </w:r>
      <w:proofErr w:type="gramStart"/>
      <w:r w:rsidRPr="00757562">
        <w:t>the</w:t>
      </w:r>
      <w:proofErr w:type="gramEnd"/>
      <w:r w:rsidRPr="00757562">
        <w:t xml:space="preserve"> number of the international registration, </w:t>
      </w:r>
      <w:del w:id="31" w:author="OKUTOMI Hiroshi" w:date="2013-12-09T16:10:00Z">
        <w:r w:rsidRPr="00757562" w:rsidDel="00741407">
          <w:delText>and</w:delText>
        </w:r>
      </w:del>
    </w:p>
    <w:p w:rsidR="005234D4" w:rsidRDefault="005234D4" w:rsidP="005234D4">
      <w:pPr>
        <w:ind w:firstLine="1701"/>
        <w:rPr>
          <w:ins w:id="32" w:author="CLEAVELEY-MAILLARD Amber" w:date="2014-04-08T09:18:00Z"/>
        </w:rPr>
      </w:pPr>
      <w:r w:rsidRPr="00757562">
        <w:t>(iii)</w:t>
      </w:r>
      <w:r>
        <w:tab/>
      </w:r>
      <w:proofErr w:type="gramStart"/>
      <w:ins w:id="33" w:author="OKUTOMI Hiroshi" w:date="2013-12-09T16:10:00Z">
        <w:r w:rsidRPr="00757562">
          <w:t>where</w:t>
        </w:r>
        <w:proofErr w:type="gramEnd"/>
        <w:r w:rsidRPr="00757562">
          <w:t xml:space="preserve"> the statement does not relate to all the industrial designs that are the subject of the international registration, those to which it relates</w:t>
        </w:r>
      </w:ins>
      <w:ins w:id="34" w:author="OKUTOMI Hiroshi" w:date="2013-12-09T16:11:00Z">
        <w:r w:rsidRPr="00757562">
          <w:t>,</w:t>
        </w:r>
      </w:ins>
    </w:p>
    <w:p w:rsidR="005234D4" w:rsidRDefault="005234D4" w:rsidP="005234D4">
      <w:pPr>
        <w:ind w:firstLine="1701"/>
        <w:rPr>
          <w:ins w:id="35" w:author="CLEAVELEY-MAILLARD Amber" w:date="2014-04-08T09:18:00Z"/>
        </w:rPr>
      </w:pPr>
      <w:ins w:id="36" w:author="OKUTOMI Hiroshi" w:date="2014-03-04T14:12:00Z">
        <w:r w:rsidRPr="00757562">
          <w:t>(iv)</w:t>
        </w:r>
      </w:ins>
      <w:ins w:id="37" w:author="CLEAVELEY-MAILLARD Amber" w:date="2014-04-08T09:21:00Z">
        <w:r>
          <w:tab/>
        </w:r>
      </w:ins>
      <w:proofErr w:type="gramStart"/>
      <w:ins w:id="38" w:author="OKUTOMI Hiroshi" w:date="2014-03-04T14:12:00Z">
        <w:r w:rsidRPr="00757562">
          <w:t>the</w:t>
        </w:r>
        <w:proofErr w:type="gramEnd"/>
        <w:r w:rsidRPr="00757562">
          <w:t xml:space="preserve"> date on which the international registration produced </w:t>
        </w:r>
      </w:ins>
      <w:ins w:id="39" w:author="OKUTOMI Hiroshi" w:date="2014-03-04T14:14:00Z">
        <w:r w:rsidRPr="00757562">
          <w:t xml:space="preserve">or shall produce </w:t>
        </w:r>
      </w:ins>
      <w:ins w:id="40" w:author="OKUTOMI Hiroshi" w:date="2014-03-04T14:12:00Z">
        <w:r w:rsidRPr="00757562">
          <w:t>the effect as a grant of protection under the applicable law</w:t>
        </w:r>
      </w:ins>
      <w:ins w:id="41" w:author="OKUTOMI Hiroshi" w:date="2014-03-04T14:18:00Z">
        <w:r w:rsidRPr="00757562">
          <w:t>,</w:t>
        </w:r>
      </w:ins>
      <w:ins w:id="42" w:author="OKUTOMI Hiroshi" w:date="2014-03-04T14:17:00Z">
        <w:r w:rsidRPr="00757562">
          <w:t xml:space="preserve"> </w:t>
        </w:r>
      </w:ins>
      <w:ins w:id="43" w:author="OKUTOMI Hiroshi" w:date="2014-03-04T14:12:00Z">
        <w:r w:rsidRPr="00757562">
          <w:t>and</w:t>
        </w:r>
      </w:ins>
    </w:p>
    <w:p w:rsidR="005234D4" w:rsidRDefault="005234D4" w:rsidP="005234D4">
      <w:pPr>
        <w:ind w:firstLine="1701"/>
      </w:pPr>
      <w:ins w:id="44" w:author="OKUTOMI Hiroshi" w:date="2014-03-04T14:21:00Z">
        <w:r w:rsidRPr="00757562">
          <w:t>(v)</w:t>
        </w:r>
      </w:ins>
      <w:ins w:id="45" w:author="CLEAVELEY-MAILLARD Amber" w:date="2014-04-08T09:22:00Z">
        <w:r>
          <w:tab/>
        </w:r>
      </w:ins>
      <w:proofErr w:type="gramStart"/>
      <w:r w:rsidRPr="00757562">
        <w:t>the</w:t>
      </w:r>
      <w:proofErr w:type="gramEnd"/>
      <w:r w:rsidRPr="00757562">
        <w:t xml:space="preserve"> date of the statement.</w:t>
      </w:r>
    </w:p>
    <w:p w:rsidR="005234D4" w:rsidRPr="0088796B" w:rsidRDefault="005234D4" w:rsidP="005234D4">
      <w:pPr>
        <w:ind w:firstLine="1134"/>
        <w:rPr>
          <w:ins w:id="46" w:author="OKUTOMI Hiroshi" w:date="2014-04-04T15:47:00Z"/>
        </w:rPr>
      </w:pPr>
      <w:ins w:id="47" w:author="OKUTOMI Hiroshi" w:date="2014-04-04T15:47:00Z">
        <w:r w:rsidRPr="0088796B">
          <w:t>(c)</w:t>
        </w:r>
        <w:r w:rsidRPr="0088796B">
          <w:tab/>
        </w:r>
        <w:r w:rsidRPr="00757562">
          <w:t>Where the international registration was amended in a procedure</w:t>
        </w:r>
      </w:ins>
      <w:ins w:id="48" w:author="CLEAVELEY-MAILLARD Amber" w:date="2014-04-10T11:08:00Z">
        <w:r>
          <w:t xml:space="preserve"> before</w:t>
        </w:r>
      </w:ins>
      <w:ins w:id="49" w:author="OKUTOMI Hiroshi" w:date="2014-04-04T15:47:00Z">
        <w:r w:rsidRPr="00907724">
          <w:t xml:space="preserve"> the Office</w:t>
        </w:r>
        <w:r w:rsidRPr="00757562">
          <w:t>, t</w:t>
        </w:r>
        <w:r w:rsidRPr="0088796B">
          <w:t xml:space="preserve">he </w:t>
        </w:r>
      </w:ins>
      <w:ins w:id="50" w:author="OKUTOMI Hiroshi" w:date="2014-04-04T15:52:00Z">
        <w:r w:rsidRPr="00757562">
          <w:t>statement</w:t>
        </w:r>
      </w:ins>
      <w:ins w:id="51" w:author="OKUTOMI Hiroshi" w:date="2014-04-04T15:47:00Z">
        <w:r w:rsidRPr="0088796B">
          <w:t xml:space="preserve"> shall</w:t>
        </w:r>
        <w:r w:rsidRPr="00757562">
          <w:t xml:space="preserve"> also</w:t>
        </w:r>
        <w:r w:rsidRPr="0088796B">
          <w:t xml:space="preserve"> contain or indicate</w:t>
        </w:r>
        <w:r w:rsidRPr="00757562">
          <w:t xml:space="preserve"> all amendments.</w:t>
        </w:r>
      </w:ins>
    </w:p>
    <w:p w:rsidR="005234D4" w:rsidRPr="00757562" w:rsidRDefault="005234D4" w:rsidP="005234D4">
      <w:pPr>
        <w:ind w:firstLine="1134"/>
        <w:rPr>
          <w:ins w:id="52" w:author="OKUTOMI Hiroshi" w:date="2014-03-28T19:24:00Z"/>
        </w:rPr>
      </w:pPr>
      <w:ins w:id="53" w:author="OKUTOMI Hiroshi" w:date="2014-02-13T16:50:00Z">
        <w:r w:rsidRPr="00757562">
          <w:t>(d)</w:t>
        </w:r>
      </w:ins>
      <w:ins w:id="54" w:author="CLEAVELEY-MAILLARD Amber" w:date="2014-04-08T09:23:00Z">
        <w:r>
          <w:tab/>
        </w:r>
      </w:ins>
      <w:ins w:id="55" w:author="OKUTOMI Hiroshi" w:date="2014-02-13T16:50:00Z">
        <w:r w:rsidRPr="00757562">
          <w:t>Notwithstanding subparagraph</w:t>
        </w:r>
      </w:ins>
      <w:ins w:id="56" w:author="CLEAVELEY-MAILLARD Amber" w:date="2014-04-08T09:23:00Z">
        <w:r>
          <w:t> </w:t>
        </w:r>
      </w:ins>
      <w:ins w:id="57" w:author="OKUTOMI Hiroshi" w:date="2014-02-13T16:50:00Z">
        <w:r w:rsidRPr="00757562">
          <w:t>(a), where Rule</w:t>
        </w:r>
      </w:ins>
      <w:ins w:id="58" w:author="CLEAVELEY-MAILLARD Amber" w:date="2014-04-08T09:23:00Z">
        <w:r>
          <w:t> </w:t>
        </w:r>
      </w:ins>
      <w:ins w:id="59" w:author="OKUTOMI Hiroshi" w:date="2014-02-13T16:50:00Z">
        <w:r w:rsidRPr="00757562">
          <w:t>18(1)(c)(</w:t>
        </w:r>
        <w:proofErr w:type="spellStart"/>
        <w:r w:rsidRPr="00757562">
          <w:t>i</w:t>
        </w:r>
        <w:proofErr w:type="spellEnd"/>
        <w:r w:rsidRPr="00757562">
          <w:t>) or</w:t>
        </w:r>
      </w:ins>
      <w:ins w:id="60" w:author="CLEAVELEY-MAILLARD Amber" w:date="2014-04-08T09:23:00Z">
        <w:r>
          <w:t> </w:t>
        </w:r>
      </w:ins>
      <w:ins w:id="61" w:author="OKUTOMI Hiroshi" w:date="2014-02-13T16:50:00Z">
        <w:r w:rsidRPr="00757562">
          <w:t>(ii) applies, as the case may be, or where protection is granted to the industrial designs following amendments in a procedure before the Office, the said Office must send to the International Bureau the statement referred to in subparagraph</w:t>
        </w:r>
      </w:ins>
      <w:ins w:id="62" w:author="CLEAVELEY-MAILLARD Amber" w:date="2014-04-08T09:24:00Z">
        <w:r>
          <w:t> </w:t>
        </w:r>
      </w:ins>
      <w:ins w:id="63" w:author="OKUTOMI Hiroshi" w:date="2014-02-13T16:50:00Z">
        <w:r w:rsidRPr="00757562">
          <w:t>(a).</w:t>
        </w:r>
      </w:ins>
    </w:p>
    <w:p w:rsidR="005234D4" w:rsidRPr="00757562" w:rsidRDefault="005234D4" w:rsidP="005234D4">
      <w:pPr>
        <w:ind w:firstLine="1134"/>
        <w:rPr>
          <w:ins w:id="64" w:author="OKUTOMI Hiroshi" w:date="2013-12-09T16:23:00Z"/>
        </w:rPr>
      </w:pPr>
      <w:ins w:id="65" w:author="OKUTOMI Hiroshi" w:date="2014-03-28T19:24:00Z">
        <w:r w:rsidRPr="00757562">
          <w:lastRenderedPageBreak/>
          <w:t>(e)</w:t>
        </w:r>
        <w:r w:rsidRPr="00757562">
          <w:tab/>
        </w:r>
      </w:ins>
      <w:ins w:id="66" w:author="OKUTOMI Hiroshi" w:date="2014-02-13T16:48:00Z">
        <w:r w:rsidRPr="00757562">
          <w:t>The applicable period referred to in subparagraph</w:t>
        </w:r>
      </w:ins>
      <w:ins w:id="67" w:author="CLEAVELEY-MAILLARD Amber" w:date="2014-04-08T09:26:00Z">
        <w:r>
          <w:t> </w:t>
        </w:r>
      </w:ins>
      <w:ins w:id="68" w:author="OKUTOMI Hiroshi" w:date="2014-02-13T16:48:00Z">
        <w:r w:rsidRPr="00757562">
          <w:t>(a) shall be the period allowed pursuant to Rule</w:t>
        </w:r>
      </w:ins>
      <w:ins w:id="69" w:author="CLEAVELEY-MAILLARD Amber" w:date="2014-04-08T09:26:00Z">
        <w:r>
          <w:t> </w:t>
        </w:r>
      </w:ins>
      <w:ins w:id="70" w:author="OKUTOMI Hiroshi" w:date="2014-02-13T16:48:00Z">
        <w:r w:rsidRPr="00757562">
          <w:t>18(1)(c)(</w:t>
        </w:r>
        <w:proofErr w:type="spellStart"/>
        <w:r w:rsidRPr="00757562">
          <w:t>i</w:t>
        </w:r>
        <w:proofErr w:type="spellEnd"/>
        <w:r w:rsidRPr="00757562">
          <w:t>) or</w:t>
        </w:r>
      </w:ins>
      <w:ins w:id="71" w:author="CLEAVELEY-MAILLARD Amber" w:date="2014-04-08T09:26:00Z">
        <w:r>
          <w:t> </w:t>
        </w:r>
      </w:ins>
      <w:ins w:id="72" w:author="OKUTOMI Hiroshi" w:date="2014-02-13T16:48:00Z">
        <w:r w:rsidRPr="00757562">
          <w:t xml:space="preserve">(ii), as the case may be, </w:t>
        </w:r>
        <w:r w:rsidRPr="00E266AA">
          <w:rPr>
            <w:color w:val="FF0000"/>
          </w:rPr>
          <w:t xml:space="preserve">to produce </w:t>
        </w:r>
      </w:ins>
      <w:ins w:id="73" w:author="OKUTOMI Hiroshi" w:date="2014-04-04T15:59:00Z">
        <w:r w:rsidRPr="00E266AA">
          <w:rPr>
            <w:color w:val="FF0000"/>
          </w:rPr>
          <w:t>the effect as a grant of protec</w:t>
        </w:r>
        <w:r w:rsidRPr="009B6E6F">
          <w:t>tion under the applicable law</w:t>
        </w:r>
      </w:ins>
      <w:ins w:id="74" w:author="OKUTOMI Hiroshi" w:date="2014-02-13T16:48:00Z">
        <w:r w:rsidRPr="009B6E6F">
          <w:t>,</w:t>
        </w:r>
        <w:r w:rsidRPr="00757562">
          <w:t xml:space="preserve"> with respect to a designation of Contracting Party </w:t>
        </w:r>
      </w:ins>
      <w:ins w:id="75" w:author="OKUTOMI Hiroshi" w:date="2014-03-04T18:23:00Z">
        <w:r w:rsidRPr="00757562">
          <w:t>having made a declaration under</w:t>
        </w:r>
      </w:ins>
      <w:ins w:id="76" w:author="OKUTOMI Hiroshi" w:date="2014-02-13T16:48:00Z">
        <w:r w:rsidRPr="00757562">
          <w:t xml:space="preserve"> either of the aforementioned </w:t>
        </w:r>
      </w:ins>
      <w:ins w:id="77" w:author="CLEAVELEY-MAILLARD Amber" w:date="2014-04-08T09:27:00Z">
        <w:r>
          <w:t>R</w:t>
        </w:r>
      </w:ins>
      <w:ins w:id="78" w:author="OKUTOMI Hiroshi" w:date="2014-02-13T16:48:00Z">
        <w:r w:rsidRPr="00757562">
          <w:t>ules.</w:t>
        </w:r>
      </w:ins>
    </w:p>
    <w:p w:rsidR="005234D4" w:rsidRPr="00757562" w:rsidRDefault="005234D4" w:rsidP="005234D4"/>
    <w:p w:rsidR="005234D4" w:rsidRPr="00757562" w:rsidRDefault="005234D4" w:rsidP="005234D4">
      <w:pPr>
        <w:ind w:firstLine="567"/>
      </w:pPr>
      <w:r w:rsidRPr="00757562">
        <w:t>(2)</w:t>
      </w:r>
      <w:r w:rsidRPr="00757562">
        <w:tab/>
        <w:t>[</w:t>
      </w:r>
      <w:r w:rsidRPr="00757562">
        <w:rPr>
          <w:i/>
        </w:rPr>
        <w:t>Statement of Grant of Protection Following a Refusal</w:t>
      </w:r>
      <w:r w:rsidRPr="00757562">
        <w:t>]  </w:t>
      </w:r>
      <w:r w:rsidRPr="00757562">
        <w:rPr>
          <w:rFonts w:eastAsia="MS Mincho"/>
        </w:rPr>
        <w:t>(a)  </w:t>
      </w:r>
      <w:r w:rsidRPr="00757562">
        <w:t>An Office which has communicated a notification of refusal and which has decided to either partially or totally withdraw such refusal, may, instead of notifying a withdrawal of refusal in accordance with Rule 18(4)(a), send to the International Bureau a statement to the effect that protection is granted to the industrial designs, or some of the industrial designs, as the case may be, that are the subject of the international registration in the Contracting Party concerned, it being understood that, where Rule 12(3) applies, the grant of protection will be subject to the payment of the second part of the individual designation fee.</w:t>
      </w:r>
    </w:p>
    <w:p w:rsidR="005234D4" w:rsidRPr="00757562" w:rsidRDefault="005234D4" w:rsidP="005234D4">
      <w:pPr>
        <w:ind w:firstLine="1134"/>
      </w:pPr>
      <w:r w:rsidRPr="00757562">
        <w:t>(b)</w:t>
      </w:r>
      <w:r w:rsidRPr="00757562">
        <w:tab/>
        <w:t>The statement shall indicate</w:t>
      </w:r>
    </w:p>
    <w:p w:rsidR="005234D4" w:rsidRPr="00757562" w:rsidRDefault="005234D4" w:rsidP="005234D4">
      <w:pPr>
        <w:ind w:firstLine="1701"/>
      </w:pPr>
      <w:r>
        <w:t>(</w:t>
      </w:r>
      <w:proofErr w:type="spellStart"/>
      <w:r>
        <w:t>i</w:t>
      </w:r>
      <w:proofErr w:type="spellEnd"/>
      <w:r>
        <w:t>)</w:t>
      </w:r>
      <w:r>
        <w:tab/>
      </w:r>
      <w:proofErr w:type="gramStart"/>
      <w:r w:rsidRPr="00757562">
        <w:t>the</w:t>
      </w:r>
      <w:proofErr w:type="gramEnd"/>
      <w:r w:rsidRPr="00757562">
        <w:t xml:space="preserve"> Office making the notification,</w:t>
      </w:r>
    </w:p>
    <w:p w:rsidR="005234D4" w:rsidRPr="00757562" w:rsidRDefault="005234D4" w:rsidP="005234D4">
      <w:pPr>
        <w:ind w:firstLine="1701"/>
      </w:pPr>
      <w:r>
        <w:t>(ii)</w:t>
      </w:r>
      <w:r>
        <w:tab/>
      </w:r>
      <w:proofErr w:type="gramStart"/>
      <w:r w:rsidRPr="00757562">
        <w:t>the</w:t>
      </w:r>
      <w:proofErr w:type="gramEnd"/>
      <w:r w:rsidRPr="00757562">
        <w:t xml:space="preserve"> number of the international registration,</w:t>
      </w:r>
    </w:p>
    <w:p w:rsidR="005234D4" w:rsidRPr="00757562" w:rsidRDefault="005234D4" w:rsidP="008F12B9">
      <w:pPr>
        <w:ind w:right="-187" w:firstLine="1701"/>
      </w:pPr>
      <w:r>
        <w:t>(iii)</w:t>
      </w:r>
      <w:r>
        <w:tab/>
      </w:r>
      <w:proofErr w:type="gramStart"/>
      <w:r w:rsidRPr="00757562">
        <w:t>where</w:t>
      </w:r>
      <w:proofErr w:type="gramEnd"/>
      <w:r w:rsidRPr="00757562">
        <w:t xml:space="preserve"> the statement does not relate to all the industrial designs that are the subject of the international registration, those to which it relates or does not relate,</w:t>
      </w:r>
      <w:del w:id="79" w:author="OKUTOMI Hiroshi" w:date="2013-12-09T17:07:00Z">
        <w:r w:rsidRPr="00757562" w:rsidDel="00335C84">
          <w:delText xml:space="preserve"> and</w:delText>
        </w:r>
      </w:del>
    </w:p>
    <w:p w:rsidR="005234D4" w:rsidRPr="00757562" w:rsidRDefault="005234D4" w:rsidP="005234D4">
      <w:pPr>
        <w:ind w:firstLine="1701"/>
        <w:rPr>
          <w:ins w:id="80" w:author="OKUTOMI Hiroshi" w:date="2014-03-04T14:24:00Z"/>
        </w:rPr>
      </w:pPr>
      <w:r>
        <w:t>(iv)</w:t>
      </w:r>
      <w:r>
        <w:tab/>
      </w:r>
      <w:proofErr w:type="gramStart"/>
      <w:ins w:id="81" w:author="OKUTOMI Hiroshi" w:date="2014-03-04T14:24:00Z">
        <w:r w:rsidRPr="00757562">
          <w:t>the</w:t>
        </w:r>
        <w:proofErr w:type="gramEnd"/>
        <w:r w:rsidRPr="00757562">
          <w:t xml:space="preserve"> date on which the international registration produced the effect as a grant of protection under the applicable law</w:t>
        </w:r>
      </w:ins>
      <w:ins w:id="82" w:author="OKUTOMI Hiroshi" w:date="2014-03-05T07:38:00Z">
        <w:r w:rsidRPr="00757562">
          <w:t>, and</w:t>
        </w:r>
      </w:ins>
    </w:p>
    <w:p w:rsidR="005234D4" w:rsidRPr="00757562" w:rsidRDefault="005234D4" w:rsidP="005234D4">
      <w:pPr>
        <w:ind w:firstLine="1701"/>
      </w:pPr>
      <w:ins w:id="83" w:author="CLEAVELEY-MAILLARD Amber" w:date="2014-04-08T09:28:00Z">
        <w:r>
          <w:t>(v)</w:t>
        </w:r>
        <w:r>
          <w:tab/>
        </w:r>
      </w:ins>
      <w:proofErr w:type="gramStart"/>
      <w:r w:rsidRPr="00757562">
        <w:t>the</w:t>
      </w:r>
      <w:proofErr w:type="gramEnd"/>
      <w:r w:rsidRPr="00757562">
        <w:t xml:space="preserve"> date of the statement.</w:t>
      </w:r>
    </w:p>
    <w:p w:rsidR="005234D4" w:rsidRPr="009B6E6F" w:rsidRDefault="005234D4" w:rsidP="005234D4">
      <w:pPr>
        <w:ind w:firstLine="1134"/>
        <w:rPr>
          <w:ins w:id="84" w:author="OKUTOMI Hiroshi" w:date="2014-04-04T15:51:00Z"/>
          <w:rFonts w:eastAsia="Times New Roman"/>
          <w:lang w:val="en-GB"/>
        </w:rPr>
      </w:pPr>
      <w:ins w:id="85" w:author="OKUTOMI Hiroshi" w:date="2014-04-04T15:51:00Z">
        <w:r w:rsidRPr="009B6E6F">
          <w:rPr>
            <w:rFonts w:eastAsia="Times New Roman"/>
            <w:lang w:val="en-GB"/>
          </w:rPr>
          <w:t>(c)</w:t>
        </w:r>
        <w:r w:rsidRPr="009B6E6F">
          <w:rPr>
            <w:rFonts w:eastAsia="Times New Roman"/>
            <w:lang w:val="en-GB"/>
          </w:rPr>
          <w:tab/>
          <w:t xml:space="preserve">Where the international registration was amended in a procedure before the Office, the </w:t>
        </w:r>
      </w:ins>
      <w:ins w:id="86" w:author="OKUTOMI Hiroshi" w:date="2014-04-04T15:53:00Z">
        <w:r w:rsidRPr="00757562">
          <w:t>statement</w:t>
        </w:r>
      </w:ins>
      <w:ins w:id="87" w:author="OKUTOMI Hiroshi" w:date="2014-04-04T15:51:00Z">
        <w:r w:rsidRPr="009B6E6F">
          <w:rPr>
            <w:rFonts w:eastAsia="Times New Roman"/>
            <w:lang w:val="en-GB"/>
          </w:rPr>
          <w:t xml:space="preserve"> shall also contain or indicate all amendments.</w:t>
        </w:r>
      </w:ins>
    </w:p>
    <w:p w:rsidR="005234D4" w:rsidRPr="00757562" w:rsidRDefault="005234D4" w:rsidP="005234D4"/>
    <w:p w:rsidR="005234D4" w:rsidRPr="009B6E6F" w:rsidRDefault="005234D4" w:rsidP="005234D4">
      <w:pPr>
        <w:ind w:firstLine="567"/>
        <w:rPr>
          <w:lang w:val="en-GB"/>
        </w:rPr>
      </w:pPr>
      <w:r w:rsidRPr="009B6E6F">
        <w:t>[…]</w:t>
      </w:r>
    </w:p>
    <w:p w:rsidR="005234D4" w:rsidRPr="00757562" w:rsidRDefault="005234D4" w:rsidP="005234D4">
      <w:pPr>
        <w:rPr>
          <w:lang w:val="en-GB"/>
        </w:rPr>
      </w:pPr>
    </w:p>
    <w:p w:rsidR="005234D4" w:rsidRDefault="005234D4" w:rsidP="005234D4"/>
    <w:p w:rsidR="005234D4" w:rsidRPr="0090411E" w:rsidRDefault="005234D4" w:rsidP="005234D4">
      <w:pPr>
        <w:spacing w:line="260" w:lineRule="exact"/>
      </w:pPr>
      <w:r>
        <w:t>[...]</w:t>
      </w:r>
    </w:p>
    <w:p w:rsidR="005234D4" w:rsidRDefault="005234D4" w:rsidP="005234D4">
      <w:pPr>
        <w:spacing w:line="260" w:lineRule="exact"/>
      </w:pPr>
    </w:p>
    <w:p w:rsidR="005234D4" w:rsidRPr="0090411E" w:rsidRDefault="005234D4" w:rsidP="005234D4">
      <w:pPr>
        <w:spacing w:line="260" w:lineRule="exact"/>
      </w:pPr>
    </w:p>
    <w:p w:rsidR="005234D4" w:rsidRDefault="005234D4" w:rsidP="005234D4">
      <w:pPr>
        <w:spacing w:line="260" w:lineRule="exact"/>
        <w:jc w:val="center"/>
      </w:pPr>
      <w:r>
        <w:t>SCHEDULE OF FEES</w:t>
      </w:r>
    </w:p>
    <w:p w:rsidR="005234D4" w:rsidRDefault="005234D4" w:rsidP="005234D4">
      <w:pPr>
        <w:spacing w:line="260" w:lineRule="exact"/>
        <w:jc w:val="center"/>
      </w:pPr>
    </w:p>
    <w:p w:rsidR="005234D4" w:rsidRDefault="005234D4" w:rsidP="005234D4">
      <w:pPr>
        <w:spacing w:line="260" w:lineRule="exact"/>
        <w:jc w:val="center"/>
      </w:pPr>
      <w:r>
        <w:t>(</w:t>
      </w:r>
      <w:proofErr w:type="gramStart"/>
      <w:r>
        <w:t>as</w:t>
      </w:r>
      <w:proofErr w:type="gramEnd"/>
      <w:r>
        <w:t xml:space="preserve"> in force on [January 1, 2015])</w:t>
      </w:r>
    </w:p>
    <w:p w:rsidR="005234D4" w:rsidRDefault="005234D4" w:rsidP="005234D4"/>
    <w:p w:rsidR="005234D4" w:rsidRDefault="005234D4" w:rsidP="005234D4"/>
    <w:p w:rsidR="005234D4" w:rsidRDefault="005234D4" w:rsidP="005234D4">
      <w:r>
        <w:t>[…]</w:t>
      </w:r>
    </w:p>
    <w:p w:rsidR="005234D4" w:rsidRDefault="005234D4" w:rsidP="005234D4"/>
    <w:p w:rsidR="005234D4" w:rsidRDefault="005234D4" w:rsidP="005234D4">
      <w:r>
        <w:t>VII.</w:t>
      </w:r>
      <w:r>
        <w:tab/>
      </w:r>
      <w:r>
        <w:rPr>
          <w:i/>
        </w:rPr>
        <w:t>Services Provided by the International Bureau</w:t>
      </w:r>
    </w:p>
    <w:p w:rsidR="005234D4" w:rsidRDefault="005234D4" w:rsidP="005234D4"/>
    <w:p w:rsidR="005234D4" w:rsidRDefault="005234D4" w:rsidP="005234D4">
      <w:pPr>
        <w:ind w:left="567" w:hanging="567"/>
      </w:pPr>
      <w:r>
        <w:t>24.</w:t>
      </w:r>
      <w:r>
        <w:tab/>
        <w:t>The International Bureau is authorized to collect a fee, whose amount it shall itself fix, for services not covered by this Schedule of Fees.</w:t>
      </w:r>
    </w:p>
    <w:p w:rsidR="00E5174A" w:rsidRDefault="00E5174A" w:rsidP="00E5174A"/>
    <w:p w:rsidR="00726E2D" w:rsidRDefault="00726E2D" w:rsidP="00726E2D"/>
    <w:p w:rsidR="008537A0" w:rsidRDefault="008537A0" w:rsidP="008537A0"/>
    <w:p w:rsidR="008537A0" w:rsidRPr="003E6BFC" w:rsidRDefault="008537A0" w:rsidP="008537A0">
      <w:pPr>
        <w:pStyle w:val="Endofdocument-Annex"/>
      </w:pPr>
      <w:r>
        <w:t>[Annex V follows]</w:t>
      </w:r>
    </w:p>
    <w:p w:rsidR="00D561AC" w:rsidRDefault="00D561AC" w:rsidP="008537A0">
      <w:pPr>
        <w:ind w:left="567" w:hanging="567"/>
        <w:sectPr w:rsidR="00D561AC" w:rsidSect="002E74F9">
          <w:headerReference w:type="default" r:id="rId19"/>
          <w:headerReference w:type="first" r:id="rId20"/>
          <w:pgSz w:w="11907" w:h="16839" w:code="9"/>
          <w:pgMar w:top="1440" w:right="1440" w:bottom="1440" w:left="1440" w:header="720" w:footer="720" w:gutter="0"/>
          <w:pgNumType w:start="1"/>
          <w:cols w:space="720"/>
          <w:titlePg/>
          <w:docGrid w:linePitch="360"/>
        </w:sectPr>
      </w:pPr>
    </w:p>
    <w:p w:rsidR="00E71E43" w:rsidRDefault="00E71E43" w:rsidP="008537A0">
      <w:pPr>
        <w:ind w:left="567" w:hanging="567"/>
      </w:pPr>
    </w:p>
    <w:p w:rsidR="00E71E43" w:rsidRDefault="00E71E43" w:rsidP="00160C91"/>
    <w:p w:rsidR="00726E2D" w:rsidRPr="0090411E" w:rsidRDefault="00726E2D" w:rsidP="00726E2D">
      <w:pPr>
        <w:spacing w:line="260" w:lineRule="exact"/>
        <w:jc w:val="center"/>
        <w:outlineLvl w:val="0"/>
        <w:rPr>
          <w:b/>
        </w:rPr>
      </w:pPr>
      <w:r w:rsidRPr="0090411E">
        <w:rPr>
          <w:b/>
        </w:rPr>
        <w:t>Common Regulations</w:t>
      </w:r>
    </w:p>
    <w:p w:rsidR="00726E2D" w:rsidRPr="0090411E" w:rsidRDefault="00726E2D" w:rsidP="00726E2D">
      <w:pPr>
        <w:spacing w:line="260" w:lineRule="exact"/>
        <w:jc w:val="center"/>
        <w:rPr>
          <w:b/>
        </w:rPr>
      </w:pPr>
      <w:r w:rsidRPr="0090411E">
        <w:rPr>
          <w:b/>
        </w:rPr>
        <w:t>Under the 1999</w:t>
      </w:r>
      <w:r>
        <w:rPr>
          <w:b/>
        </w:rPr>
        <w:t> </w:t>
      </w:r>
      <w:r w:rsidRPr="0090411E">
        <w:rPr>
          <w:b/>
        </w:rPr>
        <w:t>Act and the 1960</w:t>
      </w:r>
      <w:r>
        <w:rPr>
          <w:b/>
        </w:rPr>
        <w:t> </w:t>
      </w:r>
      <w:r w:rsidRPr="0090411E">
        <w:rPr>
          <w:b/>
        </w:rPr>
        <w:t>Act</w:t>
      </w:r>
    </w:p>
    <w:p w:rsidR="00726E2D" w:rsidRPr="0090411E" w:rsidRDefault="00726E2D" w:rsidP="00726E2D">
      <w:pPr>
        <w:spacing w:line="260" w:lineRule="exact"/>
        <w:jc w:val="center"/>
        <w:rPr>
          <w:b/>
        </w:rPr>
      </w:pPr>
      <w:proofErr w:type="gramStart"/>
      <w:r w:rsidRPr="0090411E">
        <w:rPr>
          <w:b/>
        </w:rPr>
        <w:t>of</w:t>
      </w:r>
      <w:proofErr w:type="gramEnd"/>
      <w:r w:rsidRPr="0090411E">
        <w:rPr>
          <w:b/>
        </w:rPr>
        <w:t xml:space="preserve"> the Hague Agreement</w:t>
      </w:r>
    </w:p>
    <w:p w:rsidR="00726E2D" w:rsidRPr="0090411E" w:rsidRDefault="00726E2D" w:rsidP="00726E2D">
      <w:pPr>
        <w:spacing w:line="260" w:lineRule="exact"/>
      </w:pPr>
    </w:p>
    <w:p w:rsidR="00726E2D" w:rsidRPr="0090411E" w:rsidRDefault="00726E2D" w:rsidP="00726E2D">
      <w:pPr>
        <w:spacing w:line="260" w:lineRule="exact"/>
        <w:jc w:val="center"/>
      </w:pPr>
      <w:r w:rsidRPr="0090411E">
        <w:t>(</w:t>
      </w:r>
      <w:proofErr w:type="gramStart"/>
      <w:r w:rsidRPr="0090411E">
        <w:t>as</w:t>
      </w:r>
      <w:proofErr w:type="gramEnd"/>
      <w:r w:rsidRPr="0090411E">
        <w:t xml:space="preserve"> in force on </w:t>
      </w:r>
      <w:r>
        <w:t>[January 1, 2015]</w:t>
      </w:r>
      <w:r w:rsidRPr="0090411E">
        <w:t>)</w:t>
      </w:r>
    </w:p>
    <w:p w:rsidR="00726E2D" w:rsidRPr="0090411E" w:rsidRDefault="00726E2D" w:rsidP="00726E2D">
      <w:pPr>
        <w:spacing w:line="260" w:lineRule="exact"/>
      </w:pPr>
    </w:p>
    <w:p w:rsidR="00726E2D" w:rsidRPr="0090411E" w:rsidRDefault="00726E2D" w:rsidP="00726E2D">
      <w:pPr>
        <w:spacing w:line="260" w:lineRule="exact"/>
      </w:pPr>
    </w:p>
    <w:p w:rsidR="00726E2D" w:rsidRPr="00757562" w:rsidRDefault="00726E2D" w:rsidP="00726E2D">
      <w:pPr>
        <w:jc w:val="center"/>
        <w:rPr>
          <w:i/>
          <w:lang w:val="en-GB"/>
        </w:rPr>
      </w:pPr>
      <w:r w:rsidRPr="00757562">
        <w:rPr>
          <w:i/>
          <w:lang w:val="en-GB"/>
        </w:rPr>
        <w:t>Rule 18</w:t>
      </w:r>
    </w:p>
    <w:p w:rsidR="00726E2D" w:rsidRPr="00757562" w:rsidRDefault="00726E2D" w:rsidP="00726E2D">
      <w:pPr>
        <w:jc w:val="center"/>
        <w:rPr>
          <w:i/>
          <w:lang w:val="en-GB"/>
        </w:rPr>
      </w:pPr>
      <w:r w:rsidRPr="00757562">
        <w:rPr>
          <w:i/>
          <w:lang w:val="en-GB"/>
        </w:rPr>
        <w:t>Notification of Refusal</w:t>
      </w:r>
    </w:p>
    <w:p w:rsidR="00726E2D" w:rsidRPr="00757562" w:rsidRDefault="00726E2D" w:rsidP="00726E2D">
      <w:pPr>
        <w:rPr>
          <w:lang w:val="en-GB"/>
        </w:rPr>
      </w:pPr>
    </w:p>
    <w:p w:rsidR="00726E2D" w:rsidRPr="00757562" w:rsidRDefault="00726E2D" w:rsidP="00726E2D">
      <w:pPr>
        <w:rPr>
          <w:lang w:val="en-GB"/>
        </w:rPr>
      </w:pPr>
      <w:r w:rsidRPr="00757562">
        <w:t>[…]</w:t>
      </w:r>
    </w:p>
    <w:p w:rsidR="00726E2D" w:rsidRPr="00757562" w:rsidRDefault="00726E2D" w:rsidP="00726E2D">
      <w:pPr>
        <w:rPr>
          <w:lang w:val="en-GB"/>
        </w:rPr>
      </w:pPr>
    </w:p>
    <w:p w:rsidR="00726E2D" w:rsidRPr="00757562" w:rsidRDefault="00726E2D" w:rsidP="00726E2D">
      <w:pPr>
        <w:ind w:firstLine="567"/>
      </w:pPr>
      <w:r w:rsidRPr="00757562">
        <w:t>(4)</w:t>
      </w:r>
      <w:r w:rsidRPr="00757562">
        <w:tab/>
        <w:t>[</w:t>
      </w:r>
      <w:r w:rsidRPr="00757562">
        <w:rPr>
          <w:i/>
        </w:rPr>
        <w:t>Notification of Withdrawal of Refusal</w:t>
      </w:r>
      <w:r w:rsidRPr="00757562">
        <w:t>]</w:t>
      </w:r>
      <w:proofErr w:type="gramStart"/>
      <w:r w:rsidRPr="00757562">
        <w:t>  (</w:t>
      </w:r>
      <w:proofErr w:type="gramEnd"/>
      <w:r w:rsidRPr="00757562">
        <w:t>a)  The notification of any withdrawal of refusal shall relate to one international registration, shall be dated and shall be signed by the Office making the notification.</w:t>
      </w:r>
    </w:p>
    <w:p w:rsidR="00726E2D" w:rsidRPr="00757562" w:rsidRDefault="00726E2D" w:rsidP="00726E2D">
      <w:pPr>
        <w:ind w:firstLine="1134"/>
      </w:pPr>
      <w:r w:rsidRPr="00757562">
        <w:t>(b)</w:t>
      </w:r>
      <w:r w:rsidRPr="00757562">
        <w:tab/>
        <w:t>The notification shall contain or indicate</w:t>
      </w:r>
    </w:p>
    <w:p w:rsidR="00726E2D" w:rsidRPr="00757562" w:rsidRDefault="00726E2D" w:rsidP="00726E2D">
      <w:pPr>
        <w:ind w:firstLine="1701"/>
      </w:pPr>
      <w:r>
        <w:t>(</w:t>
      </w:r>
      <w:proofErr w:type="spellStart"/>
      <w:r>
        <w:t>i</w:t>
      </w:r>
      <w:proofErr w:type="spellEnd"/>
      <w:r>
        <w:t>)</w:t>
      </w:r>
      <w:r>
        <w:tab/>
      </w:r>
      <w:proofErr w:type="gramStart"/>
      <w:r w:rsidRPr="00757562">
        <w:t>the</w:t>
      </w:r>
      <w:proofErr w:type="gramEnd"/>
      <w:r w:rsidRPr="00757562">
        <w:t xml:space="preserve"> Office making the notification,</w:t>
      </w:r>
    </w:p>
    <w:p w:rsidR="00726E2D" w:rsidRPr="00757562" w:rsidRDefault="00726E2D" w:rsidP="00726E2D">
      <w:pPr>
        <w:ind w:firstLine="1701"/>
      </w:pPr>
      <w:r>
        <w:t>(ii)</w:t>
      </w:r>
      <w:r>
        <w:tab/>
      </w:r>
      <w:proofErr w:type="gramStart"/>
      <w:r w:rsidRPr="00757562">
        <w:t>the</w:t>
      </w:r>
      <w:proofErr w:type="gramEnd"/>
      <w:r w:rsidRPr="00757562">
        <w:t xml:space="preserve"> number of the international registration,</w:t>
      </w:r>
    </w:p>
    <w:p w:rsidR="00726E2D" w:rsidRPr="00757562" w:rsidRDefault="00726E2D" w:rsidP="00726E2D">
      <w:pPr>
        <w:ind w:firstLine="1701"/>
      </w:pPr>
      <w:r>
        <w:t>(iii)</w:t>
      </w:r>
      <w:r>
        <w:tab/>
      </w:r>
      <w:proofErr w:type="gramStart"/>
      <w:r w:rsidRPr="00757562">
        <w:t>where</w:t>
      </w:r>
      <w:proofErr w:type="gramEnd"/>
      <w:r w:rsidRPr="00757562">
        <w:t xml:space="preserve"> the withdrawal does not relate to all the industrial designs to which the refusal applied, those to which it relates or does not relate,</w:t>
      </w:r>
    </w:p>
    <w:p w:rsidR="00726E2D" w:rsidRPr="00757562" w:rsidRDefault="00726E2D" w:rsidP="00726E2D">
      <w:pPr>
        <w:ind w:firstLine="1701"/>
      </w:pPr>
      <w:r>
        <w:t>(iv)</w:t>
      </w:r>
      <w:r>
        <w:tab/>
      </w:r>
      <w:proofErr w:type="gramStart"/>
      <w:r w:rsidRPr="00757562">
        <w:t>the</w:t>
      </w:r>
      <w:proofErr w:type="gramEnd"/>
      <w:r w:rsidRPr="00757562">
        <w:t xml:space="preserve"> date on which the international registration produced the effect as a grant of protection under the applicable law, and</w:t>
      </w:r>
    </w:p>
    <w:p w:rsidR="00726E2D" w:rsidRPr="00757562" w:rsidRDefault="00726E2D" w:rsidP="00726E2D">
      <w:pPr>
        <w:ind w:firstLine="1701"/>
      </w:pPr>
      <w:r>
        <w:t>(v)</w:t>
      </w:r>
      <w:r>
        <w:tab/>
      </w:r>
      <w:proofErr w:type="gramStart"/>
      <w:r w:rsidRPr="00757562">
        <w:t>the</w:t>
      </w:r>
      <w:proofErr w:type="gramEnd"/>
      <w:r w:rsidRPr="00757562">
        <w:t xml:space="preserve"> date on which the refusal was withdrawn.</w:t>
      </w:r>
    </w:p>
    <w:p w:rsidR="00726E2D" w:rsidRPr="0088796B" w:rsidRDefault="00726E2D" w:rsidP="00726E2D">
      <w:pPr>
        <w:ind w:firstLine="1134"/>
      </w:pPr>
      <w:r w:rsidRPr="0088796B">
        <w:t>(c)</w:t>
      </w:r>
      <w:r w:rsidRPr="0088796B">
        <w:tab/>
      </w:r>
      <w:r w:rsidRPr="00757562">
        <w:t>Where the international registration was amended in a procedure before the Office, t</w:t>
      </w:r>
      <w:r w:rsidRPr="0088796B">
        <w:t>he notification shall</w:t>
      </w:r>
      <w:r w:rsidRPr="00757562">
        <w:t xml:space="preserve"> also</w:t>
      </w:r>
      <w:r w:rsidRPr="0088796B">
        <w:t xml:space="preserve"> contain or indicate</w:t>
      </w:r>
      <w:r w:rsidRPr="00757562">
        <w:t xml:space="preserve"> all amendments.</w:t>
      </w:r>
    </w:p>
    <w:p w:rsidR="00726E2D" w:rsidRPr="00757562" w:rsidRDefault="00726E2D" w:rsidP="00726E2D">
      <w:pPr>
        <w:rPr>
          <w:i/>
        </w:rPr>
      </w:pPr>
    </w:p>
    <w:p w:rsidR="00726E2D" w:rsidRPr="0088796B" w:rsidRDefault="00726E2D" w:rsidP="00726E2D">
      <w:pPr>
        <w:ind w:firstLine="567"/>
        <w:rPr>
          <w:lang w:val="en-GB"/>
        </w:rPr>
      </w:pPr>
      <w:r w:rsidRPr="0088796B">
        <w:t>[…]</w:t>
      </w:r>
    </w:p>
    <w:p w:rsidR="00726E2D" w:rsidRPr="00757562" w:rsidRDefault="00726E2D" w:rsidP="00726E2D">
      <w:pPr>
        <w:rPr>
          <w:lang w:val="en-GB"/>
        </w:rPr>
      </w:pPr>
    </w:p>
    <w:p w:rsidR="00726E2D" w:rsidRPr="00757562" w:rsidRDefault="00726E2D" w:rsidP="00726E2D">
      <w:pPr>
        <w:rPr>
          <w:lang w:val="en-GB"/>
        </w:rPr>
      </w:pPr>
    </w:p>
    <w:p w:rsidR="00726E2D" w:rsidRPr="0088796B" w:rsidRDefault="00726E2D" w:rsidP="00726E2D">
      <w:pPr>
        <w:jc w:val="center"/>
        <w:rPr>
          <w:i/>
          <w:lang w:val="en-GB"/>
        </w:rPr>
      </w:pPr>
      <w:r w:rsidRPr="0088796B">
        <w:rPr>
          <w:i/>
          <w:lang w:val="en-GB"/>
        </w:rPr>
        <w:t>Rule 18bis</w:t>
      </w:r>
    </w:p>
    <w:p w:rsidR="00726E2D" w:rsidRPr="0088796B" w:rsidRDefault="00726E2D" w:rsidP="00726E2D">
      <w:pPr>
        <w:jc w:val="center"/>
        <w:rPr>
          <w:i/>
          <w:lang w:val="en-GB"/>
        </w:rPr>
      </w:pPr>
      <w:r w:rsidRPr="0088796B">
        <w:rPr>
          <w:i/>
          <w:lang w:val="en-GB"/>
        </w:rPr>
        <w:t>Statement of Grant of Protection</w:t>
      </w:r>
    </w:p>
    <w:p w:rsidR="00726E2D" w:rsidRPr="00757562" w:rsidRDefault="00726E2D" w:rsidP="00726E2D">
      <w:pPr>
        <w:rPr>
          <w:lang w:val="en-GB"/>
        </w:rPr>
      </w:pPr>
    </w:p>
    <w:p w:rsidR="00726E2D" w:rsidRPr="00757562" w:rsidRDefault="00726E2D" w:rsidP="00726E2D">
      <w:pPr>
        <w:ind w:firstLine="567"/>
      </w:pPr>
      <w:r w:rsidRPr="004927AD">
        <w:rPr>
          <w:rStyle w:val="Emphasis"/>
          <w:szCs w:val="22"/>
        </w:rPr>
        <w:t>(1)</w:t>
      </w:r>
      <w:r w:rsidRPr="004927AD">
        <w:rPr>
          <w:rStyle w:val="Emphasis"/>
          <w:szCs w:val="22"/>
        </w:rPr>
        <w:tab/>
        <w:t>[</w:t>
      </w:r>
      <w:r w:rsidRPr="00757562">
        <w:rPr>
          <w:rStyle w:val="Emphasis"/>
          <w:szCs w:val="22"/>
        </w:rPr>
        <w:t>Statement of Grant of Protection Where No Notification of Refusal Has Been Communicated</w:t>
      </w:r>
      <w:r w:rsidRPr="004927AD">
        <w:rPr>
          <w:rStyle w:val="Emphasis"/>
          <w:szCs w:val="22"/>
        </w:rPr>
        <w:t>]</w:t>
      </w:r>
      <w:r>
        <w:t>  (</w:t>
      </w:r>
      <w:r w:rsidRPr="00757562">
        <w:t>a)  An Office which has not communicated a notification of refusal may, within the period applicable under Rule 18(1)(a) or (b), send to the International Bureau a statement to the effect that protection is granted to the industrial designs, or some of the industrial designs, as the case may be, that are the subject of the international registration in the Contracting Party concerned, it being understood that, where Rule 12(3) applies, the grant of protection will be subject to the payment of the second part of the individual designation fee.</w:t>
      </w:r>
    </w:p>
    <w:p w:rsidR="00726E2D" w:rsidRDefault="00726E2D" w:rsidP="00726E2D">
      <w:pPr>
        <w:ind w:firstLine="1134"/>
      </w:pPr>
      <w:r w:rsidRPr="00757562">
        <w:t>(b)</w:t>
      </w:r>
      <w:r w:rsidRPr="00757562">
        <w:tab/>
        <w:t>The statement shall indicate</w:t>
      </w:r>
    </w:p>
    <w:p w:rsidR="00726E2D" w:rsidRDefault="00726E2D" w:rsidP="00726E2D">
      <w:pPr>
        <w:ind w:firstLine="1701"/>
      </w:pPr>
      <w:r w:rsidRPr="00757562">
        <w:t>(</w:t>
      </w:r>
      <w:proofErr w:type="spellStart"/>
      <w:r w:rsidRPr="00757562">
        <w:t>i</w:t>
      </w:r>
      <w:proofErr w:type="spellEnd"/>
      <w:r w:rsidRPr="00757562">
        <w:t>)</w:t>
      </w:r>
      <w:r>
        <w:tab/>
      </w:r>
      <w:proofErr w:type="gramStart"/>
      <w:r w:rsidRPr="00757562">
        <w:t>the</w:t>
      </w:r>
      <w:proofErr w:type="gramEnd"/>
      <w:r w:rsidRPr="00757562">
        <w:t xml:space="preserve"> Office making the statement,</w:t>
      </w:r>
    </w:p>
    <w:p w:rsidR="00726E2D" w:rsidRPr="00757562" w:rsidRDefault="00726E2D" w:rsidP="00726E2D">
      <w:pPr>
        <w:ind w:firstLine="1701"/>
      </w:pPr>
      <w:r w:rsidRPr="00757562">
        <w:t>(ii)</w:t>
      </w:r>
      <w:r>
        <w:tab/>
      </w:r>
      <w:proofErr w:type="gramStart"/>
      <w:r w:rsidRPr="00757562">
        <w:t>the</w:t>
      </w:r>
      <w:proofErr w:type="gramEnd"/>
      <w:r w:rsidRPr="00757562">
        <w:t xml:space="preserve"> number of the international registration, </w:t>
      </w:r>
    </w:p>
    <w:p w:rsidR="00726E2D" w:rsidRDefault="00726E2D" w:rsidP="00726E2D">
      <w:pPr>
        <w:ind w:firstLine="1701"/>
      </w:pPr>
      <w:r w:rsidRPr="00757562">
        <w:t>(iii)</w:t>
      </w:r>
      <w:r>
        <w:tab/>
      </w:r>
      <w:proofErr w:type="gramStart"/>
      <w:r w:rsidRPr="00757562">
        <w:t>where</w:t>
      </w:r>
      <w:proofErr w:type="gramEnd"/>
      <w:r w:rsidRPr="00757562">
        <w:t xml:space="preserve"> the statement does not relate to all the industrial designs that are the subject of the international registration, those to which it relates,</w:t>
      </w:r>
    </w:p>
    <w:p w:rsidR="00726E2D" w:rsidRDefault="00726E2D" w:rsidP="00726E2D">
      <w:pPr>
        <w:ind w:firstLine="1701"/>
      </w:pPr>
      <w:r w:rsidRPr="00757562">
        <w:t>(iv)</w:t>
      </w:r>
      <w:r>
        <w:tab/>
      </w:r>
      <w:proofErr w:type="gramStart"/>
      <w:r w:rsidRPr="00757562">
        <w:t>the</w:t>
      </w:r>
      <w:proofErr w:type="gramEnd"/>
      <w:r w:rsidRPr="00757562">
        <w:t xml:space="preserve"> date on which the international registration produced or shall produce the effect as a grant of protection under the applicable law, and</w:t>
      </w:r>
    </w:p>
    <w:p w:rsidR="00726E2D" w:rsidRDefault="00726E2D" w:rsidP="00726E2D">
      <w:pPr>
        <w:ind w:firstLine="1701"/>
      </w:pPr>
      <w:r w:rsidRPr="00757562">
        <w:t>(v)</w:t>
      </w:r>
      <w:r>
        <w:tab/>
      </w:r>
      <w:proofErr w:type="gramStart"/>
      <w:r w:rsidRPr="00757562">
        <w:t>the</w:t>
      </w:r>
      <w:proofErr w:type="gramEnd"/>
      <w:r w:rsidRPr="00757562">
        <w:t xml:space="preserve"> date of the statement.</w:t>
      </w:r>
    </w:p>
    <w:p w:rsidR="00726E2D" w:rsidRDefault="00726E2D" w:rsidP="00726E2D">
      <w:pPr>
        <w:ind w:firstLine="1134"/>
      </w:pPr>
      <w:r w:rsidRPr="0088796B">
        <w:t>(c)</w:t>
      </w:r>
      <w:r w:rsidRPr="0088796B">
        <w:tab/>
      </w:r>
      <w:r w:rsidRPr="00757562">
        <w:t>Where the international registration was amended in a procedure</w:t>
      </w:r>
      <w:r>
        <w:t xml:space="preserve"> before</w:t>
      </w:r>
      <w:r w:rsidRPr="00907724">
        <w:t xml:space="preserve"> the Office</w:t>
      </w:r>
      <w:r w:rsidRPr="00757562">
        <w:t>, t</w:t>
      </w:r>
      <w:r w:rsidRPr="0088796B">
        <w:t xml:space="preserve">he </w:t>
      </w:r>
      <w:r w:rsidRPr="00757562">
        <w:t>statement</w:t>
      </w:r>
      <w:r w:rsidRPr="0088796B">
        <w:t xml:space="preserve"> shall</w:t>
      </w:r>
      <w:r w:rsidRPr="00757562">
        <w:t xml:space="preserve"> also</w:t>
      </w:r>
      <w:r w:rsidRPr="0088796B">
        <w:t xml:space="preserve"> contain or indicate</w:t>
      </w:r>
      <w:r w:rsidRPr="00757562">
        <w:t xml:space="preserve"> all amendments.</w:t>
      </w:r>
    </w:p>
    <w:p w:rsidR="00726E2D" w:rsidRDefault="00726E2D" w:rsidP="00726E2D">
      <w:pPr>
        <w:ind w:firstLine="1134"/>
      </w:pPr>
    </w:p>
    <w:p w:rsidR="00726E2D" w:rsidRPr="0088796B" w:rsidRDefault="00726E2D" w:rsidP="00726E2D">
      <w:pPr>
        <w:ind w:firstLine="1134"/>
      </w:pPr>
    </w:p>
    <w:p w:rsidR="00726E2D" w:rsidRPr="00757562" w:rsidRDefault="00726E2D" w:rsidP="00726E2D">
      <w:pPr>
        <w:ind w:firstLine="1134"/>
      </w:pPr>
      <w:r w:rsidRPr="00757562">
        <w:lastRenderedPageBreak/>
        <w:t>(d)</w:t>
      </w:r>
      <w:r>
        <w:tab/>
      </w:r>
      <w:r w:rsidRPr="00757562">
        <w:t>Notwithstanding subparagraph</w:t>
      </w:r>
      <w:r>
        <w:t> </w:t>
      </w:r>
      <w:r w:rsidRPr="00757562">
        <w:t>(a), where Rule</w:t>
      </w:r>
      <w:r>
        <w:t> </w:t>
      </w:r>
      <w:r w:rsidRPr="00757562">
        <w:t>18(1)(c)(</w:t>
      </w:r>
      <w:proofErr w:type="spellStart"/>
      <w:r w:rsidRPr="00757562">
        <w:t>i</w:t>
      </w:r>
      <w:proofErr w:type="spellEnd"/>
      <w:r w:rsidRPr="00757562">
        <w:t>) or</w:t>
      </w:r>
      <w:r>
        <w:t> </w:t>
      </w:r>
      <w:r w:rsidRPr="00757562">
        <w:t>(ii) applies, as the case may be, or where protection is granted to the industrial designs following amendments in a procedure before the Office, the said Office must send to the International Bureau the statement referred to in subparagraph</w:t>
      </w:r>
      <w:r>
        <w:t> </w:t>
      </w:r>
      <w:r w:rsidRPr="00757562">
        <w:t>(a).</w:t>
      </w:r>
    </w:p>
    <w:p w:rsidR="00726E2D" w:rsidRPr="00757562" w:rsidRDefault="00726E2D" w:rsidP="00726E2D">
      <w:pPr>
        <w:ind w:firstLine="1134"/>
      </w:pPr>
      <w:r w:rsidRPr="00757562">
        <w:t>(e)</w:t>
      </w:r>
      <w:r w:rsidRPr="00757562">
        <w:tab/>
        <w:t>The applicable period referred to in subparagraph</w:t>
      </w:r>
      <w:r>
        <w:t> </w:t>
      </w:r>
      <w:r w:rsidRPr="00757562">
        <w:t>(a) shall be the period allowed pursuant to Rule</w:t>
      </w:r>
      <w:r>
        <w:t> </w:t>
      </w:r>
      <w:r w:rsidRPr="00757562">
        <w:t>18(1)(c)(</w:t>
      </w:r>
      <w:proofErr w:type="spellStart"/>
      <w:r w:rsidRPr="00757562">
        <w:t>i</w:t>
      </w:r>
      <w:proofErr w:type="spellEnd"/>
      <w:r w:rsidRPr="00757562">
        <w:t>) or</w:t>
      </w:r>
      <w:r>
        <w:t> </w:t>
      </w:r>
      <w:r w:rsidRPr="00757562">
        <w:t>(ii), as the case may be,</w:t>
      </w:r>
      <w:r w:rsidRPr="00726E2D">
        <w:t xml:space="preserve"> to produce the effect as a grant of protection under the applicable law, with respect to a de</w:t>
      </w:r>
      <w:r w:rsidRPr="00757562">
        <w:t xml:space="preserve">signation of Contracting Party having made a declaration under either of the aforementioned </w:t>
      </w:r>
      <w:r>
        <w:t>R</w:t>
      </w:r>
      <w:r w:rsidRPr="00757562">
        <w:t>ules.</w:t>
      </w:r>
    </w:p>
    <w:p w:rsidR="00726E2D" w:rsidRPr="00757562" w:rsidRDefault="00726E2D" w:rsidP="00726E2D"/>
    <w:p w:rsidR="00726E2D" w:rsidRPr="00757562" w:rsidRDefault="00726E2D" w:rsidP="00726E2D">
      <w:pPr>
        <w:ind w:firstLine="567"/>
      </w:pPr>
      <w:r w:rsidRPr="00757562">
        <w:t>(2)</w:t>
      </w:r>
      <w:r w:rsidRPr="00757562">
        <w:tab/>
        <w:t>[</w:t>
      </w:r>
      <w:r w:rsidRPr="00757562">
        <w:rPr>
          <w:i/>
        </w:rPr>
        <w:t>Statement of Grant of Protection Following a Refusal</w:t>
      </w:r>
      <w:r w:rsidRPr="00757562">
        <w:t>]  </w:t>
      </w:r>
      <w:r w:rsidRPr="00757562">
        <w:rPr>
          <w:rFonts w:eastAsia="MS Mincho"/>
        </w:rPr>
        <w:t>(a)  </w:t>
      </w:r>
      <w:r w:rsidRPr="00757562">
        <w:t>An Office which has communicated a notification of refusal and which has decided to either partially or totally withdraw such refusal, may, instead of notifying a withdrawal of refusal in accordance with Rule 18(4)(a), send to the International Bureau a statement to the effect that protection is granted to the industrial designs, or some of the industrial designs, as the case may be, that are the subject of the international registration in the Contracting Party concerned, it being understood that, where Rule 12(3) applies, the grant of protection will be subject to the payment of the second part of the individual designation fee.</w:t>
      </w:r>
    </w:p>
    <w:p w:rsidR="00726E2D" w:rsidRPr="00757562" w:rsidRDefault="00726E2D" w:rsidP="00726E2D">
      <w:pPr>
        <w:ind w:firstLine="1134"/>
      </w:pPr>
      <w:r w:rsidRPr="00757562">
        <w:t>(b)</w:t>
      </w:r>
      <w:r w:rsidRPr="00757562">
        <w:tab/>
        <w:t>The statement shall indicate</w:t>
      </w:r>
    </w:p>
    <w:p w:rsidR="00726E2D" w:rsidRPr="00757562" w:rsidRDefault="00726E2D" w:rsidP="00726E2D">
      <w:pPr>
        <w:ind w:firstLine="1701"/>
      </w:pPr>
      <w:r>
        <w:t>(</w:t>
      </w:r>
      <w:proofErr w:type="spellStart"/>
      <w:r>
        <w:t>i</w:t>
      </w:r>
      <w:proofErr w:type="spellEnd"/>
      <w:r>
        <w:t>)</w:t>
      </w:r>
      <w:r>
        <w:tab/>
      </w:r>
      <w:proofErr w:type="gramStart"/>
      <w:r w:rsidRPr="00757562">
        <w:t>the</w:t>
      </w:r>
      <w:proofErr w:type="gramEnd"/>
      <w:r w:rsidRPr="00757562">
        <w:t xml:space="preserve"> Office making the notification,</w:t>
      </w:r>
    </w:p>
    <w:p w:rsidR="00726E2D" w:rsidRPr="00757562" w:rsidRDefault="00726E2D" w:rsidP="00726E2D">
      <w:pPr>
        <w:ind w:firstLine="1701"/>
      </w:pPr>
      <w:r>
        <w:t>(ii)</w:t>
      </w:r>
      <w:r>
        <w:tab/>
      </w:r>
      <w:proofErr w:type="gramStart"/>
      <w:r w:rsidRPr="00757562">
        <w:t>the</w:t>
      </w:r>
      <w:proofErr w:type="gramEnd"/>
      <w:r w:rsidRPr="00757562">
        <w:t xml:space="preserve"> number of the international registration,</w:t>
      </w:r>
    </w:p>
    <w:p w:rsidR="00726E2D" w:rsidRPr="00757562" w:rsidRDefault="00726E2D" w:rsidP="00726E2D">
      <w:pPr>
        <w:ind w:firstLine="1701"/>
      </w:pPr>
      <w:r>
        <w:t>(iii)</w:t>
      </w:r>
      <w:r>
        <w:tab/>
      </w:r>
      <w:proofErr w:type="gramStart"/>
      <w:r w:rsidRPr="00757562">
        <w:t>where</w:t>
      </w:r>
      <w:proofErr w:type="gramEnd"/>
      <w:r w:rsidRPr="00757562">
        <w:t xml:space="preserve"> the statement does not relate to all the industrial designs that are the subject of the international registration, those to which it relates or does not relate,</w:t>
      </w:r>
    </w:p>
    <w:p w:rsidR="00726E2D" w:rsidRPr="00757562" w:rsidRDefault="00726E2D" w:rsidP="00726E2D">
      <w:pPr>
        <w:ind w:firstLine="1701"/>
      </w:pPr>
      <w:r>
        <w:t>(iv)</w:t>
      </w:r>
      <w:r>
        <w:tab/>
      </w:r>
      <w:proofErr w:type="gramStart"/>
      <w:r w:rsidRPr="00757562">
        <w:t>the</w:t>
      </w:r>
      <w:proofErr w:type="gramEnd"/>
      <w:r w:rsidRPr="00757562">
        <w:t xml:space="preserve"> date on which the international registration produced the effect as a grant of protection under the applicable law, and</w:t>
      </w:r>
    </w:p>
    <w:p w:rsidR="00726E2D" w:rsidRPr="00757562" w:rsidRDefault="00726E2D" w:rsidP="00726E2D">
      <w:pPr>
        <w:ind w:firstLine="1701"/>
      </w:pPr>
      <w:r>
        <w:t>(v)</w:t>
      </w:r>
      <w:r>
        <w:tab/>
      </w:r>
      <w:proofErr w:type="gramStart"/>
      <w:r w:rsidRPr="00757562">
        <w:t>the</w:t>
      </w:r>
      <w:proofErr w:type="gramEnd"/>
      <w:r w:rsidRPr="00757562">
        <w:t xml:space="preserve"> date of the statement.</w:t>
      </w:r>
    </w:p>
    <w:p w:rsidR="00726E2D" w:rsidRPr="009B6E6F" w:rsidRDefault="00726E2D" w:rsidP="00726E2D">
      <w:pPr>
        <w:ind w:firstLine="1134"/>
        <w:rPr>
          <w:rFonts w:eastAsia="Times New Roman"/>
          <w:lang w:val="en-GB"/>
        </w:rPr>
      </w:pPr>
      <w:r w:rsidRPr="009B6E6F">
        <w:rPr>
          <w:rFonts w:eastAsia="Times New Roman"/>
          <w:lang w:val="en-GB"/>
        </w:rPr>
        <w:t>(c)</w:t>
      </w:r>
      <w:r w:rsidRPr="009B6E6F">
        <w:rPr>
          <w:rFonts w:eastAsia="Times New Roman"/>
          <w:lang w:val="en-GB"/>
        </w:rPr>
        <w:tab/>
        <w:t xml:space="preserve">Where the international registration was amended in a procedure before the Office, the </w:t>
      </w:r>
      <w:r w:rsidRPr="00757562">
        <w:t>statement</w:t>
      </w:r>
      <w:r w:rsidRPr="009B6E6F">
        <w:rPr>
          <w:rFonts w:eastAsia="Times New Roman"/>
          <w:lang w:val="en-GB"/>
        </w:rPr>
        <w:t xml:space="preserve"> shall also contain or indicate all amendments.</w:t>
      </w:r>
    </w:p>
    <w:p w:rsidR="00726E2D" w:rsidRPr="00757562" w:rsidRDefault="00726E2D" w:rsidP="00726E2D"/>
    <w:p w:rsidR="00726E2D" w:rsidRPr="009B6E6F" w:rsidRDefault="00726E2D" w:rsidP="00726E2D">
      <w:pPr>
        <w:ind w:firstLine="567"/>
        <w:rPr>
          <w:lang w:val="en-GB"/>
        </w:rPr>
      </w:pPr>
      <w:r w:rsidRPr="009B6E6F">
        <w:t>[…]</w:t>
      </w:r>
    </w:p>
    <w:p w:rsidR="00726E2D" w:rsidRPr="00757562" w:rsidRDefault="00726E2D" w:rsidP="00726E2D">
      <w:pPr>
        <w:rPr>
          <w:lang w:val="en-GB"/>
        </w:rPr>
      </w:pPr>
    </w:p>
    <w:p w:rsidR="00726E2D" w:rsidRDefault="00726E2D" w:rsidP="00726E2D"/>
    <w:p w:rsidR="00726E2D" w:rsidRPr="0090411E" w:rsidRDefault="00726E2D" w:rsidP="00726E2D">
      <w:pPr>
        <w:spacing w:line="260" w:lineRule="exact"/>
      </w:pPr>
      <w:r>
        <w:t>[...]</w:t>
      </w:r>
    </w:p>
    <w:p w:rsidR="00726E2D" w:rsidRDefault="00726E2D" w:rsidP="00726E2D">
      <w:pPr>
        <w:spacing w:line="260" w:lineRule="exact"/>
      </w:pPr>
    </w:p>
    <w:p w:rsidR="00726E2D" w:rsidRPr="0090411E" w:rsidRDefault="00726E2D" w:rsidP="00726E2D">
      <w:pPr>
        <w:spacing w:line="260" w:lineRule="exact"/>
      </w:pPr>
    </w:p>
    <w:p w:rsidR="00726E2D" w:rsidRDefault="00726E2D" w:rsidP="00726E2D">
      <w:pPr>
        <w:spacing w:line="260" w:lineRule="exact"/>
        <w:jc w:val="center"/>
      </w:pPr>
      <w:r>
        <w:t>SCHEDULE OF FEES</w:t>
      </w:r>
    </w:p>
    <w:p w:rsidR="00726E2D" w:rsidRDefault="00726E2D" w:rsidP="00726E2D">
      <w:pPr>
        <w:spacing w:line="260" w:lineRule="exact"/>
        <w:jc w:val="center"/>
      </w:pPr>
    </w:p>
    <w:p w:rsidR="00726E2D" w:rsidRDefault="00726E2D" w:rsidP="00726E2D">
      <w:pPr>
        <w:spacing w:line="260" w:lineRule="exact"/>
        <w:jc w:val="center"/>
      </w:pPr>
      <w:r>
        <w:t>(</w:t>
      </w:r>
      <w:proofErr w:type="gramStart"/>
      <w:r>
        <w:t>as</w:t>
      </w:r>
      <w:proofErr w:type="gramEnd"/>
      <w:r>
        <w:t xml:space="preserve"> in force on [January 1, 2015])</w:t>
      </w:r>
    </w:p>
    <w:p w:rsidR="00726E2D" w:rsidRDefault="00726E2D" w:rsidP="00726E2D"/>
    <w:p w:rsidR="00726E2D" w:rsidRDefault="00726E2D" w:rsidP="00726E2D"/>
    <w:p w:rsidR="00726E2D" w:rsidRDefault="00726E2D" w:rsidP="00726E2D">
      <w:r>
        <w:t>[…]</w:t>
      </w:r>
    </w:p>
    <w:p w:rsidR="00726E2D" w:rsidRDefault="00726E2D" w:rsidP="00726E2D"/>
    <w:p w:rsidR="00726E2D" w:rsidRDefault="00726E2D" w:rsidP="00726E2D">
      <w:r>
        <w:t>VII.</w:t>
      </w:r>
      <w:r>
        <w:tab/>
      </w:r>
      <w:r>
        <w:rPr>
          <w:i/>
        </w:rPr>
        <w:t>Services Provided by the International Bureau</w:t>
      </w:r>
    </w:p>
    <w:p w:rsidR="00726E2D" w:rsidRDefault="00726E2D" w:rsidP="00726E2D"/>
    <w:p w:rsidR="00726E2D" w:rsidRDefault="00726E2D" w:rsidP="00726E2D">
      <w:pPr>
        <w:ind w:left="567" w:hanging="567"/>
      </w:pPr>
      <w:r>
        <w:t>24.</w:t>
      </w:r>
      <w:r>
        <w:tab/>
        <w:t>The International Bureau is authorized to collect a fee, whose amount it shall itself fix, for services not covered by this Schedule of Fees.</w:t>
      </w:r>
    </w:p>
    <w:p w:rsidR="00726E2D" w:rsidRDefault="00726E2D" w:rsidP="00726E2D"/>
    <w:p w:rsidR="008F12B9" w:rsidRDefault="008F12B9" w:rsidP="00726E2D"/>
    <w:p w:rsidR="00160C91" w:rsidRDefault="00160C91" w:rsidP="00160C91"/>
    <w:p w:rsidR="00F4497D" w:rsidRPr="00F4497D" w:rsidRDefault="008537A0" w:rsidP="000F0F48">
      <w:pPr>
        <w:pStyle w:val="Endofdocument-Annex"/>
      </w:pPr>
      <w:r>
        <w:t xml:space="preserve">[End of Annex </w:t>
      </w:r>
      <w:r w:rsidR="00160C91">
        <w:t>V</w:t>
      </w:r>
      <w:r w:rsidR="000F0F48" w:rsidRPr="003E6BFC">
        <w:t xml:space="preserve"> and of document]</w:t>
      </w:r>
    </w:p>
    <w:sectPr w:rsidR="00F4497D" w:rsidRPr="00F4497D" w:rsidSect="002E74F9">
      <w:headerReference w:type="default" r:id="rId21"/>
      <w:headerReference w:type="first" r:id="rId22"/>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4A" w:rsidRDefault="007F3E4A">
      <w:r>
        <w:separator/>
      </w:r>
    </w:p>
  </w:endnote>
  <w:endnote w:type="continuationSeparator" w:id="0">
    <w:p w:rsidR="007F3E4A" w:rsidRDefault="007F3E4A" w:rsidP="003B38C1">
      <w:r>
        <w:separator/>
      </w:r>
    </w:p>
    <w:p w:rsidR="007F3E4A" w:rsidRPr="003B38C1" w:rsidRDefault="007F3E4A" w:rsidP="003B38C1">
      <w:pPr>
        <w:spacing w:after="60"/>
        <w:rPr>
          <w:sz w:val="17"/>
        </w:rPr>
      </w:pPr>
      <w:r>
        <w:rPr>
          <w:sz w:val="17"/>
        </w:rPr>
        <w:t>[Endnote continued from previous page]</w:t>
      </w:r>
    </w:p>
  </w:endnote>
  <w:endnote w:type="continuationNotice" w:id="1">
    <w:p w:rsidR="007F3E4A" w:rsidRPr="003B38C1" w:rsidRDefault="007F3E4A" w:rsidP="003B38C1">
      <w:pPr>
        <w:spacing w:before="60"/>
        <w:jc w:val="right"/>
        <w:rPr>
          <w:sz w:val="17"/>
          <w:szCs w:val="17"/>
        </w:rPr>
      </w:pPr>
      <w:r w:rsidRPr="003B38C1">
        <w:rPr>
          <w:sz w:val="17"/>
          <w:szCs w:val="17"/>
        </w:rPr>
        <w:t>[Endnote continued on next page]</w:t>
      </w:r>
    </w:p>
  </w:endnote>
  <w:endnote w:id="2">
    <w:p w:rsidR="007F3E4A" w:rsidRPr="00010346" w:rsidRDefault="007F3E4A" w:rsidP="008969A2">
      <w:pPr>
        <w:pStyle w:val="EndnoteText"/>
        <w:rPr>
          <w:szCs w:val="18"/>
        </w:rPr>
      </w:pPr>
      <w:r w:rsidRPr="00010346">
        <w:rPr>
          <w:rStyle w:val="EndnoteReference"/>
          <w:szCs w:val="18"/>
        </w:rPr>
        <w:endnoteRef/>
      </w:r>
      <w:r w:rsidRPr="00010346">
        <w:rPr>
          <w:szCs w:val="18"/>
        </w:rPr>
        <w:tab/>
        <w:t xml:space="preserve">Some bibliographic data in respect of international designs are identified by the INID (Internationally agreed Numbers for the Identification of Data) codes, that is, the codes of Standard ST.80 (“Recommendation concerning bibliographic data relating to industrial designs”), available on the web site of the World Intellectual Property Organization (WIPO), at </w:t>
      </w:r>
      <w:hyperlink r:id="rId1" w:history="1">
        <w:r w:rsidRPr="00010346">
          <w:rPr>
            <w:rStyle w:val="Hyperlink"/>
            <w:color w:val="auto"/>
            <w:szCs w:val="18"/>
            <w:u w:val="none"/>
          </w:rPr>
          <w:t>http://www.wipo.int/standards/en/pdf/03-80-01.pdf</w:t>
        </w:r>
      </w:hyperlink>
      <w:r w:rsidRPr="00010346">
        <w:rPr>
          <w:szCs w:val="18"/>
        </w:rPr>
        <w:t>).</w:t>
      </w:r>
    </w:p>
  </w:endnote>
  <w:endnote w:id="3">
    <w:p w:rsidR="007F3E4A" w:rsidRPr="00010346" w:rsidRDefault="007F3E4A" w:rsidP="008969A2">
      <w:pPr>
        <w:pStyle w:val="EndnoteText"/>
        <w:rPr>
          <w:szCs w:val="18"/>
        </w:rPr>
      </w:pPr>
      <w:r w:rsidRPr="00010346">
        <w:rPr>
          <w:rStyle w:val="EndnoteReference"/>
          <w:szCs w:val="18"/>
        </w:rPr>
        <w:endnoteRef/>
      </w:r>
      <w:r w:rsidRPr="00010346">
        <w:rPr>
          <w:szCs w:val="18"/>
        </w:rPr>
        <w:tab/>
        <w:t>The details of the transfer by contract shall be provided only in respect of the Contracting Party(</w:t>
      </w:r>
      <w:proofErr w:type="spellStart"/>
      <w:r w:rsidRPr="00010346">
        <w:rPr>
          <w:szCs w:val="18"/>
        </w:rPr>
        <w:t>ies</w:t>
      </w:r>
      <w:proofErr w:type="spellEnd"/>
      <w:r w:rsidRPr="00010346">
        <w:rPr>
          <w:szCs w:val="18"/>
        </w:rPr>
        <w:t>) to whose Office(s) the present certificate is submitted (list of declarations made by Contracting Parties to the Hague Agreement available at http://www.wipo.int/hague/en/declarations/declarations.html.)</w:t>
      </w:r>
    </w:p>
  </w:endnote>
  <w:endnote w:id="4">
    <w:p w:rsidR="007F3E4A" w:rsidRPr="00010346" w:rsidRDefault="007F3E4A" w:rsidP="008969A2">
      <w:pPr>
        <w:pStyle w:val="EndnoteText"/>
        <w:rPr>
          <w:szCs w:val="18"/>
        </w:rPr>
      </w:pPr>
      <w:r w:rsidRPr="00010346">
        <w:rPr>
          <w:rStyle w:val="EndnoteReference"/>
          <w:szCs w:val="18"/>
        </w:rPr>
        <w:endnoteRef/>
      </w:r>
      <w:r w:rsidRPr="00010346">
        <w:rPr>
          <w:szCs w:val="18"/>
        </w:rPr>
        <w:tab/>
      </w:r>
      <w:proofErr w:type="gramStart"/>
      <w:r w:rsidRPr="00010346">
        <w:rPr>
          <w:szCs w:val="18"/>
        </w:rPr>
        <w:t>Name of the State(s) or intergovernmental organization(s).</w:t>
      </w:r>
      <w:proofErr w:type="gramEnd"/>
    </w:p>
  </w:endnote>
  <w:endnote w:id="5">
    <w:p w:rsidR="007F3E4A" w:rsidRPr="003E6BFC" w:rsidRDefault="007F3E4A" w:rsidP="008969A2">
      <w:pPr>
        <w:pStyle w:val="EndnoteText"/>
        <w:rPr>
          <w:sz w:val="20"/>
        </w:rPr>
      </w:pPr>
      <w:r w:rsidRPr="00010346">
        <w:rPr>
          <w:rStyle w:val="EndnoteReference"/>
          <w:szCs w:val="18"/>
        </w:rPr>
        <w:endnoteRef/>
      </w:r>
      <w:r w:rsidRPr="00010346">
        <w:rPr>
          <w:szCs w:val="18"/>
        </w:rPr>
        <w:tab/>
        <w:t>Indication of the effective date of transfer is a mandatory element under the legislation of [China and the Russian Federation].</w:t>
      </w:r>
    </w:p>
  </w:endnote>
  <w:endnote w:id="6">
    <w:p w:rsidR="007F3E4A" w:rsidRPr="00010346" w:rsidRDefault="007F3E4A" w:rsidP="008969A2">
      <w:pPr>
        <w:pStyle w:val="EndnoteText"/>
        <w:rPr>
          <w:b/>
          <w:i/>
          <w:szCs w:val="18"/>
        </w:rPr>
      </w:pPr>
      <w:r w:rsidRPr="00010346">
        <w:rPr>
          <w:rStyle w:val="EndnoteReference"/>
          <w:szCs w:val="18"/>
        </w:rPr>
        <w:endnoteRef/>
      </w:r>
      <w:r w:rsidRPr="00010346">
        <w:rPr>
          <w:szCs w:val="18"/>
        </w:rPr>
        <w:tab/>
        <w:t xml:space="preserve">Only those industrial designs which have been transferred in respect of the Contracting </w:t>
      </w:r>
      <w:proofErr w:type="gramStart"/>
      <w:r w:rsidRPr="00010346">
        <w:rPr>
          <w:szCs w:val="18"/>
        </w:rPr>
        <w:t>Party(</w:t>
      </w:r>
      <w:proofErr w:type="spellStart"/>
      <w:proofErr w:type="gramEnd"/>
      <w:r w:rsidRPr="00010346">
        <w:rPr>
          <w:szCs w:val="18"/>
        </w:rPr>
        <w:t>ies</w:t>
      </w:r>
      <w:proofErr w:type="spellEnd"/>
      <w:r w:rsidRPr="00010346">
        <w:rPr>
          <w:szCs w:val="18"/>
        </w:rPr>
        <w:t>) to whose Office(s) the present certificate is submitted shall be indicated.</w:t>
      </w:r>
    </w:p>
  </w:endnote>
  <w:endnote w:id="7">
    <w:p w:rsidR="007F3E4A" w:rsidRPr="00010346" w:rsidRDefault="007F3E4A" w:rsidP="008969A2">
      <w:pPr>
        <w:pStyle w:val="EndnoteText"/>
        <w:rPr>
          <w:szCs w:val="18"/>
        </w:rPr>
      </w:pPr>
      <w:r w:rsidRPr="003E6BFC">
        <w:rPr>
          <w:rStyle w:val="EndnoteReference"/>
          <w:sz w:val="20"/>
        </w:rPr>
        <w:endnoteRef/>
      </w:r>
      <w:r w:rsidRPr="003E6BFC">
        <w:rPr>
          <w:sz w:val="20"/>
        </w:rPr>
        <w:tab/>
      </w:r>
      <w:r w:rsidRPr="00010346">
        <w:rPr>
          <w:szCs w:val="18"/>
        </w:rPr>
        <w:t>The names to be indicated under (a) are those which are recorded in the International Register in respect of the international registration(s) to which the present certificate relates.</w:t>
      </w:r>
    </w:p>
  </w:endnote>
  <w:endnote w:id="8">
    <w:p w:rsidR="007F3E4A" w:rsidRPr="00010346" w:rsidRDefault="007F3E4A" w:rsidP="008969A2">
      <w:pPr>
        <w:pStyle w:val="EndnoteText"/>
        <w:rPr>
          <w:szCs w:val="18"/>
        </w:rPr>
      </w:pPr>
      <w:r w:rsidRPr="00010346">
        <w:rPr>
          <w:rStyle w:val="EndnoteReference"/>
          <w:szCs w:val="18"/>
        </w:rPr>
        <w:endnoteRef/>
      </w:r>
      <w:r w:rsidRPr="00010346">
        <w:rPr>
          <w:szCs w:val="18"/>
        </w:rPr>
        <w:t xml:space="preserve"> </w:t>
      </w:r>
      <w:r w:rsidRPr="00010346">
        <w:rPr>
          <w:szCs w:val="18"/>
        </w:rPr>
        <w:tab/>
        <w:t>The words “signature” and “seal” also include the plural form, as the case may be.</w:t>
      </w:r>
    </w:p>
  </w:endnote>
  <w:endnote w:id="9">
    <w:p w:rsidR="007F3E4A" w:rsidRPr="00010346" w:rsidRDefault="007F3E4A" w:rsidP="008969A2">
      <w:pPr>
        <w:pStyle w:val="EndnoteText"/>
        <w:rPr>
          <w:b/>
          <w:i/>
          <w:szCs w:val="18"/>
        </w:rPr>
      </w:pPr>
      <w:r w:rsidRPr="00010346">
        <w:rPr>
          <w:rStyle w:val="EndnoteReference"/>
          <w:szCs w:val="18"/>
        </w:rPr>
        <w:endnoteRef/>
      </w:r>
      <w:r w:rsidRPr="00010346">
        <w:rPr>
          <w:szCs w:val="18"/>
        </w:rPr>
        <w:tab/>
        <w:t>The following Contracting Parties require “signature(s)” and do not accept “seal(s)” unaccompanied by a signature:  [Russian Federation].</w:t>
      </w:r>
    </w:p>
  </w:endnote>
  <w:endnote w:id="10">
    <w:p w:rsidR="007F3E4A" w:rsidRPr="00010346" w:rsidRDefault="007F3E4A" w:rsidP="008969A2">
      <w:pPr>
        <w:pStyle w:val="EndnoteText"/>
        <w:rPr>
          <w:szCs w:val="18"/>
        </w:rPr>
      </w:pPr>
      <w:r w:rsidRPr="00010346">
        <w:rPr>
          <w:rStyle w:val="EndnoteReference"/>
          <w:szCs w:val="18"/>
        </w:rPr>
        <w:endnoteRef/>
      </w:r>
      <w:r w:rsidRPr="00010346">
        <w:rPr>
          <w:szCs w:val="18"/>
        </w:rPr>
        <w:tab/>
        <w:t>The following Contracting Parties require that both the transferor(s) and the transferee(s) sign the present item.</w:t>
      </w:r>
    </w:p>
    <w:p w:rsidR="007F3E4A" w:rsidRPr="00010346" w:rsidRDefault="007F3E4A" w:rsidP="008969A2">
      <w:pPr>
        <w:pStyle w:val="EndnoteText"/>
        <w:spacing w:before="120"/>
        <w:rPr>
          <w:i/>
          <w:szCs w:val="18"/>
          <w:lang w:val="fr-FR"/>
        </w:rPr>
      </w:pPr>
      <w:r w:rsidRPr="00010346">
        <w:rPr>
          <w:rStyle w:val="EndnoteReference"/>
          <w:i/>
          <w:iCs/>
          <w:szCs w:val="18"/>
          <w:lang w:val="fr-FR"/>
        </w:rPr>
        <w:t>1</w:t>
      </w:r>
      <w:r w:rsidRPr="00010346">
        <w:rPr>
          <w:i/>
          <w:szCs w:val="18"/>
          <w:lang w:val="fr-FR"/>
        </w:rPr>
        <w:tab/>
        <w:t>Quelques données bibliographiques concernant les dessins et modèles internationaux sont identifiées par des codes INID (INID signifie “Identification numérique internationale des données bibliographiques”), c’est</w:t>
      </w:r>
      <w:r w:rsidRPr="00010346">
        <w:rPr>
          <w:i/>
          <w:szCs w:val="18"/>
          <w:lang w:val="fr-FR"/>
        </w:rPr>
        <w:noBreakHyphen/>
        <w:t>à</w:t>
      </w:r>
      <w:r w:rsidRPr="00010346">
        <w:rPr>
          <w:i/>
          <w:szCs w:val="18"/>
          <w:lang w:val="fr-FR"/>
        </w:rPr>
        <w:noBreakHyphen/>
        <w:t xml:space="preserve">dire les codes définis dans la norme ST.80 (“Recommandation concernant les données bibliographiques relatives aux dessins et modèles industriels”), qui est disponible sur le site Internet de l’Organisation Mondiale de la Propriété Intellectuelle (OMPI) à l’adresse </w:t>
      </w:r>
      <w:hyperlink r:id="rId2" w:history="1">
        <w:r w:rsidRPr="00010346">
          <w:rPr>
            <w:rStyle w:val="Hyperlink"/>
            <w:i/>
            <w:color w:val="auto"/>
            <w:szCs w:val="18"/>
            <w:u w:val="none"/>
            <w:lang w:val="fr-FR"/>
          </w:rPr>
          <w:t>http://www.wipo.int/standards/fr/pdf/03</w:t>
        </w:r>
        <w:r w:rsidRPr="00010346">
          <w:rPr>
            <w:rStyle w:val="Hyperlink"/>
            <w:i/>
            <w:color w:val="auto"/>
            <w:szCs w:val="18"/>
            <w:u w:val="none"/>
            <w:lang w:val="fr-FR"/>
          </w:rPr>
          <w:noBreakHyphen/>
          <w:t>80</w:t>
        </w:r>
        <w:r w:rsidRPr="00010346">
          <w:rPr>
            <w:rStyle w:val="Hyperlink"/>
            <w:i/>
            <w:color w:val="auto"/>
            <w:szCs w:val="18"/>
            <w:u w:val="none"/>
            <w:lang w:val="fr-FR"/>
          </w:rPr>
          <w:noBreakHyphen/>
          <w:t>01.pdf</w:t>
        </w:r>
      </w:hyperlink>
      <w:r w:rsidRPr="00010346">
        <w:rPr>
          <w:szCs w:val="18"/>
          <w:lang w:val="fr-FR"/>
        </w:rPr>
        <w:t>.</w:t>
      </w:r>
    </w:p>
    <w:p w:rsidR="007F3E4A" w:rsidRPr="00010346" w:rsidRDefault="007F3E4A" w:rsidP="008969A2">
      <w:pPr>
        <w:pStyle w:val="EndnoteText"/>
        <w:rPr>
          <w:i/>
          <w:szCs w:val="18"/>
          <w:lang w:val="fr-FR"/>
        </w:rPr>
      </w:pPr>
      <w:r w:rsidRPr="00010346">
        <w:rPr>
          <w:i/>
          <w:szCs w:val="18"/>
          <w:vertAlign w:val="superscript"/>
          <w:lang w:val="fr-FR"/>
        </w:rPr>
        <w:t>2</w:t>
      </w:r>
      <w:r w:rsidRPr="00010346">
        <w:rPr>
          <w:i/>
          <w:szCs w:val="18"/>
          <w:lang w:val="fr-FR"/>
        </w:rPr>
        <w:tab/>
        <w:t xml:space="preserve">Des renseignements sur la cession par contrat ne doivent être fournis qu’à l’égard de la ou des parties contractantes aux Offices desquelles le présent certificat est présenté (la liste des déclarations faites par les parties contractantes de l’Arrangement de La Haye figure à l’adresse </w:t>
      </w:r>
      <w:hyperlink r:id="rId3" w:history="1">
        <w:r w:rsidRPr="00010346">
          <w:rPr>
            <w:rStyle w:val="Hyperlink"/>
            <w:i/>
            <w:color w:val="auto"/>
            <w:szCs w:val="18"/>
            <w:u w:val="none"/>
            <w:lang w:val="fr-FR"/>
          </w:rPr>
          <w:t>http://www.wipo.int/hague/fr/declarations/declarations.html</w:t>
        </w:r>
      </w:hyperlink>
      <w:r w:rsidRPr="00010346">
        <w:rPr>
          <w:i/>
          <w:szCs w:val="18"/>
          <w:lang w:val="fr-FR"/>
        </w:rPr>
        <w:t>.)</w:t>
      </w:r>
    </w:p>
    <w:p w:rsidR="007F3E4A" w:rsidRPr="00010346" w:rsidRDefault="007F3E4A" w:rsidP="008969A2">
      <w:pPr>
        <w:pStyle w:val="EndnoteText"/>
        <w:rPr>
          <w:szCs w:val="18"/>
          <w:lang w:val="fr-FR"/>
        </w:rPr>
      </w:pPr>
      <w:r w:rsidRPr="00010346">
        <w:rPr>
          <w:i/>
          <w:szCs w:val="18"/>
          <w:vertAlign w:val="superscript"/>
          <w:lang w:val="fr-FR"/>
        </w:rPr>
        <w:t>3</w:t>
      </w:r>
      <w:r w:rsidRPr="00010346">
        <w:rPr>
          <w:i/>
          <w:szCs w:val="18"/>
          <w:lang w:val="fr-FR"/>
        </w:rPr>
        <w:tab/>
        <w:t xml:space="preserve">Nom de l’État ou des États, ou de l’organisation ou </w:t>
      </w:r>
      <w:proofErr w:type="gramStart"/>
      <w:r w:rsidRPr="00010346">
        <w:rPr>
          <w:i/>
          <w:szCs w:val="18"/>
          <w:lang w:val="fr-FR"/>
        </w:rPr>
        <w:t>des organisations intergouvernementale(s</w:t>
      </w:r>
      <w:proofErr w:type="gramEnd"/>
      <w:r w:rsidRPr="00010346">
        <w:rPr>
          <w:i/>
          <w:szCs w:val="18"/>
          <w:lang w:val="fr-FR"/>
        </w:rPr>
        <w:t>)</w:t>
      </w:r>
      <w:r w:rsidRPr="00010346">
        <w:rPr>
          <w:szCs w:val="18"/>
          <w:lang w:val="fr-FR"/>
        </w:rPr>
        <w:t>.</w:t>
      </w:r>
    </w:p>
    <w:p w:rsidR="007F3E4A" w:rsidRPr="00010346" w:rsidRDefault="007F3E4A" w:rsidP="008969A2">
      <w:pPr>
        <w:pStyle w:val="EndnoteText"/>
        <w:rPr>
          <w:i/>
          <w:szCs w:val="18"/>
          <w:lang w:val="fr-FR"/>
        </w:rPr>
      </w:pPr>
      <w:r w:rsidRPr="00010346">
        <w:rPr>
          <w:i/>
          <w:szCs w:val="18"/>
          <w:vertAlign w:val="superscript"/>
          <w:lang w:val="fr-CH"/>
        </w:rPr>
        <w:t>4</w:t>
      </w:r>
      <w:r w:rsidRPr="00010346">
        <w:rPr>
          <w:szCs w:val="18"/>
          <w:lang w:val="fr-CH"/>
        </w:rPr>
        <w:tab/>
      </w:r>
      <w:r w:rsidRPr="00010346">
        <w:rPr>
          <w:i/>
          <w:szCs w:val="18"/>
          <w:lang w:val="fr-CH"/>
        </w:rPr>
        <w:t>L’indication de la date de prise d’effet de la cession est un élément obligatoire selon la législation de [la Chine et la Fédération de Russie]</w:t>
      </w:r>
      <w:r w:rsidRPr="00010346">
        <w:rPr>
          <w:szCs w:val="18"/>
          <w:lang w:val="fr-CH"/>
        </w:rPr>
        <w:t>.</w:t>
      </w:r>
    </w:p>
    <w:p w:rsidR="007F3E4A" w:rsidRPr="00010346" w:rsidRDefault="007F3E4A" w:rsidP="008969A2">
      <w:pPr>
        <w:pStyle w:val="EndnoteText"/>
        <w:rPr>
          <w:i/>
          <w:szCs w:val="18"/>
          <w:lang w:val="fr-FR"/>
        </w:rPr>
      </w:pPr>
    </w:p>
    <w:p w:rsidR="007F3E4A" w:rsidRPr="00010346" w:rsidRDefault="007F3E4A" w:rsidP="008969A2">
      <w:pPr>
        <w:pStyle w:val="EndnoteText"/>
        <w:rPr>
          <w:i/>
          <w:szCs w:val="18"/>
          <w:lang w:val="fr-FR"/>
        </w:rPr>
      </w:pPr>
      <w:r>
        <w:rPr>
          <w:i/>
          <w:szCs w:val="18"/>
          <w:vertAlign w:val="superscript"/>
          <w:lang w:val="fr-FR"/>
        </w:rPr>
        <w:t>5</w:t>
      </w:r>
      <w:r w:rsidRPr="00010346">
        <w:rPr>
          <w:i/>
          <w:szCs w:val="18"/>
          <w:lang w:val="fr-FR"/>
        </w:rPr>
        <w:tab/>
        <w:t>Indiquer uniquement les dessins ou modèles industriels qui ont été cédés à l’égard de la ou des parties contractantes aux Offices desquelles le présent certificat est présenté.</w:t>
      </w:r>
    </w:p>
    <w:p w:rsidR="007F3E4A" w:rsidRPr="00010346" w:rsidRDefault="007F3E4A" w:rsidP="008969A2">
      <w:pPr>
        <w:pStyle w:val="EndnoteText"/>
        <w:rPr>
          <w:i/>
          <w:szCs w:val="18"/>
          <w:lang w:val="fr-FR"/>
        </w:rPr>
      </w:pPr>
      <w:r>
        <w:rPr>
          <w:i/>
          <w:szCs w:val="18"/>
          <w:vertAlign w:val="superscript"/>
          <w:lang w:val="fr-FR"/>
        </w:rPr>
        <w:t>6</w:t>
      </w:r>
      <w:r w:rsidRPr="00010346">
        <w:rPr>
          <w:i/>
          <w:szCs w:val="18"/>
          <w:lang w:val="fr-FR"/>
        </w:rPr>
        <w:tab/>
        <w:t xml:space="preserve">Les noms à indiquer sous a) sont ceux qui sont inscrits au registre international à l’égard de l’enregistrement international </w:t>
      </w:r>
      <w:r w:rsidRPr="00010346">
        <w:rPr>
          <w:szCs w:val="18"/>
          <w:lang w:val="fr-FR"/>
        </w:rPr>
        <w:t>/</w:t>
      </w:r>
      <w:r w:rsidRPr="00010346">
        <w:rPr>
          <w:i/>
          <w:szCs w:val="18"/>
          <w:lang w:val="fr-FR"/>
        </w:rPr>
        <w:t xml:space="preserve"> des enregistrements internationaux au(x)quel(s) a trait le présent certificat.</w:t>
      </w:r>
    </w:p>
    <w:p w:rsidR="007F3E4A" w:rsidRPr="00010346" w:rsidRDefault="007F3E4A" w:rsidP="008969A2">
      <w:pPr>
        <w:pStyle w:val="EndnoteText"/>
        <w:rPr>
          <w:i/>
          <w:szCs w:val="18"/>
          <w:lang w:val="fr-FR"/>
        </w:rPr>
      </w:pPr>
      <w:r>
        <w:rPr>
          <w:i/>
          <w:szCs w:val="18"/>
          <w:vertAlign w:val="superscript"/>
          <w:lang w:val="fr-FR"/>
        </w:rPr>
        <w:t>7</w:t>
      </w:r>
      <w:r w:rsidRPr="00010346">
        <w:rPr>
          <w:i/>
          <w:szCs w:val="18"/>
          <w:lang w:val="fr-FR"/>
        </w:rPr>
        <w:tab/>
        <w:t>Les termes “signature” et “sceau” s’entendent également au pluriel, selon le cas.</w:t>
      </w:r>
    </w:p>
    <w:p w:rsidR="007F3E4A" w:rsidRPr="00010346" w:rsidRDefault="007F3E4A" w:rsidP="008969A2">
      <w:pPr>
        <w:pStyle w:val="EndnoteText"/>
        <w:rPr>
          <w:i/>
          <w:szCs w:val="18"/>
          <w:lang w:val="fr-FR"/>
        </w:rPr>
      </w:pPr>
      <w:r>
        <w:rPr>
          <w:i/>
          <w:szCs w:val="18"/>
          <w:vertAlign w:val="superscript"/>
          <w:lang w:val="fr-FR"/>
        </w:rPr>
        <w:t>8</w:t>
      </w:r>
      <w:r w:rsidRPr="00010346">
        <w:rPr>
          <w:i/>
          <w:szCs w:val="18"/>
          <w:lang w:val="fr-FR"/>
        </w:rPr>
        <w:tab/>
        <w:t>Les parties contractantes suivantes exigent des “signature(s)” et n’acceptent pas les sceaux non accompagnés d’une signature : [Fédération de Russie].</w:t>
      </w:r>
    </w:p>
    <w:p w:rsidR="007F3E4A" w:rsidRPr="00010346" w:rsidRDefault="007F3E4A" w:rsidP="008969A2">
      <w:pPr>
        <w:pStyle w:val="EndnoteText"/>
        <w:rPr>
          <w:i/>
          <w:szCs w:val="18"/>
          <w:lang w:val="fr-FR"/>
        </w:rPr>
      </w:pPr>
      <w:r>
        <w:rPr>
          <w:i/>
          <w:szCs w:val="18"/>
          <w:vertAlign w:val="superscript"/>
          <w:lang w:val="fr-FR"/>
        </w:rPr>
        <w:t>9</w:t>
      </w:r>
      <w:r w:rsidRPr="00010346">
        <w:rPr>
          <w:i/>
          <w:szCs w:val="18"/>
          <w:lang w:val="fr-FR"/>
        </w:rPr>
        <w:tab/>
        <w:t>Les parties contractantes suivantes exigent que le(s) cédant(s) et le(s) cessionnaire(s) signent le présent point.</w:t>
      </w:r>
    </w:p>
    <w:p w:rsidR="007F3E4A" w:rsidRPr="00A87770" w:rsidRDefault="007F3E4A" w:rsidP="008969A2">
      <w:pPr>
        <w:pStyle w:val="EndnoteText"/>
        <w:spacing w:before="120"/>
        <w:rPr>
          <w:b/>
          <w:i/>
          <w:szCs w:val="18"/>
          <w:lang w:val="es-ES_tradnl"/>
        </w:rPr>
      </w:pPr>
      <w:r w:rsidRPr="00836F59">
        <w:rPr>
          <w:i/>
          <w:szCs w:val="18"/>
          <w:vertAlign w:val="superscript"/>
          <w:lang w:val="es-ES_tradnl"/>
        </w:rPr>
        <w:t>1</w:t>
      </w:r>
      <w:r w:rsidRPr="00836F59">
        <w:rPr>
          <w:i/>
          <w:szCs w:val="18"/>
          <w:lang w:val="es-ES_tradnl"/>
        </w:rPr>
        <w:tab/>
      </w:r>
      <w:r w:rsidRPr="00A87770">
        <w:rPr>
          <w:b/>
          <w:i/>
          <w:szCs w:val="18"/>
          <w:lang w:val="es-ES_tradnl"/>
        </w:rPr>
        <w:t xml:space="preserve">Algunos datos bibliográficos relativos a los dibujos y modelos internacionales se identifican con los códigos INID (Identificación Numérica Internacionalmente acordada en materia de Datos bibliográficos), es decir, los códigos de la Norma ST.80 (“Recomendación relativa a los datos bibliográficos sobre dibujos y modelos industriales”), disponible en el sitio Web de la Organización Mundial de la Propiedad Intelectual (OMPI), en </w:t>
      </w:r>
      <w:hyperlink r:id="rId4" w:history="1">
        <w:r w:rsidRPr="00A87770">
          <w:rPr>
            <w:rStyle w:val="Hyperlink"/>
            <w:b/>
            <w:i/>
            <w:color w:val="auto"/>
            <w:szCs w:val="18"/>
            <w:u w:val="none"/>
            <w:lang w:val="es-ES_tradnl"/>
          </w:rPr>
          <w:t>http://www.wipo.int/standards/es/pdf/03-80-01.pdf</w:t>
        </w:r>
      </w:hyperlink>
      <w:r w:rsidRPr="00A87770">
        <w:rPr>
          <w:b/>
          <w:i/>
          <w:szCs w:val="18"/>
          <w:lang w:val="es-ES_tradnl"/>
        </w:rPr>
        <w:t>.</w:t>
      </w:r>
    </w:p>
    <w:p w:rsidR="007F3E4A" w:rsidRPr="00A87770" w:rsidRDefault="007F3E4A" w:rsidP="008969A2">
      <w:pPr>
        <w:pStyle w:val="EndnoteText"/>
        <w:rPr>
          <w:b/>
          <w:i/>
          <w:szCs w:val="18"/>
          <w:lang w:val="es-ES"/>
        </w:rPr>
      </w:pPr>
      <w:r w:rsidRPr="00A87770">
        <w:rPr>
          <w:b/>
          <w:i/>
          <w:szCs w:val="18"/>
          <w:vertAlign w:val="superscript"/>
          <w:lang w:val="es-ES_tradnl"/>
        </w:rPr>
        <w:t>2</w:t>
      </w:r>
      <w:r w:rsidRPr="00A87770">
        <w:rPr>
          <w:b/>
          <w:i/>
          <w:szCs w:val="18"/>
          <w:lang w:val="es-ES_tradnl"/>
        </w:rPr>
        <w:tab/>
      </w:r>
      <w:r w:rsidRPr="00A87770">
        <w:rPr>
          <w:b/>
          <w:i/>
          <w:szCs w:val="18"/>
          <w:lang w:val="es-ES"/>
        </w:rPr>
        <w:t>Los detalles de la transferencia por contrato serán indicados exclusivamente respecto de la(s) Parte(s) Contratante(s) a cuya(s) Oficina(s) se remita el presente certificado (la lista de declaraciones efectuadas por las Partes Contratantes del Arreglo de La Haya puede consultarse en http://www.wipo.int/hague/es/declarations/declarations.html.)</w:t>
      </w:r>
    </w:p>
    <w:p w:rsidR="007F3E4A" w:rsidRPr="00A87770" w:rsidRDefault="007F3E4A" w:rsidP="008969A2">
      <w:pPr>
        <w:pStyle w:val="EndnoteText"/>
        <w:rPr>
          <w:b/>
          <w:szCs w:val="18"/>
          <w:lang w:val="es-ES_tradnl"/>
        </w:rPr>
      </w:pPr>
      <w:r w:rsidRPr="00A87770">
        <w:rPr>
          <w:b/>
          <w:i/>
          <w:szCs w:val="18"/>
          <w:vertAlign w:val="superscript"/>
          <w:lang w:val="es-ES"/>
        </w:rPr>
        <w:t>3</w:t>
      </w:r>
      <w:r w:rsidRPr="00A87770">
        <w:rPr>
          <w:b/>
          <w:i/>
          <w:szCs w:val="18"/>
          <w:lang w:val="es-ES"/>
        </w:rPr>
        <w:tab/>
      </w:r>
      <w:r w:rsidRPr="00A87770">
        <w:rPr>
          <w:b/>
          <w:i/>
          <w:szCs w:val="18"/>
          <w:lang w:val="es-ES_tradnl"/>
        </w:rPr>
        <w:t>Nombre del Estado(s) u Organización(es) Intergubernamental(es)</w:t>
      </w:r>
      <w:r w:rsidRPr="00A87770">
        <w:rPr>
          <w:b/>
          <w:szCs w:val="18"/>
          <w:lang w:val="es-ES_tradnl"/>
        </w:rPr>
        <w:t>.</w:t>
      </w:r>
    </w:p>
    <w:p w:rsidR="007F3E4A" w:rsidRPr="00A87770" w:rsidRDefault="007F3E4A" w:rsidP="008969A2">
      <w:pPr>
        <w:pStyle w:val="EndnoteText"/>
        <w:rPr>
          <w:b/>
          <w:i/>
          <w:szCs w:val="18"/>
          <w:lang w:val="es-ES_tradnl"/>
        </w:rPr>
      </w:pPr>
      <w:r w:rsidRPr="00A87770">
        <w:rPr>
          <w:b/>
          <w:i/>
          <w:szCs w:val="18"/>
          <w:vertAlign w:val="superscript"/>
          <w:lang w:val="es-ES_tradnl"/>
        </w:rPr>
        <w:t>4</w:t>
      </w:r>
      <w:r w:rsidRPr="00A87770">
        <w:rPr>
          <w:b/>
          <w:i/>
          <w:szCs w:val="18"/>
          <w:lang w:val="es-ES_tradnl"/>
        </w:rPr>
        <w:tab/>
        <w:t>La indicación de la fecha efectiva de la transferencia es un elemento obligatorio con arreglo a la legislación de [China y la Federación de Rusia].</w:t>
      </w:r>
    </w:p>
    <w:p w:rsidR="007F3E4A" w:rsidRPr="00A87770" w:rsidRDefault="007F3E4A" w:rsidP="008969A2">
      <w:pPr>
        <w:pStyle w:val="EndnoteText"/>
        <w:rPr>
          <w:b/>
          <w:i/>
          <w:szCs w:val="18"/>
          <w:lang w:val="es-ES"/>
        </w:rPr>
      </w:pPr>
      <w:r w:rsidRPr="00A87770">
        <w:rPr>
          <w:b/>
          <w:i/>
          <w:szCs w:val="18"/>
          <w:vertAlign w:val="superscript"/>
          <w:lang w:val="es-ES_tradnl"/>
        </w:rPr>
        <w:t>5</w:t>
      </w:r>
      <w:r w:rsidRPr="00A87770">
        <w:rPr>
          <w:b/>
          <w:i/>
          <w:szCs w:val="18"/>
          <w:lang w:val="es-ES_tradnl"/>
        </w:rPr>
        <w:tab/>
      </w:r>
      <w:r w:rsidRPr="00A87770">
        <w:rPr>
          <w:b/>
          <w:i/>
          <w:szCs w:val="18"/>
          <w:lang w:val="es-ES"/>
        </w:rPr>
        <w:t>Sólo se indicarán los dibujos o modelos industriales que hayan sido transferidos respecto de la(s) Parte(s) Contratante(s) a cuya(s) Oficina(s) se remita el presente certificado.</w:t>
      </w:r>
    </w:p>
    <w:p w:rsidR="007F3E4A" w:rsidRPr="00A87770" w:rsidRDefault="007F3E4A" w:rsidP="008969A2">
      <w:pPr>
        <w:pStyle w:val="EndnoteText"/>
        <w:rPr>
          <w:b/>
          <w:i/>
          <w:szCs w:val="18"/>
          <w:lang w:val="es-ES"/>
        </w:rPr>
      </w:pPr>
      <w:r w:rsidRPr="00A87770">
        <w:rPr>
          <w:b/>
          <w:i/>
          <w:szCs w:val="18"/>
          <w:vertAlign w:val="superscript"/>
          <w:lang w:val="es-ES"/>
        </w:rPr>
        <w:t>6</w:t>
      </w:r>
      <w:r w:rsidRPr="00A87770">
        <w:rPr>
          <w:b/>
          <w:i/>
          <w:szCs w:val="18"/>
          <w:lang w:val="es-ES"/>
        </w:rPr>
        <w:tab/>
        <w:t>Los nombres y apellidos que se han de indicar en a) son los que están inscritos en el Registro Internacional respecto de los registros internacionales a los que se refiere el presente certificado.</w:t>
      </w:r>
    </w:p>
    <w:p w:rsidR="007F3E4A" w:rsidRPr="00A87770" w:rsidRDefault="007F3E4A" w:rsidP="008969A2">
      <w:pPr>
        <w:pStyle w:val="EndnoteText"/>
        <w:rPr>
          <w:b/>
          <w:i/>
          <w:szCs w:val="18"/>
          <w:lang w:val="es-ES_tradnl"/>
        </w:rPr>
      </w:pPr>
      <w:r w:rsidRPr="00A87770">
        <w:rPr>
          <w:b/>
          <w:i/>
          <w:szCs w:val="18"/>
          <w:vertAlign w:val="superscript"/>
          <w:lang w:val="es-ES_tradnl"/>
        </w:rPr>
        <w:t>7</w:t>
      </w:r>
      <w:r w:rsidRPr="00A87770">
        <w:rPr>
          <w:b/>
          <w:i/>
          <w:szCs w:val="18"/>
          <w:lang w:val="es-ES_tradnl"/>
        </w:rPr>
        <w:tab/>
        <w:t>Las palabras “firma” y “sello” se entienden también en su forma plural, según proceda.</w:t>
      </w:r>
    </w:p>
    <w:p w:rsidR="007F3E4A" w:rsidRPr="00A87770" w:rsidRDefault="007F3E4A" w:rsidP="008969A2">
      <w:pPr>
        <w:pStyle w:val="EndnoteText"/>
        <w:rPr>
          <w:b/>
          <w:i/>
          <w:szCs w:val="18"/>
          <w:lang w:val="es-ES_tradnl"/>
        </w:rPr>
      </w:pPr>
      <w:r w:rsidRPr="00A87770">
        <w:rPr>
          <w:b/>
          <w:i/>
          <w:szCs w:val="18"/>
          <w:vertAlign w:val="superscript"/>
          <w:lang w:val="es-ES"/>
        </w:rPr>
        <w:t>8</w:t>
      </w:r>
      <w:r w:rsidRPr="00A87770">
        <w:rPr>
          <w:b/>
          <w:i/>
          <w:szCs w:val="18"/>
          <w:lang w:val="es-ES"/>
        </w:rPr>
        <w:tab/>
      </w:r>
      <w:r w:rsidRPr="00A87770">
        <w:rPr>
          <w:b/>
          <w:i/>
          <w:szCs w:val="18"/>
          <w:lang w:val="es-ES_tradnl"/>
        </w:rPr>
        <w:t>Las Partes Contratantes enumeradas a continuación exigen la firma y no aceptan estampado de sello alguno que no vaya acompañado de una firma</w:t>
      </w:r>
      <w:proofErr w:type="gramStart"/>
      <w:r w:rsidRPr="00A87770">
        <w:rPr>
          <w:b/>
          <w:i/>
          <w:szCs w:val="18"/>
          <w:lang w:val="es-ES_tradnl"/>
        </w:rPr>
        <w:t>:  [</w:t>
      </w:r>
      <w:proofErr w:type="gramEnd"/>
      <w:r w:rsidRPr="00A87770">
        <w:rPr>
          <w:b/>
          <w:i/>
          <w:szCs w:val="18"/>
          <w:lang w:val="es-ES_tradnl"/>
        </w:rPr>
        <w:t>Federación de Rusia].</w:t>
      </w:r>
    </w:p>
    <w:p w:rsidR="007F3E4A" w:rsidRPr="00A87770" w:rsidRDefault="007F3E4A" w:rsidP="008969A2">
      <w:pPr>
        <w:pStyle w:val="EndnoteText"/>
        <w:rPr>
          <w:b/>
          <w:i/>
          <w:szCs w:val="18"/>
          <w:lang w:val="es-ES_tradnl"/>
        </w:rPr>
      </w:pPr>
      <w:r w:rsidRPr="00A87770">
        <w:rPr>
          <w:b/>
          <w:i/>
          <w:szCs w:val="18"/>
          <w:vertAlign w:val="superscript"/>
          <w:lang w:val="es-ES_tradnl"/>
        </w:rPr>
        <w:t>9</w:t>
      </w:r>
      <w:r w:rsidRPr="00A87770">
        <w:rPr>
          <w:b/>
          <w:i/>
          <w:szCs w:val="18"/>
          <w:lang w:val="es-ES_tradnl"/>
        </w:rPr>
        <w:tab/>
        <w:t>Las siguientes Partes Contratantes exigen que tanto el cedente como el cesionario rellene el presente apartado.</w:t>
      </w:r>
    </w:p>
    <w:p w:rsidR="007F3E4A" w:rsidRDefault="007F3E4A" w:rsidP="008969A2">
      <w:pPr>
        <w:pStyle w:val="Endofdocument-Annex"/>
        <w:rPr>
          <w:lang w:val="es-ES_tradnl"/>
        </w:rPr>
      </w:pPr>
    </w:p>
    <w:p w:rsidR="007F3E4A" w:rsidRDefault="007F3E4A" w:rsidP="008969A2">
      <w:pPr>
        <w:pStyle w:val="Endofdocument-Annex"/>
        <w:rPr>
          <w:lang w:val="es-ES_tradnl"/>
        </w:rPr>
      </w:pPr>
    </w:p>
    <w:p w:rsidR="007F3E4A" w:rsidRPr="00397F5F" w:rsidRDefault="007F3E4A" w:rsidP="008969A2">
      <w:pPr>
        <w:pStyle w:val="Endofdocument-Annex"/>
        <w:rPr>
          <w:lang w:val="es-ES_tradnl"/>
        </w:rPr>
      </w:pPr>
    </w:p>
    <w:p w:rsidR="007F3E4A" w:rsidRPr="00397F5F" w:rsidRDefault="007F3E4A" w:rsidP="008969A2">
      <w:pPr>
        <w:pStyle w:val="Endofdocument-Annex"/>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Pr="001646C8" w:rsidRDefault="007F3E4A" w:rsidP="001F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4A" w:rsidRDefault="007F3E4A">
      <w:r>
        <w:separator/>
      </w:r>
    </w:p>
  </w:footnote>
  <w:footnote w:type="continuationSeparator" w:id="0">
    <w:p w:rsidR="007F3E4A" w:rsidRDefault="007F3E4A" w:rsidP="008B60B2">
      <w:r>
        <w:separator/>
      </w:r>
    </w:p>
    <w:p w:rsidR="007F3E4A" w:rsidRPr="00ED77FB" w:rsidRDefault="007F3E4A" w:rsidP="008B60B2">
      <w:pPr>
        <w:spacing w:after="60"/>
        <w:rPr>
          <w:sz w:val="17"/>
          <w:szCs w:val="17"/>
        </w:rPr>
      </w:pPr>
      <w:r w:rsidRPr="00ED77FB">
        <w:rPr>
          <w:sz w:val="17"/>
          <w:szCs w:val="17"/>
        </w:rPr>
        <w:t>[Footnote continued from previous page]</w:t>
      </w:r>
    </w:p>
  </w:footnote>
  <w:footnote w:type="continuationNotice" w:id="1">
    <w:p w:rsidR="007F3E4A" w:rsidRPr="00ED77FB" w:rsidRDefault="007F3E4A" w:rsidP="008B60B2">
      <w:pPr>
        <w:spacing w:before="60"/>
        <w:jc w:val="right"/>
        <w:rPr>
          <w:sz w:val="17"/>
          <w:szCs w:val="17"/>
        </w:rPr>
      </w:pPr>
      <w:r w:rsidRPr="00ED77FB">
        <w:rPr>
          <w:sz w:val="17"/>
          <w:szCs w:val="17"/>
        </w:rPr>
        <w:t>[Footnote continued on next page]</w:t>
      </w:r>
    </w:p>
  </w:footnote>
  <w:footnote w:id="2">
    <w:p w:rsidR="007F3E4A" w:rsidRPr="00C45CEE" w:rsidRDefault="007F3E4A" w:rsidP="004B7F28">
      <w:pPr>
        <w:pStyle w:val="FootnoteText"/>
      </w:pPr>
      <w:r>
        <w:rPr>
          <w:rStyle w:val="FootnoteReference"/>
        </w:rPr>
        <w:footnoteRef/>
      </w:r>
      <w:r>
        <w:t xml:space="preserve"> </w:t>
      </w:r>
      <w:r>
        <w:tab/>
        <w:t>The Summary by the Chair is available in document H/LD/WG/4</w:t>
      </w:r>
      <w:r w:rsidRPr="00F13CE6">
        <w:t xml:space="preserve">/6 </w:t>
      </w:r>
      <w:r>
        <w:t xml:space="preserve">on the WIPO web site at </w:t>
      </w:r>
      <w:r w:rsidRPr="009C6684">
        <w:t>http://www.wipo.int/meetings/en/details.jsp?meeting_id=32042</w:t>
      </w:r>
      <w:r>
        <w:rPr>
          <w:color w:val="FF0000"/>
        </w:rPr>
        <w:t>.</w:t>
      </w:r>
    </w:p>
  </w:footnote>
  <w:footnote w:id="3">
    <w:p w:rsidR="007F3E4A" w:rsidRPr="007D5AF5" w:rsidRDefault="007F3E4A" w:rsidP="004B7F28">
      <w:pPr>
        <w:pStyle w:val="FootnoteText"/>
      </w:pPr>
      <w:r>
        <w:rPr>
          <w:rStyle w:val="FootnoteReference"/>
        </w:rPr>
        <w:footnoteRef/>
      </w:r>
      <w:r>
        <w:t xml:space="preserve"> </w:t>
      </w:r>
      <w:r>
        <w:tab/>
        <w:t xml:space="preserve">Document H/LD/WG/4/4, entitled “Revised Proposal for a Standard Document for the Purpose of Article 16(2) of the 1999 Act of </w:t>
      </w:r>
      <w:proofErr w:type="gramStart"/>
      <w:r>
        <w:t>the</w:t>
      </w:r>
      <w:proofErr w:type="gramEnd"/>
      <w:r>
        <w:t xml:space="preserve"> Hague Agreement and its Possible Submission through the intermediary of the International Bureau”, is available on the WIPO web site at </w:t>
      </w:r>
      <w:r w:rsidRPr="00D62DFA">
        <w:t>http://www.wipo.int/meetings/en/details.jsp?meeting_id=32042</w:t>
      </w:r>
      <w:r>
        <w:t>.</w:t>
      </w:r>
    </w:p>
  </w:footnote>
  <w:footnote w:id="4">
    <w:p w:rsidR="007F3E4A" w:rsidRPr="000C3E2B" w:rsidRDefault="007F3E4A" w:rsidP="004B7F28">
      <w:pPr>
        <w:pStyle w:val="FootnoteText"/>
      </w:pPr>
      <w:r>
        <w:rPr>
          <w:rStyle w:val="FootnoteReference"/>
        </w:rPr>
        <w:footnoteRef/>
      </w:r>
      <w:r>
        <w:t xml:space="preserve"> </w:t>
      </w:r>
      <w:r w:rsidRPr="00B672BE">
        <w:tab/>
        <w:t>In the fourth session of the Working Group, the Delegation of Denmark informed the Working Group that the withdrawal of the said declaration by Denmark was underway.</w:t>
      </w:r>
    </w:p>
  </w:footnote>
  <w:footnote w:id="5">
    <w:p w:rsidR="007F3E4A" w:rsidRDefault="007F3E4A" w:rsidP="00E64A3F">
      <w:pPr>
        <w:pStyle w:val="FootnoteText"/>
      </w:pPr>
      <w:r>
        <w:rPr>
          <w:rStyle w:val="FootnoteReference"/>
        </w:rPr>
        <w:footnoteRef/>
      </w:r>
      <w:r>
        <w:t xml:space="preserve"> </w:t>
      </w:r>
      <w:r>
        <w:tab/>
        <w:t>Article 16(2) of the 1999 Act reads as follows:</w:t>
      </w:r>
    </w:p>
    <w:p w:rsidR="007F3E4A" w:rsidRPr="00632784" w:rsidRDefault="007F3E4A" w:rsidP="00E64A3F">
      <w:pPr>
        <w:pStyle w:val="FootnoteText"/>
        <w:ind w:left="567"/>
      </w:pPr>
      <w:r>
        <w:rPr>
          <w:szCs w:val="18"/>
          <w:lang w:val="en"/>
        </w:rPr>
        <w:t>“</w:t>
      </w:r>
      <w:r w:rsidRPr="00632784">
        <w:rPr>
          <w:szCs w:val="18"/>
          <w:lang w:val="en"/>
        </w:rPr>
        <w:t>(2) [</w:t>
      </w:r>
      <w:r w:rsidRPr="00632784">
        <w:rPr>
          <w:iCs/>
          <w:szCs w:val="18"/>
          <w:lang w:val="en"/>
        </w:rPr>
        <w:t>Effect of Recording in International Register</w:t>
      </w:r>
      <w:r w:rsidRPr="00632784">
        <w:rPr>
          <w:szCs w:val="18"/>
          <w:lang w:val="en"/>
        </w:rPr>
        <w:t>] Any recording referred to in items (</w:t>
      </w:r>
      <w:proofErr w:type="spellStart"/>
      <w:r w:rsidRPr="00632784">
        <w:rPr>
          <w:szCs w:val="18"/>
          <w:lang w:val="en"/>
        </w:rPr>
        <w:t>i</w:t>
      </w:r>
      <w:proofErr w:type="spellEnd"/>
      <w:r w:rsidRPr="00632784">
        <w:rPr>
          <w:szCs w:val="18"/>
          <w:lang w:val="en"/>
        </w:rPr>
        <w:t>), (ii), (iv), (v), (vi) and (vii) of paragraph (1) shall have the same effect as if it had been made in the Register of the Office of each of the Contracting Parties concerned, except that a Contracting Party may, in a declaration, notify the Director General that a recording referred to in item (</w:t>
      </w:r>
      <w:proofErr w:type="spellStart"/>
      <w:r w:rsidRPr="00632784">
        <w:rPr>
          <w:szCs w:val="18"/>
          <w:lang w:val="en"/>
        </w:rPr>
        <w:t>i</w:t>
      </w:r>
      <w:proofErr w:type="spellEnd"/>
      <w:r w:rsidRPr="00632784">
        <w:rPr>
          <w:szCs w:val="18"/>
          <w:lang w:val="en"/>
        </w:rPr>
        <w:t>) of paragraph (1) shall not have that effect in that Contracting Party until the Office of that Contracting Party has received the statements or documents specified in that declaration.</w:t>
      </w:r>
      <w:r>
        <w:t>”</w:t>
      </w:r>
    </w:p>
  </w:footnote>
  <w:footnote w:id="6">
    <w:p w:rsidR="007F3E4A" w:rsidRPr="006A4B53" w:rsidRDefault="007F3E4A" w:rsidP="004B7F28">
      <w:pPr>
        <w:pStyle w:val="FootnoteText"/>
      </w:pPr>
      <w:r>
        <w:rPr>
          <w:rStyle w:val="FootnoteReference"/>
        </w:rPr>
        <w:footnoteRef/>
      </w:r>
      <w:r>
        <w:tab/>
      </w:r>
      <w:r w:rsidRPr="001E7357">
        <w:rPr>
          <w:szCs w:val="18"/>
        </w:rPr>
        <w:t>See Records of the Diplomatic Conference, paragraphs</w:t>
      </w:r>
      <w:r>
        <w:rPr>
          <w:szCs w:val="18"/>
        </w:rPr>
        <w:t> </w:t>
      </w:r>
      <w:r w:rsidRPr="001E7357">
        <w:rPr>
          <w:szCs w:val="18"/>
        </w:rPr>
        <w:t>811</w:t>
      </w:r>
      <w:r>
        <w:rPr>
          <w:szCs w:val="18"/>
        </w:rPr>
        <w:t xml:space="preserve"> and </w:t>
      </w:r>
      <w:r w:rsidRPr="001E7357">
        <w:rPr>
          <w:szCs w:val="18"/>
        </w:rPr>
        <w:t>812, p.</w:t>
      </w:r>
      <w:r>
        <w:rPr>
          <w:szCs w:val="18"/>
        </w:rPr>
        <w:t> </w:t>
      </w:r>
      <w:r w:rsidRPr="001E7357">
        <w:rPr>
          <w:szCs w:val="18"/>
        </w:rPr>
        <w:t>482</w:t>
      </w:r>
      <w:r>
        <w:rPr>
          <w:szCs w:val="18"/>
        </w:rPr>
        <w:t>.</w:t>
      </w:r>
    </w:p>
  </w:footnote>
  <w:footnote w:id="7">
    <w:p w:rsidR="007F3E4A" w:rsidRPr="00F5631D" w:rsidRDefault="007F3E4A" w:rsidP="004B7F28">
      <w:pPr>
        <w:pStyle w:val="FootnoteText"/>
      </w:pPr>
      <w:r>
        <w:rPr>
          <w:rStyle w:val="FootnoteReference"/>
        </w:rPr>
        <w:footnoteRef/>
      </w:r>
      <w:r>
        <w:t xml:space="preserve"> </w:t>
      </w:r>
      <w:r>
        <w:tab/>
        <w:t xml:space="preserve">Document H/LD/WG/4/3, entitled “Public Availability of Information Relating to Amendments to an Industrial Design that is the Subject of an International Registration Following a Procedure </w:t>
      </w:r>
      <w:proofErr w:type="gramStart"/>
      <w:r>
        <w:t>Before</w:t>
      </w:r>
      <w:proofErr w:type="gramEnd"/>
      <w:r>
        <w:t xml:space="preserve"> an Office”, is available on the WIPO web site at </w:t>
      </w:r>
      <w:r w:rsidRPr="00F5631D">
        <w:t>http://www.wipo.int/meetings/en/details.jsp?meeting_id=32042</w:t>
      </w:r>
      <w:r>
        <w:t>.</w:t>
      </w:r>
    </w:p>
  </w:footnote>
  <w:footnote w:id="8">
    <w:p w:rsidR="007F3E4A" w:rsidRPr="000F003E" w:rsidRDefault="007F3E4A" w:rsidP="004B7F28">
      <w:pPr>
        <w:autoSpaceDE w:val="0"/>
        <w:autoSpaceDN w:val="0"/>
        <w:adjustRightInd w:val="0"/>
      </w:pPr>
      <w:r w:rsidRPr="000F003E">
        <w:rPr>
          <w:rStyle w:val="FootnoteReference"/>
        </w:rPr>
        <w:footnoteRef/>
      </w:r>
      <w:r w:rsidRPr="000F003E">
        <w:rPr>
          <w:sz w:val="18"/>
          <w:szCs w:val="18"/>
        </w:rPr>
        <w:t xml:space="preserve"> </w:t>
      </w:r>
      <w:r w:rsidRPr="000F003E">
        <w:tab/>
      </w:r>
      <w:r w:rsidRPr="000F003E">
        <w:rPr>
          <w:rFonts w:eastAsia="Times New Roman"/>
          <w:sz w:val="18"/>
          <w:szCs w:val="18"/>
          <w:lang w:eastAsia="ja-JP"/>
        </w:rPr>
        <w:t xml:space="preserve">The issuance of a statement of grant of protection under Rule </w:t>
      </w:r>
      <w:proofErr w:type="gramStart"/>
      <w:r w:rsidRPr="000F003E">
        <w:rPr>
          <w:rFonts w:eastAsia="Times New Roman"/>
          <w:sz w:val="18"/>
          <w:szCs w:val="18"/>
          <w:lang w:eastAsia="ja-JP"/>
        </w:rPr>
        <w:t>18</w:t>
      </w:r>
      <w:r w:rsidRPr="000F003E">
        <w:rPr>
          <w:rFonts w:eastAsia="Times New Roman"/>
          <w:i/>
          <w:iCs/>
          <w:sz w:val="18"/>
          <w:szCs w:val="18"/>
          <w:lang w:eastAsia="ja-JP"/>
        </w:rPr>
        <w:t>bis</w:t>
      </w:r>
      <w:r w:rsidRPr="000F003E">
        <w:rPr>
          <w:rFonts w:eastAsia="Times New Roman"/>
          <w:sz w:val="18"/>
          <w:szCs w:val="18"/>
          <w:lang w:eastAsia="ja-JP"/>
        </w:rPr>
        <w:t>(</w:t>
      </w:r>
      <w:proofErr w:type="gramEnd"/>
      <w:r w:rsidRPr="000F003E">
        <w:rPr>
          <w:rFonts w:eastAsia="Times New Roman"/>
          <w:sz w:val="18"/>
          <w:szCs w:val="18"/>
          <w:lang w:eastAsia="ja-JP"/>
        </w:rPr>
        <w:t xml:space="preserve">1) is optional.  The issuance of a statement of grant of protection under Rule </w:t>
      </w:r>
      <w:proofErr w:type="gramStart"/>
      <w:r w:rsidRPr="000F003E">
        <w:rPr>
          <w:rFonts w:eastAsia="Times New Roman"/>
          <w:sz w:val="18"/>
          <w:szCs w:val="18"/>
          <w:lang w:eastAsia="ja-JP"/>
        </w:rPr>
        <w:t>18</w:t>
      </w:r>
      <w:r w:rsidRPr="000F003E">
        <w:rPr>
          <w:rFonts w:eastAsia="Times New Roman"/>
          <w:i/>
          <w:iCs/>
          <w:sz w:val="18"/>
          <w:szCs w:val="18"/>
          <w:lang w:eastAsia="ja-JP"/>
        </w:rPr>
        <w:t>bis</w:t>
      </w:r>
      <w:r w:rsidRPr="000F003E">
        <w:rPr>
          <w:rFonts w:eastAsia="Times New Roman"/>
          <w:sz w:val="18"/>
          <w:szCs w:val="18"/>
          <w:lang w:eastAsia="ja-JP"/>
        </w:rPr>
        <w:t>(</w:t>
      </w:r>
      <w:proofErr w:type="gramEnd"/>
      <w:r w:rsidRPr="000F003E">
        <w:rPr>
          <w:rFonts w:eastAsia="Times New Roman"/>
          <w:sz w:val="18"/>
          <w:szCs w:val="18"/>
          <w:lang w:eastAsia="ja-JP"/>
        </w:rPr>
        <w:t>2) or a notification of withdrawal of refusal under Rule 18(4) is mandatory.   The difference between the latter two Rules is only the “form” of communication.  When adopting Article</w:t>
      </w:r>
      <w:r>
        <w:rPr>
          <w:rFonts w:eastAsia="Times New Roman"/>
          <w:sz w:val="18"/>
          <w:szCs w:val="18"/>
          <w:lang w:eastAsia="ja-JP"/>
        </w:rPr>
        <w:t> </w:t>
      </w:r>
      <w:r w:rsidRPr="000F003E">
        <w:rPr>
          <w:rFonts w:eastAsia="Times New Roman"/>
          <w:sz w:val="18"/>
          <w:szCs w:val="18"/>
          <w:lang w:eastAsia="ja-JP"/>
        </w:rPr>
        <w:t>12(4), Article 14(2</w:t>
      </w:r>
      <w:proofErr w:type="gramStart"/>
      <w:r w:rsidRPr="000F003E">
        <w:rPr>
          <w:rFonts w:eastAsia="Times New Roman"/>
          <w:sz w:val="18"/>
          <w:szCs w:val="18"/>
          <w:lang w:eastAsia="ja-JP"/>
        </w:rPr>
        <w:t>)(</w:t>
      </w:r>
      <w:proofErr w:type="gramEnd"/>
      <w:r w:rsidRPr="000F003E">
        <w:rPr>
          <w:rFonts w:eastAsia="Times New Roman"/>
          <w:sz w:val="18"/>
          <w:szCs w:val="18"/>
          <w:lang w:eastAsia="ja-JP"/>
        </w:rPr>
        <w:t>b) and Rule 18(4), the Diplomatic Conference understood that a withdrawal of refusal by an Office that has communicated a notification of refusal could take the form of a statement to the effect that the Office concerned had decided to accept the effects of the international registration in respect of all or some of the industrial designs which were the subject of the notification of refusal. It was also understood that an Office could, within the period allowed for communicating a notification of refusal, send a statement to the effect that it has decided to accept the effects of the international registration even where it had not communicated such a notification of refusal.</w:t>
      </w:r>
    </w:p>
  </w:footnote>
  <w:footnote w:id="9">
    <w:p w:rsidR="007F3E4A" w:rsidRPr="000F003E" w:rsidRDefault="007F3E4A" w:rsidP="004B7F28">
      <w:pPr>
        <w:pStyle w:val="FootnoteText"/>
      </w:pPr>
      <w:r w:rsidRPr="000F003E">
        <w:rPr>
          <w:rStyle w:val="FootnoteReference"/>
        </w:rPr>
        <w:footnoteRef/>
      </w:r>
      <w:r w:rsidRPr="000F003E">
        <w:t xml:space="preserve"> </w:t>
      </w:r>
      <w:r w:rsidRPr="000F003E">
        <w:tab/>
        <w:t xml:space="preserve">See Rules 18(5), </w:t>
      </w:r>
      <w:proofErr w:type="gramStart"/>
      <w:r w:rsidRPr="000F003E">
        <w:t>18</w:t>
      </w:r>
      <w:r w:rsidRPr="003D7D23">
        <w:rPr>
          <w:i/>
        </w:rPr>
        <w:t>bis</w:t>
      </w:r>
      <w:r w:rsidRPr="000F003E">
        <w:t>(</w:t>
      </w:r>
      <w:proofErr w:type="gramEnd"/>
      <w:r w:rsidRPr="000F003E">
        <w:t>3) and 26(1)(ii) of the Common Regulations.</w:t>
      </w:r>
    </w:p>
  </w:footnote>
  <w:footnote w:id="10">
    <w:p w:rsidR="007F3E4A" w:rsidRPr="000F003E" w:rsidRDefault="007F3E4A" w:rsidP="003D7D23">
      <w:pPr>
        <w:pStyle w:val="FootnoteText"/>
      </w:pPr>
      <w:r w:rsidRPr="000F003E">
        <w:rPr>
          <w:rStyle w:val="FootnoteReference"/>
        </w:rPr>
        <w:footnoteRef/>
      </w:r>
      <w:r w:rsidRPr="000F003E">
        <w:t xml:space="preserve"> </w:t>
      </w:r>
      <w:r w:rsidRPr="000F003E">
        <w:tab/>
        <w:t>Article 14(2)(a) and (b)</w:t>
      </w:r>
      <w:r>
        <w:t xml:space="preserve"> of the 1999 Act</w:t>
      </w:r>
      <w:r w:rsidRPr="000F003E">
        <w:t xml:space="preserve"> read as follows :</w:t>
      </w:r>
      <w:r>
        <w:t xml:space="preserve">  </w:t>
      </w:r>
    </w:p>
    <w:p w:rsidR="007F3E4A" w:rsidRPr="00632784" w:rsidRDefault="007F3E4A" w:rsidP="00400993">
      <w:pPr>
        <w:pStyle w:val="FootnoteText"/>
        <w:numPr>
          <w:ilvl w:val="0"/>
          <w:numId w:val="14"/>
        </w:numPr>
        <w:ind w:left="567" w:firstLine="0"/>
      </w:pPr>
      <w:r w:rsidRPr="00632784">
        <w:rPr>
          <w:lang w:val="en"/>
        </w:rPr>
        <w:t>In each designated Contracting Party the Office of which has not communicated a refusal in accordance with Article 12, the international registration shall have the same effect as a grant of protection for the industrial design under the law of that Contracting Party at the latest from the date of expiration of the period allowed for it to communicate a refusal or, where a Contracting Party has made a corresponding declaration under the Regulations, at the latest at the time specified in that declaration.</w:t>
      </w:r>
    </w:p>
    <w:p w:rsidR="007F3E4A" w:rsidRPr="00632784" w:rsidRDefault="007F3E4A" w:rsidP="00400993">
      <w:pPr>
        <w:pStyle w:val="FootnoteText"/>
        <w:numPr>
          <w:ilvl w:val="0"/>
          <w:numId w:val="14"/>
        </w:numPr>
        <w:ind w:left="567" w:firstLine="0"/>
      </w:pPr>
      <w:r w:rsidRPr="00632784">
        <w:rPr>
          <w:lang w:val="en"/>
        </w:rPr>
        <w:t>Where the Office of a designated Contracting Party has communicated a refusal and has subsequently withdrawn, in part or in whole, that refusal, the international registration shall, to the extent that the refusal is withdrawn, have the same effect in that Contracting Party as a grant of protection for the industrial design under the law of the said Contracting Party at the latest from the date on which the refusal was withdrawn.</w:t>
      </w:r>
      <w:r>
        <w:rPr>
          <w:lang w:val="en"/>
        </w:rPr>
        <w:t>”</w:t>
      </w:r>
    </w:p>
    <w:p w:rsidR="007F3E4A" w:rsidRPr="00632784" w:rsidRDefault="007F3E4A" w:rsidP="00400993">
      <w:pPr>
        <w:pStyle w:val="FootnoteText"/>
        <w:ind w:left="567"/>
      </w:pPr>
      <w:r>
        <w:t>“</w:t>
      </w:r>
      <w:r w:rsidRPr="00632784">
        <w:t>Article 8(1) of the 1960 Act reads  as follows :</w:t>
      </w:r>
    </w:p>
    <w:p w:rsidR="007F3E4A" w:rsidRPr="00632784" w:rsidRDefault="007F3E4A" w:rsidP="00400993">
      <w:pPr>
        <w:pStyle w:val="FootnoteText"/>
        <w:numPr>
          <w:ilvl w:val="0"/>
          <w:numId w:val="15"/>
        </w:numPr>
        <w:ind w:left="567" w:firstLine="0"/>
      </w:pPr>
      <w:r w:rsidRPr="00632784">
        <w:rPr>
          <w:lang w:val="en"/>
        </w:rPr>
        <w:t>Notwithstanding the provisions of Article 7, the national Office of a contracting State whose domestic law provides that the national Office may, on the basis of an administrative ex officio examination or pursuant to an opposition by a third party, refuse protection shall, in case of refusal, notify the International Bureau within six months that the design does not meet the requirements of its domestic law other than the formalities and administrative acts referred to in Article 7(1).</w:t>
      </w:r>
      <w:r>
        <w:rPr>
          <w:lang w:val="en"/>
        </w:rPr>
        <w:t xml:space="preserve"> </w:t>
      </w:r>
      <w:r w:rsidRPr="00632784">
        <w:rPr>
          <w:lang w:val="en"/>
        </w:rPr>
        <w:t xml:space="preserve"> If no such refusal is notified within a period of six months the international deposit shall become effective in that State as from the date of that deposit. However, in a contracting State having a novelty examination, the international deposit, while retaining its priority, shall, if no refusal is notified within a period of six months, become effective from the expiration of the said period unless the domestic law provides for an earlier date for deposits made with its national Office.</w:t>
      </w:r>
      <w:r>
        <w:rPr>
          <w:lang w:val="en"/>
        </w:rPr>
        <w:t>”</w:t>
      </w:r>
    </w:p>
    <w:p w:rsidR="007F3E4A" w:rsidRPr="00632784" w:rsidRDefault="007F3E4A" w:rsidP="00400993">
      <w:pPr>
        <w:pStyle w:val="FootnoteText"/>
        <w:ind w:left="567"/>
      </w:pPr>
    </w:p>
  </w:footnote>
  <w:footnote w:id="11">
    <w:p w:rsidR="007F3E4A" w:rsidRPr="000F7225" w:rsidRDefault="007F3E4A" w:rsidP="000A1AAD">
      <w:pPr>
        <w:pStyle w:val="FootnoteText"/>
      </w:pPr>
      <w:r>
        <w:rPr>
          <w:rStyle w:val="FootnoteReference"/>
        </w:rPr>
        <w:footnoteRef/>
      </w:r>
      <w:r>
        <w:t xml:space="preserve"> </w:t>
      </w:r>
      <w:r>
        <w:tab/>
        <w:t>D</w:t>
      </w:r>
      <w:r w:rsidRPr="00EB6372">
        <w:t>ocument H/LD/WG/</w:t>
      </w:r>
      <w:r>
        <w:t>4</w:t>
      </w:r>
      <w:r w:rsidRPr="00EB6372">
        <w:t>/</w:t>
      </w:r>
      <w:r>
        <w:t>2, entitled “Types of Documents and Other Material Under Rule 7(5</w:t>
      </w:r>
      <w:proofErr w:type="gramStart"/>
      <w:r>
        <w:t>)(</w:t>
      </w:r>
      <w:proofErr w:type="gramEnd"/>
      <w:r>
        <w:t xml:space="preserve">f) and (g) of the Common Regulations and Their Submission Through the Intermediary of the International Bureau”, is available on the WIPO web site at </w:t>
      </w:r>
      <w:r w:rsidRPr="000F7225">
        <w:t>http://www.wipo.int/meetings/en/details.jsp?meeting_id=32042</w:t>
      </w:r>
      <w:r>
        <w:t>.</w:t>
      </w:r>
    </w:p>
  </w:footnote>
  <w:footnote w:id="12">
    <w:p w:rsidR="007F3E4A" w:rsidRPr="004E0B44" w:rsidRDefault="007F3E4A" w:rsidP="00E2589D">
      <w:pPr>
        <w:pStyle w:val="FootnoteText"/>
      </w:pPr>
      <w:r>
        <w:rPr>
          <w:rStyle w:val="FootnoteReference"/>
        </w:rPr>
        <w:footnoteRef/>
      </w:r>
      <w:r>
        <w:t xml:space="preserve"> </w:t>
      </w:r>
      <w:r w:rsidRPr="00F56076">
        <w:tab/>
        <w:t xml:space="preserve">The </w:t>
      </w:r>
      <w:r>
        <w:t>amende</w:t>
      </w:r>
      <w:r w:rsidRPr="00F56076">
        <w:t xml:space="preserve">d Administrative Instructions came into effect on July 1, 2014. </w:t>
      </w:r>
      <w:r>
        <w:t xml:space="preserve"> See </w:t>
      </w:r>
      <w:r w:rsidRPr="004E0B44">
        <w:t>Information Notice</w:t>
      </w:r>
      <w:r>
        <w:t> </w:t>
      </w:r>
      <w:r w:rsidRPr="004E0B44">
        <w:t>No.</w:t>
      </w:r>
      <w:r>
        <w:t> </w:t>
      </w:r>
      <w:r w:rsidRPr="004E0B44">
        <w:t>3</w:t>
      </w:r>
      <w:r>
        <w:t>/</w:t>
      </w:r>
      <w:r w:rsidRPr="004E0B44">
        <w:t>2014, available on the WIPO web site at http://www.wipo.int/hague/en/notices/.</w:t>
      </w:r>
    </w:p>
  </w:footnote>
  <w:footnote w:id="13">
    <w:p w:rsidR="007F3E4A" w:rsidRPr="004F645D" w:rsidRDefault="007F3E4A" w:rsidP="00E2589D">
      <w:pPr>
        <w:pStyle w:val="FootnoteText"/>
        <w:rPr>
          <w:szCs w:val="18"/>
        </w:rPr>
      </w:pPr>
      <w:r>
        <w:rPr>
          <w:rStyle w:val="FootnoteReference"/>
        </w:rPr>
        <w:footnoteRef/>
      </w:r>
      <w:r>
        <w:t xml:space="preserve"> </w:t>
      </w:r>
      <w:r w:rsidRPr="001A6BBC">
        <w:tab/>
      </w:r>
      <w:r w:rsidRPr="004F645D">
        <w:rPr>
          <w:szCs w:val="18"/>
        </w:rPr>
        <w:t>Item 9, “Special Services” of the Sch</w:t>
      </w:r>
      <w:r>
        <w:rPr>
          <w:szCs w:val="18"/>
        </w:rPr>
        <w:t>edule of Fees under the Madrid S</w:t>
      </w:r>
      <w:r w:rsidRPr="004F645D">
        <w:rPr>
          <w:szCs w:val="18"/>
        </w:rPr>
        <w:t>ystem reads as follows:</w:t>
      </w:r>
    </w:p>
    <w:p w:rsidR="007F3E4A" w:rsidRPr="00836F59" w:rsidRDefault="007F3E4A" w:rsidP="00E2589D">
      <w:pPr>
        <w:pStyle w:val="FootnoteText"/>
        <w:ind w:left="567"/>
        <w:rPr>
          <w:i/>
          <w:szCs w:val="18"/>
        </w:rPr>
      </w:pPr>
      <w:r w:rsidRPr="00836F59">
        <w:rPr>
          <w:i/>
          <w:szCs w:val="18"/>
        </w:rPr>
        <w:t>“The International Bureau is authorized to collect a fee, whose amount it shall itself fix, for operations to be performed urgently and for services not covered by this Schedule of Fees.”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Default="007F3E4A" w:rsidP="00477D6B">
    <w:pPr>
      <w:jc w:val="right"/>
    </w:pPr>
    <w:bookmarkStart w:id="6" w:name="Code2"/>
    <w:bookmarkEnd w:id="6"/>
    <w:r>
      <w:t>H/A/34/2</w:t>
    </w:r>
  </w:p>
  <w:p w:rsidR="007F3E4A" w:rsidRDefault="007F3E4A" w:rsidP="00477D6B">
    <w:pPr>
      <w:jc w:val="right"/>
    </w:pPr>
    <w:proofErr w:type="gramStart"/>
    <w:r>
      <w:t>page</w:t>
    </w:r>
    <w:proofErr w:type="gramEnd"/>
    <w:r>
      <w:t xml:space="preserve"> </w:t>
    </w:r>
    <w:r>
      <w:fldChar w:fldCharType="begin"/>
    </w:r>
    <w:r>
      <w:instrText xml:space="preserve"> PAGE  \* MERGEFORMAT </w:instrText>
    </w:r>
    <w:r>
      <w:fldChar w:fldCharType="separate"/>
    </w:r>
    <w:r w:rsidR="00A11085">
      <w:rPr>
        <w:noProof/>
      </w:rPr>
      <w:t>7</w:t>
    </w:r>
    <w:r>
      <w:fldChar w:fldCharType="end"/>
    </w:r>
  </w:p>
  <w:p w:rsidR="007F3E4A" w:rsidRDefault="007F3E4A"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Pr="001832FC" w:rsidRDefault="007F3E4A" w:rsidP="001F4158">
    <w:pPr>
      <w:jc w:val="right"/>
      <w:rPr>
        <w:lang w:val="pt-PT"/>
      </w:rPr>
    </w:pPr>
    <w:r w:rsidRPr="001832FC">
      <w:rPr>
        <w:lang w:val="pt-PT"/>
      </w:rPr>
      <w:t>H/</w:t>
    </w:r>
    <w:r>
      <w:rPr>
        <w:lang w:val="pt-PT"/>
      </w:rPr>
      <w:t>A</w:t>
    </w:r>
    <w:r w:rsidRPr="001832FC">
      <w:rPr>
        <w:lang w:val="pt-PT"/>
      </w:rPr>
      <w:t>/</w:t>
    </w:r>
    <w:r>
      <w:rPr>
        <w:lang w:val="pt-PT"/>
      </w:rPr>
      <w:t>34</w:t>
    </w:r>
    <w:r w:rsidRPr="001832FC">
      <w:rPr>
        <w:lang w:val="pt-PT"/>
      </w:rPr>
      <w:t>/</w:t>
    </w:r>
    <w:r>
      <w:rPr>
        <w:lang w:val="pt-PT"/>
      </w:rPr>
      <w:t>2</w:t>
    </w:r>
  </w:p>
  <w:p w:rsidR="007F3E4A" w:rsidRDefault="007F3E4A" w:rsidP="001F4158">
    <w:pPr>
      <w:jc w:val="right"/>
      <w:rPr>
        <w:lang w:val="pt-PT"/>
      </w:rPr>
    </w:pPr>
    <w:r>
      <w:rPr>
        <w:lang w:val="pt-PT"/>
      </w:rPr>
      <w:t>Annex V, page 2</w:t>
    </w:r>
  </w:p>
  <w:p w:rsidR="007F3E4A" w:rsidRPr="001832FC" w:rsidRDefault="007F3E4A" w:rsidP="001F4158">
    <w:pPr>
      <w:jc w:val="right"/>
      <w:rPr>
        <w:lang w:val="pt-PT"/>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Default="007F3E4A" w:rsidP="001F4158">
    <w:pPr>
      <w:pStyle w:val="Header"/>
      <w:jc w:val="right"/>
    </w:pPr>
    <w:r>
      <w:t>H/A/34/2</w:t>
    </w:r>
  </w:p>
  <w:p w:rsidR="007F3E4A" w:rsidRDefault="007F3E4A" w:rsidP="001F4158">
    <w:pPr>
      <w:pStyle w:val="Header"/>
      <w:jc w:val="right"/>
    </w:pPr>
    <w:r>
      <w:t>ANNEX V</w:t>
    </w:r>
  </w:p>
  <w:p w:rsidR="007F3E4A" w:rsidRDefault="007F3E4A" w:rsidP="001F415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Default="007F3E4A" w:rsidP="00477D6B">
    <w:pPr>
      <w:jc w:val="right"/>
    </w:pPr>
    <w:r>
      <w:t>H/A/34/2</w:t>
    </w:r>
  </w:p>
  <w:p w:rsidR="007F3E4A" w:rsidRDefault="007F3E4A" w:rsidP="00477D6B">
    <w:pPr>
      <w:jc w:val="right"/>
    </w:pPr>
    <w:r>
      <w:t xml:space="preserve">Annex I, page </w:t>
    </w:r>
    <w:r>
      <w:fldChar w:fldCharType="begin"/>
    </w:r>
    <w:r>
      <w:instrText xml:space="preserve"> PAGE  \* MERGEFORMAT </w:instrText>
    </w:r>
    <w:r>
      <w:fldChar w:fldCharType="separate"/>
    </w:r>
    <w:r w:rsidR="00B3174D">
      <w:rPr>
        <w:noProof/>
      </w:rPr>
      <w:t>1</w:t>
    </w:r>
    <w:r>
      <w:fldChar w:fldCharType="end"/>
    </w:r>
  </w:p>
  <w:p w:rsidR="007F3E4A" w:rsidRDefault="007F3E4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Default="007F3E4A" w:rsidP="00402BF1">
    <w:pPr>
      <w:pStyle w:val="Header"/>
      <w:jc w:val="right"/>
    </w:pPr>
    <w:r>
      <w:t>H/A/34/2</w:t>
    </w:r>
  </w:p>
  <w:p w:rsidR="007F3E4A" w:rsidRDefault="007F3E4A" w:rsidP="00402BF1">
    <w:pPr>
      <w:pStyle w:val="Header"/>
      <w:jc w:val="right"/>
    </w:pPr>
    <w:r>
      <w:t>ANNEX I</w:t>
    </w:r>
  </w:p>
  <w:p w:rsidR="007F3E4A" w:rsidRDefault="007F3E4A" w:rsidP="00402BF1">
    <w:pPr>
      <w:pStyle w:val="Header"/>
      <w:jc w:val="right"/>
    </w:pPr>
  </w:p>
  <w:p w:rsidR="007F3E4A" w:rsidRDefault="007F3E4A" w:rsidP="00402BF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Pr="001832FC" w:rsidRDefault="007F3E4A" w:rsidP="001F4158">
    <w:pPr>
      <w:jc w:val="right"/>
      <w:rPr>
        <w:lang w:val="pt-PT"/>
      </w:rPr>
    </w:pPr>
    <w:r w:rsidRPr="001832FC">
      <w:rPr>
        <w:lang w:val="pt-PT"/>
      </w:rPr>
      <w:t>H/</w:t>
    </w:r>
    <w:r>
      <w:rPr>
        <w:lang w:val="pt-PT"/>
      </w:rPr>
      <w:t>A</w:t>
    </w:r>
    <w:r w:rsidRPr="001832FC">
      <w:rPr>
        <w:lang w:val="pt-PT"/>
      </w:rPr>
      <w:t>/</w:t>
    </w:r>
    <w:r>
      <w:rPr>
        <w:lang w:val="pt-PT"/>
      </w:rPr>
      <w:t>34</w:t>
    </w:r>
    <w:r w:rsidRPr="001832FC">
      <w:rPr>
        <w:lang w:val="pt-PT"/>
      </w:rPr>
      <w:t>/</w:t>
    </w:r>
    <w:r>
      <w:rPr>
        <w:lang w:val="pt-PT"/>
      </w:rPr>
      <w:t>2</w:t>
    </w:r>
  </w:p>
  <w:p w:rsidR="007F3E4A" w:rsidRDefault="007F3E4A" w:rsidP="001F4158">
    <w:pPr>
      <w:jc w:val="right"/>
      <w:rPr>
        <w:lang w:val="pt-PT"/>
      </w:rPr>
    </w:pPr>
    <w:r w:rsidRPr="001832FC">
      <w:rPr>
        <w:lang w:val="pt-PT"/>
      </w:rPr>
      <w:t>A</w:t>
    </w:r>
    <w:r>
      <w:rPr>
        <w:lang w:val="pt-PT"/>
      </w:rPr>
      <w:t>nnex</w:t>
    </w:r>
    <w:r w:rsidRPr="001832FC">
      <w:rPr>
        <w:lang w:val="pt-PT"/>
      </w:rPr>
      <w:t xml:space="preserve"> II</w:t>
    </w:r>
    <w:r>
      <w:rPr>
        <w:lang w:val="pt-PT"/>
      </w:rPr>
      <w:t xml:space="preserve">, page </w:t>
    </w:r>
    <w:r w:rsidRPr="00D561AC">
      <w:rPr>
        <w:lang w:val="pt-PT"/>
      </w:rPr>
      <w:fldChar w:fldCharType="begin"/>
    </w:r>
    <w:r w:rsidRPr="00D561AC">
      <w:rPr>
        <w:lang w:val="pt-PT"/>
      </w:rPr>
      <w:instrText xml:space="preserve"> PAGE   \* MERGEFORMAT </w:instrText>
    </w:r>
    <w:r w:rsidRPr="00D561AC">
      <w:rPr>
        <w:lang w:val="pt-PT"/>
      </w:rPr>
      <w:fldChar w:fldCharType="separate"/>
    </w:r>
    <w:r w:rsidR="00A11085">
      <w:rPr>
        <w:noProof/>
        <w:lang w:val="pt-PT"/>
      </w:rPr>
      <w:t>8</w:t>
    </w:r>
    <w:r w:rsidRPr="00D561AC">
      <w:rPr>
        <w:noProof/>
        <w:lang w:val="pt-PT"/>
      </w:rPr>
      <w:fldChar w:fldCharType="end"/>
    </w:r>
  </w:p>
  <w:p w:rsidR="007F3E4A" w:rsidRDefault="007F3E4A" w:rsidP="001F4158">
    <w:pPr>
      <w:jc w:val="right"/>
      <w:rPr>
        <w:lang w:val="pt-PT"/>
      </w:rPr>
    </w:pPr>
  </w:p>
  <w:p w:rsidR="007F3E4A" w:rsidRPr="001832FC" w:rsidRDefault="007F3E4A" w:rsidP="001F4158">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Default="007F3E4A" w:rsidP="001F4158">
    <w:pPr>
      <w:pStyle w:val="Header"/>
      <w:jc w:val="right"/>
    </w:pPr>
    <w:r>
      <w:t>H/A/34/2</w:t>
    </w:r>
  </w:p>
  <w:p w:rsidR="007F3E4A" w:rsidRDefault="007F3E4A" w:rsidP="001F4158">
    <w:pPr>
      <w:pStyle w:val="Header"/>
      <w:jc w:val="right"/>
    </w:pPr>
    <w:r>
      <w:t>ANNEX II</w:t>
    </w:r>
  </w:p>
  <w:p w:rsidR="007F3E4A" w:rsidRDefault="007F3E4A" w:rsidP="001F4158">
    <w:pPr>
      <w:pStyle w:val="Header"/>
      <w:jc w:val="right"/>
    </w:pPr>
  </w:p>
  <w:p w:rsidR="007F3E4A" w:rsidRPr="002F59C0" w:rsidRDefault="007F3E4A" w:rsidP="001F4158">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Pr="001832FC" w:rsidRDefault="007F3E4A" w:rsidP="001F4158">
    <w:pPr>
      <w:jc w:val="right"/>
      <w:rPr>
        <w:lang w:val="pt-PT"/>
      </w:rPr>
    </w:pPr>
    <w:r w:rsidRPr="001832FC">
      <w:rPr>
        <w:lang w:val="pt-PT"/>
      </w:rPr>
      <w:t>H/</w:t>
    </w:r>
    <w:r>
      <w:rPr>
        <w:lang w:val="pt-PT"/>
      </w:rPr>
      <w:t>A</w:t>
    </w:r>
    <w:r w:rsidRPr="001832FC">
      <w:rPr>
        <w:lang w:val="pt-PT"/>
      </w:rPr>
      <w:t>/</w:t>
    </w:r>
    <w:r>
      <w:rPr>
        <w:lang w:val="pt-PT"/>
      </w:rPr>
      <w:t>34</w:t>
    </w:r>
    <w:r w:rsidRPr="001832FC">
      <w:rPr>
        <w:lang w:val="pt-PT"/>
      </w:rPr>
      <w:t>/</w:t>
    </w:r>
    <w:r>
      <w:rPr>
        <w:lang w:val="pt-PT"/>
      </w:rPr>
      <w:t>2</w:t>
    </w:r>
  </w:p>
  <w:p w:rsidR="007F3E4A" w:rsidRDefault="007F3E4A" w:rsidP="001F4158">
    <w:pPr>
      <w:jc w:val="right"/>
      <w:rPr>
        <w:lang w:val="pt-PT"/>
      </w:rPr>
    </w:pPr>
    <w:r>
      <w:rPr>
        <w:lang w:val="pt-PT"/>
      </w:rPr>
      <w:t>ANNEX III</w:t>
    </w:r>
  </w:p>
  <w:p w:rsidR="007F3E4A" w:rsidRPr="001832FC" w:rsidRDefault="007F3E4A" w:rsidP="001F4158">
    <w:pPr>
      <w:jc w:val="right"/>
      <w:rPr>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Pr="001832FC" w:rsidRDefault="007F3E4A" w:rsidP="001F4158">
    <w:pPr>
      <w:jc w:val="right"/>
      <w:rPr>
        <w:lang w:val="pt-PT"/>
      </w:rPr>
    </w:pPr>
    <w:r w:rsidRPr="001832FC">
      <w:rPr>
        <w:lang w:val="pt-PT"/>
      </w:rPr>
      <w:t>H/</w:t>
    </w:r>
    <w:r>
      <w:rPr>
        <w:lang w:val="pt-PT"/>
      </w:rPr>
      <w:t>A</w:t>
    </w:r>
    <w:r w:rsidRPr="001832FC">
      <w:rPr>
        <w:lang w:val="pt-PT"/>
      </w:rPr>
      <w:t>/</w:t>
    </w:r>
    <w:r>
      <w:rPr>
        <w:lang w:val="pt-PT"/>
      </w:rPr>
      <w:t>34</w:t>
    </w:r>
    <w:r w:rsidRPr="001832FC">
      <w:rPr>
        <w:lang w:val="pt-PT"/>
      </w:rPr>
      <w:t>/</w:t>
    </w:r>
    <w:r>
      <w:rPr>
        <w:lang w:val="pt-PT"/>
      </w:rPr>
      <w:t>2</w:t>
    </w:r>
  </w:p>
  <w:p w:rsidR="007F3E4A" w:rsidRDefault="007F3E4A" w:rsidP="001F4158">
    <w:pPr>
      <w:jc w:val="right"/>
      <w:rPr>
        <w:lang w:val="pt-PT"/>
      </w:rPr>
    </w:pPr>
    <w:r>
      <w:rPr>
        <w:lang w:val="pt-PT"/>
      </w:rPr>
      <w:t xml:space="preserve">Annex III, page </w:t>
    </w:r>
    <w:r w:rsidRPr="00D561AC">
      <w:rPr>
        <w:lang w:val="pt-PT"/>
      </w:rPr>
      <w:fldChar w:fldCharType="begin"/>
    </w:r>
    <w:r w:rsidRPr="00D561AC">
      <w:rPr>
        <w:lang w:val="pt-PT"/>
      </w:rPr>
      <w:instrText xml:space="preserve"> PAGE   \* MERGEFORMAT </w:instrText>
    </w:r>
    <w:r w:rsidRPr="00D561AC">
      <w:rPr>
        <w:lang w:val="pt-PT"/>
      </w:rPr>
      <w:fldChar w:fldCharType="separate"/>
    </w:r>
    <w:r w:rsidR="00A11085">
      <w:rPr>
        <w:noProof/>
        <w:lang w:val="pt-PT"/>
      </w:rPr>
      <w:t>2</w:t>
    </w:r>
    <w:r w:rsidRPr="00D561AC">
      <w:rPr>
        <w:noProof/>
        <w:lang w:val="pt-PT"/>
      </w:rPr>
      <w:fldChar w:fldCharType="end"/>
    </w:r>
  </w:p>
  <w:p w:rsidR="007F3E4A" w:rsidRPr="001832FC" w:rsidRDefault="007F3E4A" w:rsidP="001F4158">
    <w:pPr>
      <w:jc w:val="right"/>
      <w:rPr>
        <w:lang w:val="pt-P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Pr="001832FC" w:rsidRDefault="007F3E4A" w:rsidP="001F4158">
    <w:pPr>
      <w:jc w:val="right"/>
      <w:rPr>
        <w:lang w:val="pt-PT"/>
      </w:rPr>
    </w:pPr>
    <w:r w:rsidRPr="001832FC">
      <w:rPr>
        <w:lang w:val="pt-PT"/>
      </w:rPr>
      <w:t>H/</w:t>
    </w:r>
    <w:r>
      <w:rPr>
        <w:lang w:val="pt-PT"/>
      </w:rPr>
      <w:t>A</w:t>
    </w:r>
    <w:r w:rsidRPr="001832FC">
      <w:rPr>
        <w:lang w:val="pt-PT"/>
      </w:rPr>
      <w:t>/</w:t>
    </w:r>
    <w:r>
      <w:rPr>
        <w:lang w:val="pt-PT"/>
      </w:rPr>
      <w:t>34</w:t>
    </w:r>
    <w:r w:rsidRPr="001832FC">
      <w:rPr>
        <w:lang w:val="pt-PT"/>
      </w:rPr>
      <w:t>/</w:t>
    </w:r>
    <w:r>
      <w:rPr>
        <w:lang w:val="pt-PT"/>
      </w:rPr>
      <w:t>2</w:t>
    </w:r>
  </w:p>
  <w:p w:rsidR="007F3E4A" w:rsidRDefault="007F3E4A" w:rsidP="001F4158">
    <w:pPr>
      <w:jc w:val="right"/>
      <w:rPr>
        <w:lang w:val="pt-PT"/>
      </w:rPr>
    </w:pPr>
    <w:r>
      <w:rPr>
        <w:lang w:val="pt-PT"/>
      </w:rPr>
      <w:t>Annex IV, page 2</w:t>
    </w:r>
  </w:p>
  <w:p w:rsidR="007F3E4A" w:rsidRPr="001832FC" w:rsidRDefault="007F3E4A" w:rsidP="001F4158">
    <w:pPr>
      <w:jc w:val="right"/>
      <w:rPr>
        <w:lang w:val="pt-PT"/>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4A" w:rsidRDefault="007F3E4A" w:rsidP="001F4158">
    <w:pPr>
      <w:pStyle w:val="Header"/>
      <w:jc w:val="right"/>
    </w:pPr>
    <w:r>
      <w:t>H/A/34/2</w:t>
    </w:r>
  </w:p>
  <w:p w:rsidR="007F3E4A" w:rsidRDefault="007F3E4A" w:rsidP="001F4158">
    <w:pPr>
      <w:pStyle w:val="Header"/>
      <w:jc w:val="right"/>
    </w:pPr>
    <w:r>
      <w:t>ANNEX IV</w:t>
    </w:r>
  </w:p>
  <w:p w:rsidR="007F3E4A" w:rsidRDefault="007F3E4A" w:rsidP="001F41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054DDF"/>
    <w:multiLevelType w:val="hybridMultilevel"/>
    <w:tmpl w:val="127EE1D4"/>
    <w:lvl w:ilvl="0" w:tplc="09B497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6CD29E3"/>
    <w:multiLevelType w:val="multilevel"/>
    <w:tmpl w:val="143A49C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D6274DF"/>
    <w:multiLevelType w:val="multilevel"/>
    <w:tmpl w:val="CB3C4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1E86EBF"/>
    <w:multiLevelType w:val="hybridMultilevel"/>
    <w:tmpl w:val="38520C42"/>
    <w:lvl w:ilvl="0" w:tplc="04090001">
      <w:start w:val="1"/>
      <w:numFmt w:val="bullet"/>
      <w:lvlText w:val=""/>
      <w:lvlJc w:val="left"/>
      <w:pPr>
        <w:tabs>
          <w:tab w:val="num" w:pos="1704"/>
        </w:tabs>
        <w:ind w:left="1704" w:hanging="570"/>
      </w:pPr>
      <w:rPr>
        <w:rFonts w:ascii="Symbol" w:hAnsi="Symbol"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30DD57D0"/>
    <w:multiLevelType w:val="multilevel"/>
    <w:tmpl w:val="9D8CAC0A"/>
    <w:lvl w:ilvl="0">
      <w:start w:val="1"/>
      <w:numFmt w:val="decimal"/>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8">
    <w:nsid w:val="43E97872"/>
    <w:multiLevelType w:val="hybridMultilevel"/>
    <w:tmpl w:val="CC403AF4"/>
    <w:lvl w:ilvl="0" w:tplc="BC00C66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114F0A"/>
    <w:multiLevelType w:val="hybridMultilevel"/>
    <w:tmpl w:val="9EE07DF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E0475"/>
    <w:multiLevelType w:val="hybridMultilevel"/>
    <w:tmpl w:val="E4FAE88C"/>
    <w:lvl w:ilvl="0" w:tplc="2A0EAD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15482"/>
    <w:multiLevelType w:val="hybridMultilevel"/>
    <w:tmpl w:val="E2429660"/>
    <w:lvl w:ilvl="0" w:tplc="81180AAC">
      <w:start w:val="1"/>
      <w:numFmt w:val="lowerLetter"/>
      <w:lvlText w:val="&quot;(%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9"/>
  </w:num>
  <w:num w:numId="3">
    <w:abstractNumId w:val="0"/>
  </w:num>
  <w:num w:numId="4">
    <w:abstractNumId w:val="10"/>
  </w:num>
  <w:num w:numId="5">
    <w:abstractNumId w:val="2"/>
  </w:num>
  <w:num w:numId="6">
    <w:abstractNumId w:val="5"/>
  </w:num>
  <w:num w:numId="7">
    <w:abstractNumId w:val="12"/>
  </w:num>
  <w:num w:numId="8">
    <w:abstractNumId w:val="6"/>
  </w:num>
  <w:num w:numId="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8C"/>
    <w:rsid w:val="000002DE"/>
    <w:rsid w:val="000006E2"/>
    <w:rsid w:val="00010346"/>
    <w:rsid w:val="00015C71"/>
    <w:rsid w:val="00017AC7"/>
    <w:rsid w:val="00035FF2"/>
    <w:rsid w:val="00036E0E"/>
    <w:rsid w:val="00043CAA"/>
    <w:rsid w:val="00045625"/>
    <w:rsid w:val="00046AD8"/>
    <w:rsid w:val="00050080"/>
    <w:rsid w:val="00055104"/>
    <w:rsid w:val="00062C33"/>
    <w:rsid w:val="0006456C"/>
    <w:rsid w:val="00075432"/>
    <w:rsid w:val="00081D7B"/>
    <w:rsid w:val="00086A86"/>
    <w:rsid w:val="00093F13"/>
    <w:rsid w:val="000968ED"/>
    <w:rsid w:val="000A1AAD"/>
    <w:rsid w:val="000A2B48"/>
    <w:rsid w:val="000B03EA"/>
    <w:rsid w:val="000B42EA"/>
    <w:rsid w:val="000B44FD"/>
    <w:rsid w:val="000B6817"/>
    <w:rsid w:val="000C3700"/>
    <w:rsid w:val="000C541F"/>
    <w:rsid w:val="000C5690"/>
    <w:rsid w:val="000D0004"/>
    <w:rsid w:val="000D6F62"/>
    <w:rsid w:val="000D73A4"/>
    <w:rsid w:val="000E0449"/>
    <w:rsid w:val="000E2F2D"/>
    <w:rsid w:val="000E3494"/>
    <w:rsid w:val="000E3DCC"/>
    <w:rsid w:val="000E67F5"/>
    <w:rsid w:val="000F0F48"/>
    <w:rsid w:val="000F2D1D"/>
    <w:rsid w:val="000F4799"/>
    <w:rsid w:val="000F5E56"/>
    <w:rsid w:val="001008C3"/>
    <w:rsid w:val="001113F6"/>
    <w:rsid w:val="001122E1"/>
    <w:rsid w:val="00114C10"/>
    <w:rsid w:val="00114C1C"/>
    <w:rsid w:val="0013207C"/>
    <w:rsid w:val="00135703"/>
    <w:rsid w:val="0013587F"/>
    <w:rsid w:val="001362EE"/>
    <w:rsid w:val="00137911"/>
    <w:rsid w:val="001517A3"/>
    <w:rsid w:val="00153A49"/>
    <w:rsid w:val="001554D3"/>
    <w:rsid w:val="00160C91"/>
    <w:rsid w:val="00162AF8"/>
    <w:rsid w:val="001635E2"/>
    <w:rsid w:val="00164CCF"/>
    <w:rsid w:val="00165055"/>
    <w:rsid w:val="00170F13"/>
    <w:rsid w:val="0017154B"/>
    <w:rsid w:val="00171AEA"/>
    <w:rsid w:val="00175882"/>
    <w:rsid w:val="00177156"/>
    <w:rsid w:val="001832A6"/>
    <w:rsid w:val="001917FB"/>
    <w:rsid w:val="00193689"/>
    <w:rsid w:val="00196F45"/>
    <w:rsid w:val="001A1CDC"/>
    <w:rsid w:val="001B005B"/>
    <w:rsid w:val="001B32CC"/>
    <w:rsid w:val="001C2FDB"/>
    <w:rsid w:val="001D13B5"/>
    <w:rsid w:val="001D26DF"/>
    <w:rsid w:val="001D504D"/>
    <w:rsid w:val="001D6B8E"/>
    <w:rsid w:val="001E17C9"/>
    <w:rsid w:val="001F3F0E"/>
    <w:rsid w:val="001F4158"/>
    <w:rsid w:val="00201E25"/>
    <w:rsid w:val="00206CDD"/>
    <w:rsid w:val="00215CDC"/>
    <w:rsid w:val="002205EB"/>
    <w:rsid w:val="002210FA"/>
    <w:rsid w:val="00222F19"/>
    <w:rsid w:val="00224C9D"/>
    <w:rsid w:val="00242956"/>
    <w:rsid w:val="00255E5C"/>
    <w:rsid w:val="00257D3D"/>
    <w:rsid w:val="002629F7"/>
    <w:rsid w:val="002634C4"/>
    <w:rsid w:val="00275FDE"/>
    <w:rsid w:val="0028020E"/>
    <w:rsid w:val="00286FF4"/>
    <w:rsid w:val="00287556"/>
    <w:rsid w:val="00287789"/>
    <w:rsid w:val="00290F87"/>
    <w:rsid w:val="00291CDC"/>
    <w:rsid w:val="002928D3"/>
    <w:rsid w:val="0029312F"/>
    <w:rsid w:val="002A6401"/>
    <w:rsid w:val="002B3DD3"/>
    <w:rsid w:val="002B5BB1"/>
    <w:rsid w:val="002B7934"/>
    <w:rsid w:val="002C1671"/>
    <w:rsid w:val="002C4C11"/>
    <w:rsid w:val="002C5A7F"/>
    <w:rsid w:val="002C605B"/>
    <w:rsid w:val="002D7F68"/>
    <w:rsid w:val="002E0A0E"/>
    <w:rsid w:val="002E5823"/>
    <w:rsid w:val="002E60AD"/>
    <w:rsid w:val="002E74F9"/>
    <w:rsid w:val="002E7D71"/>
    <w:rsid w:val="002F1C1F"/>
    <w:rsid w:val="002F1FE6"/>
    <w:rsid w:val="002F4E68"/>
    <w:rsid w:val="00306CFA"/>
    <w:rsid w:val="00312F7F"/>
    <w:rsid w:val="0032031C"/>
    <w:rsid w:val="00321794"/>
    <w:rsid w:val="00325427"/>
    <w:rsid w:val="003314C1"/>
    <w:rsid w:val="003419A0"/>
    <w:rsid w:val="00347E17"/>
    <w:rsid w:val="0035303F"/>
    <w:rsid w:val="00354FFA"/>
    <w:rsid w:val="00355475"/>
    <w:rsid w:val="00355707"/>
    <w:rsid w:val="00361450"/>
    <w:rsid w:val="003664D3"/>
    <w:rsid w:val="00366FDE"/>
    <w:rsid w:val="003673CF"/>
    <w:rsid w:val="003677B5"/>
    <w:rsid w:val="003806E9"/>
    <w:rsid w:val="00381E38"/>
    <w:rsid w:val="0038212C"/>
    <w:rsid w:val="003845C1"/>
    <w:rsid w:val="003856A5"/>
    <w:rsid w:val="0038576B"/>
    <w:rsid w:val="00391E98"/>
    <w:rsid w:val="00396BDD"/>
    <w:rsid w:val="003A1E84"/>
    <w:rsid w:val="003A6F89"/>
    <w:rsid w:val="003A76D7"/>
    <w:rsid w:val="003B06D0"/>
    <w:rsid w:val="003B38C1"/>
    <w:rsid w:val="003B5804"/>
    <w:rsid w:val="003C6566"/>
    <w:rsid w:val="003D5B0C"/>
    <w:rsid w:val="003D5D04"/>
    <w:rsid w:val="003D7D23"/>
    <w:rsid w:val="003E2DA9"/>
    <w:rsid w:val="003E61B9"/>
    <w:rsid w:val="003E6BFC"/>
    <w:rsid w:val="003E72BC"/>
    <w:rsid w:val="003F042D"/>
    <w:rsid w:val="003F0C82"/>
    <w:rsid w:val="003F3235"/>
    <w:rsid w:val="003F48DC"/>
    <w:rsid w:val="004001D5"/>
    <w:rsid w:val="004003DA"/>
    <w:rsid w:val="00400993"/>
    <w:rsid w:val="00402BF1"/>
    <w:rsid w:val="00414A0B"/>
    <w:rsid w:val="00422F87"/>
    <w:rsid w:val="00423E3E"/>
    <w:rsid w:val="0042433A"/>
    <w:rsid w:val="004265A5"/>
    <w:rsid w:val="00426C2D"/>
    <w:rsid w:val="00426F7D"/>
    <w:rsid w:val="00427AF4"/>
    <w:rsid w:val="004338AA"/>
    <w:rsid w:val="00436756"/>
    <w:rsid w:val="00437738"/>
    <w:rsid w:val="0044424A"/>
    <w:rsid w:val="00450BCA"/>
    <w:rsid w:val="00451AA6"/>
    <w:rsid w:val="00454C1E"/>
    <w:rsid w:val="00461076"/>
    <w:rsid w:val="004647DA"/>
    <w:rsid w:val="00470152"/>
    <w:rsid w:val="00471881"/>
    <w:rsid w:val="004729A2"/>
    <w:rsid w:val="0047397A"/>
    <w:rsid w:val="00474062"/>
    <w:rsid w:val="00477D6B"/>
    <w:rsid w:val="00480993"/>
    <w:rsid w:val="004928C7"/>
    <w:rsid w:val="00493572"/>
    <w:rsid w:val="004A5023"/>
    <w:rsid w:val="004A7783"/>
    <w:rsid w:val="004B7F28"/>
    <w:rsid w:val="004C7063"/>
    <w:rsid w:val="004D65BE"/>
    <w:rsid w:val="004D6675"/>
    <w:rsid w:val="004D6846"/>
    <w:rsid w:val="004D7E10"/>
    <w:rsid w:val="004E5CD7"/>
    <w:rsid w:val="004E74FB"/>
    <w:rsid w:val="004F0235"/>
    <w:rsid w:val="004F4539"/>
    <w:rsid w:val="004F645D"/>
    <w:rsid w:val="005017DD"/>
    <w:rsid w:val="005019FF"/>
    <w:rsid w:val="00513F09"/>
    <w:rsid w:val="005149A7"/>
    <w:rsid w:val="00516965"/>
    <w:rsid w:val="00522A90"/>
    <w:rsid w:val="005234D4"/>
    <w:rsid w:val="00525CFC"/>
    <w:rsid w:val="0053057A"/>
    <w:rsid w:val="00545497"/>
    <w:rsid w:val="00551F11"/>
    <w:rsid w:val="00552EC0"/>
    <w:rsid w:val="00560A29"/>
    <w:rsid w:val="00560D30"/>
    <w:rsid w:val="00565017"/>
    <w:rsid w:val="00580AB7"/>
    <w:rsid w:val="00581D84"/>
    <w:rsid w:val="005948C1"/>
    <w:rsid w:val="005A73A0"/>
    <w:rsid w:val="005B1FC8"/>
    <w:rsid w:val="005B7CDE"/>
    <w:rsid w:val="005C40BB"/>
    <w:rsid w:val="005C6649"/>
    <w:rsid w:val="005D1EC9"/>
    <w:rsid w:val="005D74B9"/>
    <w:rsid w:val="005E0626"/>
    <w:rsid w:val="005E2A54"/>
    <w:rsid w:val="005E2F80"/>
    <w:rsid w:val="005E424A"/>
    <w:rsid w:val="005F0CBE"/>
    <w:rsid w:val="005F1878"/>
    <w:rsid w:val="005F2663"/>
    <w:rsid w:val="00605827"/>
    <w:rsid w:val="00605D33"/>
    <w:rsid w:val="0061579E"/>
    <w:rsid w:val="006173DC"/>
    <w:rsid w:val="00632784"/>
    <w:rsid w:val="00634DDD"/>
    <w:rsid w:val="00644D2E"/>
    <w:rsid w:val="00646050"/>
    <w:rsid w:val="006551D8"/>
    <w:rsid w:val="0066116D"/>
    <w:rsid w:val="00661365"/>
    <w:rsid w:val="006645D5"/>
    <w:rsid w:val="006675EC"/>
    <w:rsid w:val="006713CA"/>
    <w:rsid w:val="00676432"/>
    <w:rsid w:val="00676C5C"/>
    <w:rsid w:val="006810C5"/>
    <w:rsid w:val="0068125A"/>
    <w:rsid w:val="006812BE"/>
    <w:rsid w:val="00691B11"/>
    <w:rsid w:val="006A46A1"/>
    <w:rsid w:val="006A6E4A"/>
    <w:rsid w:val="006B0DB2"/>
    <w:rsid w:val="006B5E31"/>
    <w:rsid w:val="006C059C"/>
    <w:rsid w:val="006C5D02"/>
    <w:rsid w:val="006C7CCA"/>
    <w:rsid w:val="006D1021"/>
    <w:rsid w:val="006D1C47"/>
    <w:rsid w:val="006D252B"/>
    <w:rsid w:val="006E452A"/>
    <w:rsid w:val="006E6ABD"/>
    <w:rsid w:val="006E6CF7"/>
    <w:rsid w:val="007072B6"/>
    <w:rsid w:val="00710E37"/>
    <w:rsid w:val="007236D9"/>
    <w:rsid w:val="00726E2D"/>
    <w:rsid w:val="0073333B"/>
    <w:rsid w:val="00734D9D"/>
    <w:rsid w:val="007367A7"/>
    <w:rsid w:val="007377FA"/>
    <w:rsid w:val="007401F1"/>
    <w:rsid w:val="00741316"/>
    <w:rsid w:val="00742513"/>
    <w:rsid w:val="007444F0"/>
    <w:rsid w:val="00746EAB"/>
    <w:rsid w:val="00751887"/>
    <w:rsid w:val="007542BD"/>
    <w:rsid w:val="00755821"/>
    <w:rsid w:val="00762018"/>
    <w:rsid w:val="007622F9"/>
    <w:rsid w:val="0076263E"/>
    <w:rsid w:val="00774B2D"/>
    <w:rsid w:val="00776C7A"/>
    <w:rsid w:val="00790248"/>
    <w:rsid w:val="007913C5"/>
    <w:rsid w:val="00791D52"/>
    <w:rsid w:val="00792DF1"/>
    <w:rsid w:val="0079554C"/>
    <w:rsid w:val="007A4C48"/>
    <w:rsid w:val="007B2339"/>
    <w:rsid w:val="007B2B17"/>
    <w:rsid w:val="007D1347"/>
    <w:rsid w:val="007D1613"/>
    <w:rsid w:val="007F1567"/>
    <w:rsid w:val="007F3E4A"/>
    <w:rsid w:val="008011A6"/>
    <w:rsid w:val="00801F44"/>
    <w:rsid w:val="00801FA3"/>
    <w:rsid w:val="00803AFC"/>
    <w:rsid w:val="0080707A"/>
    <w:rsid w:val="0082112D"/>
    <w:rsid w:val="00831572"/>
    <w:rsid w:val="008321DE"/>
    <w:rsid w:val="008330A1"/>
    <w:rsid w:val="008331BA"/>
    <w:rsid w:val="00836620"/>
    <w:rsid w:val="00836F59"/>
    <w:rsid w:val="008373DE"/>
    <w:rsid w:val="00841273"/>
    <w:rsid w:val="008413B6"/>
    <w:rsid w:val="00844DAB"/>
    <w:rsid w:val="00852203"/>
    <w:rsid w:val="008537A0"/>
    <w:rsid w:val="00856226"/>
    <w:rsid w:val="00860010"/>
    <w:rsid w:val="008604DD"/>
    <w:rsid w:val="008643BC"/>
    <w:rsid w:val="00866B69"/>
    <w:rsid w:val="00880C49"/>
    <w:rsid w:val="00883961"/>
    <w:rsid w:val="00885749"/>
    <w:rsid w:val="0088581D"/>
    <w:rsid w:val="0089001D"/>
    <w:rsid w:val="008955C7"/>
    <w:rsid w:val="008969A2"/>
    <w:rsid w:val="008A31F9"/>
    <w:rsid w:val="008B2CC1"/>
    <w:rsid w:val="008B60B2"/>
    <w:rsid w:val="008C1178"/>
    <w:rsid w:val="008C6C99"/>
    <w:rsid w:val="008D6945"/>
    <w:rsid w:val="008D744A"/>
    <w:rsid w:val="008E3086"/>
    <w:rsid w:val="008E3736"/>
    <w:rsid w:val="008E6E35"/>
    <w:rsid w:val="008E7A2B"/>
    <w:rsid w:val="008F100C"/>
    <w:rsid w:val="008F12B9"/>
    <w:rsid w:val="008F63F9"/>
    <w:rsid w:val="00902711"/>
    <w:rsid w:val="0090731E"/>
    <w:rsid w:val="00912B6C"/>
    <w:rsid w:val="0091570E"/>
    <w:rsid w:val="00915CB4"/>
    <w:rsid w:val="00915CBF"/>
    <w:rsid w:val="00916EE2"/>
    <w:rsid w:val="00921419"/>
    <w:rsid w:val="00922725"/>
    <w:rsid w:val="00931BB6"/>
    <w:rsid w:val="0093514B"/>
    <w:rsid w:val="0093779D"/>
    <w:rsid w:val="00937E3E"/>
    <w:rsid w:val="009425B9"/>
    <w:rsid w:val="009521E9"/>
    <w:rsid w:val="00957770"/>
    <w:rsid w:val="00957AC8"/>
    <w:rsid w:val="00966265"/>
    <w:rsid w:val="00966A22"/>
    <w:rsid w:val="0096722F"/>
    <w:rsid w:val="00970E2D"/>
    <w:rsid w:val="00973DE7"/>
    <w:rsid w:val="00974223"/>
    <w:rsid w:val="00980843"/>
    <w:rsid w:val="00981453"/>
    <w:rsid w:val="00982DD8"/>
    <w:rsid w:val="00985E46"/>
    <w:rsid w:val="0099007E"/>
    <w:rsid w:val="009905A7"/>
    <w:rsid w:val="00992E7A"/>
    <w:rsid w:val="009954B1"/>
    <w:rsid w:val="00995625"/>
    <w:rsid w:val="00995730"/>
    <w:rsid w:val="009966D6"/>
    <w:rsid w:val="009A05A7"/>
    <w:rsid w:val="009A1603"/>
    <w:rsid w:val="009A5A8F"/>
    <w:rsid w:val="009A71BF"/>
    <w:rsid w:val="009D1B87"/>
    <w:rsid w:val="009D26BC"/>
    <w:rsid w:val="009D4139"/>
    <w:rsid w:val="009D57ED"/>
    <w:rsid w:val="009E0D46"/>
    <w:rsid w:val="009E2791"/>
    <w:rsid w:val="009E3F6F"/>
    <w:rsid w:val="009E627A"/>
    <w:rsid w:val="009E75F2"/>
    <w:rsid w:val="009F0A01"/>
    <w:rsid w:val="009F499F"/>
    <w:rsid w:val="009F7251"/>
    <w:rsid w:val="00A04677"/>
    <w:rsid w:val="00A07DFF"/>
    <w:rsid w:val="00A11085"/>
    <w:rsid w:val="00A16239"/>
    <w:rsid w:val="00A20672"/>
    <w:rsid w:val="00A265CB"/>
    <w:rsid w:val="00A37766"/>
    <w:rsid w:val="00A41491"/>
    <w:rsid w:val="00A42DAF"/>
    <w:rsid w:val="00A45BD8"/>
    <w:rsid w:val="00A5551C"/>
    <w:rsid w:val="00A56354"/>
    <w:rsid w:val="00A57008"/>
    <w:rsid w:val="00A617EB"/>
    <w:rsid w:val="00A63E3E"/>
    <w:rsid w:val="00A65EEE"/>
    <w:rsid w:val="00A674E8"/>
    <w:rsid w:val="00A70A6F"/>
    <w:rsid w:val="00A722B2"/>
    <w:rsid w:val="00A77E1F"/>
    <w:rsid w:val="00A80FB9"/>
    <w:rsid w:val="00A869B7"/>
    <w:rsid w:val="00A87770"/>
    <w:rsid w:val="00A902F6"/>
    <w:rsid w:val="00A90527"/>
    <w:rsid w:val="00A9098C"/>
    <w:rsid w:val="00A9396E"/>
    <w:rsid w:val="00A94130"/>
    <w:rsid w:val="00A9502D"/>
    <w:rsid w:val="00A9765F"/>
    <w:rsid w:val="00AA71E1"/>
    <w:rsid w:val="00AB7139"/>
    <w:rsid w:val="00AC205C"/>
    <w:rsid w:val="00AC380D"/>
    <w:rsid w:val="00AC45C5"/>
    <w:rsid w:val="00AC7123"/>
    <w:rsid w:val="00AC7F38"/>
    <w:rsid w:val="00AD1A0D"/>
    <w:rsid w:val="00AD6D9C"/>
    <w:rsid w:val="00AE3527"/>
    <w:rsid w:val="00AF0A6B"/>
    <w:rsid w:val="00AF156C"/>
    <w:rsid w:val="00AF56CB"/>
    <w:rsid w:val="00B00865"/>
    <w:rsid w:val="00B01171"/>
    <w:rsid w:val="00B05A69"/>
    <w:rsid w:val="00B16355"/>
    <w:rsid w:val="00B22D2F"/>
    <w:rsid w:val="00B24864"/>
    <w:rsid w:val="00B3174D"/>
    <w:rsid w:val="00B32FFA"/>
    <w:rsid w:val="00B42B61"/>
    <w:rsid w:val="00B43C88"/>
    <w:rsid w:val="00B4725C"/>
    <w:rsid w:val="00B4736B"/>
    <w:rsid w:val="00B50440"/>
    <w:rsid w:val="00B601BE"/>
    <w:rsid w:val="00B62F2D"/>
    <w:rsid w:val="00B73D95"/>
    <w:rsid w:val="00B95BD1"/>
    <w:rsid w:val="00B9734B"/>
    <w:rsid w:val="00BA187B"/>
    <w:rsid w:val="00BA7DDB"/>
    <w:rsid w:val="00BB0919"/>
    <w:rsid w:val="00BB1BE6"/>
    <w:rsid w:val="00BB28C4"/>
    <w:rsid w:val="00BB7DAE"/>
    <w:rsid w:val="00BC2DEF"/>
    <w:rsid w:val="00BD4C79"/>
    <w:rsid w:val="00BD6A8D"/>
    <w:rsid w:val="00BE2D42"/>
    <w:rsid w:val="00BE3BA7"/>
    <w:rsid w:val="00BF120E"/>
    <w:rsid w:val="00BF5A37"/>
    <w:rsid w:val="00BF7AA4"/>
    <w:rsid w:val="00C0678E"/>
    <w:rsid w:val="00C11BFE"/>
    <w:rsid w:val="00C15BA9"/>
    <w:rsid w:val="00C17113"/>
    <w:rsid w:val="00C17D83"/>
    <w:rsid w:val="00C21164"/>
    <w:rsid w:val="00C217B0"/>
    <w:rsid w:val="00C2495C"/>
    <w:rsid w:val="00C24DE8"/>
    <w:rsid w:val="00C2783B"/>
    <w:rsid w:val="00C338C1"/>
    <w:rsid w:val="00C37D6F"/>
    <w:rsid w:val="00C37E22"/>
    <w:rsid w:val="00C402B4"/>
    <w:rsid w:val="00C40769"/>
    <w:rsid w:val="00C4365A"/>
    <w:rsid w:val="00C44164"/>
    <w:rsid w:val="00C50FBB"/>
    <w:rsid w:val="00C52E50"/>
    <w:rsid w:val="00C706FE"/>
    <w:rsid w:val="00C712E8"/>
    <w:rsid w:val="00C83D67"/>
    <w:rsid w:val="00C92BD9"/>
    <w:rsid w:val="00C9334A"/>
    <w:rsid w:val="00CA03B0"/>
    <w:rsid w:val="00CA2B68"/>
    <w:rsid w:val="00CA5C9B"/>
    <w:rsid w:val="00CB03A6"/>
    <w:rsid w:val="00CB45C0"/>
    <w:rsid w:val="00CB76F0"/>
    <w:rsid w:val="00CC50AB"/>
    <w:rsid w:val="00CC5604"/>
    <w:rsid w:val="00CD1D33"/>
    <w:rsid w:val="00CD3B28"/>
    <w:rsid w:val="00CD5885"/>
    <w:rsid w:val="00CD7B55"/>
    <w:rsid w:val="00CE062A"/>
    <w:rsid w:val="00CE2606"/>
    <w:rsid w:val="00CF089F"/>
    <w:rsid w:val="00CF2208"/>
    <w:rsid w:val="00CF3A41"/>
    <w:rsid w:val="00D00288"/>
    <w:rsid w:val="00D008D3"/>
    <w:rsid w:val="00D02429"/>
    <w:rsid w:val="00D11853"/>
    <w:rsid w:val="00D12DA8"/>
    <w:rsid w:val="00D13676"/>
    <w:rsid w:val="00D22F46"/>
    <w:rsid w:val="00D3024D"/>
    <w:rsid w:val="00D31A09"/>
    <w:rsid w:val="00D357E0"/>
    <w:rsid w:val="00D41F21"/>
    <w:rsid w:val="00D43702"/>
    <w:rsid w:val="00D45252"/>
    <w:rsid w:val="00D54D8C"/>
    <w:rsid w:val="00D561AC"/>
    <w:rsid w:val="00D6433A"/>
    <w:rsid w:val="00D71B4D"/>
    <w:rsid w:val="00D77DC6"/>
    <w:rsid w:val="00D80EB2"/>
    <w:rsid w:val="00D8139C"/>
    <w:rsid w:val="00D85D7C"/>
    <w:rsid w:val="00D85D9D"/>
    <w:rsid w:val="00D87074"/>
    <w:rsid w:val="00D93868"/>
    <w:rsid w:val="00D93D55"/>
    <w:rsid w:val="00DA65AA"/>
    <w:rsid w:val="00DC5260"/>
    <w:rsid w:val="00DD4BF5"/>
    <w:rsid w:val="00DF4542"/>
    <w:rsid w:val="00DF654D"/>
    <w:rsid w:val="00E060D7"/>
    <w:rsid w:val="00E14F4E"/>
    <w:rsid w:val="00E15FD6"/>
    <w:rsid w:val="00E21CDF"/>
    <w:rsid w:val="00E2460B"/>
    <w:rsid w:val="00E24D56"/>
    <w:rsid w:val="00E2589D"/>
    <w:rsid w:val="00E31430"/>
    <w:rsid w:val="00E335FE"/>
    <w:rsid w:val="00E5174A"/>
    <w:rsid w:val="00E600DA"/>
    <w:rsid w:val="00E610EB"/>
    <w:rsid w:val="00E61B98"/>
    <w:rsid w:val="00E6260E"/>
    <w:rsid w:val="00E64A3F"/>
    <w:rsid w:val="00E71E12"/>
    <w:rsid w:val="00E71E43"/>
    <w:rsid w:val="00E7728B"/>
    <w:rsid w:val="00E8556A"/>
    <w:rsid w:val="00E906BA"/>
    <w:rsid w:val="00E96882"/>
    <w:rsid w:val="00E96A19"/>
    <w:rsid w:val="00EA0BF8"/>
    <w:rsid w:val="00EA0E53"/>
    <w:rsid w:val="00EB501B"/>
    <w:rsid w:val="00EC2012"/>
    <w:rsid w:val="00EC227A"/>
    <w:rsid w:val="00EC4E49"/>
    <w:rsid w:val="00ED474E"/>
    <w:rsid w:val="00ED5C91"/>
    <w:rsid w:val="00ED77FB"/>
    <w:rsid w:val="00EE45FA"/>
    <w:rsid w:val="00EE5AB6"/>
    <w:rsid w:val="00EF08DF"/>
    <w:rsid w:val="00F0541D"/>
    <w:rsid w:val="00F0670F"/>
    <w:rsid w:val="00F1239E"/>
    <w:rsid w:val="00F2644D"/>
    <w:rsid w:val="00F30A9F"/>
    <w:rsid w:val="00F3367A"/>
    <w:rsid w:val="00F34055"/>
    <w:rsid w:val="00F40E58"/>
    <w:rsid w:val="00F4497D"/>
    <w:rsid w:val="00F457D2"/>
    <w:rsid w:val="00F45B0D"/>
    <w:rsid w:val="00F5294A"/>
    <w:rsid w:val="00F56407"/>
    <w:rsid w:val="00F578C1"/>
    <w:rsid w:val="00F60DE1"/>
    <w:rsid w:val="00F6479F"/>
    <w:rsid w:val="00F66152"/>
    <w:rsid w:val="00F67B95"/>
    <w:rsid w:val="00F70504"/>
    <w:rsid w:val="00F755B7"/>
    <w:rsid w:val="00F85638"/>
    <w:rsid w:val="00F86B75"/>
    <w:rsid w:val="00F937F3"/>
    <w:rsid w:val="00F9461C"/>
    <w:rsid w:val="00FA306A"/>
    <w:rsid w:val="00FA4D64"/>
    <w:rsid w:val="00FA67C5"/>
    <w:rsid w:val="00FA6847"/>
    <w:rsid w:val="00FB2B74"/>
    <w:rsid w:val="00FC0C67"/>
    <w:rsid w:val="00FE61C6"/>
    <w:rsid w:val="00FE6C67"/>
    <w:rsid w:val="00FF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rsid w:val="00A9098C"/>
    <w:rPr>
      <w:vertAlign w:val="superscript"/>
    </w:rPr>
  </w:style>
  <w:style w:type="character" w:customStyle="1" w:styleId="Heading1Char">
    <w:name w:val="Heading 1 Char"/>
    <w:link w:val="Heading1"/>
    <w:rsid w:val="00A9098C"/>
    <w:rPr>
      <w:rFonts w:ascii="Arial" w:eastAsia="SimSun" w:hAnsi="Arial" w:cs="Arial"/>
      <w:b/>
      <w:bCs/>
      <w:caps/>
      <w:kern w:val="32"/>
      <w:sz w:val="22"/>
      <w:szCs w:val="32"/>
      <w:lang w:eastAsia="zh-CN"/>
    </w:rPr>
  </w:style>
  <w:style w:type="character" w:customStyle="1" w:styleId="FootnoteTextChar">
    <w:name w:val="Footnote Text Char"/>
    <w:link w:val="FootnoteText"/>
    <w:rsid w:val="00A9098C"/>
    <w:rPr>
      <w:rFonts w:ascii="Arial" w:eastAsia="SimSun" w:hAnsi="Arial" w:cs="Arial"/>
      <w:sz w:val="18"/>
      <w:lang w:eastAsia="zh-CN"/>
    </w:rPr>
  </w:style>
  <w:style w:type="character" w:styleId="CommentReference">
    <w:name w:val="annotation reference"/>
    <w:rsid w:val="00A9098C"/>
    <w:rPr>
      <w:sz w:val="18"/>
      <w:szCs w:val="18"/>
    </w:rPr>
  </w:style>
  <w:style w:type="character" w:customStyle="1" w:styleId="CommentTextChar">
    <w:name w:val="Comment Text Char"/>
    <w:basedOn w:val="DefaultParagraphFont"/>
    <w:link w:val="CommentText"/>
    <w:semiHidden/>
    <w:rsid w:val="00A9098C"/>
    <w:rPr>
      <w:rFonts w:ascii="Arial" w:eastAsia="SimSun" w:hAnsi="Arial" w:cs="Arial"/>
      <w:sz w:val="18"/>
      <w:lang w:eastAsia="zh-CN"/>
    </w:rPr>
  </w:style>
  <w:style w:type="character" w:styleId="Hyperlink">
    <w:name w:val="Hyperlink"/>
    <w:rsid w:val="00114C1C"/>
    <w:rPr>
      <w:color w:val="0000FF"/>
      <w:u w:val="single"/>
    </w:rPr>
  </w:style>
  <w:style w:type="paragraph" w:customStyle="1" w:styleId="indenta">
    <w:name w:val="indent(a)"/>
    <w:basedOn w:val="Normal"/>
    <w:rsid w:val="00114C1C"/>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2Char">
    <w:name w:val="Heading 2 Char"/>
    <w:link w:val="Heading2"/>
    <w:rsid w:val="00114C1C"/>
    <w:rPr>
      <w:rFonts w:ascii="Arial" w:eastAsia="SimSun" w:hAnsi="Arial" w:cs="Arial"/>
      <w:bCs/>
      <w:iCs/>
      <w:caps/>
      <w:sz w:val="22"/>
      <w:szCs w:val="28"/>
      <w:lang w:eastAsia="zh-CN"/>
    </w:rPr>
  </w:style>
  <w:style w:type="character" w:styleId="EndnoteReference">
    <w:name w:val="endnote reference"/>
    <w:rsid w:val="00114C1C"/>
    <w:rPr>
      <w:vertAlign w:val="superscript"/>
    </w:rPr>
  </w:style>
  <w:style w:type="character" w:customStyle="1" w:styleId="Heading3Char">
    <w:name w:val="Heading 3 Char"/>
    <w:link w:val="Heading3"/>
    <w:rsid w:val="00AD1A0D"/>
    <w:rPr>
      <w:rFonts w:ascii="Arial" w:eastAsia="SimSun" w:hAnsi="Arial" w:cs="Arial"/>
      <w:bCs/>
      <w:sz w:val="22"/>
      <w:szCs w:val="26"/>
      <w:u w:val="single"/>
      <w:lang w:eastAsia="zh-CN"/>
    </w:rPr>
  </w:style>
  <w:style w:type="character" w:styleId="PageNumber">
    <w:name w:val="page number"/>
    <w:basedOn w:val="DefaultParagraphFont"/>
    <w:rsid w:val="00AD1A0D"/>
  </w:style>
  <w:style w:type="paragraph" w:styleId="ListParagraph">
    <w:name w:val="List Paragraph"/>
    <w:basedOn w:val="Normal"/>
    <w:uiPriority w:val="34"/>
    <w:qFormat/>
    <w:rsid w:val="00774B2D"/>
    <w:pPr>
      <w:ind w:left="720"/>
      <w:contextualSpacing/>
    </w:pPr>
  </w:style>
  <w:style w:type="character" w:styleId="Emphasis">
    <w:name w:val="Emphasis"/>
    <w:qFormat/>
    <w:rsid w:val="008537A0"/>
    <w:rPr>
      <w:i/>
      <w:iCs/>
    </w:rPr>
  </w:style>
  <w:style w:type="character" w:styleId="Strong">
    <w:name w:val="Strong"/>
    <w:qFormat/>
    <w:rsid w:val="004B7F28"/>
    <w:rPr>
      <w:b/>
      <w:bCs/>
    </w:rPr>
  </w:style>
  <w:style w:type="paragraph" w:styleId="CommentSubject">
    <w:name w:val="annotation subject"/>
    <w:basedOn w:val="CommentText"/>
    <w:next w:val="CommentText"/>
    <w:link w:val="CommentSubjectChar"/>
    <w:rsid w:val="00915CBF"/>
    <w:rPr>
      <w:b/>
      <w:bCs/>
      <w:sz w:val="20"/>
    </w:rPr>
  </w:style>
  <w:style w:type="character" w:customStyle="1" w:styleId="CommentSubjectChar">
    <w:name w:val="Comment Subject Char"/>
    <w:basedOn w:val="CommentTextChar"/>
    <w:link w:val="CommentSubject"/>
    <w:rsid w:val="00915CBF"/>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rsid w:val="00A9098C"/>
    <w:rPr>
      <w:vertAlign w:val="superscript"/>
    </w:rPr>
  </w:style>
  <w:style w:type="character" w:customStyle="1" w:styleId="Heading1Char">
    <w:name w:val="Heading 1 Char"/>
    <w:link w:val="Heading1"/>
    <w:rsid w:val="00A9098C"/>
    <w:rPr>
      <w:rFonts w:ascii="Arial" w:eastAsia="SimSun" w:hAnsi="Arial" w:cs="Arial"/>
      <w:b/>
      <w:bCs/>
      <w:caps/>
      <w:kern w:val="32"/>
      <w:sz w:val="22"/>
      <w:szCs w:val="32"/>
      <w:lang w:eastAsia="zh-CN"/>
    </w:rPr>
  </w:style>
  <w:style w:type="character" w:customStyle="1" w:styleId="FootnoteTextChar">
    <w:name w:val="Footnote Text Char"/>
    <w:link w:val="FootnoteText"/>
    <w:rsid w:val="00A9098C"/>
    <w:rPr>
      <w:rFonts w:ascii="Arial" w:eastAsia="SimSun" w:hAnsi="Arial" w:cs="Arial"/>
      <w:sz w:val="18"/>
      <w:lang w:eastAsia="zh-CN"/>
    </w:rPr>
  </w:style>
  <w:style w:type="character" w:styleId="CommentReference">
    <w:name w:val="annotation reference"/>
    <w:rsid w:val="00A9098C"/>
    <w:rPr>
      <w:sz w:val="18"/>
      <w:szCs w:val="18"/>
    </w:rPr>
  </w:style>
  <w:style w:type="character" w:customStyle="1" w:styleId="CommentTextChar">
    <w:name w:val="Comment Text Char"/>
    <w:basedOn w:val="DefaultParagraphFont"/>
    <w:link w:val="CommentText"/>
    <w:semiHidden/>
    <w:rsid w:val="00A9098C"/>
    <w:rPr>
      <w:rFonts w:ascii="Arial" w:eastAsia="SimSun" w:hAnsi="Arial" w:cs="Arial"/>
      <w:sz w:val="18"/>
      <w:lang w:eastAsia="zh-CN"/>
    </w:rPr>
  </w:style>
  <w:style w:type="character" w:styleId="Hyperlink">
    <w:name w:val="Hyperlink"/>
    <w:rsid w:val="00114C1C"/>
    <w:rPr>
      <w:color w:val="0000FF"/>
      <w:u w:val="single"/>
    </w:rPr>
  </w:style>
  <w:style w:type="paragraph" w:customStyle="1" w:styleId="indenta">
    <w:name w:val="indent(a)"/>
    <w:basedOn w:val="Normal"/>
    <w:rsid w:val="00114C1C"/>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2Char">
    <w:name w:val="Heading 2 Char"/>
    <w:link w:val="Heading2"/>
    <w:rsid w:val="00114C1C"/>
    <w:rPr>
      <w:rFonts w:ascii="Arial" w:eastAsia="SimSun" w:hAnsi="Arial" w:cs="Arial"/>
      <w:bCs/>
      <w:iCs/>
      <w:caps/>
      <w:sz w:val="22"/>
      <w:szCs w:val="28"/>
      <w:lang w:eastAsia="zh-CN"/>
    </w:rPr>
  </w:style>
  <w:style w:type="character" w:styleId="EndnoteReference">
    <w:name w:val="endnote reference"/>
    <w:rsid w:val="00114C1C"/>
    <w:rPr>
      <w:vertAlign w:val="superscript"/>
    </w:rPr>
  </w:style>
  <w:style w:type="character" w:customStyle="1" w:styleId="Heading3Char">
    <w:name w:val="Heading 3 Char"/>
    <w:link w:val="Heading3"/>
    <w:rsid w:val="00AD1A0D"/>
    <w:rPr>
      <w:rFonts w:ascii="Arial" w:eastAsia="SimSun" w:hAnsi="Arial" w:cs="Arial"/>
      <w:bCs/>
      <w:sz w:val="22"/>
      <w:szCs w:val="26"/>
      <w:u w:val="single"/>
      <w:lang w:eastAsia="zh-CN"/>
    </w:rPr>
  </w:style>
  <w:style w:type="character" w:styleId="PageNumber">
    <w:name w:val="page number"/>
    <w:basedOn w:val="DefaultParagraphFont"/>
    <w:rsid w:val="00AD1A0D"/>
  </w:style>
  <w:style w:type="paragraph" w:styleId="ListParagraph">
    <w:name w:val="List Paragraph"/>
    <w:basedOn w:val="Normal"/>
    <w:uiPriority w:val="34"/>
    <w:qFormat/>
    <w:rsid w:val="00774B2D"/>
    <w:pPr>
      <w:ind w:left="720"/>
      <w:contextualSpacing/>
    </w:pPr>
  </w:style>
  <w:style w:type="character" w:styleId="Emphasis">
    <w:name w:val="Emphasis"/>
    <w:qFormat/>
    <w:rsid w:val="008537A0"/>
    <w:rPr>
      <w:i/>
      <w:iCs/>
    </w:rPr>
  </w:style>
  <w:style w:type="character" w:styleId="Strong">
    <w:name w:val="Strong"/>
    <w:qFormat/>
    <w:rsid w:val="004B7F28"/>
    <w:rPr>
      <w:b/>
      <w:bCs/>
    </w:rPr>
  </w:style>
  <w:style w:type="paragraph" w:styleId="CommentSubject">
    <w:name w:val="annotation subject"/>
    <w:basedOn w:val="CommentText"/>
    <w:next w:val="CommentText"/>
    <w:link w:val="CommentSubjectChar"/>
    <w:rsid w:val="00915CBF"/>
    <w:rPr>
      <w:b/>
      <w:bCs/>
      <w:sz w:val="20"/>
    </w:rPr>
  </w:style>
  <w:style w:type="character" w:customStyle="1" w:styleId="CommentSubjectChar">
    <w:name w:val="Comment Subject Char"/>
    <w:basedOn w:val="CommentTextChar"/>
    <w:link w:val="CommentSubject"/>
    <w:rsid w:val="00915CB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wipo.int/hague/en/"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1.xml"/></Relationships>
</file>

<file path=word/_rels/endnotes.xml.rels><?xml version="1.0" encoding="UTF-8" standalone="yes"?>
<Relationships xmlns="http://schemas.openxmlformats.org/package/2006/relationships"><Relationship Id="rId3" Type="http://schemas.openxmlformats.org/officeDocument/2006/relationships/hyperlink" Target="http://www.wipo.int/hague/fr/declarations/declarations.html" TargetMode="External"/><Relationship Id="rId2" Type="http://schemas.openxmlformats.org/officeDocument/2006/relationships/hyperlink" Target="http://www.wipo.int/standards/fr/pdf/038001.pdf" TargetMode="External"/><Relationship Id="rId1" Type="http://schemas.openxmlformats.org/officeDocument/2006/relationships/hyperlink" Target="http://www.wipo.int/standards/en/pdf/03-80-01.pdf" TargetMode="External"/><Relationship Id="rId4" Type="http://schemas.openxmlformats.org/officeDocument/2006/relationships/hyperlink" Target="http://www.wipo.int/standards/es/pdf/03-80-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6344-707F-4DA0-9AC0-22974E63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Template>
  <TotalTime>0</TotalTime>
  <Pages>23</Pages>
  <Words>7113</Words>
  <Characters>38958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Sanchez Maria</cp:lastModifiedBy>
  <cp:revision>4</cp:revision>
  <cp:lastPrinted>2014-07-21T14:46:00Z</cp:lastPrinted>
  <dcterms:created xsi:type="dcterms:W3CDTF">2014-07-21T14:41:00Z</dcterms:created>
  <dcterms:modified xsi:type="dcterms:W3CDTF">2014-07-21T15:40:00Z</dcterms:modified>
</cp:coreProperties>
</file>