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EB289" w14:textId="77777777" w:rsidR="008B2CC1" w:rsidRPr="0025358B" w:rsidRDefault="00873EE5" w:rsidP="00F11D94">
      <w:pPr>
        <w:spacing w:after="120"/>
        <w:jc w:val="right"/>
        <w:rPr>
          <w:szCs w:val="22"/>
        </w:rPr>
      </w:pPr>
      <w:bookmarkStart w:id="0" w:name="_GoBack"/>
      <w:bookmarkEnd w:id="0"/>
      <w:r w:rsidRPr="0025358B">
        <w:rPr>
          <w:noProof/>
          <w:szCs w:val="22"/>
          <w:lang w:eastAsia="en-US"/>
        </w:rPr>
        <w:drawing>
          <wp:inline distT="0" distB="0" distL="0" distR="0" wp14:anchorId="52524276" wp14:editId="38CC8FE5">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25358B">
        <w:rPr>
          <w:caps/>
          <w:noProof/>
          <w:szCs w:val="22"/>
          <w:lang w:eastAsia="en-US"/>
        </w:rPr>
        <mc:AlternateContent>
          <mc:Choice Requires="wps">
            <w:drawing>
              <wp:inline distT="0" distB="0" distL="0" distR="0" wp14:anchorId="1AB914AB" wp14:editId="495A9AB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823D17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03F3E8C5" w14:textId="29F11A05" w:rsidR="008B2CC1" w:rsidRPr="000D2E63" w:rsidRDefault="00B276BD" w:rsidP="001024FE">
      <w:pPr>
        <w:jc w:val="right"/>
        <w:rPr>
          <w:rFonts w:ascii="Arial Black" w:hAnsi="Arial Black"/>
          <w:caps/>
          <w:sz w:val="15"/>
          <w:szCs w:val="15"/>
        </w:rPr>
      </w:pPr>
      <w:r w:rsidRPr="000D2E63">
        <w:rPr>
          <w:rFonts w:ascii="Arial Black" w:hAnsi="Arial Black"/>
          <w:caps/>
          <w:sz w:val="15"/>
          <w:szCs w:val="15"/>
        </w:rPr>
        <w:t>A/</w:t>
      </w:r>
      <w:bookmarkStart w:id="1" w:name="Code"/>
      <w:bookmarkEnd w:id="1"/>
      <w:r w:rsidR="00066491" w:rsidRPr="000D2E63">
        <w:rPr>
          <w:rFonts w:ascii="Arial Black" w:hAnsi="Arial Black"/>
          <w:b/>
          <w:caps/>
          <w:sz w:val="15"/>
          <w:szCs w:val="15"/>
        </w:rPr>
        <w:t>62/</w:t>
      </w:r>
      <w:r w:rsidR="002C77CC" w:rsidRPr="00A379DD">
        <w:rPr>
          <w:rFonts w:ascii="Arial Black" w:hAnsi="Arial Black"/>
          <w:b/>
          <w:caps/>
          <w:sz w:val="15"/>
          <w:szCs w:val="15"/>
        </w:rPr>
        <w:t>1</w:t>
      </w:r>
      <w:r w:rsidR="0018081F">
        <w:rPr>
          <w:rFonts w:ascii="Arial Black" w:hAnsi="Arial Black"/>
          <w:b/>
          <w:caps/>
          <w:sz w:val="15"/>
          <w:szCs w:val="15"/>
        </w:rPr>
        <w:t>2</w:t>
      </w:r>
    </w:p>
    <w:p w14:paraId="3F358D7B" w14:textId="77777777" w:rsidR="00CE65D4" w:rsidRPr="000D2E63" w:rsidRDefault="00CE65D4" w:rsidP="00CE65D4">
      <w:pPr>
        <w:jc w:val="right"/>
        <w:rPr>
          <w:rFonts w:ascii="Arial Black" w:hAnsi="Arial Black"/>
          <w:caps/>
          <w:sz w:val="15"/>
          <w:szCs w:val="15"/>
        </w:rPr>
      </w:pPr>
      <w:r w:rsidRPr="000D2E63">
        <w:rPr>
          <w:rFonts w:ascii="Arial Black" w:hAnsi="Arial Black"/>
          <w:caps/>
          <w:sz w:val="15"/>
          <w:szCs w:val="15"/>
        </w:rPr>
        <w:t>ORIGINAL:</w:t>
      </w:r>
      <w:r w:rsidR="0079688F" w:rsidRPr="000D2E63">
        <w:rPr>
          <w:rFonts w:ascii="Arial Black" w:hAnsi="Arial Black"/>
          <w:caps/>
          <w:sz w:val="15"/>
          <w:szCs w:val="15"/>
        </w:rPr>
        <w:t xml:space="preserve"> </w:t>
      </w:r>
      <w:r w:rsidRPr="000D2E63">
        <w:rPr>
          <w:rFonts w:ascii="Arial Black" w:hAnsi="Arial Black"/>
          <w:caps/>
          <w:sz w:val="15"/>
          <w:szCs w:val="15"/>
        </w:rPr>
        <w:t xml:space="preserve"> </w:t>
      </w:r>
      <w:bookmarkStart w:id="2" w:name="Original"/>
      <w:r w:rsidR="00066491" w:rsidRPr="000D2E63">
        <w:rPr>
          <w:rFonts w:ascii="Arial Black" w:hAnsi="Arial Black"/>
          <w:caps/>
          <w:sz w:val="15"/>
          <w:szCs w:val="15"/>
        </w:rPr>
        <w:t>english</w:t>
      </w:r>
    </w:p>
    <w:bookmarkEnd w:id="2"/>
    <w:p w14:paraId="04817F34" w14:textId="1ADC308B" w:rsidR="008B2CC1" w:rsidRPr="000D2E63" w:rsidRDefault="00CE65D4" w:rsidP="00CE65D4">
      <w:pPr>
        <w:spacing w:after="1200"/>
        <w:jc w:val="right"/>
        <w:rPr>
          <w:rFonts w:ascii="Arial Black" w:hAnsi="Arial Black"/>
          <w:caps/>
          <w:sz w:val="15"/>
          <w:szCs w:val="15"/>
        </w:rPr>
      </w:pPr>
      <w:r w:rsidRPr="000D2E63">
        <w:rPr>
          <w:rFonts w:ascii="Arial Black" w:hAnsi="Arial Black"/>
          <w:caps/>
          <w:sz w:val="15"/>
          <w:szCs w:val="15"/>
        </w:rPr>
        <w:t>DATE:</w:t>
      </w:r>
      <w:r w:rsidR="0079688F" w:rsidRPr="000D2E63">
        <w:rPr>
          <w:rFonts w:ascii="Arial Black" w:hAnsi="Arial Black"/>
          <w:caps/>
          <w:sz w:val="15"/>
          <w:szCs w:val="15"/>
        </w:rPr>
        <w:t xml:space="preserve"> </w:t>
      </w:r>
      <w:r w:rsidRPr="000D2E63">
        <w:rPr>
          <w:rFonts w:ascii="Arial Black" w:hAnsi="Arial Black"/>
          <w:caps/>
          <w:sz w:val="15"/>
          <w:szCs w:val="15"/>
        </w:rPr>
        <w:t xml:space="preserve"> </w:t>
      </w:r>
      <w:bookmarkStart w:id="3" w:name="Date"/>
      <w:r w:rsidR="00066491" w:rsidRPr="000D2E63">
        <w:rPr>
          <w:rFonts w:ascii="Arial Black" w:hAnsi="Arial Black"/>
          <w:caps/>
          <w:sz w:val="15"/>
          <w:szCs w:val="15"/>
        </w:rPr>
        <w:t xml:space="preserve">october </w:t>
      </w:r>
      <w:r w:rsidR="00066491" w:rsidRPr="000D2E63">
        <w:rPr>
          <w:rFonts w:ascii="Arial Black" w:hAnsi="Arial Black"/>
          <w:b/>
          <w:caps/>
          <w:sz w:val="15"/>
          <w:szCs w:val="15"/>
        </w:rPr>
        <w:t>8, 2021</w:t>
      </w:r>
    </w:p>
    <w:bookmarkEnd w:id="3"/>
    <w:p w14:paraId="76F9A75C" w14:textId="77777777" w:rsidR="00A85B8E" w:rsidRPr="000D2E63" w:rsidRDefault="00B276BD" w:rsidP="00AF5C73">
      <w:pPr>
        <w:spacing w:after="720"/>
        <w:rPr>
          <w:b/>
          <w:sz w:val="28"/>
          <w:szCs w:val="28"/>
        </w:rPr>
      </w:pPr>
      <w:r w:rsidRPr="000D2E63">
        <w:rPr>
          <w:b/>
          <w:sz w:val="28"/>
          <w:szCs w:val="28"/>
        </w:rPr>
        <w:t>Assemblies of the Member States of WIPO</w:t>
      </w:r>
    </w:p>
    <w:p w14:paraId="62965A79" w14:textId="4AB91AAC" w:rsidR="008B2CC1" w:rsidRPr="000D2E63" w:rsidRDefault="00066491" w:rsidP="008B2CC1">
      <w:pPr>
        <w:rPr>
          <w:b/>
          <w:sz w:val="24"/>
          <w:szCs w:val="24"/>
        </w:rPr>
      </w:pPr>
      <w:r w:rsidRPr="000D2E63">
        <w:rPr>
          <w:b/>
          <w:sz w:val="24"/>
          <w:szCs w:val="24"/>
        </w:rPr>
        <w:t xml:space="preserve">Sixty-Second </w:t>
      </w:r>
      <w:r w:rsidR="00B276BD" w:rsidRPr="000D2E63">
        <w:rPr>
          <w:b/>
          <w:sz w:val="24"/>
          <w:szCs w:val="24"/>
        </w:rPr>
        <w:t>Series of Meetings</w:t>
      </w:r>
    </w:p>
    <w:p w14:paraId="3D19BD15" w14:textId="6BF5FC81" w:rsidR="008B2CC1" w:rsidRPr="000D2E63" w:rsidRDefault="00B276BD" w:rsidP="00CE65D4">
      <w:pPr>
        <w:spacing w:after="720"/>
        <w:rPr>
          <w:sz w:val="24"/>
          <w:szCs w:val="24"/>
        </w:rPr>
      </w:pPr>
      <w:r w:rsidRPr="000D2E63">
        <w:rPr>
          <w:b/>
          <w:sz w:val="24"/>
          <w:szCs w:val="24"/>
        </w:rPr>
        <w:t xml:space="preserve">Geneva, </w:t>
      </w:r>
      <w:r w:rsidR="00066491" w:rsidRPr="000D2E63">
        <w:rPr>
          <w:b/>
          <w:sz w:val="24"/>
          <w:szCs w:val="24"/>
        </w:rPr>
        <w:t>October 4 to 8, 2021</w:t>
      </w:r>
    </w:p>
    <w:p w14:paraId="1F77A267" w14:textId="77777777" w:rsidR="008B2CC1" w:rsidRPr="000D2E63" w:rsidRDefault="00066491" w:rsidP="00CE65D4">
      <w:pPr>
        <w:spacing w:after="360"/>
        <w:rPr>
          <w:caps/>
          <w:sz w:val="24"/>
          <w:szCs w:val="24"/>
        </w:rPr>
      </w:pPr>
      <w:bookmarkStart w:id="4" w:name="TitleOfDoc"/>
      <w:r w:rsidRPr="000D2E63">
        <w:rPr>
          <w:caps/>
          <w:sz w:val="24"/>
          <w:szCs w:val="24"/>
        </w:rPr>
        <w:t>summary report</w:t>
      </w:r>
    </w:p>
    <w:p w14:paraId="4B9DFFBE" w14:textId="77777777" w:rsidR="008B2CC1" w:rsidRPr="0025358B" w:rsidRDefault="00066491" w:rsidP="00CE65D4">
      <w:pPr>
        <w:spacing w:after="960"/>
        <w:rPr>
          <w:i/>
          <w:szCs w:val="22"/>
        </w:rPr>
      </w:pPr>
      <w:bookmarkStart w:id="5" w:name="Prepared"/>
      <w:bookmarkEnd w:id="4"/>
      <w:r w:rsidRPr="0025358B">
        <w:rPr>
          <w:i/>
          <w:szCs w:val="22"/>
        </w:rPr>
        <w:t>prepared by the Secretariat</w:t>
      </w:r>
    </w:p>
    <w:bookmarkEnd w:id="5"/>
    <w:p w14:paraId="0768E9F4" w14:textId="77777777" w:rsidR="002928D3" w:rsidRPr="0025358B" w:rsidRDefault="00066491" w:rsidP="00066491">
      <w:pPr>
        <w:pStyle w:val="Heading1"/>
        <w:rPr>
          <w:szCs w:val="22"/>
        </w:rPr>
      </w:pPr>
      <w:r w:rsidRPr="0025358B">
        <w:rPr>
          <w:szCs w:val="22"/>
        </w:rPr>
        <w:t>INTRODUCTION</w:t>
      </w:r>
    </w:p>
    <w:p w14:paraId="5EE3E585" w14:textId="20F128EA" w:rsidR="00066491" w:rsidRPr="00F537F2" w:rsidRDefault="00066491" w:rsidP="000D2E63">
      <w:pPr>
        <w:numPr>
          <w:ilvl w:val="0"/>
          <w:numId w:val="5"/>
        </w:numPr>
        <w:spacing w:before="220" w:after="220"/>
        <w:rPr>
          <w:szCs w:val="22"/>
        </w:rPr>
      </w:pPr>
      <w:r w:rsidRPr="00F537F2">
        <w:rPr>
          <w:szCs w:val="22"/>
        </w:rPr>
        <w:t>This Summary Report records the decisions of the following 22 Assemblies and other bodies of the Member States of WIPO (the “Assemblies”):</w:t>
      </w:r>
    </w:p>
    <w:p w14:paraId="67E8FBC7" w14:textId="57882822" w:rsidR="00A26C38" w:rsidRPr="00F537F2" w:rsidRDefault="00A26C38" w:rsidP="00A26C38">
      <w:pPr>
        <w:pStyle w:val="texte"/>
        <w:tabs>
          <w:tab w:val="clear" w:pos="2340"/>
        </w:tabs>
        <w:spacing w:line="240" w:lineRule="auto"/>
        <w:ind w:left="1134" w:hanging="567"/>
        <w:rPr>
          <w:rFonts w:cs="Arial"/>
          <w:sz w:val="22"/>
          <w:szCs w:val="22"/>
        </w:rPr>
      </w:pPr>
      <w:r w:rsidRPr="00F537F2">
        <w:rPr>
          <w:rFonts w:cs="Arial"/>
          <w:sz w:val="22"/>
          <w:szCs w:val="22"/>
        </w:rPr>
        <w:t xml:space="preserve">WIPO General Assembly, </w:t>
      </w:r>
      <w:r w:rsidR="00C65EDB" w:rsidRPr="00F537F2">
        <w:rPr>
          <w:rFonts w:cs="Arial"/>
          <w:sz w:val="22"/>
          <w:szCs w:val="22"/>
        </w:rPr>
        <w:t>fifty-fourth</w:t>
      </w:r>
      <w:r w:rsidR="00C65EDB" w:rsidRPr="00F537F2" w:rsidDel="00C65EDB">
        <w:rPr>
          <w:rFonts w:cs="Arial"/>
          <w:sz w:val="22"/>
          <w:szCs w:val="22"/>
        </w:rPr>
        <w:t xml:space="preserve"> </w:t>
      </w:r>
      <w:r w:rsidRPr="00F537F2">
        <w:rPr>
          <w:rFonts w:cs="Arial"/>
          <w:sz w:val="22"/>
          <w:szCs w:val="22"/>
        </w:rPr>
        <w:t>(2</w:t>
      </w:r>
      <w:r w:rsidR="00C65EDB" w:rsidRPr="00F537F2">
        <w:rPr>
          <w:rFonts w:cs="Arial"/>
          <w:sz w:val="22"/>
          <w:szCs w:val="22"/>
        </w:rPr>
        <w:t>5</w:t>
      </w:r>
      <w:r w:rsidRPr="00F537F2">
        <w:rPr>
          <w:rFonts w:cs="Arial"/>
          <w:sz w:val="22"/>
          <w:szCs w:val="22"/>
          <w:vertAlign w:val="superscript"/>
        </w:rPr>
        <w:t>th</w:t>
      </w:r>
      <w:r w:rsidRPr="00F537F2" w:rsidDel="00AD57E2">
        <w:rPr>
          <w:rFonts w:cs="Arial"/>
          <w:sz w:val="22"/>
          <w:szCs w:val="22"/>
        </w:rPr>
        <w:t xml:space="preserve"> </w:t>
      </w:r>
      <w:r w:rsidRPr="00F537F2">
        <w:rPr>
          <w:rFonts w:cs="Arial"/>
          <w:sz w:val="22"/>
          <w:szCs w:val="22"/>
        </w:rPr>
        <w:t>ordinary) session</w:t>
      </w:r>
    </w:p>
    <w:p w14:paraId="700FE0AD" w14:textId="33D485E0" w:rsidR="00A26C38" w:rsidRPr="00F537F2" w:rsidRDefault="00A26C38" w:rsidP="00A26C38">
      <w:pPr>
        <w:pStyle w:val="texte"/>
        <w:tabs>
          <w:tab w:val="clear" w:pos="2340"/>
        </w:tabs>
        <w:spacing w:after="0" w:line="240" w:lineRule="auto"/>
        <w:ind w:left="550" w:firstLine="0"/>
        <w:rPr>
          <w:rFonts w:cs="Arial"/>
          <w:sz w:val="22"/>
          <w:szCs w:val="22"/>
        </w:rPr>
      </w:pPr>
      <w:r w:rsidRPr="00F537F2">
        <w:rPr>
          <w:rFonts w:cs="Arial"/>
          <w:sz w:val="22"/>
          <w:szCs w:val="22"/>
        </w:rPr>
        <w:t xml:space="preserve">WIPO Conference, </w:t>
      </w:r>
      <w:r w:rsidR="00C65EDB" w:rsidRPr="00F537F2">
        <w:rPr>
          <w:rFonts w:cs="Arial"/>
          <w:sz w:val="22"/>
          <w:szCs w:val="22"/>
        </w:rPr>
        <w:t>forty-second</w:t>
      </w:r>
      <w:r w:rsidR="00C65EDB" w:rsidRPr="00F537F2" w:rsidDel="00C65EDB">
        <w:rPr>
          <w:rFonts w:cs="Arial"/>
          <w:sz w:val="22"/>
          <w:szCs w:val="22"/>
        </w:rPr>
        <w:t xml:space="preserve"> </w:t>
      </w:r>
      <w:r w:rsidRPr="00F537F2">
        <w:rPr>
          <w:rFonts w:cs="Arial"/>
          <w:sz w:val="22"/>
          <w:szCs w:val="22"/>
        </w:rPr>
        <w:t>(2</w:t>
      </w:r>
      <w:r w:rsidR="00C65EDB" w:rsidRPr="00F537F2">
        <w:rPr>
          <w:rFonts w:cs="Arial"/>
          <w:sz w:val="22"/>
          <w:szCs w:val="22"/>
        </w:rPr>
        <w:t>5</w:t>
      </w:r>
      <w:r w:rsidRPr="00F537F2">
        <w:rPr>
          <w:rFonts w:cs="Arial"/>
          <w:sz w:val="22"/>
          <w:szCs w:val="22"/>
          <w:vertAlign w:val="superscript"/>
        </w:rPr>
        <w:t>th</w:t>
      </w:r>
      <w:r w:rsidRPr="00F537F2">
        <w:rPr>
          <w:rFonts w:cs="Arial"/>
          <w:sz w:val="22"/>
          <w:szCs w:val="22"/>
        </w:rPr>
        <w:t xml:space="preserve"> ordinary) session</w:t>
      </w:r>
    </w:p>
    <w:p w14:paraId="2C2B2F74" w14:textId="72664665" w:rsidR="00A26C38" w:rsidRPr="00F537F2" w:rsidRDefault="00A26C38" w:rsidP="00A26C38">
      <w:pPr>
        <w:pStyle w:val="texte"/>
        <w:tabs>
          <w:tab w:val="clear" w:pos="2340"/>
        </w:tabs>
        <w:spacing w:line="240" w:lineRule="auto"/>
        <w:ind w:left="1134" w:hanging="584"/>
        <w:rPr>
          <w:rFonts w:cs="Arial"/>
          <w:sz w:val="22"/>
          <w:szCs w:val="22"/>
        </w:rPr>
      </w:pPr>
      <w:r w:rsidRPr="00F537F2">
        <w:rPr>
          <w:rFonts w:cs="Arial"/>
          <w:sz w:val="22"/>
          <w:szCs w:val="22"/>
        </w:rPr>
        <w:t xml:space="preserve">WIPO Coordination Committee, </w:t>
      </w:r>
      <w:r w:rsidR="00C65EDB" w:rsidRPr="00F537F2">
        <w:rPr>
          <w:rFonts w:cs="Arial"/>
          <w:sz w:val="22"/>
          <w:szCs w:val="22"/>
        </w:rPr>
        <w:t xml:space="preserve">eightieth </w:t>
      </w:r>
      <w:r w:rsidRPr="00F537F2">
        <w:rPr>
          <w:rFonts w:cs="Arial"/>
          <w:sz w:val="22"/>
          <w:szCs w:val="22"/>
        </w:rPr>
        <w:t>(</w:t>
      </w:r>
      <w:r w:rsidR="00C65EDB" w:rsidRPr="00F537F2">
        <w:rPr>
          <w:rFonts w:cs="Arial"/>
          <w:sz w:val="22"/>
          <w:szCs w:val="22"/>
        </w:rPr>
        <w:t>52</w:t>
      </w:r>
      <w:r w:rsidR="00C65EDB" w:rsidRPr="00F537F2">
        <w:rPr>
          <w:rFonts w:cs="Arial"/>
          <w:sz w:val="22"/>
          <w:szCs w:val="22"/>
          <w:vertAlign w:val="superscript"/>
        </w:rPr>
        <w:t>nd</w:t>
      </w:r>
      <w:r w:rsidRPr="00F537F2">
        <w:rPr>
          <w:rFonts w:cs="Arial"/>
          <w:sz w:val="22"/>
          <w:szCs w:val="22"/>
        </w:rPr>
        <w:t xml:space="preserve"> ordinary) session</w:t>
      </w:r>
    </w:p>
    <w:p w14:paraId="0FC8507B" w14:textId="30238ADE" w:rsidR="00A26C38" w:rsidRPr="00F537F2" w:rsidRDefault="00A26C38" w:rsidP="00A26C38">
      <w:pPr>
        <w:pStyle w:val="texte"/>
        <w:tabs>
          <w:tab w:val="clear" w:pos="2340"/>
        </w:tabs>
        <w:spacing w:line="240" w:lineRule="auto"/>
        <w:ind w:left="550" w:firstLine="0"/>
        <w:rPr>
          <w:rFonts w:cs="Arial"/>
          <w:sz w:val="22"/>
          <w:szCs w:val="22"/>
        </w:rPr>
      </w:pPr>
      <w:r w:rsidRPr="00F537F2">
        <w:rPr>
          <w:rFonts w:cs="Arial"/>
          <w:sz w:val="22"/>
          <w:szCs w:val="22"/>
        </w:rPr>
        <w:t xml:space="preserve">Paris Union Assembly, </w:t>
      </w:r>
      <w:r w:rsidR="00C65EDB" w:rsidRPr="00F537F2">
        <w:rPr>
          <w:rFonts w:cs="Arial"/>
          <w:sz w:val="22"/>
          <w:szCs w:val="22"/>
        </w:rPr>
        <w:t>fifty-seventh</w:t>
      </w:r>
      <w:r w:rsidR="00C65EDB" w:rsidRPr="00F537F2" w:rsidDel="00C65EDB">
        <w:rPr>
          <w:rFonts w:cs="Arial"/>
          <w:sz w:val="22"/>
          <w:szCs w:val="22"/>
        </w:rPr>
        <w:t xml:space="preserve"> </w:t>
      </w:r>
      <w:r w:rsidRPr="00F537F2">
        <w:rPr>
          <w:rFonts w:cs="Arial"/>
          <w:sz w:val="22"/>
          <w:szCs w:val="22"/>
        </w:rPr>
        <w:t>(2</w:t>
      </w:r>
      <w:r w:rsidR="00C65EDB" w:rsidRPr="00F537F2">
        <w:rPr>
          <w:rFonts w:cs="Arial"/>
          <w:sz w:val="22"/>
          <w:szCs w:val="22"/>
        </w:rPr>
        <w:t>5</w:t>
      </w:r>
      <w:r w:rsidRPr="00F537F2">
        <w:rPr>
          <w:rFonts w:cs="Arial"/>
          <w:sz w:val="22"/>
          <w:szCs w:val="22"/>
          <w:vertAlign w:val="superscript"/>
        </w:rPr>
        <w:t>th</w:t>
      </w:r>
      <w:r w:rsidRPr="00F537F2">
        <w:rPr>
          <w:rFonts w:cs="Arial"/>
          <w:sz w:val="22"/>
          <w:szCs w:val="22"/>
        </w:rPr>
        <w:t xml:space="preserve"> ordinary) session</w:t>
      </w:r>
    </w:p>
    <w:p w14:paraId="12C44246" w14:textId="4FB988A1" w:rsidR="00A26C38" w:rsidRPr="00F537F2" w:rsidRDefault="00A26C38" w:rsidP="00A26C38">
      <w:pPr>
        <w:pStyle w:val="texte"/>
        <w:tabs>
          <w:tab w:val="clear" w:pos="2340"/>
        </w:tabs>
        <w:spacing w:line="240" w:lineRule="auto"/>
        <w:ind w:left="1134" w:hanging="567"/>
        <w:rPr>
          <w:rFonts w:cs="Arial"/>
          <w:sz w:val="22"/>
          <w:szCs w:val="22"/>
        </w:rPr>
      </w:pPr>
      <w:r w:rsidRPr="00F537F2">
        <w:rPr>
          <w:rFonts w:cs="Arial"/>
          <w:sz w:val="22"/>
          <w:szCs w:val="22"/>
        </w:rPr>
        <w:t xml:space="preserve">Paris Union Executive Committee, </w:t>
      </w:r>
      <w:r w:rsidR="00C65EDB" w:rsidRPr="00F537F2">
        <w:rPr>
          <w:rFonts w:cs="Arial"/>
          <w:sz w:val="22"/>
          <w:szCs w:val="22"/>
        </w:rPr>
        <w:t>sixty-first</w:t>
      </w:r>
      <w:r w:rsidR="00C65EDB" w:rsidRPr="00F537F2" w:rsidDel="00C65EDB">
        <w:rPr>
          <w:rFonts w:cs="Arial"/>
          <w:sz w:val="22"/>
          <w:szCs w:val="22"/>
        </w:rPr>
        <w:t xml:space="preserve"> </w:t>
      </w:r>
      <w:r w:rsidRPr="00F537F2">
        <w:rPr>
          <w:rFonts w:cs="Arial"/>
          <w:sz w:val="22"/>
          <w:szCs w:val="22"/>
        </w:rPr>
        <w:t>(5</w:t>
      </w:r>
      <w:r w:rsidR="00C65EDB" w:rsidRPr="00F537F2">
        <w:rPr>
          <w:rFonts w:cs="Arial"/>
          <w:sz w:val="22"/>
          <w:szCs w:val="22"/>
        </w:rPr>
        <w:t>7</w:t>
      </w:r>
      <w:r w:rsidRPr="00F537F2">
        <w:rPr>
          <w:rFonts w:cs="Arial"/>
          <w:sz w:val="22"/>
          <w:szCs w:val="22"/>
          <w:vertAlign w:val="superscript"/>
        </w:rPr>
        <w:t>th</w:t>
      </w:r>
      <w:r w:rsidRPr="00F537F2">
        <w:rPr>
          <w:rFonts w:cs="Arial"/>
          <w:sz w:val="22"/>
          <w:szCs w:val="22"/>
        </w:rPr>
        <w:t xml:space="preserve"> ordinary) session</w:t>
      </w:r>
    </w:p>
    <w:p w14:paraId="0E2F24C4" w14:textId="7DF76AD9" w:rsidR="00A26C38" w:rsidRPr="00F537F2" w:rsidRDefault="00A26C38" w:rsidP="00A26C38">
      <w:pPr>
        <w:pStyle w:val="texte"/>
        <w:tabs>
          <w:tab w:val="clear" w:pos="2340"/>
        </w:tabs>
        <w:spacing w:line="240" w:lineRule="auto"/>
        <w:ind w:left="550" w:firstLine="0"/>
        <w:rPr>
          <w:rFonts w:cs="Arial"/>
          <w:sz w:val="22"/>
          <w:szCs w:val="22"/>
        </w:rPr>
      </w:pPr>
      <w:r w:rsidRPr="00F537F2">
        <w:rPr>
          <w:rFonts w:cs="Arial"/>
          <w:sz w:val="22"/>
          <w:szCs w:val="22"/>
        </w:rPr>
        <w:t xml:space="preserve">Berne Union Assembly, </w:t>
      </w:r>
      <w:r w:rsidR="00C65EDB" w:rsidRPr="00F537F2">
        <w:rPr>
          <w:rFonts w:cs="Arial"/>
          <w:sz w:val="22"/>
          <w:szCs w:val="22"/>
        </w:rPr>
        <w:t>fifty-first</w:t>
      </w:r>
      <w:r w:rsidR="00C65EDB" w:rsidRPr="00F537F2" w:rsidDel="00C65EDB">
        <w:rPr>
          <w:rFonts w:cs="Arial"/>
          <w:sz w:val="22"/>
          <w:szCs w:val="22"/>
        </w:rPr>
        <w:t xml:space="preserve"> </w:t>
      </w:r>
      <w:r w:rsidRPr="00F537F2">
        <w:rPr>
          <w:rFonts w:cs="Arial"/>
          <w:sz w:val="22"/>
          <w:szCs w:val="22"/>
        </w:rPr>
        <w:t>(2</w:t>
      </w:r>
      <w:r w:rsidR="00C65EDB" w:rsidRPr="00F537F2">
        <w:rPr>
          <w:rFonts w:cs="Arial"/>
          <w:sz w:val="22"/>
          <w:szCs w:val="22"/>
        </w:rPr>
        <w:t>5</w:t>
      </w:r>
      <w:r w:rsidRPr="00F537F2">
        <w:rPr>
          <w:rFonts w:cs="Arial"/>
          <w:sz w:val="22"/>
          <w:szCs w:val="22"/>
          <w:vertAlign w:val="superscript"/>
        </w:rPr>
        <w:t>th</w:t>
      </w:r>
      <w:r w:rsidRPr="00F537F2">
        <w:rPr>
          <w:rFonts w:cs="Arial"/>
          <w:sz w:val="22"/>
          <w:szCs w:val="22"/>
        </w:rPr>
        <w:t xml:space="preserve"> ordinary) session</w:t>
      </w:r>
    </w:p>
    <w:p w14:paraId="41A2228F" w14:textId="414CC34B" w:rsidR="00A26C38" w:rsidRPr="00F537F2" w:rsidRDefault="00A26C38" w:rsidP="00A26C38">
      <w:pPr>
        <w:pStyle w:val="texte"/>
        <w:tabs>
          <w:tab w:val="clear" w:pos="2340"/>
        </w:tabs>
        <w:spacing w:line="240" w:lineRule="auto"/>
        <w:ind w:left="1134" w:hanging="584"/>
        <w:rPr>
          <w:rFonts w:cs="Arial"/>
          <w:sz w:val="22"/>
          <w:szCs w:val="22"/>
        </w:rPr>
      </w:pPr>
      <w:r w:rsidRPr="00F537F2">
        <w:rPr>
          <w:rFonts w:cs="Arial"/>
          <w:sz w:val="22"/>
          <w:szCs w:val="22"/>
        </w:rPr>
        <w:t xml:space="preserve">Berne Union Executive Committee, </w:t>
      </w:r>
      <w:r w:rsidR="00C65EDB" w:rsidRPr="00F537F2">
        <w:rPr>
          <w:rFonts w:cs="Arial"/>
          <w:sz w:val="22"/>
          <w:szCs w:val="22"/>
        </w:rPr>
        <w:t>sixty-seventh</w:t>
      </w:r>
      <w:r w:rsidR="00C65EDB" w:rsidRPr="00F537F2" w:rsidDel="00C65EDB">
        <w:rPr>
          <w:rFonts w:cs="Arial"/>
          <w:sz w:val="22"/>
          <w:szCs w:val="22"/>
        </w:rPr>
        <w:t xml:space="preserve"> </w:t>
      </w:r>
      <w:r w:rsidRPr="00F537F2">
        <w:rPr>
          <w:rFonts w:cs="Arial"/>
          <w:sz w:val="22"/>
          <w:szCs w:val="22"/>
        </w:rPr>
        <w:t>(</w:t>
      </w:r>
      <w:r w:rsidR="00C65EDB" w:rsidRPr="00F537F2">
        <w:rPr>
          <w:rFonts w:cs="Arial"/>
          <w:sz w:val="22"/>
          <w:szCs w:val="22"/>
        </w:rPr>
        <w:t>52</w:t>
      </w:r>
      <w:r w:rsidR="00C65EDB" w:rsidRPr="00F537F2">
        <w:rPr>
          <w:rFonts w:cs="Arial"/>
          <w:sz w:val="22"/>
          <w:szCs w:val="22"/>
          <w:vertAlign w:val="superscript"/>
        </w:rPr>
        <w:t>nd</w:t>
      </w:r>
      <w:r w:rsidRPr="00F537F2">
        <w:rPr>
          <w:rFonts w:cs="Arial"/>
          <w:sz w:val="22"/>
          <w:szCs w:val="22"/>
        </w:rPr>
        <w:t xml:space="preserve"> ordinary) session</w:t>
      </w:r>
    </w:p>
    <w:p w14:paraId="04149A00" w14:textId="79CE972F" w:rsidR="00A26C38" w:rsidRPr="00F537F2" w:rsidRDefault="00A26C38" w:rsidP="00A26C38">
      <w:pPr>
        <w:pStyle w:val="texte"/>
        <w:tabs>
          <w:tab w:val="clear" w:pos="2340"/>
        </w:tabs>
        <w:spacing w:line="240" w:lineRule="auto"/>
        <w:ind w:left="550" w:firstLine="0"/>
        <w:rPr>
          <w:rFonts w:cs="Arial"/>
          <w:sz w:val="22"/>
          <w:szCs w:val="22"/>
        </w:rPr>
      </w:pPr>
      <w:r w:rsidRPr="00F537F2">
        <w:rPr>
          <w:rFonts w:cs="Arial"/>
          <w:sz w:val="22"/>
          <w:szCs w:val="22"/>
        </w:rPr>
        <w:t xml:space="preserve">Madrid Union Assembly, </w:t>
      </w:r>
      <w:r w:rsidR="00C65EDB" w:rsidRPr="00F537F2">
        <w:rPr>
          <w:rFonts w:cs="Arial"/>
          <w:sz w:val="22"/>
          <w:szCs w:val="22"/>
        </w:rPr>
        <w:t>fifty-fifth</w:t>
      </w:r>
      <w:r w:rsidR="00C65EDB" w:rsidRPr="00F537F2" w:rsidDel="00C65EDB">
        <w:rPr>
          <w:rFonts w:cs="Arial"/>
          <w:sz w:val="22"/>
          <w:szCs w:val="22"/>
        </w:rPr>
        <w:t xml:space="preserve"> </w:t>
      </w:r>
      <w:r w:rsidRPr="00F537F2">
        <w:rPr>
          <w:rFonts w:cs="Arial"/>
          <w:sz w:val="22"/>
          <w:szCs w:val="22"/>
        </w:rPr>
        <w:t>(</w:t>
      </w:r>
      <w:r w:rsidR="00D5679C" w:rsidRPr="00F537F2">
        <w:rPr>
          <w:rFonts w:cs="Arial"/>
          <w:sz w:val="22"/>
          <w:szCs w:val="22"/>
        </w:rPr>
        <w:t>24</w:t>
      </w:r>
      <w:r w:rsidR="00D5679C" w:rsidRPr="00F537F2">
        <w:rPr>
          <w:rFonts w:cs="Arial"/>
          <w:sz w:val="22"/>
          <w:szCs w:val="22"/>
          <w:vertAlign w:val="superscript"/>
        </w:rPr>
        <w:t>th</w:t>
      </w:r>
      <w:r w:rsidRPr="00F537F2">
        <w:rPr>
          <w:rFonts w:cs="Arial"/>
          <w:sz w:val="22"/>
          <w:szCs w:val="22"/>
        </w:rPr>
        <w:t xml:space="preserve"> ordinary) session</w:t>
      </w:r>
    </w:p>
    <w:p w14:paraId="2564A182" w14:textId="4AACB37C" w:rsidR="00A26C38" w:rsidRPr="00F537F2" w:rsidRDefault="00A26C38" w:rsidP="00A26C38">
      <w:pPr>
        <w:pStyle w:val="texte"/>
        <w:tabs>
          <w:tab w:val="clear" w:pos="2340"/>
        </w:tabs>
        <w:spacing w:line="240" w:lineRule="auto"/>
        <w:ind w:left="550" w:firstLine="0"/>
        <w:rPr>
          <w:rFonts w:cs="Arial"/>
          <w:sz w:val="22"/>
          <w:szCs w:val="22"/>
        </w:rPr>
      </w:pPr>
      <w:r w:rsidRPr="00F537F2">
        <w:rPr>
          <w:rFonts w:cs="Arial"/>
          <w:sz w:val="22"/>
          <w:szCs w:val="22"/>
        </w:rPr>
        <w:t xml:space="preserve">Hague Union Assembly, </w:t>
      </w:r>
      <w:r w:rsidR="00D5679C" w:rsidRPr="00F537F2">
        <w:rPr>
          <w:rFonts w:cs="Arial"/>
          <w:sz w:val="22"/>
          <w:szCs w:val="22"/>
        </w:rPr>
        <w:t>forty-first</w:t>
      </w:r>
      <w:r w:rsidR="00D5679C" w:rsidRPr="00F537F2" w:rsidDel="00D5679C">
        <w:rPr>
          <w:rFonts w:cs="Arial"/>
          <w:sz w:val="22"/>
          <w:szCs w:val="22"/>
        </w:rPr>
        <w:t xml:space="preserve"> </w:t>
      </w:r>
      <w:r w:rsidRPr="00F537F2">
        <w:rPr>
          <w:rFonts w:cs="Arial"/>
          <w:sz w:val="22"/>
          <w:szCs w:val="22"/>
        </w:rPr>
        <w:t>(</w:t>
      </w:r>
      <w:r w:rsidR="00D5679C" w:rsidRPr="00F537F2">
        <w:rPr>
          <w:rFonts w:cs="Arial"/>
          <w:sz w:val="22"/>
          <w:szCs w:val="22"/>
        </w:rPr>
        <w:t>23</w:t>
      </w:r>
      <w:r w:rsidR="00D5679C" w:rsidRPr="00F537F2">
        <w:rPr>
          <w:rFonts w:cs="Arial"/>
          <w:sz w:val="22"/>
          <w:szCs w:val="22"/>
          <w:vertAlign w:val="superscript"/>
        </w:rPr>
        <w:t>rd</w:t>
      </w:r>
      <w:r w:rsidRPr="00F537F2">
        <w:rPr>
          <w:rFonts w:cs="Arial"/>
          <w:sz w:val="22"/>
          <w:szCs w:val="22"/>
        </w:rPr>
        <w:t xml:space="preserve"> ordinary) session</w:t>
      </w:r>
    </w:p>
    <w:p w14:paraId="2094B1D9" w14:textId="50A180A2" w:rsidR="00A26C38" w:rsidRPr="00F537F2" w:rsidRDefault="00A26C38" w:rsidP="00A26C38">
      <w:pPr>
        <w:pStyle w:val="texte"/>
        <w:tabs>
          <w:tab w:val="clear" w:pos="2340"/>
        </w:tabs>
        <w:spacing w:line="240" w:lineRule="auto"/>
        <w:ind w:left="550" w:firstLine="0"/>
        <w:rPr>
          <w:rFonts w:cs="Arial"/>
          <w:sz w:val="22"/>
          <w:szCs w:val="22"/>
        </w:rPr>
      </w:pPr>
      <w:r w:rsidRPr="00F537F2">
        <w:rPr>
          <w:rFonts w:cs="Arial"/>
          <w:sz w:val="22"/>
          <w:szCs w:val="22"/>
        </w:rPr>
        <w:t xml:space="preserve">Nice Union Assembly, </w:t>
      </w:r>
      <w:r w:rsidR="00D5679C" w:rsidRPr="00F537F2">
        <w:rPr>
          <w:rFonts w:cs="Arial"/>
          <w:sz w:val="22"/>
          <w:szCs w:val="22"/>
        </w:rPr>
        <w:t xml:space="preserve">forty-first </w:t>
      </w:r>
      <w:r w:rsidRPr="00F537F2">
        <w:rPr>
          <w:rFonts w:cs="Arial"/>
          <w:sz w:val="22"/>
          <w:szCs w:val="22"/>
        </w:rPr>
        <w:t>(2</w:t>
      </w:r>
      <w:r w:rsidR="00D5679C" w:rsidRPr="00F537F2">
        <w:rPr>
          <w:rFonts w:cs="Arial"/>
          <w:sz w:val="22"/>
          <w:szCs w:val="22"/>
        </w:rPr>
        <w:t>5</w:t>
      </w:r>
      <w:r w:rsidRPr="00F537F2">
        <w:rPr>
          <w:rFonts w:cs="Arial"/>
          <w:sz w:val="22"/>
          <w:szCs w:val="22"/>
          <w:vertAlign w:val="superscript"/>
        </w:rPr>
        <w:t>th</w:t>
      </w:r>
      <w:r w:rsidRPr="00F537F2">
        <w:rPr>
          <w:rFonts w:cs="Arial"/>
          <w:sz w:val="22"/>
          <w:szCs w:val="22"/>
        </w:rPr>
        <w:t xml:space="preserve"> ordinary) session</w:t>
      </w:r>
    </w:p>
    <w:p w14:paraId="03779F76" w14:textId="60FD45E0" w:rsidR="00A26C38" w:rsidRPr="00F537F2" w:rsidRDefault="00A26C38" w:rsidP="00A26C38">
      <w:pPr>
        <w:pStyle w:val="texte"/>
        <w:tabs>
          <w:tab w:val="clear" w:pos="2340"/>
        </w:tabs>
        <w:spacing w:line="240" w:lineRule="auto"/>
        <w:ind w:left="550" w:firstLine="0"/>
        <w:rPr>
          <w:rFonts w:cs="Arial"/>
          <w:sz w:val="22"/>
          <w:szCs w:val="22"/>
        </w:rPr>
      </w:pPr>
      <w:r w:rsidRPr="00F537F2">
        <w:rPr>
          <w:rFonts w:cs="Arial"/>
          <w:sz w:val="22"/>
          <w:szCs w:val="22"/>
        </w:rPr>
        <w:t>Lisbon Union Assembly,</w:t>
      </w:r>
      <w:r w:rsidR="00D5679C" w:rsidRPr="00F537F2">
        <w:rPr>
          <w:rFonts w:cs="Arial"/>
          <w:sz w:val="22"/>
          <w:szCs w:val="22"/>
        </w:rPr>
        <w:t xml:space="preserve"> thirty-eighth</w:t>
      </w:r>
      <w:r w:rsidR="005C3AD5" w:rsidRPr="00F537F2">
        <w:rPr>
          <w:rFonts w:cs="Arial"/>
          <w:sz w:val="22"/>
          <w:szCs w:val="22"/>
        </w:rPr>
        <w:t xml:space="preserve"> </w:t>
      </w:r>
      <w:r w:rsidRPr="00F537F2">
        <w:rPr>
          <w:rFonts w:cs="Arial"/>
          <w:sz w:val="22"/>
          <w:szCs w:val="22"/>
        </w:rPr>
        <w:t>(</w:t>
      </w:r>
      <w:r w:rsidR="005C3AD5" w:rsidRPr="00F537F2">
        <w:rPr>
          <w:rFonts w:cs="Arial"/>
          <w:sz w:val="22"/>
          <w:szCs w:val="22"/>
        </w:rPr>
        <w:t>(24</w:t>
      </w:r>
      <w:r w:rsidR="005C3AD5" w:rsidRPr="00F537F2">
        <w:rPr>
          <w:rFonts w:cs="Arial"/>
          <w:sz w:val="22"/>
          <w:szCs w:val="22"/>
          <w:vertAlign w:val="superscript"/>
        </w:rPr>
        <w:t>th</w:t>
      </w:r>
      <w:r w:rsidRPr="00F537F2">
        <w:rPr>
          <w:rFonts w:cs="Arial"/>
          <w:sz w:val="22"/>
          <w:szCs w:val="22"/>
        </w:rPr>
        <w:t xml:space="preserve"> ordinary) session</w:t>
      </w:r>
    </w:p>
    <w:p w14:paraId="1F2D2C3D" w14:textId="0D09A129" w:rsidR="00A26C38" w:rsidRPr="00F537F2" w:rsidRDefault="00A26C38" w:rsidP="00A26C38">
      <w:pPr>
        <w:pStyle w:val="texte"/>
        <w:tabs>
          <w:tab w:val="clear" w:pos="2340"/>
        </w:tabs>
        <w:spacing w:line="240" w:lineRule="auto"/>
        <w:ind w:left="1134" w:hanging="567"/>
        <w:rPr>
          <w:rFonts w:cs="Arial"/>
          <w:sz w:val="22"/>
          <w:szCs w:val="22"/>
        </w:rPr>
      </w:pPr>
      <w:r w:rsidRPr="00F537F2">
        <w:rPr>
          <w:rFonts w:cs="Arial"/>
          <w:sz w:val="22"/>
          <w:szCs w:val="22"/>
        </w:rPr>
        <w:t xml:space="preserve">Locarno Union Assembly, </w:t>
      </w:r>
      <w:r w:rsidR="005C3AD5" w:rsidRPr="00F537F2">
        <w:rPr>
          <w:rFonts w:cs="Arial"/>
          <w:sz w:val="22"/>
          <w:szCs w:val="22"/>
        </w:rPr>
        <w:t xml:space="preserve">forty-first </w:t>
      </w:r>
      <w:r w:rsidRPr="00F537F2">
        <w:rPr>
          <w:rFonts w:cs="Arial"/>
          <w:sz w:val="22"/>
          <w:szCs w:val="22"/>
        </w:rPr>
        <w:t>(</w:t>
      </w:r>
      <w:r w:rsidR="005C3AD5" w:rsidRPr="00F537F2">
        <w:rPr>
          <w:rFonts w:cs="Arial"/>
          <w:sz w:val="22"/>
          <w:szCs w:val="22"/>
        </w:rPr>
        <w:t>24</w:t>
      </w:r>
      <w:r w:rsidR="005C3AD5" w:rsidRPr="00F537F2">
        <w:rPr>
          <w:rFonts w:cs="Arial"/>
          <w:sz w:val="22"/>
          <w:szCs w:val="22"/>
          <w:vertAlign w:val="superscript"/>
        </w:rPr>
        <w:t>th</w:t>
      </w:r>
      <w:r w:rsidRPr="00F537F2">
        <w:rPr>
          <w:rFonts w:cs="Arial"/>
          <w:sz w:val="22"/>
          <w:szCs w:val="22"/>
        </w:rPr>
        <w:t xml:space="preserve"> ordinary) session</w:t>
      </w:r>
    </w:p>
    <w:p w14:paraId="2306E6BF" w14:textId="019427F6" w:rsidR="00A26C38" w:rsidRPr="00F537F2" w:rsidRDefault="00A26C38" w:rsidP="00A26C38">
      <w:pPr>
        <w:pStyle w:val="texte"/>
        <w:tabs>
          <w:tab w:val="clear" w:pos="2340"/>
        </w:tabs>
        <w:spacing w:line="240" w:lineRule="auto"/>
        <w:ind w:left="1100" w:hanging="550"/>
        <w:rPr>
          <w:rFonts w:cs="Arial"/>
          <w:sz w:val="22"/>
          <w:szCs w:val="22"/>
        </w:rPr>
      </w:pPr>
      <w:r w:rsidRPr="00F537F2">
        <w:rPr>
          <w:rFonts w:cs="Arial"/>
          <w:sz w:val="22"/>
          <w:szCs w:val="22"/>
        </w:rPr>
        <w:t xml:space="preserve">IPC [International Patent Classification] Union Assembly, </w:t>
      </w:r>
      <w:r w:rsidR="005C3AD5" w:rsidRPr="00F537F2">
        <w:rPr>
          <w:rFonts w:cs="Arial"/>
          <w:sz w:val="22"/>
          <w:szCs w:val="22"/>
        </w:rPr>
        <w:t>forty-second</w:t>
      </w:r>
      <w:r w:rsidRPr="00F537F2">
        <w:rPr>
          <w:rFonts w:cs="Arial"/>
          <w:sz w:val="22"/>
          <w:szCs w:val="22"/>
        </w:rPr>
        <w:t> (</w:t>
      </w:r>
      <w:r w:rsidR="005C3AD5" w:rsidRPr="00F537F2">
        <w:rPr>
          <w:rFonts w:cs="Arial"/>
          <w:sz w:val="22"/>
          <w:szCs w:val="22"/>
        </w:rPr>
        <w:t>23</w:t>
      </w:r>
      <w:r w:rsidR="005C3AD5" w:rsidRPr="00F537F2">
        <w:rPr>
          <w:rFonts w:cs="Arial"/>
          <w:sz w:val="22"/>
          <w:szCs w:val="22"/>
          <w:vertAlign w:val="superscript"/>
        </w:rPr>
        <w:t>rd</w:t>
      </w:r>
      <w:r w:rsidRPr="00F537F2">
        <w:rPr>
          <w:rFonts w:cs="Arial"/>
          <w:sz w:val="22"/>
          <w:szCs w:val="22"/>
        </w:rPr>
        <w:t> ordinary) session</w:t>
      </w:r>
    </w:p>
    <w:p w14:paraId="5ACEE4E8" w14:textId="62FD83B6" w:rsidR="00A26C38" w:rsidRPr="00F537F2" w:rsidRDefault="00A26C38" w:rsidP="00A26C38">
      <w:pPr>
        <w:pStyle w:val="texte"/>
        <w:tabs>
          <w:tab w:val="clear" w:pos="2340"/>
        </w:tabs>
        <w:spacing w:line="240" w:lineRule="auto"/>
        <w:ind w:left="1100" w:hanging="550"/>
        <w:rPr>
          <w:rFonts w:cs="Arial"/>
          <w:sz w:val="22"/>
          <w:szCs w:val="22"/>
        </w:rPr>
      </w:pPr>
      <w:r w:rsidRPr="00F537F2">
        <w:rPr>
          <w:rFonts w:cs="Arial"/>
          <w:sz w:val="22"/>
          <w:szCs w:val="22"/>
        </w:rPr>
        <w:t>PCT [Patent Cooperation Treaty] Union Assembly,</w:t>
      </w:r>
      <w:r w:rsidR="005C3AD5" w:rsidRPr="00F537F2">
        <w:rPr>
          <w:rFonts w:cs="Arial"/>
          <w:sz w:val="22"/>
          <w:szCs w:val="22"/>
        </w:rPr>
        <w:t xml:space="preserve"> fifty</w:t>
      </w:r>
      <w:r w:rsidR="005C3AD5" w:rsidRPr="00F537F2">
        <w:rPr>
          <w:rFonts w:cs="Arial"/>
          <w:sz w:val="22"/>
          <w:szCs w:val="22"/>
        </w:rPr>
        <w:noBreakHyphen/>
        <w:t xml:space="preserve">third </w:t>
      </w:r>
      <w:r w:rsidRPr="00F537F2">
        <w:rPr>
          <w:rFonts w:cs="Arial"/>
          <w:sz w:val="22"/>
          <w:szCs w:val="22"/>
        </w:rPr>
        <w:t>(</w:t>
      </w:r>
      <w:r w:rsidR="005C3AD5" w:rsidRPr="00F537F2">
        <w:rPr>
          <w:rFonts w:cs="Arial"/>
          <w:sz w:val="22"/>
          <w:szCs w:val="22"/>
        </w:rPr>
        <w:t>23</w:t>
      </w:r>
      <w:r w:rsidR="005C3AD5" w:rsidRPr="00F537F2">
        <w:rPr>
          <w:rFonts w:cs="Arial"/>
          <w:sz w:val="22"/>
          <w:szCs w:val="22"/>
          <w:vertAlign w:val="superscript"/>
        </w:rPr>
        <w:t>rd</w:t>
      </w:r>
      <w:r w:rsidRPr="00F537F2">
        <w:rPr>
          <w:rFonts w:cs="Arial"/>
          <w:sz w:val="22"/>
          <w:szCs w:val="22"/>
        </w:rPr>
        <w:t> ordinary) session</w:t>
      </w:r>
    </w:p>
    <w:p w14:paraId="4E3088F9" w14:textId="6CBFC69F" w:rsidR="00A26C38" w:rsidRPr="00F537F2" w:rsidRDefault="00A26C38" w:rsidP="00A26C38">
      <w:pPr>
        <w:pStyle w:val="texte"/>
        <w:tabs>
          <w:tab w:val="clear" w:pos="2340"/>
        </w:tabs>
        <w:spacing w:line="240" w:lineRule="auto"/>
        <w:ind w:left="1134" w:hanging="584"/>
        <w:rPr>
          <w:rFonts w:cs="Arial"/>
          <w:sz w:val="22"/>
          <w:szCs w:val="22"/>
        </w:rPr>
      </w:pPr>
      <w:r w:rsidRPr="00F537F2">
        <w:rPr>
          <w:rFonts w:cs="Arial"/>
          <w:sz w:val="22"/>
          <w:szCs w:val="22"/>
        </w:rPr>
        <w:t xml:space="preserve">Budapest Union Assembly, </w:t>
      </w:r>
      <w:r w:rsidR="00DC0DE9" w:rsidRPr="00F537F2">
        <w:rPr>
          <w:rFonts w:cs="Arial"/>
          <w:sz w:val="22"/>
          <w:szCs w:val="22"/>
        </w:rPr>
        <w:t>thirty-eighth</w:t>
      </w:r>
      <w:r w:rsidR="00DC0DE9" w:rsidRPr="00F537F2" w:rsidDel="00DC0DE9">
        <w:rPr>
          <w:rFonts w:cs="Arial"/>
          <w:sz w:val="22"/>
          <w:szCs w:val="22"/>
        </w:rPr>
        <w:t xml:space="preserve"> </w:t>
      </w:r>
      <w:r w:rsidRPr="00F537F2">
        <w:rPr>
          <w:rFonts w:cs="Arial"/>
          <w:sz w:val="22"/>
          <w:szCs w:val="22"/>
        </w:rPr>
        <w:t>(</w:t>
      </w:r>
      <w:r w:rsidR="00DC0DE9" w:rsidRPr="00F537F2">
        <w:rPr>
          <w:rFonts w:cs="Arial"/>
          <w:sz w:val="22"/>
          <w:szCs w:val="22"/>
        </w:rPr>
        <w:t>21</w:t>
      </w:r>
      <w:r w:rsidR="00DC0DE9" w:rsidRPr="00F537F2">
        <w:rPr>
          <w:rFonts w:cs="Arial"/>
          <w:sz w:val="22"/>
          <w:szCs w:val="22"/>
          <w:vertAlign w:val="superscript"/>
        </w:rPr>
        <w:t>st</w:t>
      </w:r>
      <w:r w:rsidRPr="00F537F2">
        <w:rPr>
          <w:rFonts w:cs="Arial"/>
          <w:sz w:val="22"/>
          <w:szCs w:val="22"/>
        </w:rPr>
        <w:t xml:space="preserve"> ordinary) session</w:t>
      </w:r>
    </w:p>
    <w:p w14:paraId="3703997D" w14:textId="052FFD17" w:rsidR="00A26C38" w:rsidRPr="00F537F2" w:rsidRDefault="00A26C38" w:rsidP="00A26C38">
      <w:pPr>
        <w:pStyle w:val="texte"/>
        <w:tabs>
          <w:tab w:val="clear" w:pos="2340"/>
        </w:tabs>
        <w:spacing w:line="240" w:lineRule="auto"/>
        <w:ind w:left="1134" w:hanging="584"/>
        <w:rPr>
          <w:rFonts w:cs="Arial"/>
          <w:sz w:val="22"/>
          <w:szCs w:val="22"/>
        </w:rPr>
      </w:pPr>
      <w:r w:rsidRPr="00F537F2">
        <w:rPr>
          <w:rFonts w:cs="Arial"/>
          <w:sz w:val="22"/>
          <w:szCs w:val="22"/>
        </w:rPr>
        <w:t xml:space="preserve">Vienna Union Assembly, </w:t>
      </w:r>
      <w:r w:rsidR="00DC0DE9" w:rsidRPr="00F537F2">
        <w:rPr>
          <w:rFonts w:cs="Arial"/>
          <w:sz w:val="22"/>
          <w:szCs w:val="22"/>
        </w:rPr>
        <w:t>thirty</w:t>
      </w:r>
      <w:r w:rsidR="00DC0DE9" w:rsidRPr="00F537F2">
        <w:rPr>
          <w:rFonts w:cs="Arial"/>
          <w:sz w:val="22"/>
          <w:szCs w:val="22"/>
        </w:rPr>
        <w:noBreakHyphen/>
        <w:t xml:space="preserve">fourth </w:t>
      </w:r>
      <w:r w:rsidRPr="00F537F2">
        <w:rPr>
          <w:rFonts w:cs="Arial"/>
          <w:sz w:val="22"/>
          <w:szCs w:val="22"/>
        </w:rPr>
        <w:t>(</w:t>
      </w:r>
      <w:r w:rsidR="00DC0DE9" w:rsidRPr="00F537F2">
        <w:rPr>
          <w:rFonts w:cs="Arial"/>
          <w:sz w:val="22"/>
          <w:szCs w:val="22"/>
        </w:rPr>
        <w:t>21</w:t>
      </w:r>
      <w:r w:rsidR="00DC0DE9" w:rsidRPr="00F537F2">
        <w:rPr>
          <w:rFonts w:cs="Arial"/>
          <w:sz w:val="22"/>
          <w:szCs w:val="22"/>
          <w:vertAlign w:val="superscript"/>
        </w:rPr>
        <w:t>st</w:t>
      </w:r>
      <w:r w:rsidRPr="00F537F2">
        <w:rPr>
          <w:rFonts w:cs="Arial"/>
          <w:sz w:val="22"/>
          <w:szCs w:val="22"/>
        </w:rPr>
        <w:t xml:space="preserve"> ordinary) session</w:t>
      </w:r>
    </w:p>
    <w:p w14:paraId="202432DE" w14:textId="189D1773" w:rsidR="00A26C38" w:rsidRPr="00F537F2" w:rsidRDefault="00A26C38" w:rsidP="00A26C38">
      <w:pPr>
        <w:pStyle w:val="texte"/>
        <w:tabs>
          <w:tab w:val="clear" w:pos="2340"/>
        </w:tabs>
        <w:spacing w:line="240" w:lineRule="auto"/>
        <w:ind w:left="1100" w:hanging="550"/>
        <w:rPr>
          <w:rFonts w:cs="Arial"/>
          <w:sz w:val="22"/>
          <w:szCs w:val="22"/>
        </w:rPr>
      </w:pPr>
      <w:r w:rsidRPr="00F537F2">
        <w:rPr>
          <w:rFonts w:cs="Arial"/>
          <w:sz w:val="22"/>
          <w:szCs w:val="22"/>
        </w:rPr>
        <w:t xml:space="preserve">WCT [WIPO Copyright Treaty] Assembly, </w:t>
      </w:r>
      <w:r w:rsidR="00DC0DE9" w:rsidRPr="00F537F2">
        <w:rPr>
          <w:rFonts w:cs="Arial"/>
          <w:sz w:val="22"/>
          <w:szCs w:val="22"/>
        </w:rPr>
        <w:t>twenty-first</w:t>
      </w:r>
      <w:r w:rsidR="00DC0DE9" w:rsidRPr="00F537F2" w:rsidDel="00DC0DE9">
        <w:rPr>
          <w:rFonts w:cs="Arial"/>
          <w:sz w:val="22"/>
          <w:szCs w:val="22"/>
        </w:rPr>
        <w:t xml:space="preserve"> </w:t>
      </w:r>
      <w:r w:rsidRPr="00F537F2">
        <w:rPr>
          <w:rFonts w:cs="Arial"/>
          <w:sz w:val="22"/>
          <w:szCs w:val="22"/>
        </w:rPr>
        <w:t>(</w:t>
      </w:r>
      <w:r w:rsidR="00DC0DE9" w:rsidRPr="00F537F2">
        <w:rPr>
          <w:rFonts w:cs="Arial"/>
          <w:sz w:val="22"/>
          <w:szCs w:val="22"/>
        </w:rPr>
        <w:t>10</w:t>
      </w:r>
      <w:r w:rsidRPr="00F537F2">
        <w:rPr>
          <w:rFonts w:cs="Arial"/>
          <w:sz w:val="22"/>
          <w:szCs w:val="22"/>
          <w:vertAlign w:val="superscript"/>
        </w:rPr>
        <w:t>th</w:t>
      </w:r>
      <w:r w:rsidRPr="00F537F2">
        <w:rPr>
          <w:rFonts w:cs="Arial"/>
          <w:sz w:val="22"/>
          <w:szCs w:val="22"/>
        </w:rPr>
        <w:t xml:space="preserve"> ordinary) session</w:t>
      </w:r>
    </w:p>
    <w:p w14:paraId="27C03C0D" w14:textId="607146DD" w:rsidR="00A26C38" w:rsidRPr="00F537F2" w:rsidRDefault="00A26C38" w:rsidP="00A26C38">
      <w:pPr>
        <w:pStyle w:val="texte"/>
        <w:tabs>
          <w:tab w:val="clear" w:pos="2340"/>
        </w:tabs>
        <w:spacing w:line="240" w:lineRule="auto"/>
        <w:ind w:left="1100" w:hanging="550"/>
        <w:rPr>
          <w:rFonts w:cs="Arial"/>
          <w:sz w:val="22"/>
          <w:szCs w:val="22"/>
        </w:rPr>
      </w:pPr>
      <w:r w:rsidRPr="00F537F2">
        <w:rPr>
          <w:rFonts w:cs="Arial"/>
          <w:sz w:val="22"/>
          <w:szCs w:val="22"/>
        </w:rPr>
        <w:t xml:space="preserve">WPPT [WIPO Performances and Phonograms Treaty] Assembly, </w:t>
      </w:r>
      <w:r w:rsidR="00DC0DE9" w:rsidRPr="00F537F2">
        <w:rPr>
          <w:rFonts w:cs="Arial"/>
          <w:sz w:val="22"/>
          <w:szCs w:val="22"/>
        </w:rPr>
        <w:t xml:space="preserve">twenty-first </w:t>
      </w:r>
      <w:r w:rsidRPr="00F537F2">
        <w:rPr>
          <w:rFonts w:cs="Arial"/>
          <w:sz w:val="22"/>
          <w:szCs w:val="22"/>
        </w:rPr>
        <w:t>(</w:t>
      </w:r>
      <w:r w:rsidR="00DC0DE9" w:rsidRPr="00F537F2">
        <w:rPr>
          <w:rFonts w:cs="Arial"/>
          <w:sz w:val="22"/>
          <w:szCs w:val="22"/>
        </w:rPr>
        <w:t>10</w:t>
      </w:r>
      <w:r w:rsidRPr="00F537F2">
        <w:rPr>
          <w:rFonts w:cs="Arial"/>
          <w:sz w:val="22"/>
          <w:szCs w:val="22"/>
          <w:vertAlign w:val="superscript"/>
        </w:rPr>
        <w:t>th</w:t>
      </w:r>
      <w:r w:rsidRPr="00F537F2">
        <w:rPr>
          <w:rFonts w:cs="Arial"/>
          <w:sz w:val="22"/>
          <w:szCs w:val="22"/>
        </w:rPr>
        <w:t> ordinary) session</w:t>
      </w:r>
    </w:p>
    <w:p w14:paraId="14CC8A8E" w14:textId="65883960" w:rsidR="00A26C38" w:rsidRPr="00F537F2" w:rsidRDefault="00A26C38" w:rsidP="00A26C38">
      <w:pPr>
        <w:pStyle w:val="texte"/>
        <w:tabs>
          <w:tab w:val="clear" w:pos="2340"/>
        </w:tabs>
        <w:spacing w:line="240" w:lineRule="auto"/>
        <w:ind w:left="1100" w:hanging="550"/>
        <w:rPr>
          <w:rFonts w:cs="Arial"/>
          <w:sz w:val="22"/>
          <w:szCs w:val="22"/>
        </w:rPr>
      </w:pPr>
      <w:r w:rsidRPr="00F537F2">
        <w:rPr>
          <w:rFonts w:cs="Arial"/>
          <w:sz w:val="22"/>
          <w:szCs w:val="22"/>
        </w:rPr>
        <w:lastRenderedPageBreak/>
        <w:t xml:space="preserve">PLT [Patent Law Treaty] Assembly, </w:t>
      </w:r>
      <w:r w:rsidR="00DC0DE9" w:rsidRPr="00F537F2">
        <w:rPr>
          <w:rFonts w:cs="Arial"/>
          <w:sz w:val="22"/>
          <w:szCs w:val="22"/>
        </w:rPr>
        <w:t xml:space="preserve">twentieth </w:t>
      </w:r>
      <w:r w:rsidRPr="00F537F2">
        <w:rPr>
          <w:rFonts w:cs="Arial"/>
          <w:sz w:val="22"/>
          <w:szCs w:val="22"/>
        </w:rPr>
        <w:t>(</w:t>
      </w:r>
      <w:r w:rsidR="00DC0DE9" w:rsidRPr="00F537F2">
        <w:rPr>
          <w:rFonts w:cs="Arial"/>
          <w:sz w:val="22"/>
          <w:szCs w:val="22"/>
        </w:rPr>
        <w:t>9</w:t>
      </w:r>
      <w:r w:rsidRPr="00F537F2">
        <w:rPr>
          <w:rFonts w:cs="Arial"/>
          <w:sz w:val="22"/>
          <w:szCs w:val="22"/>
          <w:vertAlign w:val="superscript"/>
        </w:rPr>
        <w:t>th</w:t>
      </w:r>
      <w:r w:rsidRPr="00F537F2">
        <w:rPr>
          <w:rFonts w:cs="Arial"/>
          <w:sz w:val="22"/>
          <w:szCs w:val="22"/>
        </w:rPr>
        <w:t xml:space="preserve"> ordinary) session</w:t>
      </w:r>
    </w:p>
    <w:p w14:paraId="05EC162C" w14:textId="5EDA7121" w:rsidR="00A26C38" w:rsidRPr="00F537F2" w:rsidRDefault="00A26C38" w:rsidP="00A26C38">
      <w:pPr>
        <w:pStyle w:val="texte"/>
        <w:tabs>
          <w:tab w:val="clear" w:pos="2340"/>
        </w:tabs>
        <w:spacing w:line="240" w:lineRule="auto"/>
        <w:ind w:left="1100" w:hanging="550"/>
        <w:rPr>
          <w:rFonts w:cs="Arial"/>
          <w:sz w:val="22"/>
          <w:szCs w:val="22"/>
        </w:rPr>
      </w:pPr>
      <w:r w:rsidRPr="00F537F2">
        <w:rPr>
          <w:rFonts w:cs="Arial"/>
          <w:sz w:val="22"/>
          <w:szCs w:val="22"/>
        </w:rPr>
        <w:t xml:space="preserve">Singapore Treaty [Singapore Treaty on the Law of Trademarks] Assembly, </w:t>
      </w:r>
      <w:r w:rsidR="00DC0DE9" w:rsidRPr="00F537F2">
        <w:rPr>
          <w:rFonts w:cs="Arial"/>
          <w:sz w:val="22"/>
          <w:szCs w:val="22"/>
        </w:rPr>
        <w:t xml:space="preserve">fourteenth </w:t>
      </w:r>
      <w:r w:rsidRPr="00F537F2">
        <w:rPr>
          <w:rFonts w:cs="Arial"/>
          <w:sz w:val="22"/>
          <w:szCs w:val="22"/>
        </w:rPr>
        <w:t>(</w:t>
      </w:r>
      <w:r w:rsidR="00DC0DE9" w:rsidRPr="00F537F2">
        <w:rPr>
          <w:rFonts w:cs="Arial"/>
          <w:sz w:val="22"/>
          <w:szCs w:val="22"/>
        </w:rPr>
        <w:t>7</w:t>
      </w:r>
      <w:r w:rsidRPr="00F537F2">
        <w:rPr>
          <w:rFonts w:cs="Arial"/>
          <w:sz w:val="22"/>
          <w:szCs w:val="22"/>
          <w:vertAlign w:val="superscript"/>
        </w:rPr>
        <w:t>th</w:t>
      </w:r>
      <w:r w:rsidR="0039012E">
        <w:rPr>
          <w:rFonts w:cs="Arial"/>
          <w:sz w:val="22"/>
          <w:szCs w:val="22"/>
        </w:rPr>
        <w:t> ordinary) session</w:t>
      </w:r>
    </w:p>
    <w:p w14:paraId="4D1B4C62" w14:textId="56B0A7A9" w:rsidR="00A26C38" w:rsidRPr="00F537F2" w:rsidRDefault="00A26C38" w:rsidP="00A26C38">
      <w:pPr>
        <w:pStyle w:val="texte"/>
        <w:tabs>
          <w:tab w:val="clear" w:pos="2340"/>
        </w:tabs>
        <w:spacing w:after="220"/>
        <w:ind w:left="1134" w:hanging="567"/>
        <w:rPr>
          <w:rFonts w:cs="Arial"/>
          <w:sz w:val="22"/>
          <w:szCs w:val="22"/>
        </w:rPr>
      </w:pPr>
      <w:r w:rsidRPr="00F537F2">
        <w:rPr>
          <w:rFonts w:cs="Arial"/>
          <w:sz w:val="22"/>
          <w:szCs w:val="22"/>
        </w:rPr>
        <w:t xml:space="preserve">Marrakesh Treaty [Marrakesh Treaty to Facilitate Access to Published Works for Persons Who Are Blind, Visually Impaired or Otherwise Print Disabled] Assembly, </w:t>
      </w:r>
      <w:r w:rsidR="00DC0DE9" w:rsidRPr="00F537F2">
        <w:rPr>
          <w:rFonts w:cs="Arial"/>
          <w:sz w:val="22"/>
          <w:szCs w:val="22"/>
        </w:rPr>
        <w:t xml:space="preserve">sixth </w:t>
      </w:r>
      <w:r w:rsidRPr="00F537F2">
        <w:rPr>
          <w:rFonts w:cs="Arial"/>
          <w:sz w:val="22"/>
          <w:szCs w:val="22"/>
        </w:rPr>
        <w:t>(</w:t>
      </w:r>
      <w:r w:rsidR="00DC0DE9" w:rsidRPr="00F537F2">
        <w:rPr>
          <w:rFonts w:cs="Arial"/>
          <w:sz w:val="22"/>
          <w:szCs w:val="22"/>
        </w:rPr>
        <w:t>6</w:t>
      </w:r>
      <w:r w:rsidRPr="00F537F2">
        <w:rPr>
          <w:rFonts w:cs="Arial"/>
          <w:sz w:val="22"/>
          <w:szCs w:val="22"/>
          <w:vertAlign w:val="superscript"/>
        </w:rPr>
        <w:t>th</w:t>
      </w:r>
      <w:r w:rsidR="0039012E">
        <w:rPr>
          <w:rFonts w:cs="Arial"/>
          <w:sz w:val="22"/>
          <w:szCs w:val="22"/>
        </w:rPr>
        <w:t xml:space="preserve"> ordinary) session</w:t>
      </w:r>
    </w:p>
    <w:p w14:paraId="2B4E207F" w14:textId="77777777" w:rsidR="0025358B" w:rsidRPr="00F537F2" w:rsidRDefault="0025358B" w:rsidP="000D2E63">
      <w:pPr>
        <w:pStyle w:val="texte"/>
        <w:tabs>
          <w:tab w:val="clear" w:pos="2340"/>
        </w:tabs>
        <w:spacing w:after="220"/>
        <w:ind w:left="1124" w:hanging="562"/>
        <w:rPr>
          <w:rFonts w:cs="Arial"/>
          <w:sz w:val="22"/>
          <w:szCs w:val="22"/>
        </w:rPr>
      </w:pPr>
      <w:r w:rsidRPr="00F537F2">
        <w:rPr>
          <w:rFonts w:cs="Arial"/>
          <w:sz w:val="22"/>
          <w:szCs w:val="22"/>
        </w:rPr>
        <w:t>BTAP [Beijing Treaty on Audiovisual Performances] Assembly, second (2</w:t>
      </w:r>
      <w:r w:rsidRPr="00F537F2">
        <w:rPr>
          <w:rFonts w:cs="Arial"/>
          <w:sz w:val="22"/>
          <w:szCs w:val="22"/>
          <w:vertAlign w:val="superscript"/>
        </w:rPr>
        <w:t>nd</w:t>
      </w:r>
      <w:r w:rsidRPr="00F537F2">
        <w:rPr>
          <w:rFonts w:cs="Arial"/>
          <w:sz w:val="22"/>
          <w:szCs w:val="22"/>
        </w:rPr>
        <w:t> ordinary) session</w:t>
      </w:r>
    </w:p>
    <w:p w14:paraId="6F417A41" w14:textId="09607C84" w:rsidR="00066491" w:rsidRPr="00F537F2" w:rsidRDefault="00066491" w:rsidP="00066491">
      <w:pPr>
        <w:numPr>
          <w:ilvl w:val="0"/>
          <w:numId w:val="5"/>
        </w:numPr>
        <w:spacing w:after="220"/>
        <w:rPr>
          <w:szCs w:val="22"/>
        </w:rPr>
      </w:pPr>
      <w:r w:rsidRPr="00F537F2">
        <w:rPr>
          <w:szCs w:val="22"/>
        </w:rPr>
        <w:t xml:space="preserve">The list of the members and observers of each of the Assemblies, as of October </w:t>
      </w:r>
      <w:r w:rsidR="003901EF" w:rsidRPr="00F537F2">
        <w:rPr>
          <w:szCs w:val="22"/>
        </w:rPr>
        <w:t>8</w:t>
      </w:r>
      <w:r w:rsidRPr="00F537F2">
        <w:rPr>
          <w:szCs w:val="22"/>
        </w:rPr>
        <w:t>, 20</w:t>
      </w:r>
      <w:r w:rsidR="003901EF" w:rsidRPr="00F537F2">
        <w:rPr>
          <w:szCs w:val="22"/>
        </w:rPr>
        <w:t>21</w:t>
      </w:r>
      <w:r w:rsidRPr="00F537F2">
        <w:rPr>
          <w:szCs w:val="22"/>
        </w:rPr>
        <w:t>, is set forth in document A/</w:t>
      </w:r>
      <w:r w:rsidR="00D7772B" w:rsidRPr="00F537F2">
        <w:rPr>
          <w:szCs w:val="22"/>
        </w:rPr>
        <w:t>62</w:t>
      </w:r>
      <w:r w:rsidRPr="00F537F2">
        <w:rPr>
          <w:szCs w:val="22"/>
        </w:rPr>
        <w:t>/INF/1 Rev.</w:t>
      </w:r>
    </w:p>
    <w:p w14:paraId="3DFC12D0" w14:textId="559581CF" w:rsidR="00066491" w:rsidRPr="00F537F2" w:rsidRDefault="00066491" w:rsidP="00066491">
      <w:pPr>
        <w:numPr>
          <w:ilvl w:val="0"/>
          <w:numId w:val="5"/>
        </w:numPr>
        <w:spacing w:after="220"/>
        <w:rPr>
          <w:szCs w:val="22"/>
        </w:rPr>
      </w:pPr>
      <w:r w:rsidRPr="00F537F2">
        <w:rPr>
          <w:szCs w:val="22"/>
        </w:rPr>
        <w:t>The meetings dealing with the following items of the Agenda (document A/</w:t>
      </w:r>
      <w:r w:rsidR="003901EF" w:rsidRPr="00F537F2">
        <w:rPr>
          <w:szCs w:val="22"/>
        </w:rPr>
        <w:t>62</w:t>
      </w:r>
      <w:r w:rsidRPr="00F537F2">
        <w:rPr>
          <w:szCs w:val="22"/>
        </w:rPr>
        <w:t>/1) were presided over by the following Chairs:</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irs presiding agenda items"/>
        <w:tblDescription w:val="Chairs presiding agenda items"/>
      </w:tblPr>
      <w:tblGrid>
        <w:gridCol w:w="3906"/>
        <w:gridCol w:w="4645"/>
      </w:tblGrid>
      <w:tr w:rsidR="00066491" w:rsidRPr="00F537F2" w14:paraId="3FEAC4AF" w14:textId="77777777" w:rsidTr="000D2E63">
        <w:trPr>
          <w:tblHeader/>
        </w:trPr>
        <w:tc>
          <w:tcPr>
            <w:tcW w:w="3906" w:type="dxa"/>
            <w:shd w:val="clear" w:color="auto" w:fill="auto"/>
          </w:tcPr>
          <w:p w14:paraId="0A6A9181" w14:textId="617F52D6" w:rsidR="00066491" w:rsidRPr="00F537F2" w:rsidRDefault="00066491">
            <w:pPr>
              <w:spacing w:after="220"/>
              <w:rPr>
                <w:szCs w:val="22"/>
              </w:rPr>
            </w:pPr>
            <w:r w:rsidRPr="00F537F2">
              <w:rPr>
                <w:szCs w:val="22"/>
              </w:rPr>
              <w:t xml:space="preserve">Items 1, 2, 3, 4, 5, 6, </w:t>
            </w:r>
            <w:r w:rsidR="00677BE7" w:rsidRPr="00F537F2">
              <w:rPr>
                <w:szCs w:val="22"/>
              </w:rPr>
              <w:t>9</w:t>
            </w:r>
            <w:r w:rsidRPr="00F537F2">
              <w:rPr>
                <w:szCs w:val="22"/>
              </w:rPr>
              <w:t xml:space="preserve">, 10, 11, 12, 13, 14, 15, 16, 17, 18, 19, 20, </w:t>
            </w:r>
            <w:r w:rsidR="008D3B6A" w:rsidRPr="00F537F2">
              <w:rPr>
                <w:szCs w:val="22"/>
              </w:rPr>
              <w:t xml:space="preserve">25, </w:t>
            </w:r>
            <w:r w:rsidR="00D012ED" w:rsidRPr="00F537F2">
              <w:rPr>
                <w:szCs w:val="22"/>
              </w:rPr>
              <w:t xml:space="preserve">26, </w:t>
            </w:r>
            <w:r w:rsidRPr="00F537F2">
              <w:rPr>
                <w:szCs w:val="22"/>
              </w:rPr>
              <w:t>32 and 33</w:t>
            </w:r>
          </w:p>
        </w:tc>
        <w:tc>
          <w:tcPr>
            <w:tcW w:w="4645" w:type="dxa"/>
          </w:tcPr>
          <w:p w14:paraId="355CB078" w14:textId="2D0D83DC" w:rsidR="00066491" w:rsidRPr="00F537F2" w:rsidRDefault="00066491">
            <w:pPr>
              <w:spacing w:after="220"/>
              <w:rPr>
                <w:szCs w:val="22"/>
              </w:rPr>
            </w:pPr>
            <w:r w:rsidRPr="00F537F2">
              <w:rPr>
                <w:szCs w:val="22"/>
              </w:rPr>
              <w:t xml:space="preserve">Ambassador </w:t>
            </w:r>
            <w:r w:rsidR="00CD1A74" w:rsidRPr="00F537F2">
              <w:rPr>
                <w:szCs w:val="22"/>
              </w:rPr>
              <w:t xml:space="preserve">Omar Zniber </w:t>
            </w:r>
            <w:r w:rsidRPr="00F537F2">
              <w:rPr>
                <w:szCs w:val="22"/>
              </w:rPr>
              <w:t>(Mr.) (</w:t>
            </w:r>
            <w:r w:rsidR="00CD1A74" w:rsidRPr="00F537F2">
              <w:rPr>
                <w:szCs w:val="22"/>
              </w:rPr>
              <w:t>Morocco</w:t>
            </w:r>
            <w:r w:rsidRPr="00F537F2">
              <w:rPr>
                <w:szCs w:val="22"/>
              </w:rPr>
              <w:t>), Chair of the WIPO General Assembly</w:t>
            </w:r>
            <w:r w:rsidRPr="00F537F2" w:rsidDel="00750DB5">
              <w:rPr>
                <w:bCs/>
                <w:szCs w:val="22"/>
              </w:rPr>
              <w:t xml:space="preserve"> </w:t>
            </w:r>
          </w:p>
        </w:tc>
      </w:tr>
      <w:tr w:rsidR="00066491" w:rsidRPr="00F537F2" w14:paraId="4D83ACBD" w14:textId="77777777" w:rsidTr="00B00117">
        <w:tc>
          <w:tcPr>
            <w:tcW w:w="3906" w:type="dxa"/>
          </w:tcPr>
          <w:p w14:paraId="2C88464A" w14:textId="77777777" w:rsidR="00066491" w:rsidRPr="00F537F2" w:rsidRDefault="00066491" w:rsidP="00066491">
            <w:pPr>
              <w:spacing w:after="220"/>
              <w:rPr>
                <w:szCs w:val="22"/>
                <w:highlight w:val="yellow"/>
              </w:rPr>
            </w:pPr>
            <w:r w:rsidRPr="00F537F2">
              <w:rPr>
                <w:szCs w:val="22"/>
              </w:rPr>
              <w:t>Items 7, 30 and 31</w:t>
            </w:r>
          </w:p>
        </w:tc>
        <w:tc>
          <w:tcPr>
            <w:tcW w:w="4645" w:type="dxa"/>
          </w:tcPr>
          <w:p w14:paraId="02FD6120" w14:textId="2419691E" w:rsidR="00066491" w:rsidRPr="00F537F2" w:rsidRDefault="00CE139C" w:rsidP="00CE139C">
            <w:pPr>
              <w:spacing w:after="220"/>
              <w:rPr>
                <w:szCs w:val="22"/>
              </w:rPr>
            </w:pPr>
            <w:r>
              <w:rPr>
                <w:szCs w:val="22"/>
              </w:rPr>
              <w:t xml:space="preserve">Ambassador </w:t>
            </w:r>
            <w:r w:rsidRPr="00CE139C">
              <w:rPr>
                <w:szCs w:val="22"/>
              </w:rPr>
              <w:t xml:space="preserve">Kadra Ahmed Hassan </w:t>
            </w:r>
            <w:r w:rsidR="00066491" w:rsidRPr="00F537F2">
              <w:rPr>
                <w:szCs w:val="22"/>
              </w:rPr>
              <w:t>(</w:t>
            </w:r>
            <w:r w:rsidR="0065491A" w:rsidRPr="00F537F2">
              <w:rPr>
                <w:szCs w:val="22"/>
              </w:rPr>
              <w:t>Ms</w:t>
            </w:r>
            <w:r w:rsidR="00066491" w:rsidRPr="00F537F2">
              <w:rPr>
                <w:szCs w:val="22"/>
              </w:rPr>
              <w:t>.) (</w:t>
            </w:r>
            <w:r w:rsidRPr="00CE139C">
              <w:rPr>
                <w:szCs w:val="22"/>
              </w:rPr>
              <w:t>Djibouti</w:t>
            </w:r>
            <w:r w:rsidR="00066491" w:rsidRPr="00F537F2">
              <w:rPr>
                <w:szCs w:val="22"/>
              </w:rPr>
              <w:t>), Chair of the WIPO Coordination Committee</w:t>
            </w:r>
          </w:p>
        </w:tc>
      </w:tr>
      <w:tr w:rsidR="00066491" w:rsidRPr="00F537F2" w14:paraId="657876D6" w14:textId="77777777" w:rsidTr="00B00117">
        <w:tc>
          <w:tcPr>
            <w:tcW w:w="3906" w:type="dxa"/>
          </w:tcPr>
          <w:p w14:paraId="4F86BDA1" w14:textId="6B8C6DA8" w:rsidR="00066491" w:rsidRPr="00F537F2" w:rsidRDefault="00066491" w:rsidP="00066491">
            <w:pPr>
              <w:spacing w:after="220"/>
              <w:rPr>
                <w:szCs w:val="22"/>
              </w:rPr>
            </w:pPr>
            <w:r w:rsidRPr="00F537F2">
              <w:rPr>
                <w:szCs w:val="22"/>
              </w:rPr>
              <w:t xml:space="preserve">Item </w:t>
            </w:r>
            <w:r w:rsidR="00677BE7" w:rsidRPr="00F537F2">
              <w:rPr>
                <w:szCs w:val="22"/>
              </w:rPr>
              <w:t>8</w:t>
            </w:r>
          </w:p>
        </w:tc>
        <w:tc>
          <w:tcPr>
            <w:tcW w:w="4645" w:type="dxa"/>
          </w:tcPr>
          <w:p w14:paraId="7F25BAB4" w14:textId="3618ADCF" w:rsidR="00066491" w:rsidRPr="00F537F2" w:rsidRDefault="00122CDF" w:rsidP="0035180B">
            <w:pPr>
              <w:spacing w:after="220"/>
              <w:rPr>
                <w:szCs w:val="22"/>
              </w:rPr>
            </w:pPr>
            <w:r w:rsidRPr="00122CDF">
              <w:rPr>
                <w:bCs/>
                <w:szCs w:val="22"/>
              </w:rPr>
              <w:t xml:space="preserve">Shayea A. Alshayea </w:t>
            </w:r>
            <w:r w:rsidR="00066491" w:rsidRPr="00F537F2">
              <w:rPr>
                <w:bCs/>
                <w:szCs w:val="22"/>
                <w:lang w:val="es-ES_tradnl"/>
              </w:rPr>
              <w:t>(</w:t>
            </w:r>
            <w:r w:rsidR="0065491A" w:rsidRPr="00F537F2">
              <w:rPr>
                <w:bCs/>
                <w:szCs w:val="22"/>
                <w:lang w:val="es-ES_tradnl"/>
              </w:rPr>
              <w:t>Mr.</w:t>
            </w:r>
            <w:r w:rsidR="00066491" w:rsidRPr="00F537F2">
              <w:rPr>
                <w:bCs/>
                <w:szCs w:val="22"/>
                <w:lang w:val="es-ES_tradnl"/>
              </w:rPr>
              <w:t>)</w:t>
            </w:r>
            <w:r w:rsidR="00066491" w:rsidRPr="00F537F2">
              <w:rPr>
                <w:szCs w:val="22"/>
              </w:rPr>
              <w:t xml:space="preserve"> </w:t>
            </w:r>
            <w:r w:rsidR="00066491" w:rsidRPr="00F537F2">
              <w:rPr>
                <w:bCs/>
                <w:szCs w:val="22"/>
                <w:lang w:val="es-ES_tradnl"/>
              </w:rPr>
              <w:t>(</w:t>
            </w:r>
            <w:r w:rsidRPr="00122CDF">
              <w:rPr>
                <w:bCs/>
                <w:szCs w:val="22"/>
              </w:rPr>
              <w:t>Saudi Arabia</w:t>
            </w:r>
            <w:r w:rsidR="00066491" w:rsidRPr="00F537F2">
              <w:rPr>
                <w:bCs/>
                <w:szCs w:val="22"/>
                <w:lang w:val="es-ES_tradnl"/>
              </w:rPr>
              <w:t xml:space="preserve">) </w:t>
            </w:r>
            <w:r w:rsidR="00066491" w:rsidRPr="00F537F2">
              <w:rPr>
                <w:szCs w:val="22"/>
              </w:rPr>
              <w:t>Chair of the WIPO Conference</w:t>
            </w:r>
            <w:r w:rsidR="0035180B">
              <w:rPr>
                <w:szCs w:val="22"/>
              </w:rPr>
              <w:t xml:space="preserve"> and, in his absence, </w:t>
            </w:r>
            <w:r w:rsidR="0035180B" w:rsidRPr="0035180B">
              <w:rPr>
                <w:szCs w:val="22"/>
              </w:rPr>
              <w:t>Mercy K. Kainobwisho (Ms.)</w:t>
            </w:r>
            <w:r w:rsidR="0035180B">
              <w:rPr>
                <w:szCs w:val="22"/>
              </w:rPr>
              <w:t xml:space="preserve"> (Uganda)</w:t>
            </w:r>
            <w:r w:rsidR="007347D4">
              <w:rPr>
                <w:szCs w:val="22"/>
              </w:rPr>
              <w:t>, Vice-Chair</w:t>
            </w:r>
          </w:p>
        </w:tc>
      </w:tr>
      <w:tr w:rsidR="00066491" w:rsidRPr="00F537F2" w14:paraId="77D8C12E" w14:textId="77777777" w:rsidTr="00B00117">
        <w:tc>
          <w:tcPr>
            <w:tcW w:w="3906" w:type="dxa"/>
          </w:tcPr>
          <w:p w14:paraId="5973DBDD" w14:textId="6689AA3A" w:rsidR="00066491" w:rsidRPr="00F537F2" w:rsidRDefault="00066491" w:rsidP="00066491">
            <w:pPr>
              <w:spacing w:after="220"/>
              <w:rPr>
                <w:szCs w:val="22"/>
              </w:rPr>
            </w:pPr>
            <w:r w:rsidRPr="00F537F2">
              <w:rPr>
                <w:szCs w:val="22"/>
              </w:rPr>
              <w:t>Item 2</w:t>
            </w:r>
            <w:r w:rsidR="00FD27F9" w:rsidRPr="00F537F2">
              <w:rPr>
                <w:szCs w:val="22"/>
              </w:rPr>
              <w:t>1</w:t>
            </w:r>
          </w:p>
        </w:tc>
        <w:tc>
          <w:tcPr>
            <w:tcW w:w="4645" w:type="dxa"/>
          </w:tcPr>
          <w:p w14:paraId="4CC68B3F" w14:textId="42D2DC01" w:rsidR="00066491" w:rsidRPr="00F537F2" w:rsidRDefault="00122CDF">
            <w:pPr>
              <w:spacing w:after="220"/>
              <w:rPr>
                <w:szCs w:val="22"/>
              </w:rPr>
            </w:pPr>
            <w:r w:rsidRPr="00122CDF">
              <w:rPr>
                <w:szCs w:val="22"/>
              </w:rPr>
              <w:t xml:space="preserve">María Loreto Bresky </w:t>
            </w:r>
            <w:r w:rsidR="00066491" w:rsidRPr="00F537F2">
              <w:rPr>
                <w:szCs w:val="22"/>
              </w:rPr>
              <w:t>(</w:t>
            </w:r>
            <w:r w:rsidR="0065491A" w:rsidRPr="00F537F2">
              <w:rPr>
                <w:szCs w:val="22"/>
              </w:rPr>
              <w:t>Ms</w:t>
            </w:r>
            <w:r w:rsidR="00066491" w:rsidRPr="00F537F2">
              <w:rPr>
                <w:szCs w:val="22"/>
              </w:rPr>
              <w:t>.) (</w:t>
            </w:r>
            <w:r>
              <w:rPr>
                <w:szCs w:val="22"/>
              </w:rPr>
              <w:t>Chile</w:t>
            </w:r>
            <w:r w:rsidR="00066491" w:rsidRPr="00F537F2">
              <w:rPr>
                <w:szCs w:val="22"/>
              </w:rPr>
              <w:t>), Chair of the PCT Union Assembly</w:t>
            </w:r>
          </w:p>
        </w:tc>
      </w:tr>
      <w:tr w:rsidR="00066491" w:rsidRPr="00F537F2" w14:paraId="0F54C51F" w14:textId="77777777" w:rsidTr="00B00117">
        <w:tc>
          <w:tcPr>
            <w:tcW w:w="3906" w:type="dxa"/>
          </w:tcPr>
          <w:p w14:paraId="517804FC" w14:textId="29E1A220" w:rsidR="00066491" w:rsidRPr="00F537F2" w:rsidRDefault="00066491" w:rsidP="00066491">
            <w:pPr>
              <w:spacing w:after="220"/>
              <w:rPr>
                <w:szCs w:val="22"/>
              </w:rPr>
            </w:pPr>
            <w:r w:rsidRPr="00F537F2">
              <w:rPr>
                <w:szCs w:val="22"/>
              </w:rPr>
              <w:t>Item 2</w:t>
            </w:r>
            <w:r w:rsidR="00FD27F9" w:rsidRPr="00F537F2">
              <w:rPr>
                <w:szCs w:val="22"/>
              </w:rPr>
              <w:t>2</w:t>
            </w:r>
          </w:p>
        </w:tc>
        <w:tc>
          <w:tcPr>
            <w:tcW w:w="4645" w:type="dxa"/>
          </w:tcPr>
          <w:p w14:paraId="04641A62" w14:textId="44512DAF" w:rsidR="00066491" w:rsidRPr="00F537F2" w:rsidRDefault="00122CDF">
            <w:pPr>
              <w:spacing w:after="220"/>
              <w:rPr>
                <w:szCs w:val="22"/>
              </w:rPr>
            </w:pPr>
            <w:r w:rsidRPr="00122CDF">
              <w:rPr>
                <w:szCs w:val="22"/>
              </w:rPr>
              <w:t xml:space="preserve">Philippe Cadre </w:t>
            </w:r>
            <w:r w:rsidR="00066491" w:rsidRPr="00F537F2">
              <w:rPr>
                <w:szCs w:val="22"/>
              </w:rPr>
              <w:t>(Mr.) (</w:t>
            </w:r>
            <w:r>
              <w:rPr>
                <w:szCs w:val="22"/>
              </w:rPr>
              <w:t>France</w:t>
            </w:r>
            <w:r w:rsidR="00066491" w:rsidRPr="00F537F2">
              <w:rPr>
                <w:szCs w:val="22"/>
              </w:rPr>
              <w:t>), Chair of the Madrid Union Assembly</w:t>
            </w:r>
          </w:p>
        </w:tc>
      </w:tr>
      <w:tr w:rsidR="00FD27F9" w:rsidRPr="00F537F2" w14:paraId="3A4A49CD" w14:textId="77777777" w:rsidTr="00B00117">
        <w:tc>
          <w:tcPr>
            <w:tcW w:w="3906" w:type="dxa"/>
          </w:tcPr>
          <w:p w14:paraId="421AED7C" w14:textId="77777777" w:rsidR="00FD27F9" w:rsidRPr="00F537F2" w:rsidRDefault="00FD27F9" w:rsidP="00FD27F9">
            <w:pPr>
              <w:spacing w:after="220"/>
              <w:rPr>
                <w:szCs w:val="22"/>
              </w:rPr>
            </w:pPr>
            <w:r w:rsidRPr="00F537F2">
              <w:rPr>
                <w:szCs w:val="22"/>
              </w:rPr>
              <w:t>Item 23</w:t>
            </w:r>
          </w:p>
        </w:tc>
        <w:tc>
          <w:tcPr>
            <w:tcW w:w="4645" w:type="dxa"/>
          </w:tcPr>
          <w:p w14:paraId="1E1582DE" w14:textId="5A87E713" w:rsidR="00FD27F9" w:rsidRPr="00F537F2" w:rsidRDefault="00122CDF">
            <w:pPr>
              <w:spacing w:after="220"/>
              <w:rPr>
                <w:szCs w:val="22"/>
              </w:rPr>
            </w:pPr>
            <w:r w:rsidRPr="00122CDF">
              <w:rPr>
                <w:szCs w:val="22"/>
                <w:lang w:val="en-GB"/>
              </w:rPr>
              <w:t>David R. Gerk</w:t>
            </w:r>
            <w:r w:rsidRPr="00122CDF">
              <w:rPr>
                <w:szCs w:val="22"/>
                <w:lang w:val="pt-PT"/>
              </w:rPr>
              <w:t xml:space="preserve"> </w:t>
            </w:r>
            <w:r w:rsidR="00FD27F9" w:rsidRPr="00F537F2">
              <w:rPr>
                <w:szCs w:val="22"/>
                <w:lang w:val="pt-PT"/>
              </w:rPr>
              <w:t xml:space="preserve">(Mr.) </w:t>
            </w:r>
            <w:r w:rsidR="00FD27F9" w:rsidRPr="00F537F2">
              <w:rPr>
                <w:szCs w:val="22"/>
              </w:rPr>
              <w:t>(</w:t>
            </w:r>
            <w:r w:rsidRPr="00122CDF">
              <w:rPr>
                <w:szCs w:val="22"/>
              </w:rPr>
              <w:t>United States of America</w:t>
            </w:r>
            <w:del w:id="6" w:author="HÄFLIGER Patience" w:date="2021-10-08T12:35:00Z">
              <w:r w:rsidRPr="00122CDF" w:rsidDel="007347D4">
                <w:rPr>
                  <w:szCs w:val="22"/>
                </w:rPr>
                <w:delText xml:space="preserve"> </w:delText>
              </w:r>
            </w:del>
            <w:r w:rsidR="00FD27F9" w:rsidRPr="00F537F2">
              <w:rPr>
                <w:szCs w:val="22"/>
              </w:rPr>
              <w:t>), Chair of the Hague Union Assembly</w:t>
            </w:r>
          </w:p>
        </w:tc>
      </w:tr>
      <w:tr w:rsidR="00FD27F9" w:rsidRPr="00F537F2" w14:paraId="535C364C" w14:textId="77777777" w:rsidTr="00B00117">
        <w:tc>
          <w:tcPr>
            <w:tcW w:w="3906" w:type="dxa"/>
          </w:tcPr>
          <w:p w14:paraId="4EFE1E6E" w14:textId="466D0C98" w:rsidR="00FD27F9" w:rsidRPr="00F537F2" w:rsidRDefault="00FD27F9" w:rsidP="00FD27F9">
            <w:pPr>
              <w:spacing w:after="220"/>
              <w:rPr>
                <w:szCs w:val="22"/>
              </w:rPr>
            </w:pPr>
            <w:r w:rsidRPr="00F537F2">
              <w:rPr>
                <w:szCs w:val="22"/>
              </w:rPr>
              <w:t>Item 24</w:t>
            </w:r>
          </w:p>
        </w:tc>
        <w:tc>
          <w:tcPr>
            <w:tcW w:w="4645" w:type="dxa"/>
          </w:tcPr>
          <w:p w14:paraId="05E23D74" w14:textId="741C0EBF" w:rsidR="00FD27F9" w:rsidRPr="00F537F2" w:rsidRDefault="00F4347B">
            <w:pPr>
              <w:spacing w:after="220"/>
              <w:rPr>
                <w:szCs w:val="22"/>
              </w:rPr>
            </w:pPr>
            <w:r w:rsidRPr="00F4347B">
              <w:rPr>
                <w:szCs w:val="22"/>
              </w:rPr>
              <w:t>Pascal Faure</w:t>
            </w:r>
            <w:r w:rsidRPr="00F4347B">
              <w:rPr>
                <w:szCs w:val="22"/>
                <w:lang w:val="pt-PT"/>
              </w:rPr>
              <w:t xml:space="preserve"> </w:t>
            </w:r>
            <w:r w:rsidR="00FD27F9" w:rsidRPr="00F537F2">
              <w:rPr>
                <w:szCs w:val="22"/>
                <w:lang w:val="pt-PT"/>
              </w:rPr>
              <w:t xml:space="preserve">(Mr.) </w:t>
            </w:r>
            <w:r w:rsidR="00FD27F9" w:rsidRPr="00F537F2">
              <w:rPr>
                <w:szCs w:val="22"/>
              </w:rPr>
              <w:t>(</w:t>
            </w:r>
            <w:r>
              <w:rPr>
                <w:szCs w:val="22"/>
              </w:rPr>
              <w:t>France</w:t>
            </w:r>
            <w:r w:rsidR="00FD27F9" w:rsidRPr="00F537F2">
              <w:rPr>
                <w:szCs w:val="22"/>
              </w:rPr>
              <w:t>), Chair of the Lisbon Union Assembly</w:t>
            </w:r>
          </w:p>
        </w:tc>
      </w:tr>
      <w:tr w:rsidR="00FD27F9" w:rsidRPr="00F537F2" w14:paraId="1E091E2E" w14:textId="77777777" w:rsidTr="00B00117">
        <w:tc>
          <w:tcPr>
            <w:tcW w:w="3906" w:type="dxa"/>
          </w:tcPr>
          <w:p w14:paraId="139BF36E" w14:textId="2A60AC9A" w:rsidR="00FD27F9" w:rsidRPr="00F537F2" w:rsidRDefault="00FD27F9" w:rsidP="00FD27F9">
            <w:pPr>
              <w:spacing w:after="220"/>
              <w:rPr>
                <w:szCs w:val="22"/>
              </w:rPr>
            </w:pPr>
            <w:r w:rsidRPr="00F537F2">
              <w:rPr>
                <w:szCs w:val="22"/>
              </w:rPr>
              <w:t>Item 27</w:t>
            </w:r>
          </w:p>
        </w:tc>
        <w:tc>
          <w:tcPr>
            <w:tcW w:w="4645" w:type="dxa"/>
          </w:tcPr>
          <w:p w14:paraId="60D67310" w14:textId="7911F08A" w:rsidR="00FD27F9" w:rsidRPr="00F537F2" w:rsidRDefault="00326DDC">
            <w:pPr>
              <w:spacing w:after="220"/>
              <w:rPr>
                <w:szCs w:val="22"/>
              </w:rPr>
            </w:pPr>
            <w:r w:rsidRPr="00326DDC">
              <w:rPr>
                <w:szCs w:val="22"/>
              </w:rPr>
              <w:t xml:space="preserve">Lucía Estrada </w:t>
            </w:r>
            <w:r w:rsidR="00FD27F9" w:rsidRPr="00F537F2">
              <w:rPr>
                <w:szCs w:val="22"/>
              </w:rPr>
              <w:t>(</w:t>
            </w:r>
            <w:r w:rsidR="0065491A" w:rsidRPr="00F537F2">
              <w:rPr>
                <w:szCs w:val="22"/>
              </w:rPr>
              <w:t>Ms.</w:t>
            </w:r>
            <w:r w:rsidR="00FD27F9" w:rsidRPr="00F537F2">
              <w:rPr>
                <w:szCs w:val="22"/>
              </w:rPr>
              <w:t>) (</w:t>
            </w:r>
            <w:r w:rsidRPr="00326DDC">
              <w:rPr>
                <w:szCs w:val="22"/>
              </w:rPr>
              <w:t>Uruguay</w:t>
            </w:r>
            <w:r w:rsidR="00FD27F9" w:rsidRPr="00F537F2">
              <w:rPr>
                <w:szCs w:val="22"/>
              </w:rPr>
              <w:t xml:space="preserve">), Chair of the Singapore Treaty Assembly </w:t>
            </w:r>
          </w:p>
        </w:tc>
      </w:tr>
      <w:tr w:rsidR="00FD27F9" w:rsidRPr="00F537F2" w14:paraId="54CC3488" w14:textId="77777777" w:rsidTr="00B00117">
        <w:tc>
          <w:tcPr>
            <w:tcW w:w="3906" w:type="dxa"/>
          </w:tcPr>
          <w:p w14:paraId="5ED79DBB" w14:textId="6A96B384" w:rsidR="00FD27F9" w:rsidRPr="00F537F2" w:rsidRDefault="00FD27F9" w:rsidP="00FD27F9">
            <w:pPr>
              <w:rPr>
                <w:szCs w:val="22"/>
              </w:rPr>
            </w:pPr>
            <w:r w:rsidRPr="00F537F2">
              <w:rPr>
                <w:szCs w:val="22"/>
              </w:rPr>
              <w:t>Item 28</w:t>
            </w:r>
          </w:p>
        </w:tc>
        <w:tc>
          <w:tcPr>
            <w:tcW w:w="4645" w:type="dxa"/>
          </w:tcPr>
          <w:p w14:paraId="10CAF2AB" w14:textId="26D95F4C" w:rsidR="00FD27F9" w:rsidRPr="00F537F2" w:rsidRDefault="00326DDC" w:rsidP="00FD27F9">
            <w:pPr>
              <w:spacing w:after="220"/>
              <w:rPr>
                <w:szCs w:val="22"/>
              </w:rPr>
            </w:pPr>
            <w:r w:rsidRPr="00326DDC">
              <w:rPr>
                <w:szCs w:val="22"/>
              </w:rPr>
              <w:t>Ali Alshanqeeti</w:t>
            </w:r>
            <w:r w:rsidRPr="00326DDC">
              <w:rPr>
                <w:szCs w:val="22"/>
                <w:lang w:val="pt-PT"/>
              </w:rPr>
              <w:t xml:space="preserve"> </w:t>
            </w:r>
            <w:r w:rsidR="00FD27F9" w:rsidRPr="00F537F2">
              <w:rPr>
                <w:szCs w:val="22"/>
                <w:lang w:val="pt-PT"/>
              </w:rPr>
              <w:t xml:space="preserve">(Mr.) </w:t>
            </w:r>
            <w:r w:rsidR="00FD27F9" w:rsidRPr="00F537F2">
              <w:rPr>
                <w:szCs w:val="22"/>
              </w:rPr>
              <w:t>(</w:t>
            </w:r>
            <w:r w:rsidRPr="00326DDC">
              <w:rPr>
                <w:szCs w:val="22"/>
              </w:rPr>
              <w:t>Saudi Arabia</w:t>
            </w:r>
            <w:r w:rsidR="00FD27F9" w:rsidRPr="00F537F2">
              <w:rPr>
                <w:szCs w:val="22"/>
              </w:rPr>
              <w:t>), Chair of the Marrakesh Treaty Assembly</w:t>
            </w:r>
          </w:p>
        </w:tc>
      </w:tr>
      <w:tr w:rsidR="00FD27F9" w:rsidRPr="00F537F2" w14:paraId="70530F0D" w14:textId="77777777" w:rsidTr="00B00117">
        <w:tc>
          <w:tcPr>
            <w:tcW w:w="3906" w:type="dxa"/>
          </w:tcPr>
          <w:p w14:paraId="390817E7" w14:textId="77777777" w:rsidR="00FD27F9" w:rsidRPr="00F537F2" w:rsidRDefault="00FD27F9" w:rsidP="00FD27F9">
            <w:pPr>
              <w:rPr>
                <w:szCs w:val="22"/>
              </w:rPr>
            </w:pPr>
            <w:r w:rsidRPr="00F537F2">
              <w:rPr>
                <w:szCs w:val="22"/>
              </w:rPr>
              <w:t>Item 29</w:t>
            </w:r>
          </w:p>
        </w:tc>
        <w:tc>
          <w:tcPr>
            <w:tcW w:w="4645" w:type="dxa"/>
          </w:tcPr>
          <w:p w14:paraId="0689D23C" w14:textId="635E83EE" w:rsidR="00FD27F9" w:rsidRPr="00F537F2" w:rsidRDefault="00326DDC">
            <w:pPr>
              <w:spacing w:after="220"/>
              <w:rPr>
                <w:szCs w:val="22"/>
              </w:rPr>
            </w:pPr>
            <w:r w:rsidRPr="00326DDC">
              <w:rPr>
                <w:szCs w:val="22"/>
              </w:rPr>
              <w:t>María Gabriela Campoverde</w:t>
            </w:r>
            <w:r w:rsidRPr="00326DDC">
              <w:rPr>
                <w:szCs w:val="22"/>
                <w:lang w:val="pt-PT"/>
              </w:rPr>
              <w:t xml:space="preserve"> </w:t>
            </w:r>
            <w:r w:rsidR="00FD27F9" w:rsidRPr="00F537F2">
              <w:rPr>
                <w:szCs w:val="22"/>
                <w:lang w:val="pt-PT"/>
              </w:rPr>
              <w:t>(</w:t>
            </w:r>
            <w:r w:rsidR="0065491A" w:rsidRPr="00F537F2">
              <w:rPr>
                <w:szCs w:val="22"/>
                <w:lang w:val="pt-PT"/>
              </w:rPr>
              <w:t>Ms.</w:t>
            </w:r>
            <w:r w:rsidR="00FD27F9" w:rsidRPr="00F537F2">
              <w:rPr>
                <w:szCs w:val="22"/>
                <w:lang w:val="pt-PT"/>
              </w:rPr>
              <w:t xml:space="preserve">) </w:t>
            </w:r>
            <w:r w:rsidR="00FD27F9" w:rsidRPr="00F537F2">
              <w:rPr>
                <w:szCs w:val="22"/>
              </w:rPr>
              <w:t>(</w:t>
            </w:r>
            <w:r w:rsidRPr="00326DDC">
              <w:rPr>
                <w:szCs w:val="22"/>
              </w:rPr>
              <w:t>Ecuador</w:t>
            </w:r>
            <w:r w:rsidR="00FD27F9" w:rsidRPr="00F537F2">
              <w:rPr>
                <w:szCs w:val="22"/>
              </w:rPr>
              <w:t>), Chair of the Beijing Treaty Assembly</w:t>
            </w:r>
          </w:p>
        </w:tc>
      </w:tr>
    </w:tbl>
    <w:p w14:paraId="4FDEAD39" w14:textId="77777777" w:rsidR="00AF59FF" w:rsidRDefault="00AF59FF" w:rsidP="000D2E63">
      <w:pPr>
        <w:pStyle w:val="Heading2"/>
        <w:spacing w:line="480" w:lineRule="auto"/>
        <w:rPr>
          <w:szCs w:val="22"/>
        </w:rPr>
      </w:pPr>
    </w:p>
    <w:p w14:paraId="4BD2869A" w14:textId="77777777" w:rsidR="00AF59FF" w:rsidRDefault="00AF59FF">
      <w:pPr>
        <w:rPr>
          <w:bCs/>
          <w:iCs/>
          <w:caps/>
          <w:szCs w:val="22"/>
        </w:rPr>
      </w:pPr>
      <w:r>
        <w:rPr>
          <w:szCs w:val="22"/>
        </w:rPr>
        <w:br w:type="page"/>
      </w:r>
    </w:p>
    <w:p w14:paraId="3D755BF6" w14:textId="2CA833A8" w:rsidR="00066491" w:rsidRPr="00F537F2" w:rsidRDefault="00066491" w:rsidP="000D2E63">
      <w:pPr>
        <w:pStyle w:val="Heading2"/>
        <w:spacing w:line="480" w:lineRule="auto"/>
        <w:rPr>
          <w:szCs w:val="22"/>
        </w:rPr>
      </w:pPr>
      <w:r w:rsidRPr="00F537F2">
        <w:rPr>
          <w:szCs w:val="22"/>
        </w:rPr>
        <w:lastRenderedPageBreak/>
        <w:t>ITEM 1 OF THE CONSOLIDATED AGENDA</w:t>
      </w:r>
      <w:r w:rsidRPr="00F537F2">
        <w:rPr>
          <w:szCs w:val="22"/>
        </w:rPr>
        <w:br/>
        <w:t>OPENING OF THE SESSIONS</w:t>
      </w:r>
    </w:p>
    <w:p w14:paraId="5A55B81E" w14:textId="542E00BC" w:rsidR="00066491" w:rsidRPr="00F537F2" w:rsidRDefault="00066491" w:rsidP="00396189">
      <w:pPr>
        <w:numPr>
          <w:ilvl w:val="0"/>
          <w:numId w:val="5"/>
        </w:numPr>
        <w:tabs>
          <w:tab w:val="clear" w:pos="567"/>
          <w:tab w:val="num" w:pos="540"/>
        </w:tabs>
        <w:spacing w:after="220"/>
        <w:rPr>
          <w:szCs w:val="22"/>
        </w:rPr>
      </w:pPr>
      <w:r w:rsidRPr="00F537F2">
        <w:rPr>
          <w:szCs w:val="22"/>
        </w:rPr>
        <w:t xml:space="preserve">The </w:t>
      </w:r>
      <w:r w:rsidR="00396189" w:rsidRPr="00F537F2">
        <w:rPr>
          <w:szCs w:val="22"/>
        </w:rPr>
        <w:t>Sixty-Second</w:t>
      </w:r>
      <w:r w:rsidRPr="00F537F2">
        <w:rPr>
          <w:szCs w:val="22"/>
        </w:rPr>
        <w:t xml:space="preserve"> Series of Meetings of the Assemblies was convened by the Director General of WIPO, Mr.</w:t>
      </w:r>
      <w:r w:rsidR="00396189" w:rsidRPr="00F537F2">
        <w:rPr>
          <w:szCs w:val="22"/>
        </w:rPr>
        <w:t xml:space="preserve"> Daren Tang</w:t>
      </w:r>
      <w:r w:rsidRPr="00F537F2">
        <w:rPr>
          <w:szCs w:val="22"/>
        </w:rPr>
        <w:t>.</w:t>
      </w:r>
    </w:p>
    <w:p w14:paraId="2585493E" w14:textId="427D30AC" w:rsidR="00066491" w:rsidRPr="00F537F2" w:rsidRDefault="00066491" w:rsidP="000D2E63">
      <w:pPr>
        <w:numPr>
          <w:ilvl w:val="0"/>
          <w:numId w:val="5"/>
        </w:numPr>
        <w:tabs>
          <w:tab w:val="clear" w:pos="567"/>
        </w:tabs>
        <w:spacing w:after="480"/>
        <w:rPr>
          <w:szCs w:val="22"/>
        </w:rPr>
      </w:pPr>
      <w:r w:rsidRPr="00F537F2">
        <w:rPr>
          <w:szCs w:val="22"/>
        </w:rPr>
        <w:t>The sessions were opened in a joint meeting of all the 2</w:t>
      </w:r>
      <w:r w:rsidR="00396189" w:rsidRPr="00F537F2">
        <w:rPr>
          <w:szCs w:val="22"/>
        </w:rPr>
        <w:t>2</w:t>
      </w:r>
      <w:r w:rsidRPr="00F537F2">
        <w:rPr>
          <w:szCs w:val="22"/>
        </w:rPr>
        <w:t xml:space="preserve"> Assemblies and other bodies concerned by Ambassador </w:t>
      </w:r>
      <w:r w:rsidR="00396189" w:rsidRPr="00F537F2">
        <w:rPr>
          <w:szCs w:val="22"/>
        </w:rPr>
        <w:t>Omar Zniber</w:t>
      </w:r>
      <w:r w:rsidRPr="00F537F2">
        <w:rPr>
          <w:szCs w:val="22"/>
        </w:rPr>
        <w:t xml:space="preserve"> (</w:t>
      </w:r>
      <w:r w:rsidR="00396189" w:rsidRPr="00F537F2">
        <w:rPr>
          <w:szCs w:val="22"/>
        </w:rPr>
        <w:t>Morocco</w:t>
      </w:r>
      <w:r w:rsidRPr="00F537F2">
        <w:rPr>
          <w:szCs w:val="22"/>
        </w:rPr>
        <w:t>), Chair of the WIPO General Assembly.</w:t>
      </w:r>
    </w:p>
    <w:p w14:paraId="05578A0C" w14:textId="77777777" w:rsidR="00066491" w:rsidRPr="00F537F2" w:rsidRDefault="00066491" w:rsidP="000D2E63">
      <w:pPr>
        <w:pStyle w:val="Heading2"/>
        <w:spacing w:line="480" w:lineRule="auto"/>
        <w:rPr>
          <w:szCs w:val="22"/>
        </w:rPr>
      </w:pPr>
      <w:r w:rsidRPr="00F537F2">
        <w:rPr>
          <w:szCs w:val="22"/>
        </w:rPr>
        <w:t>ITEM 2 OF THE CONSOLIDATED AGENDA</w:t>
      </w:r>
      <w:r w:rsidRPr="00F537F2">
        <w:rPr>
          <w:szCs w:val="22"/>
        </w:rPr>
        <w:br/>
        <w:t>Adoption of the Agenda</w:t>
      </w:r>
    </w:p>
    <w:p w14:paraId="0A579C85" w14:textId="23A1FD14" w:rsidR="00066491" w:rsidRPr="00F537F2" w:rsidRDefault="00066491" w:rsidP="00066491">
      <w:pPr>
        <w:numPr>
          <w:ilvl w:val="0"/>
          <w:numId w:val="5"/>
        </w:numPr>
        <w:tabs>
          <w:tab w:val="clear" w:pos="567"/>
          <w:tab w:val="num" w:pos="540"/>
        </w:tabs>
        <w:spacing w:after="220"/>
        <w:rPr>
          <w:szCs w:val="22"/>
        </w:rPr>
      </w:pPr>
      <w:r w:rsidRPr="00F537F2">
        <w:rPr>
          <w:szCs w:val="22"/>
        </w:rPr>
        <w:t>Discussions were based on document A/</w:t>
      </w:r>
      <w:r w:rsidR="00396189" w:rsidRPr="00F537F2">
        <w:rPr>
          <w:szCs w:val="22"/>
        </w:rPr>
        <w:t>62</w:t>
      </w:r>
      <w:r w:rsidRPr="00F537F2">
        <w:rPr>
          <w:szCs w:val="22"/>
        </w:rPr>
        <w:t>/1 Prov.</w:t>
      </w:r>
      <w:r w:rsidR="002148E1" w:rsidRPr="00F537F2">
        <w:rPr>
          <w:szCs w:val="22"/>
        </w:rPr>
        <w:t>2</w:t>
      </w:r>
      <w:r w:rsidRPr="00F537F2">
        <w:rPr>
          <w:szCs w:val="22"/>
        </w:rPr>
        <w:t>.</w:t>
      </w:r>
    </w:p>
    <w:p w14:paraId="5E1C4998" w14:textId="2DBAD65C" w:rsidR="00066491" w:rsidRPr="00F537F2" w:rsidRDefault="00066491" w:rsidP="000D2E63">
      <w:pPr>
        <w:numPr>
          <w:ilvl w:val="0"/>
          <w:numId w:val="5"/>
        </w:numPr>
        <w:tabs>
          <w:tab w:val="clear" w:pos="567"/>
          <w:tab w:val="num" w:pos="540"/>
        </w:tabs>
        <w:spacing w:after="480"/>
        <w:ind w:left="547"/>
        <w:rPr>
          <w:szCs w:val="22"/>
        </w:rPr>
      </w:pPr>
      <w:r w:rsidRPr="00F537F2">
        <w:rPr>
          <w:szCs w:val="22"/>
        </w:rPr>
        <w:t>The Assemblies of WIPO, each as far as it is concerned, adopted the agenda as proposed in document A/</w:t>
      </w:r>
      <w:r w:rsidR="00396189" w:rsidRPr="00F537F2">
        <w:rPr>
          <w:szCs w:val="22"/>
        </w:rPr>
        <w:t>62</w:t>
      </w:r>
      <w:r w:rsidRPr="00F537F2">
        <w:rPr>
          <w:szCs w:val="22"/>
        </w:rPr>
        <w:t>/1 Prov.</w:t>
      </w:r>
      <w:r w:rsidR="002148E1" w:rsidRPr="00F537F2">
        <w:rPr>
          <w:szCs w:val="22"/>
        </w:rPr>
        <w:t>2</w:t>
      </w:r>
      <w:r w:rsidR="00D7772B" w:rsidRPr="00F537F2">
        <w:rPr>
          <w:szCs w:val="22"/>
        </w:rPr>
        <w:t xml:space="preserve"> </w:t>
      </w:r>
      <w:r w:rsidRPr="00F537F2">
        <w:rPr>
          <w:szCs w:val="22"/>
        </w:rPr>
        <w:t>(referred to in this document as “the Consolidated Agenda”).</w:t>
      </w:r>
    </w:p>
    <w:p w14:paraId="7E403DA8" w14:textId="77777777" w:rsidR="00A26C38" w:rsidRPr="00F537F2" w:rsidRDefault="00A26C38" w:rsidP="000D2E63">
      <w:pPr>
        <w:pStyle w:val="Heading2"/>
        <w:spacing w:line="480" w:lineRule="auto"/>
        <w:rPr>
          <w:szCs w:val="22"/>
        </w:rPr>
      </w:pPr>
      <w:r w:rsidRPr="00F537F2">
        <w:rPr>
          <w:szCs w:val="22"/>
        </w:rPr>
        <w:t>ITEM 3 OF THE CONSOLIDATED AGENDA</w:t>
      </w:r>
      <w:r w:rsidRPr="00F537F2">
        <w:rPr>
          <w:szCs w:val="22"/>
        </w:rPr>
        <w:br/>
        <w:t>Election of Officers</w:t>
      </w:r>
    </w:p>
    <w:p w14:paraId="018A5663" w14:textId="73BE48FB" w:rsidR="00A26C38" w:rsidRPr="00F537F2" w:rsidRDefault="00A26C38" w:rsidP="000D2E63">
      <w:pPr>
        <w:pStyle w:val="ONUME"/>
        <w:tabs>
          <w:tab w:val="clear" w:pos="567"/>
        </w:tabs>
        <w:spacing w:after="480"/>
        <w:ind w:left="547"/>
        <w:rPr>
          <w:szCs w:val="22"/>
        </w:rPr>
      </w:pPr>
      <w:r w:rsidRPr="00F537F2">
        <w:rPr>
          <w:szCs w:val="22"/>
        </w:rPr>
        <w:t>The Assemblies of WIPO, each as far as it is concerned, elected their respective officers as appears in document A/</w:t>
      </w:r>
      <w:r w:rsidR="00D7772B" w:rsidRPr="00F537F2">
        <w:rPr>
          <w:szCs w:val="22"/>
        </w:rPr>
        <w:t>62</w:t>
      </w:r>
      <w:r w:rsidRPr="00F537F2">
        <w:rPr>
          <w:szCs w:val="22"/>
        </w:rPr>
        <w:t>/INF/2.</w:t>
      </w:r>
    </w:p>
    <w:p w14:paraId="3320CD49" w14:textId="77777777" w:rsidR="00A26C38" w:rsidRPr="00F537F2" w:rsidRDefault="00A26C38" w:rsidP="000D2E63">
      <w:pPr>
        <w:pStyle w:val="Heading2"/>
        <w:spacing w:line="480" w:lineRule="auto"/>
        <w:rPr>
          <w:szCs w:val="22"/>
        </w:rPr>
      </w:pPr>
      <w:r w:rsidRPr="00F537F2">
        <w:rPr>
          <w:szCs w:val="22"/>
        </w:rPr>
        <w:t>ITEM 4 OF THE CONSOLIDATED AGENDA</w:t>
      </w:r>
      <w:r w:rsidRPr="00F537F2">
        <w:rPr>
          <w:szCs w:val="22"/>
        </w:rPr>
        <w:br/>
        <w:t>Report of the Director General to the Assemblies of WIPO</w:t>
      </w:r>
    </w:p>
    <w:p w14:paraId="0C7041A4" w14:textId="4DCCC715" w:rsidR="00A26C38" w:rsidRPr="00F537F2" w:rsidRDefault="00A26C38" w:rsidP="00185557">
      <w:pPr>
        <w:pStyle w:val="ONUME"/>
        <w:tabs>
          <w:tab w:val="clear" w:pos="567"/>
          <w:tab w:val="left" w:pos="540"/>
        </w:tabs>
        <w:spacing w:after="480"/>
        <w:rPr>
          <w:szCs w:val="22"/>
        </w:rPr>
      </w:pPr>
      <w:r w:rsidRPr="00F537F2">
        <w:rPr>
          <w:szCs w:val="22"/>
        </w:rPr>
        <w:t xml:space="preserve">The Director General presented his annual report (the </w:t>
      </w:r>
      <w:hyperlink r:id="rId9" w:history="1">
        <w:r w:rsidRPr="00F537F2">
          <w:rPr>
            <w:rStyle w:val="Hyperlink"/>
            <w:szCs w:val="22"/>
          </w:rPr>
          <w:t>address</w:t>
        </w:r>
      </w:hyperlink>
      <w:r w:rsidR="004C0424" w:rsidRPr="00F537F2">
        <w:rPr>
          <w:szCs w:val="22"/>
        </w:rPr>
        <w:t xml:space="preserve"> </w:t>
      </w:r>
      <w:r w:rsidRPr="00F537F2">
        <w:rPr>
          <w:szCs w:val="22"/>
        </w:rPr>
        <w:t xml:space="preserve">and the </w:t>
      </w:r>
      <w:hyperlink r:id="rId10" w:history="1">
        <w:r w:rsidR="00185557" w:rsidRPr="00F537F2">
          <w:rPr>
            <w:rStyle w:val="Hyperlink"/>
            <w:szCs w:val="22"/>
          </w:rPr>
          <w:t>report</w:t>
        </w:r>
      </w:hyperlink>
      <w:r w:rsidRPr="00F537F2">
        <w:rPr>
          <w:szCs w:val="22"/>
        </w:rPr>
        <w:t xml:space="preserve"> are available on the WIPO website).</w:t>
      </w:r>
    </w:p>
    <w:p w14:paraId="4992E092" w14:textId="77777777" w:rsidR="00F223A6" w:rsidRPr="00F537F2" w:rsidRDefault="00F223A6" w:rsidP="000D2E63">
      <w:pPr>
        <w:pStyle w:val="Heading2"/>
        <w:spacing w:line="480" w:lineRule="auto"/>
        <w:rPr>
          <w:szCs w:val="22"/>
        </w:rPr>
      </w:pPr>
      <w:r w:rsidRPr="00F537F2">
        <w:rPr>
          <w:szCs w:val="22"/>
        </w:rPr>
        <w:t>ITEM 5 OF THE CONSOLIDATED AGENDA</w:t>
      </w:r>
      <w:r w:rsidRPr="00F537F2">
        <w:rPr>
          <w:szCs w:val="22"/>
        </w:rPr>
        <w:br/>
        <w:t>GENERAL STATEMENTS</w:t>
      </w:r>
    </w:p>
    <w:p w14:paraId="22BE14C6" w14:textId="77777777" w:rsidR="008015F6" w:rsidRPr="00F537F2" w:rsidRDefault="008015F6" w:rsidP="000D2E63">
      <w:pPr>
        <w:pStyle w:val="ONUME"/>
        <w:tabs>
          <w:tab w:val="clear" w:pos="567"/>
          <w:tab w:val="num" w:pos="540"/>
        </w:tabs>
        <w:rPr>
          <w:szCs w:val="22"/>
        </w:rPr>
      </w:pPr>
      <w:r w:rsidRPr="00F537F2">
        <w:rPr>
          <w:szCs w:val="22"/>
        </w:rPr>
        <w:t>Delegations and Representatives of States, intergovernmental organizations and non</w:t>
      </w:r>
      <w:r w:rsidRPr="00F537F2">
        <w:rPr>
          <w:szCs w:val="22"/>
        </w:rPr>
        <w:noBreakHyphen/>
        <w:t>governmental organizations provided oral or written statements under this agenda item.</w:t>
      </w:r>
    </w:p>
    <w:p w14:paraId="712FB5E9" w14:textId="0CE2ED6F" w:rsidR="008015F6" w:rsidRPr="00F537F2" w:rsidRDefault="008015F6" w:rsidP="000D2E63">
      <w:pPr>
        <w:pStyle w:val="ONUME"/>
        <w:tabs>
          <w:tab w:val="clear" w:pos="567"/>
          <w:tab w:val="num" w:pos="540"/>
        </w:tabs>
        <w:spacing w:after="480"/>
        <w:rPr>
          <w:szCs w:val="22"/>
        </w:rPr>
      </w:pPr>
      <w:r w:rsidRPr="00F537F2">
        <w:rPr>
          <w:szCs w:val="22"/>
        </w:rPr>
        <w:t>The</w:t>
      </w:r>
      <w:hyperlink r:id="rId11" w:history="1">
        <w:r w:rsidR="009017D6">
          <w:rPr>
            <w:rStyle w:val="Hyperlink"/>
            <w:szCs w:val="22"/>
          </w:rPr>
          <w:t xml:space="preserve"> </w:t>
        </w:r>
        <w:r w:rsidRPr="00F537F2">
          <w:rPr>
            <w:rStyle w:val="Hyperlink"/>
            <w:szCs w:val="22"/>
          </w:rPr>
          <w:t>statements</w:t>
        </w:r>
      </w:hyperlink>
      <w:r w:rsidRPr="00F537F2">
        <w:rPr>
          <w:szCs w:val="22"/>
        </w:rPr>
        <w:t xml:space="preserve"> on this and other agenda items will be included in the Extensive Reports of the Assemblies, to be issued as decided under Agenda Item 32.  Pending those reports, the statements that delegations forward to the Secretariat in written form, on this and on other items, are published on the WIPO website with the indication “check against delivery”.  The </w:t>
      </w:r>
      <w:r w:rsidRPr="00D45413">
        <w:rPr>
          <w:szCs w:val="22"/>
        </w:rPr>
        <w:t>webcasting</w:t>
      </w:r>
      <w:r w:rsidR="00506C61" w:rsidRPr="00F537F2">
        <w:rPr>
          <w:szCs w:val="22"/>
        </w:rPr>
        <w:t xml:space="preserve"> </w:t>
      </w:r>
      <w:r w:rsidRPr="00F537F2">
        <w:rPr>
          <w:szCs w:val="22"/>
        </w:rPr>
        <w:t>of the entire meetings is also available on the WIPO website.</w:t>
      </w:r>
    </w:p>
    <w:p w14:paraId="4E629E82" w14:textId="77777777" w:rsidR="00C32708" w:rsidRPr="00F537F2" w:rsidRDefault="00C32708" w:rsidP="000D2E63">
      <w:pPr>
        <w:pStyle w:val="Heading2"/>
        <w:spacing w:line="480" w:lineRule="auto"/>
        <w:rPr>
          <w:szCs w:val="22"/>
        </w:rPr>
      </w:pPr>
      <w:r w:rsidRPr="00F537F2">
        <w:rPr>
          <w:szCs w:val="22"/>
        </w:rPr>
        <w:lastRenderedPageBreak/>
        <w:t>ITEM 6 OF THE CONSOLIDATED AGENDA</w:t>
      </w:r>
      <w:r w:rsidRPr="00F537F2">
        <w:rPr>
          <w:szCs w:val="22"/>
        </w:rPr>
        <w:br/>
        <w:t>ADMISSION OF OBSERVERS</w:t>
      </w:r>
    </w:p>
    <w:p w14:paraId="3867CC99" w14:textId="6CDDB861" w:rsidR="00C32708" w:rsidRPr="00F537F2" w:rsidRDefault="00C32708" w:rsidP="000D2E63">
      <w:pPr>
        <w:pStyle w:val="ONUME"/>
        <w:tabs>
          <w:tab w:val="clear" w:pos="567"/>
          <w:tab w:val="num" w:pos="540"/>
        </w:tabs>
        <w:rPr>
          <w:szCs w:val="22"/>
        </w:rPr>
      </w:pPr>
      <w:r w:rsidRPr="00F537F2">
        <w:rPr>
          <w:szCs w:val="22"/>
        </w:rPr>
        <w:t>Discussions were based on document</w:t>
      </w:r>
      <w:r w:rsidR="002148E1" w:rsidRPr="00F537F2">
        <w:rPr>
          <w:szCs w:val="22"/>
        </w:rPr>
        <w:t>s</w:t>
      </w:r>
      <w:r w:rsidRPr="00F537F2">
        <w:rPr>
          <w:szCs w:val="22"/>
        </w:rPr>
        <w:t xml:space="preserve"> A/62/3</w:t>
      </w:r>
      <w:r w:rsidR="007F19B8" w:rsidRPr="00F537F2">
        <w:rPr>
          <w:szCs w:val="22"/>
        </w:rPr>
        <w:t xml:space="preserve"> Rev.</w:t>
      </w:r>
      <w:r w:rsidR="002148E1" w:rsidRPr="00F537F2">
        <w:rPr>
          <w:szCs w:val="22"/>
        </w:rPr>
        <w:t xml:space="preserve"> and A/62/4</w:t>
      </w:r>
      <w:r w:rsidR="007F19B8" w:rsidRPr="00F537F2">
        <w:rPr>
          <w:szCs w:val="22"/>
        </w:rPr>
        <w:t xml:space="preserve"> Rev</w:t>
      </w:r>
      <w:r w:rsidRPr="00F537F2">
        <w:rPr>
          <w:szCs w:val="22"/>
        </w:rPr>
        <w:t>.</w:t>
      </w:r>
    </w:p>
    <w:p w14:paraId="10F746B2" w14:textId="7090592C" w:rsidR="00182352" w:rsidRPr="00F537F2" w:rsidRDefault="00182352" w:rsidP="00182352">
      <w:pPr>
        <w:pStyle w:val="ONUME"/>
        <w:tabs>
          <w:tab w:val="clear" w:pos="567"/>
          <w:tab w:val="num" w:pos="540"/>
        </w:tabs>
        <w:ind w:left="540"/>
        <w:rPr>
          <w:szCs w:val="22"/>
        </w:rPr>
      </w:pPr>
      <w:r w:rsidRPr="00F537F2">
        <w:rPr>
          <w:szCs w:val="22"/>
        </w:rPr>
        <w:t>The Assemblies of WIPO, each as far as it is concerned, decided to grant observer status to the following:</w:t>
      </w:r>
    </w:p>
    <w:p w14:paraId="24DFF618" w14:textId="77777777" w:rsidR="00182352" w:rsidRPr="00F537F2" w:rsidRDefault="00182352" w:rsidP="001C4BB0">
      <w:pPr>
        <w:pStyle w:val="ListParagraph"/>
        <w:ind w:left="1166"/>
        <w:contextualSpacing w:val="0"/>
        <w:rPr>
          <w:szCs w:val="22"/>
        </w:rPr>
      </w:pPr>
      <w:r w:rsidRPr="00F537F2">
        <w:rPr>
          <w:szCs w:val="22"/>
        </w:rPr>
        <w:t>(a)</w:t>
      </w:r>
      <w:r w:rsidRPr="00F537F2">
        <w:rPr>
          <w:szCs w:val="22"/>
        </w:rPr>
        <w:tab/>
        <w:t>International non</w:t>
      </w:r>
      <w:r w:rsidRPr="00F537F2">
        <w:rPr>
          <w:szCs w:val="22"/>
        </w:rPr>
        <w:noBreakHyphen/>
        <w:t xml:space="preserve">governmental organizations: </w:t>
      </w:r>
    </w:p>
    <w:p w14:paraId="5AD2C10A" w14:textId="77777777" w:rsidR="00182352" w:rsidRPr="00F537F2" w:rsidRDefault="00182352" w:rsidP="008E1918">
      <w:pPr>
        <w:pStyle w:val="ListParagraph"/>
        <w:tabs>
          <w:tab w:val="left" w:pos="2250"/>
        </w:tabs>
        <w:ind w:left="1710" w:firstLine="4"/>
        <w:contextualSpacing w:val="0"/>
        <w:rPr>
          <w:szCs w:val="22"/>
        </w:rPr>
      </w:pPr>
      <w:r w:rsidRPr="00F537F2">
        <w:rPr>
          <w:szCs w:val="22"/>
        </w:rPr>
        <w:t>(i)</w:t>
      </w:r>
      <w:r w:rsidRPr="00F537F2">
        <w:rPr>
          <w:szCs w:val="22"/>
        </w:rPr>
        <w:tab/>
        <w:t xml:space="preserve">Cumulus, The International Association of Universities and Colleges of Art, Design and Media (CUMULUS);  </w:t>
      </w:r>
    </w:p>
    <w:p w14:paraId="310C35EB" w14:textId="77777777" w:rsidR="00182352" w:rsidRPr="00F537F2" w:rsidRDefault="00182352" w:rsidP="008E1918">
      <w:pPr>
        <w:pStyle w:val="ListParagraph"/>
        <w:tabs>
          <w:tab w:val="left" w:pos="2250"/>
        </w:tabs>
        <w:ind w:left="1710"/>
        <w:contextualSpacing w:val="0"/>
        <w:rPr>
          <w:iCs/>
          <w:szCs w:val="22"/>
        </w:rPr>
      </w:pPr>
      <w:r w:rsidRPr="00F537F2">
        <w:rPr>
          <w:szCs w:val="22"/>
        </w:rPr>
        <w:t>(ii)</w:t>
      </w:r>
      <w:r w:rsidRPr="00F537F2">
        <w:rPr>
          <w:szCs w:val="22"/>
        </w:rPr>
        <w:tab/>
        <w:t>Latin American Audiovisual Authors Societies Federation (FESAAL);</w:t>
      </w:r>
      <w:r w:rsidRPr="00F537F2">
        <w:rPr>
          <w:iCs/>
          <w:szCs w:val="22"/>
        </w:rPr>
        <w:t xml:space="preserve"> </w:t>
      </w:r>
    </w:p>
    <w:p w14:paraId="4879EF99" w14:textId="52AE5819" w:rsidR="00182352" w:rsidRPr="00F537F2" w:rsidRDefault="00182352" w:rsidP="008E1918">
      <w:pPr>
        <w:pStyle w:val="ListParagraph"/>
        <w:tabs>
          <w:tab w:val="left" w:pos="2250"/>
        </w:tabs>
        <w:ind w:left="1710"/>
        <w:contextualSpacing w:val="0"/>
        <w:rPr>
          <w:iCs/>
          <w:szCs w:val="22"/>
        </w:rPr>
      </w:pPr>
      <w:r w:rsidRPr="00F537F2">
        <w:rPr>
          <w:iCs/>
          <w:szCs w:val="22"/>
        </w:rPr>
        <w:t>(iii)</w:t>
      </w:r>
      <w:r w:rsidR="001C4BB0" w:rsidRPr="00F537F2">
        <w:rPr>
          <w:iCs/>
          <w:szCs w:val="22"/>
        </w:rPr>
        <w:tab/>
      </w:r>
      <w:r w:rsidRPr="00F537F2">
        <w:rPr>
          <w:i/>
          <w:szCs w:val="22"/>
        </w:rPr>
        <w:t>Union des Fabricants pour la Protection Internationale de la Propriété Intellectuelle</w:t>
      </w:r>
      <w:r w:rsidRPr="00F537F2">
        <w:rPr>
          <w:szCs w:val="22"/>
        </w:rPr>
        <w:t xml:space="preserve"> (UNIFAB);</w:t>
      </w:r>
      <w:r w:rsidRPr="00F537F2">
        <w:rPr>
          <w:iCs/>
          <w:szCs w:val="22"/>
        </w:rPr>
        <w:t xml:space="preserve">  </w:t>
      </w:r>
      <w:r w:rsidRPr="00F537F2">
        <w:rPr>
          <w:szCs w:val="22"/>
        </w:rPr>
        <w:t>and</w:t>
      </w:r>
      <w:r w:rsidRPr="00F537F2">
        <w:rPr>
          <w:iCs/>
          <w:szCs w:val="22"/>
        </w:rPr>
        <w:t xml:space="preserve"> </w:t>
      </w:r>
    </w:p>
    <w:p w14:paraId="63EB98A2" w14:textId="746842E4" w:rsidR="00182352" w:rsidRPr="00F537F2" w:rsidRDefault="00182352" w:rsidP="008E1918">
      <w:pPr>
        <w:pStyle w:val="ListParagraph"/>
        <w:tabs>
          <w:tab w:val="left" w:pos="2250"/>
        </w:tabs>
        <w:spacing w:after="220"/>
        <w:ind w:left="1710" w:firstLine="4"/>
        <w:contextualSpacing w:val="0"/>
        <w:rPr>
          <w:szCs w:val="22"/>
        </w:rPr>
      </w:pPr>
      <w:r w:rsidRPr="00F537F2">
        <w:rPr>
          <w:iCs/>
          <w:szCs w:val="22"/>
        </w:rPr>
        <w:t>(i</w:t>
      </w:r>
      <w:r w:rsidR="001C4BB0" w:rsidRPr="00F537F2">
        <w:rPr>
          <w:iCs/>
          <w:szCs w:val="22"/>
        </w:rPr>
        <w:t>v)</w:t>
      </w:r>
      <w:r w:rsidR="001C4BB0" w:rsidRPr="00F537F2">
        <w:rPr>
          <w:iCs/>
          <w:szCs w:val="22"/>
        </w:rPr>
        <w:tab/>
      </w:r>
      <w:r w:rsidRPr="00F537F2">
        <w:rPr>
          <w:szCs w:val="22"/>
        </w:rPr>
        <w:t>World Federation of the Sporting Goods Industry (WFSGI).</w:t>
      </w:r>
    </w:p>
    <w:p w14:paraId="30547B24" w14:textId="77777777" w:rsidR="001C4BB0" w:rsidRPr="00F537F2" w:rsidRDefault="00182352" w:rsidP="001C4BB0">
      <w:pPr>
        <w:pStyle w:val="ONUME"/>
        <w:numPr>
          <w:ilvl w:val="0"/>
          <w:numId w:val="0"/>
        </w:numPr>
        <w:spacing w:after="0"/>
        <w:ind w:left="1166"/>
        <w:rPr>
          <w:szCs w:val="22"/>
        </w:rPr>
      </w:pPr>
      <w:r w:rsidRPr="00F537F2">
        <w:rPr>
          <w:szCs w:val="22"/>
        </w:rPr>
        <w:t>(b)</w:t>
      </w:r>
      <w:r w:rsidRPr="00F537F2">
        <w:rPr>
          <w:szCs w:val="22"/>
        </w:rPr>
        <w:tab/>
        <w:t>National non</w:t>
      </w:r>
      <w:r w:rsidRPr="00F537F2">
        <w:rPr>
          <w:szCs w:val="22"/>
        </w:rPr>
        <w:noBreakHyphen/>
        <w:t xml:space="preserve">governmental organizations:  </w:t>
      </w:r>
    </w:p>
    <w:p w14:paraId="164B04AE" w14:textId="5F52AF9F" w:rsidR="001C4BB0" w:rsidRPr="00F537F2" w:rsidRDefault="0098145E" w:rsidP="008E1918">
      <w:pPr>
        <w:pStyle w:val="ONUME"/>
        <w:numPr>
          <w:ilvl w:val="0"/>
          <w:numId w:val="0"/>
        </w:numPr>
        <w:tabs>
          <w:tab w:val="left" w:pos="2250"/>
        </w:tabs>
        <w:spacing w:after="0"/>
        <w:ind w:left="1714"/>
        <w:rPr>
          <w:szCs w:val="22"/>
        </w:rPr>
      </w:pPr>
      <w:r w:rsidRPr="00F537F2">
        <w:rPr>
          <w:szCs w:val="22"/>
        </w:rPr>
        <w:t>(i)</w:t>
      </w:r>
      <w:r w:rsidRPr="00F537F2">
        <w:rPr>
          <w:szCs w:val="22"/>
        </w:rPr>
        <w:tab/>
      </w:r>
      <w:r w:rsidR="00182352" w:rsidRPr="00F537F2">
        <w:rPr>
          <w:szCs w:val="22"/>
        </w:rPr>
        <w:t>Brazilian Intellectual Property Association (ABPI);</w:t>
      </w:r>
    </w:p>
    <w:p w14:paraId="3827E791" w14:textId="4B79187A" w:rsidR="001C4BB0" w:rsidRPr="00F537F2" w:rsidRDefault="0098145E" w:rsidP="008E1918">
      <w:pPr>
        <w:pStyle w:val="ONUME"/>
        <w:numPr>
          <w:ilvl w:val="0"/>
          <w:numId w:val="0"/>
        </w:numPr>
        <w:tabs>
          <w:tab w:val="left" w:pos="2250"/>
        </w:tabs>
        <w:spacing w:after="0"/>
        <w:ind w:left="1714"/>
        <w:rPr>
          <w:szCs w:val="22"/>
        </w:rPr>
      </w:pPr>
      <w:r w:rsidRPr="00F537F2">
        <w:rPr>
          <w:szCs w:val="22"/>
        </w:rPr>
        <w:t>(ii)</w:t>
      </w:r>
      <w:r w:rsidRPr="00F537F2">
        <w:rPr>
          <w:szCs w:val="22"/>
        </w:rPr>
        <w:tab/>
      </w:r>
      <w:r w:rsidR="00182352" w:rsidRPr="00F537F2">
        <w:rPr>
          <w:szCs w:val="22"/>
        </w:rPr>
        <w:t xml:space="preserve">Denver Museum of Nature &amp; Science (DMNS); </w:t>
      </w:r>
    </w:p>
    <w:p w14:paraId="5A168E27" w14:textId="118459E3" w:rsidR="001C4BB0" w:rsidRPr="00F537F2" w:rsidRDefault="0098145E" w:rsidP="008E1918">
      <w:pPr>
        <w:pStyle w:val="ONUME"/>
        <w:numPr>
          <w:ilvl w:val="0"/>
          <w:numId w:val="0"/>
        </w:numPr>
        <w:tabs>
          <w:tab w:val="left" w:pos="2250"/>
        </w:tabs>
        <w:spacing w:after="0"/>
        <w:ind w:left="1714"/>
        <w:rPr>
          <w:szCs w:val="22"/>
        </w:rPr>
      </w:pPr>
      <w:r w:rsidRPr="00F537F2">
        <w:rPr>
          <w:szCs w:val="22"/>
        </w:rPr>
        <w:t>(iii)</w:t>
      </w:r>
      <w:r w:rsidRPr="00F537F2">
        <w:rPr>
          <w:szCs w:val="22"/>
        </w:rPr>
        <w:tab/>
      </w:r>
      <w:r w:rsidR="00182352" w:rsidRPr="00F537F2">
        <w:rPr>
          <w:szCs w:val="22"/>
        </w:rPr>
        <w:t xml:space="preserve">Korea Intellectual Property Association (KINPA);  </w:t>
      </w:r>
    </w:p>
    <w:p w14:paraId="700A8388" w14:textId="2B2D29D4" w:rsidR="001C4BB0" w:rsidRPr="00F537F2" w:rsidRDefault="0098145E" w:rsidP="008E1918">
      <w:pPr>
        <w:pStyle w:val="ONUME"/>
        <w:numPr>
          <w:ilvl w:val="0"/>
          <w:numId w:val="0"/>
        </w:numPr>
        <w:tabs>
          <w:tab w:val="left" w:pos="2250"/>
        </w:tabs>
        <w:spacing w:after="0"/>
        <w:ind w:left="1714"/>
        <w:rPr>
          <w:szCs w:val="22"/>
        </w:rPr>
      </w:pPr>
      <w:r w:rsidRPr="00F537F2">
        <w:rPr>
          <w:szCs w:val="22"/>
        </w:rPr>
        <w:t>(iv)</w:t>
      </w:r>
      <w:r w:rsidRPr="00F537F2">
        <w:rPr>
          <w:szCs w:val="22"/>
        </w:rPr>
        <w:tab/>
      </w:r>
      <w:r w:rsidR="00182352" w:rsidRPr="00F537F2">
        <w:rPr>
          <w:szCs w:val="22"/>
        </w:rPr>
        <w:t xml:space="preserve">Korea Intellectual Property Strategy Agency (KISTA); </w:t>
      </w:r>
    </w:p>
    <w:p w14:paraId="6A4DFF97" w14:textId="2CB82F2E" w:rsidR="001C4BB0" w:rsidRPr="00F537F2" w:rsidRDefault="0098145E" w:rsidP="008E1918">
      <w:pPr>
        <w:pStyle w:val="ONUME"/>
        <w:numPr>
          <w:ilvl w:val="0"/>
          <w:numId w:val="0"/>
        </w:numPr>
        <w:tabs>
          <w:tab w:val="left" w:pos="2250"/>
        </w:tabs>
        <w:spacing w:after="0"/>
        <w:ind w:left="1714"/>
        <w:rPr>
          <w:szCs w:val="22"/>
        </w:rPr>
      </w:pPr>
      <w:r w:rsidRPr="00F537F2">
        <w:rPr>
          <w:szCs w:val="22"/>
        </w:rPr>
        <w:t>(v)</w:t>
      </w:r>
      <w:r w:rsidRPr="00F537F2">
        <w:rPr>
          <w:szCs w:val="22"/>
        </w:rPr>
        <w:tab/>
      </w:r>
      <w:r w:rsidR="00182352" w:rsidRPr="00F537F2">
        <w:rPr>
          <w:i/>
          <w:szCs w:val="22"/>
        </w:rPr>
        <w:t>Ordre Suprême des Ancêtres</w:t>
      </w:r>
      <w:r w:rsidR="00182352" w:rsidRPr="00F537F2">
        <w:rPr>
          <w:szCs w:val="22"/>
        </w:rPr>
        <w:t xml:space="preserve"> (OSA);  and </w:t>
      </w:r>
    </w:p>
    <w:p w14:paraId="0120EE97" w14:textId="2EC721CE" w:rsidR="00C32708" w:rsidRPr="00F537F2" w:rsidRDefault="0098145E" w:rsidP="00271328">
      <w:pPr>
        <w:pStyle w:val="ONUME"/>
        <w:numPr>
          <w:ilvl w:val="0"/>
          <w:numId w:val="0"/>
        </w:numPr>
        <w:tabs>
          <w:tab w:val="left" w:pos="2250"/>
        </w:tabs>
        <w:ind w:left="1714"/>
        <w:rPr>
          <w:szCs w:val="22"/>
        </w:rPr>
      </w:pPr>
      <w:r w:rsidRPr="00F537F2">
        <w:rPr>
          <w:szCs w:val="22"/>
        </w:rPr>
        <w:t>(vi)</w:t>
      </w:r>
      <w:r w:rsidRPr="00F537F2">
        <w:rPr>
          <w:szCs w:val="22"/>
        </w:rPr>
        <w:tab/>
      </w:r>
      <w:r w:rsidR="00182352" w:rsidRPr="00F537F2">
        <w:rPr>
          <w:i/>
          <w:szCs w:val="22"/>
        </w:rPr>
        <w:t>Société des Auteurs dans les Arts Graphiques et Plastiques</w:t>
      </w:r>
      <w:r w:rsidR="00182352" w:rsidRPr="00F537F2">
        <w:rPr>
          <w:szCs w:val="22"/>
        </w:rPr>
        <w:t xml:space="preserve"> (ADAGP).</w:t>
      </w:r>
    </w:p>
    <w:p w14:paraId="28689682" w14:textId="0CC22548" w:rsidR="0090395E" w:rsidRPr="00F537F2" w:rsidRDefault="0090395E" w:rsidP="003A3B38">
      <w:pPr>
        <w:pStyle w:val="ONUME"/>
        <w:tabs>
          <w:tab w:val="clear" w:pos="567"/>
        </w:tabs>
        <w:spacing w:after="480"/>
        <w:ind w:left="547"/>
        <w:rPr>
          <w:szCs w:val="22"/>
        </w:rPr>
      </w:pPr>
      <w:r w:rsidRPr="00F537F2">
        <w:rPr>
          <w:szCs w:val="22"/>
        </w:rPr>
        <w:t>The Assemblies of WIPO, each as far as it is concerned, took note of the document entitled “Update of the list of the non</w:t>
      </w:r>
      <w:r w:rsidRPr="00F537F2">
        <w:rPr>
          <w:szCs w:val="22"/>
        </w:rPr>
        <w:noBreakHyphen/>
        <w:t>governmental organizations admitted as observers at WIPO” (document A/62/4 Rev).</w:t>
      </w:r>
    </w:p>
    <w:p w14:paraId="676DC4A2" w14:textId="77777777" w:rsidR="008015F6" w:rsidRPr="00F537F2" w:rsidRDefault="00D90F1F" w:rsidP="000D2E63">
      <w:pPr>
        <w:pStyle w:val="Heading2"/>
        <w:spacing w:line="480" w:lineRule="auto"/>
        <w:rPr>
          <w:szCs w:val="22"/>
        </w:rPr>
      </w:pPr>
      <w:r w:rsidRPr="00F537F2">
        <w:rPr>
          <w:szCs w:val="22"/>
        </w:rPr>
        <w:t>ITEM 7 OF THE CONSOLIDATED AGENDA</w:t>
      </w:r>
      <w:r w:rsidRPr="00F537F2">
        <w:rPr>
          <w:szCs w:val="22"/>
        </w:rPr>
        <w:br/>
        <w:t>APPROVAL OF AGREEMENTS</w:t>
      </w:r>
    </w:p>
    <w:p w14:paraId="791D7A61" w14:textId="77777777" w:rsidR="00D90F1F" w:rsidRPr="00F537F2" w:rsidRDefault="00D90F1F" w:rsidP="000D2E63">
      <w:pPr>
        <w:pStyle w:val="ONUME"/>
        <w:tabs>
          <w:tab w:val="clear" w:pos="567"/>
          <w:tab w:val="num" w:pos="540"/>
        </w:tabs>
        <w:rPr>
          <w:szCs w:val="22"/>
        </w:rPr>
      </w:pPr>
      <w:r w:rsidRPr="00F537F2">
        <w:rPr>
          <w:szCs w:val="22"/>
        </w:rPr>
        <w:t>Discussions were based on document WO/CC/80/1.</w:t>
      </w:r>
    </w:p>
    <w:p w14:paraId="7AECC662" w14:textId="766146A7" w:rsidR="00D90F1F" w:rsidRPr="00F537F2" w:rsidRDefault="008C5B50" w:rsidP="008C5B50">
      <w:pPr>
        <w:pStyle w:val="ONUME"/>
        <w:tabs>
          <w:tab w:val="clear" w:pos="567"/>
        </w:tabs>
        <w:spacing w:after="480"/>
        <w:ind w:left="547"/>
        <w:rPr>
          <w:szCs w:val="22"/>
        </w:rPr>
      </w:pPr>
      <w:r w:rsidRPr="008C5B50">
        <w:rPr>
          <w:szCs w:val="22"/>
        </w:rPr>
        <w:t>The WIPO Coordination Committee approved the Memorandum of Understanding between WIPO and</w:t>
      </w:r>
      <w:r w:rsidRPr="00B14132">
        <w:rPr>
          <w:szCs w:val="22"/>
        </w:rPr>
        <w:t xml:space="preserve"> </w:t>
      </w:r>
      <w:r w:rsidR="00B14132" w:rsidRPr="00B14132">
        <w:rPr>
          <w:szCs w:val="22"/>
        </w:rPr>
        <w:t>the European Patent Office (</w:t>
      </w:r>
      <w:r w:rsidRPr="008C5B50">
        <w:rPr>
          <w:szCs w:val="22"/>
        </w:rPr>
        <w:t>EPO</w:t>
      </w:r>
      <w:r w:rsidR="00B14132">
        <w:rPr>
          <w:szCs w:val="22"/>
        </w:rPr>
        <w:t>)</w:t>
      </w:r>
      <w:r w:rsidRPr="008C5B50">
        <w:rPr>
          <w:szCs w:val="22"/>
        </w:rPr>
        <w:t>; and the Memorandum of Understanding between WIPO and</w:t>
      </w:r>
      <w:r w:rsidR="00B14132">
        <w:rPr>
          <w:szCs w:val="22"/>
        </w:rPr>
        <w:t xml:space="preserve"> t</w:t>
      </w:r>
      <w:r w:rsidR="00B14132" w:rsidRPr="00B14132">
        <w:rPr>
          <w:szCs w:val="22"/>
        </w:rPr>
        <w:t>he International Renewable Energy Agency</w:t>
      </w:r>
      <w:r w:rsidRPr="00B14132">
        <w:rPr>
          <w:szCs w:val="22"/>
        </w:rPr>
        <w:t xml:space="preserve"> </w:t>
      </w:r>
      <w:r w:rsidR="00B14132">
        <w:rPr>
          <w:szCs w:val="22"/>
        </w:rPr>
        <w:t>(</w:t>
      </w:r>
      <w:r w:rsidRPr="008C5B50">
        <w:rPr>
          <w:szCs w:val="22"/>
        </w:rPr>
        <w:t>IRENA</w:t>
      </w:r>
      <w:r w:rsidR="00B14132">
        <w:rPr>
          <w:szCs w:val="22"/>
        </w:rPr>
        <w:t>)</w:t>
      </w:r>
      <w:r w:rsidRPr="008C5B50">
        <w:rPr>
          <w:szCs w:val="22"/>
        </w:rPr>
        <w:t>, as set forth in Annexes I and II, respectively, of document WO/CC/80/1.</w:t>
      </w:r>
    </w:p>
    <w:p w14:paraId="68839436" w14:textId="77777777" w:rsidR="00573D41" w:rsidRPr="00F537F2" w:rsidRDefault="0084271C" w:rsidP="000D2E63">
      <w:pPr>
        <w:pStyle w:val="Heading2"/>
        <w:rPr>
          <w:szCs w:val="22"/>
        </w:rPr>
      </w:pPr>
      <w:r w:rsidRPr="00F537F2">
        <w:rPr>
          <w:szCs w:val="22"/>
        </w:rPr>
        <w:t>ITEM 8 OF THE CONSOLIDATED AGENDA</w:t>
      </w:r>
    </w:p>
    <w:p w14:paraId="1AD9CA24" w14:textId="77777777" w:rsidR="0084271C" w:rsidRPr="00F537F2" w:rsidRDefault="004B6915" w:rsidP="000D2E63">
      <w:pPr>
        <w:pStyle w:val="Heading2"/>
        <w:spacing w:after="220"/>
        <w:rPr>
          <w:szCs w:val="22"/>
        </w:rPr>
      </w:pPr>
      <w:r w:rsidRPr="00F537F2">
        <w:rPr>
          <w:szCs w:val="22"/>
        </w:rPr>
        <w:t>Composition of the WIPO Coordination Committee, and of the Executive Committees of the Paris and Berne Unions</w:t>
      </w:r>
    </w:p>
    <w:p w14:paraId="302C777C" w14:textId="77777777" w:rsidR="00F12745" w:rsidRPr="00F537F2" w:rsidRDefault="00945C03" w:rsidP="000D2E63">
      <w:pPr>
        <w:pStyle w:val="ONUME"/>
        <w:rPr>
          <w:szCs w:val="22"/>
        </w:rPr>
      </w:pPr>
      <w:r w:rsidRPr="00F537F2">
        <w:rPr>
          <w:szCs w:val="22"/>
        </w:rPr>
        <w:t>Discussions were based on document</w:t>
      </w:r>
      <w:r w:rsidR="002148E1" w:rsidRPr="00F537F2">
        <w:rPr>
          <w:szCs w:val="22"/>
        </w:rPr>
        <w:t>s</w:t>
      </w:r>
      <w:r w:rsidRPr="00F537F2">
        <w:rPr>
          <w:szCs w:val="22"/>
        </w:rPr>
        <w:t xml:space="preserve"> A/62/5</w:t>
      </w:r>
      <w:r w:rsidR="00987C68" w:rsidRPr="00F537F2">
        <w:rPr>
          <w:szCs w:val="22"/>
        </w:rPr>
        <w:t xml:space="preserve">, </w:t>
      </w:r>
      <w:r w:rsidR="002148E1" w:rsidRPr="00F537F2">
        <w:rPr>
          <w:szCs w:val="22"/>
        </w:rPr>
        <w:t>A/62/10</w:t>
      </w:r>
      <w:r w:rsidR="00987C68" w:rsidRPr="00F537F2">
        <w:rPr>
          <w:szCs w:val="22"/>
        </w:rPr>
        <w:t xml:space="preserve"> and A/62/11</w:t>
      </w:r>
      <w:r w:rsidRPr="00F537F2">
        <w:rPr>
          <w:szCs w:val="22"/>
        </w:rPr>
        <w:t>.</w:t>
      </w:r>
    </w:p>
    <w:p w14:paraId="34F09090" w14:textId="1B949D34" w:rsidR="00945C03" w:rsidRDefault="007A2988" w:rsidP="007A2988">
      <w:pPr>
        <w:pStyle w:val="ONUME"/>
        <w:tabs>
          <w:tab w:val="clear" w:pos="567"/>
          <w:tab w:val="num" w:pos="540"/>
        </w:tabs>
        <w:ind w:left="547"/>
        <w:rPr>
          <w:szCs w:val="22"/>
        </w:rPr>
      </w:pPr>
      <w:r w:rsidRPr="007A2988">
        <w:rPr>
          <w:szCs w:val="22"/>
        </w:rPr>
        <w:t>Following informal consultations among Member States,</w:t>
      </w:r>
    </w:p>
    <w:p w14:paraId="2F5F86EB" w14:textId="1B62D59D" w:rsidR="007A2988" w:rsidRDefault="007A2988" w:rsidP="007A2988">
      <w:pPr>
        <w:pStyle w:val="ONUME"/>
        <w:numPr>
          <w:ilvl w:val="0"/>
          <w:numId w:val="0"/>
        </w:numPr>
        <w:tabs>
          <w:tab w:val="left" w:pos="1620"/>
        </w:tabs>
        <w:ind w:left="1109"/>
        <w:rPr>
          <w:szCs w:val="22"/>
        </w:rPr>
      </w:pPr>
      <w:r w:rsidRPr="007A2988">
        <w:rPr>
          <w:szCs w:val="22"/>
        </w:rPr>
        <w:t>(i)</w:t>
      </w:r>
      <w:r w:rsidRPr="007A2988">
        <w:rPr>
          <w:szCs w:val="22"/>
        </w:rPr>
        <w:tab/>
        <w:t>The Paris Union Assembly unanimously elects the following States as</w:t>
      </w:r>
      <w:r w:rsidRPr="00271328">
        <w:rPr>
          <w:i/>
          <w:szCs w:val="22"/>
        </w:rPr>
        <w:t xml:space="preserve"> ordinary </w:t>
      </w:r>
      <w:r w:rsidRPr="007A2988">
        <w:rPr>
          <w:szCs w:val="22"/>
        </w:rPr>
        <w:t xml:space="preserve">members of the </w:t>
      </w:r>
      <w:r w:rsidRPr="00271328">
        <w:rPr>
          <w:i/>
          <w:szCs w:val="22"/>
        </w:rPr>
        <w:t>Paris Union Executive Committee</w:t>
      </w:r>
      <w:r w:rsidRPr="007A2988">
        <w:rPr>
          <w:szCs w:val="22"/>
        </w:rPr>
        <w:t xml:space="preserve">:  Algeria, Armenia, Australia, Austria, Azerbaijan, Bangladesh, Belgium, Cambodia, China, Canada, Croatia, Democratic People’s Republic of Korea, Denmark, Ecuador, Egypt, </w:t>
      </w:r>
      <w:r w:rsidRPr="007A2988">
        <w:rPr>
          <w:szCs w:val="22"/>
        </w:rPr>
        <w:lastRenderedPageBreak/>
        <w:t>El</w:t>
      </w:r>
      <w:r w:rsidR="00271328">
        <w:rPr>
          <w:szCs w:val="22"/>
        </w:rPr>
        <w:t> </w:t>
      </w:r>
      <w:r w:rsidRPr="007A2988">
        <w:rPr>
          <w:szCs w:val="22"/>
        </w:rPr>
        <w:t>Salvador</w:t>
      </w:r>
      <w:r w:rsidR="00271328">
        <w:rPr>
          <w:szCs w:val="22"/>
        </w:rPr>
        <w:t> </w:t>
      </w:r>
      <w:r w:rsidRPr="007A2988">
        <w:rPr>
          <w:szCs w:val="22"/>
        </w:rPr>
        <w:t>(2022-2023), France, Gambia (the), Germany, Guatemala, India, Indonesia, Jamaica, Lesotho, Luxembourg, Ma</w:t>
      </w:r>
      <w:r w:rsidR="00271328">
        <w:rPr>
          <w:szCs w:val="22"/>
        </w:rPr>
        <w:t>lawi, Namibia, Netherlands, New </w:t>
      </w:r>
      <w:r w:rsidRPr="007A2988">
        <w:rPr>
          <w:szCs w:val="22"/>
        </w:rPr>
        <w:t>Zealand, Norway, Panama, Poland, Paraguay (202</w:t>
      </w:r>
      <w:r w:rsidR="00271328">
        <w:rPr>
          <w:szCs w:val="22"/>
        </w:rPr>
        <w:t>1-2022) Portugal, Serbia, South </w:t>
      </w:r>
      <w:r w:rsidRPr="007A2988">
        <w:rPr>
          <w:szCs w:val="22"/>
        </w:rPr>
        <w:t>Africa, Spain,  Trinidad and Tobago, Turke</w:t>
      </w:r>
      <w:r w:rsidR="00271328">
        <w:rPr>
          <w:szCs w:val="22"/>
        </w:rPr>
        <w:t>y, Uganda, United Kingdom, Viet </w:t>
      </w:r>
      <w:r w:rsidRPr="007A2988">
        <w:rPr>
          <w:szCs w:val="22"/>
        </w:rPr>
        <w:t>Nam (41)</w:t>
      </w:r>
      <w:r>
        <w:rPr>
          <w:szCs w:val="22"/>
        </w:rPr>
        <w:t>.</w:t>
      </w:r>
    </w:p>
    <w:p w14:paraId="7D8B9513" w14:textId="09D0FD41" w:rsidR="007A2988" w:rsidRDefault="007A2988" w:rsidP="007A2988">
      <w:pPr>
        <w:pStyle w:val="ONUME"/>
        <w:numPr>
          <w:ilvl w:val="0"/>
          <w:numId w:val="0"/>
        </w:numPr>
        <w:tabs>
          <w:tab w:val="left" w:pos="1620"/>
        </w:tabs>
        <w:ind w:left="1109"/>
        <w:rPr>
          <w:szCs w:val="22"/>
        </w:rPr>
      </w:pPr>
      <w:r>
        <w:rPr>
          <w:szCs w:val="22"/>
        </w:rPr>
        <w:t>(ii)</w:t>
      </w:r>
      <w:r>
        <w:rPr>
          <w:szCs w:val="22"/>
        </w:rPr>
        <w:tab/>
      </w:r>
      <w:r w:rsidRPr="007A2988">
        <w:rPr>
          <w:szCs w:val="22"/>
        </w:rPr>
        <w:t xml:space="preserve">The Berne Union Assembly unanimously elects the following States as </w:t>
      </w:r>
      <w:r w:rsidRPr="007A2988">
        <w:rPr>
          <w:i/>
          <w:szCs w:val="22"/>
        </w:rPr>
        <w:t>ordinar</w:t>
      </w:r>
      <w:r w:rsidRPr="007A2988">
        <w:rPr>
          <w:szCs w:val="22"/>
        </w:rPr>
        <w:t>y</w:t>
      </w:r>
      <w:r w:rsidRPr="007A2988">
        <w:rPr>
          <w:rFonts w:eastAsia="Times New Roman"/>
          <w:szCs w:val="22"/>
          <w:lang w:eastAsia="en-US"/>
        </w:rPr>
        <w:t xml:space="preserve"> </w:t>
      </w:r>
      <w:r w:rsidRPr="007A2988">
        <w:rPr>
          <w:szCs w:val="22"/>
        </w:rPr>
        <w:t>members of the</w:t>
      </w:r>
      <w:r w:rsidRPr="00271328">
        <w:rPr>
          <w:i/>
          <w:szCs w:val="22"/>
        </w:rPr>
        <w:t xml:space="preserve"> Berne Union Executive Committee</w:t>
      </w:r>
      <w:r w:rsidRPr="007A2988">
        <w:rPr>
          <w:szCs w:val="22"/>
        </w:rPr>
        <w:t>:  Argentina, Belarus, Boliv</w:t>
      </w:r>
      <w:r w:rsidR="00271328">
        <w:rPr>
          <w:szCs w:val="22"/>
        </w:rPr>
        <w:t>ia </w:t>
      </w:r>
      <w:r w:rsidRPr="007A2988">
        <w:rPr>
          <w:szCs w:val="22"/>
        </w:rPr>
        <w:t xml:space="preserve">(Plurinational State of ), Brazil, Chile, Colombia, Costa Rica, Côte d’Ivoire, Cuba, Czech Republic, Djibouti, Finland, Ghana, Hungary, Iceland, </w:t>
      </w:r>
      <w:r w:rsidR="00271328">
        <w:rPr>
          <w:szCs w:val="22"/>
        </w:rPr>
        <w:t>Iran (Islamic </w:t>
      </w:r>
      <w:r w:rsidRPr="007A2988">
        <w:rPr>
          <w:szCs w:val="22"/>
        </w:rPr>
        <w:t xml:space="preserve">Republic of), Ireland, Italy, Japan, Kenya, Liberia, Malaysia, Mexico, Mongolia, Morocco, Nigeria, Pakistan, Qatar, Republic of Korea, Romania, </w:t>
      </w:r>
      <w:r w:rsidR="00271328">
        <w:rPr>
          <w:szCs w:val="22"/>
        </w:rPr>
        <w:t>Russian </w:t>
      </w:r>
      <w:r w:rsidRPr="007A2988">
        <w:rPr>
          <w:szCs w:val="22"/>
        </w:rPr>
        <w:t xml:space="preserve">Federation,  Saudi Arabia, Singapore, Sudan, Sweden, Tunisia, </w:t>
      </w:r>
      <w:r w:rsidR="00271328">
        <w:rPr>
          <w:szCs w:val="22"/>
        </w:rPr>
        <w:t>United </w:t>
      </w:r>
      <w:r w:rsidRPr="007A2988">
        <w:rPr>
          <w:szCs w:val="22"/>
        </w:rPr>
        <w:t>Arab Emirates, United</w:t>
      </w:r>
      <w:r>
        <w:rPr>
          <w:szCs w:val="22"/>
        </w:rPr>
        <w:t> </w:t>
      </w:r>
      <w:r w:rsidRPr="007A2988">
        <w:rPr>
          <w:szCs w:val="22"/>
        </w:rPr>
        <w:t>States of America, Venezuela (Bolivarian Republic of), Zimbabwe (40)</w:t>
      </w:r>
      <w:r>
        <w:rPr>
          <w:szCs w:val="22"/>
        </w:rPr>
        <w:t>.</w:t>
      </w:r>
    </w:p>
    <w:p w14:paraId="6BE2025D" w14:textId="72354085" w:rsidR="007A2988" w:rsidRDefault="007A2988" w:rsidP="007A2988">
      <w:pPr>
        <w:pStyle w:val="ONUME"/>
        <w:numPr>
          <w:ilvl w:val="0"/>
          <w:numId w:val="0"/>
        </w:numPr>
        <w:tabs>
          <w:tab w:val="left" w:pos="1620"/>
        </w:tabs>
        <w:ind w:left="1109"/>
        <w:rPr>
          <w:szCs w:val="22"/>
        </w:rPr>
      </w:pPr>
      <w:r w:rsidRPr="007A2988">
        <w:rPr>
          <w:szCs w:val="22"/>
        </w:rPr>
        <w:t>(iii)</w:t>
      </w:r>
      <w:r w:rsidRPr="007A2988">
        <w:rPr>
          <w:szCs w:val="22"/>
        </w:rPr>
        <w:tab/>
        <w:t xml:space="preserve">The WIPO Conference unanimously designates the following State as </w:t>
      </w:r>
      <w:r w:rsidR="005F0B72">
        <w:rPr>
          <w:i/>
          <w:szCs w:val="22"/>
        </w:rPr>
        <w:t>ad </w:t>
      </w:r>
      <w:r w:rsidRPr="007A2988">
        <w:rPr>
          <w:i/>
          <w:szCs w:val="22"/>
        </w:rPr>
        <w:t>hoc</w:t>
      </w:r>
      <w:r>
        <w:rPr>
          <w:i/>
          <w:szCs w:val="22"/>
        </w:rPr>
        <w:t xml:space="preserve"> </w:t>
      </w:r>
      <w:r w:rsidRPr="007A2988">
        <w:rPr>
          <w:szCs w:val="22"/>
        </w:rPr>
        <w:t xml:space="preserve">member of the </w:t>
      </w:r>
      <w:r w:rsidRPr="007A2988">
        <w:rPr>
          <w:i/>
          <w:szCs w:val="22"/>
        </w:rPr>
        <w:t>WIPO Coordination Committee:</w:t>
      </w:r>
      <w:r w:rsidRPr="007A2988">
        <w:rPr>
          <w:szCs w:val="22"/>
        </w:rPr>
        <w:t xml:space="preserve">  Eritrea (1);</w:t>
      </w:r>
    </w:p>
    <w:p w14:paraId="65AB6F70" w14:textId="712D3FDC" w:rsidR="007A2988" w:rsidRDefault="007A2988" w:rsidP="007A2988">
      <w:pPr>
        <w:tabs>
          <w:tab w:val="left" w:pos="1620"/>
        </w:tabs>
        <w:spacing w:after="220"/>
        <w:ind w:left="1080"/>
        <w:rPr>
          <w:rFonts w:eastAsia="Times New Roman"/>
          <w:szCs w:val="22"/>
          <w:lang w:eastAsia="en-US"/>
        </w:rPr>
      </w:pPr>
      <w:r>
        <w:rPr>
          <w:szCs w:val="22"/>
        </w:rPr>
        <w:t>(iv)</w:t>
      </w:r>
      <w:r>
        <w:rPr>
          <w:szCs w:val="22"/>
        </w:rPr>
        <w:tab/>
      </w:r>
      <w:r w:rsidRPr="007A2988">
        <w:rPr>
          <w:rFonts w:eastAsia="Times New Roman"/>
          <w:szCs w:val="22"/>
          <w:lang w:eastAsia="en-US"/>
        </w:rPr>
        <w:t xml:space="preserve">The WIPO Conference and the Assemblies of the Paris and Berne Unions note that Switzerland will continue to be an </w:t>
      </w:r>
      <w:r w:rsidRPr="007A2988">
        <w:rPr>
          <w:rFonts w:eastAsia="Times New Roman"/>
          <w:i/>
          <w:szCs w:val="22"/>
          <w:lang w:eastAsia="en-US"/>
        </w:rPr>
        <w:t>ex officio</w:t>
      </w:r>
      <w:r w:rsidRPr="007A2988">
        <w:rPr>
          <w:rFonts w:eastAsia="Times New Roman"/>
          <w:szCs w:val="22"/>
          <w:lang w:eastAsia="en-US"/>
        </w:rPr>
        <w:t xml:space="preserve"> member of the </w:t>
      </w:r>
      <w:r w:rsidRPr="007A2988">
        <w:rPr>
          <w:rFonts w:eastAsia="Times New Roman"/>
          <w:i/>
          <w:szCs w:val="22"/>
          <w:lang w:eastAsia="en-US"/>
        </w:rPr>
        <w:t>Paris Union</w:t>
      </w:r>
      <w:r w:rsidRPr="007A2988">
        <w:rPr>
          <w:rFonts w:eastAsia="Times New Roman"/>
          <w:szCs w:val="22"/>
          <w:lang w:eastAsia="en-US"/>
        </w:rPr>
        <w:t xml:space="preserve"> </w:t>
      </w:r>
      <w:r w:rsidRPr="007A2988">
        <w:rPr>
          <w:rFonts w:eastAsia="Times New Roman"/>
          <w:i/>
          <w:szCs w:val="22"/>
          <w:lang w:eastAsia="en-US"/>
        </w:rPr>
        <w:t>Executive Committee</w:t>
      </w:r>
      <w:r w:rsidRPr="007A2988">
        <w:rPr>
          <w:rFonts w:eastAsia="Times New Roman"/>
          <w:szCs w:val="22"/>
          <w:lang w:eastAsia="en-US"/>
        </w:rPr>
        <w:t xml:space="preserve"> and of the </w:t>
      </w:r>
      <w:r w:rsidRPr="007A2988">
        <w:rPr>
          <w:rFonts w:eastAsia="Times New Roman"/>
          <w:i/>
          <w:szCs w:val="22"/>
          <w:lang w:eastAsia="en-US"/>
        </w:rPr>
        <w:t>Berne Union Executive Committee</w:t>
      </w:r>
      <w:r w:rsidRPr="007A2988">
        <w:rPr>
          <w:rFonts w:eastAsia="Times New Roman"/>
          <w:szCs w:val="22"/>
          <w:lang w:eastAsia="en-US"/>
        </w:rPr>
        <w:t>.</w:t>
      </w:r>
    </w:p>
    <w:p w14:paraId="7918C471" w14:textId="77777777" w:rsidR="007A2988" w:rsidRPr="007A2988" w:rsidRDefault="007A2988" w:rsidP="00BB28C5">
      <w:pPr>
        <w:tabs>
          <w:tab w:val="left" w:pos="1620"/>
        </w:tabs>
        <w:spacing w:after="220"/>
        <w:ind w:left="540"/>
        <w:rPr>
          <w:szCs w:val="22"/>
        </w:rPr>
      </w:pPr>
      <w:r w:rsidRPr="007A2988">
        <w:rPr>
          <w:szCs w:val="22"/>
        </w:rPr>
        <w:t xml:space="preserve">As a consequence, the WIPO Coordination Committee for the period October 2021 to October 2023 is composed of the following States: </w:t>
      </w:r>
    </w:p>
    <w:p w14:paraId="695F18A6" w14:textId="4E6CB3A1" w:rsidR="007A2988" w:rsidRPr="007A2988" w:rsidRDefault="007A2988" w:rsidP="00BB28C5">
      <w:pPr>
        <w:tabs>
          <w:tab w:val="left" w:pos="1620"/>
        </w:tabs>
        <w:spacing w:after="220"/>
        <w:ind w:left="540"/>
        <w:rPr>
          <w:szCs w:val="22"/>
        </w:rPr>
      </w:pPr>
      <w:r w:rsidRPr="007A2988">
        <w:rPr>
          <w:szCs w:val="22"/>
        </w:rPr>
        <w:t xml:space="preserve">Algeria, Argentina, Armenia, Australia, Austria, Azerbaijan, Bangladesh, Belarus, Belgium, Bolivia (Plurinational State of ), Brazil, Cambodia, Canada, Chile, China, </w:t>
      </w:r>
      <w:r w:rsidR="005F0B72">
        <w:rPr>
          <w:szCs w:val="22"/>
        </w:rPr>
        <w:t>Colombia, Costa </w:t>
      </w:r>
      <w:r w:rsidRPr="007A2988">
        <w:rPr>
          <w:szCs w:val="22"/>
        </w:rPr>
        <w:t>Rica, Côte d’Ivoire, Croatia, Cuba, Czech Republic, Democratic People’s Republic of Korea, Denmark, Djibouti, Ecuador, Egypt, El Salvador (2022-2023), Eritrea (</w:t>
      </w:r>
      <w:r w:rsidRPr="007A2988">
        <w:rPr>
          <w:i/>
          <w:szCs w:val="22"/>
        </w:rPr>
        <w:t>ad hoc</w:t>
      </w:r>
      <w:r w:rsidRPr="007A2988">
        <w:rPr>
          <w:szCs w:val="22"/>
        </w:rPr>
        <w:t>), Finland, France, Gambia (the), Germany, Ghana, Guatemala, India,</w:t>
      </w:r>
      <w:r w:rsidR="005F0B72">
        <w:rPr>
          <w:szCs w:val="22"/>
        </w:rPr>
        <w:t xml:space="preserve"> Indonesia, Iran </w:t>
      </w:r>
      <w:r w:rsidRPr="007A2988">
        <w:rPr>
          <w:szCs w:val="22"/>
        </w:rPr>
        <w:t>(Islamic Republic of), Hungary, Iceland, Ireland, Italy, Jamaica, Japan, Kenya, Lesotho, Liberia, Luxembourg, Malawi, Malaysia, Mexico, Mongolia, Morocco, Namibia, Netherlands, New Zealand, Nigeria, Norway, Pakistan, Panama, Paraguay (2021-2022), Poland, Portugal, Qatar, Republic of Korea, Romania, Russian Federation, Saudi Arabia, Serbia, Singapore, South Africa, Spain, Sudan, Sweden, Switzerland (</w:t>
      </w:r>
      <w:r w:rsidRPr="007A2988">
        <w:rPr>
          <w:i/>
          <w:szCs w:val="22"/>
        </w:rPr>
        <w:t>ex officio</w:t>
      </w:r>
      <w:r w:rsidRPr="007A2988">
        <w:rPr>
          <w:szCs w:val="22"/>
        </w:rPr>
        <w:t xml:space="preserve">), </w:t>
      </w:r>
      <w:r w:rsidR="005F0B72">
        <w:rPr>
          <w:szCs w:val="22"/>
        </w:rPr>
        <w:t>Trinidad </w:t>
      </w:r>
      <w:r w:rsidRPr="007A2988">
        <w:rPr>
          <w:szCs w:val="22"/>
        </w:rPr>
        <w:t>and Tobago, Tunisia, Turkey, Uganda; United Arab Emirates, United Kingdom, United States of America, Venezuela (Bolivarian Republic of), Viet Nam, Zimbabwe (83)</w:t>
      </w:r>
      <w:r>
        <w:rPr>
          <w:szCs w:val="22"/>
        </w:rPr>
        <w:t>.</w:t>
      </w:r>
    </w:p>
    <w:p w14:paraId="6FF7D9EC" w14:textId="35FC1D73" w:rsidR="007A2988" w:rsidRPr="007A2988" w:rsidRDefault="007A2988" w:rsidP="00BB28C5">
      <w:pPr>
        <w:pStyle w:val="ONUME"/>
        <w:tabs>
          <w:tab w:val="clear" w:pos="567"/>
        </w:tabs>
        <w:spacing w:after="480"/>
        <w:ind w:left="1080"/>
      </w:pPr>
      <w:r w:rsidRPr="007A2988">
        <w:t>The Assemblies of WIPO, each in so far as it is concerned, decided that the Chair of the WIPO General Assembly will undertake consultations with Member States on the allocation of the vacant seats at the WIPO Assemblies in 2023, for the election of the composition of the WIPO Coordination Committee, and of the Executive Committees of the Paris and Berne Unions, at the same WIPO Assemblies.</w:t>
      </w:r>
    </w:p>
    <w:p w14:paraId="7B0887A2" w14:textId="77777777" w:rsidR="005F0B72" w:rsidRDefault="005F0B72">
      <w:pPr>
        <w:rPr>
          <w:bCs/>
          <w:iCs/>
          <w:caps/>
          <w:szCs w:val="22"/>
        </w:rPr>
      </w:pPr>
      <w:r>
        <w:rPr>
          <w:szCs w:val="22"/>
        </w:rPr>
        <w:br w:type="page"/>
      </w:r>
    </w:p>
    <w:p w14:paraId="0BE6A6DA" w14:textId="29FD71EE" w:rsidR="0084271C" w:rsidRPr="00F537F2" w:rsidRDefault="004B6915" w:rsidP="000D2E63">
      <w:pPr>
        <w:pStyle w:val="Heading2"/>
        <w:spacing w:line="480" w:lineRule="auto"/>
        <w:rPr>
          <w:szCs w:val="22"/>
        </w:rPr>
      </w:pPr>
      <w:r w:rsidRPr="00F537F2">
        <w:rPr>
          <w:szCs w:val="22"/>
        </w:rPr>
        <w:lastRenderedPageBreak/>
        <w:t xml:space="preserve">ITEM 9 </w:t>
      </w:r>
      <w:r w:rsidR="0084271C" w:rsidRPr="00F537F2">
        <w:rPr>
          <w:szCs w:val="22"/>
        </w:rPr>
        <w:t>OF THE CONSOLIDATED AGENDA</w:t>
      </w:r>
      <w:r w:rsidR="0084271C" w:rsidRPr="00F537F2">
        <w:rPr>
          <w:szCs w:val="22"/>
        </w:rPr>
        <w:br/>
      </w:r>
      <w:r w:rsidRPr="00F537F2">
        <w:rPr>
          <w:szCs w:val="22"/>
        </w:rPr>
        <w:t>Composition of the Program and Budget Committee</w:t>
      </w:r>
    </w:p>
    <w:p w14:paraId="2A9BB810" w14:textId="77777777" w:rsidR="00FA5CA2" w:rsidRPr="00F537F2" w:rsidRDefault="00FA5CA2" w:rsidP="000D2E63">
      <w:pPr>
        <w:pStyle w:val="ONUME"/>
        <w:rPr>
          <w:szCs w:val="22"/>
        </w:rPr>
      </w:pPr>
      <w:r w:rsidRPr="00F537F2">
        <w:rPr>
          <w:szCs w:val="22"/>
        </w:rPr>
        <w:t>Discussions were based on document WO/GA/54/1.</w:t>
      </w:r>
    </w:p>
    <w:p w14:paraId="32F10080" w14:textId="6CC27654" w:rsidR="0084271C" w:rsidRDefault="00052D7F" w:rsidP="00D26038">
      <w:pPr>
        <w:pStyle w:val="ONUME"/>
        <w:rPr>
          <w:szCs w:val="22"/>
        </w:rPr>
      </w:pPr>
      <w:r w:rsidRPr="00052D7F">
        <w:rPr>
          <w:szCs w:val="22"/>
        </w:rPr>
        <w:t>Following informal consultations among Member States, the following States are unanimously elected by the General Assembly as members of the Program and Budget Committee for the period October 2021 to October 2023:</w:t>
      </w:r>
    </w:p>
    <w:p w14:paraId="7B426368" w14:textId="48347AD2" w:rsidR="00052D7F" w:rsidRDefault="00052D7F" w:rsidP="00052D7F">
      <w:pPr>
        <w:pStyle w:val="ONUME"/>
        <w:numPr>
          <w:ilvl w:val="0"/>
          <w:numId w:val="0"/>
        </w:numPr>
        <w:ind w:left="540"/>
        <w:rPr>
          <w:szCs w:val="22"/>
        </w:rPr>
      </w:pPr>
      <w:r w:rsidRPr="00052D7F">
        <w:rPr>
          <w:szCs w:val="22"/>
        </w:rPr>
        <w:t>Algeria, Argentina, Armenia (2021-2022), Azerbaija</w:t>
      </w:r>
      <w:r>
        <w:rPr>
          <w:szCs w:val="22"/>
        </w:rPr>
        <w:t>n (2021-2022), Bangladesh (2021</w:t>
      </w:r>
      <w:r>
        <w:rPr>
          <w:szCs w:val="22"/>
        </w:rPr>
        <w:noBreakHyphen/>
      </w:r>
      <w:r w:rsidRPr="00052D7F">
        <w:rPr>
          <w:szCs w:val="22"/>
        </w:rPr>
        <w:t>2022), Belarus (2022-2023), Brazil, Canada, Chile, China, Colombia, Czech Republic, Egypt, El Salvador, Estonia, France, Germany, Ghana, Greece, Guatemala, Hungary, India, Indonesia (2022-2023), Iraq (2022-2023), I</w:t>
      </w:r>
      <w:r>
        <w:rPr>
          <w:szCs w:val="22"/>
        </w:rPr>
        <w:t>ran (Islamic Republic of) (2021</w:t>
      </w:r>
      <w:r>
        <w:rPr>
          <w:szCs w:val="22"/>
        </w:rPr>
        <w:noBreakHyphen/>
      </w:r>
      <w:r w:rsidRPr="00052D7F">
        <w:rPr>
          <w:szCs w:val="22"/>
        </w:rPr>
        <w:t>2022), Italy, Jamaica, Japan, Kazakhstan (2021</w:t>
      </w:r>
      <w:r>
        <w:rPr>
          <w:szCs w:val="22"/>
        </w:rPr>
        <w:t>-2022), Kenya, Kyrgyzstan (2022</w:t>
      </w:r>
      <w:r>
        <w:rPr>
          <w:szCs w:val="22"/>
        </w:rPr>
        <w:noBreakHyphen/>
      </w:r>
      <w:r w:rsidRPr="00052D7F">
        <w:rPr>
          <w:szCs w:val="22"/>
        </w:rPr>
        <w:t>2023), Malaysia (2021-2022), Mexico, Mongolia (2022-2023), Morocc</w:t>
      </w:r>
      <w:r>
        <w:rPr>
          <w:szCs w:val="22"/>
        </w:rPr>
        <w:t>o, Namibia, Nigeria, Oman (2022</w:t>
      </w:r>
      <w:r>
        <w:rPr>
          <w:szCs w:val="22"/>
        </w:rPr>
        <w:noBreakHyphen/>
      </w:r>
      <w:r w:rsidRPr="00052D7F">
        <w:rPr>
          <w:szCs w:val="22"/>
        </w:rPr>
        <w:t>2023), Pakistan (2021-2022), Panama, Poland, Qatar (2021-2022), Republic of Korea (2021-2022), Romania, Russian Federation, Saudi Arabia, Serbia, Singapore (2022-2023), Slovakia, South Africa, Spain, Sweden, Switzerland (ex officio), Syrian Arab Republic (2022-2023), Tajikistan (2022-2023), Tunisia, Turkey, Turkmenistan (2022-2023), Uganda, United Arab Emirates (2022-2023), United Kingdom, United States of America, Uzbekistan (2021-2022), Viet Nam (2021-2022) (53).</w:t>
      </w:r>
    </w:p>
    <w:p w14:paraId="75E1828D" w14:textId="6E0E5D97" w:rsidR="00052D7F" w:rsidRPr="00052D7F" w:rsidRDefault="00052D7F" w:rsidP="00052D7F">
      <w:pPr>
        <w:pStyle w:val="ONUME"/>
        <w:spacing w:after="480"/>
        <w:ind w:left="1080"/>
      </w:pPr>
      <w:r w:rsidRPr="00052D7F">
        <w:rPr>
          <w:lang w:val="lv-LV"/>
        </w:rPr>
        <w:t>The WIPO General Assembly decided to consider the composition of the</w:t>
      </w:r>
      <w:r>
        <w:rPr>
          <w:lang w:val="lv-LV"/>
        </w:rPr>
        <w:t xml:space="preserve"> </w:t>
      </w:r>
      <w:r w:rsidRPr="00052D7F">
        <w:rPr>
          <w:lang w:val="lv-LV"/>
        </w:rPr>
        <w:t xml:space="preserve">Program and Budget Committee; in this context, the Chair of the WIPO General Assembly will undertake consultations on an inclusive, transparent, and effective PBC, taking into account, among other considerations, geographical representation, with a view to making a decision at the WIPO General Assembly at its session </w:t>
      </w:r>
      <w:r w:rsidR="00271328">
        <w:rPr>
          <w:lang w:val="lv-LV"/>
        </w:rPr>
        <w:t>in </w:t>
      </w:r>
      <w:r w:rsidRPr="00052D7F">
        <w:rPr>
          <w:lang w:val="lv-LV"/>
        </w:rPr>
        <w:t>2023</w:t>
      </w:r>
      <w:r>
        <w:rPr>
          <w:lang w:val="lv-LV"/>
        </w:rPr>
        <w:t>.</w:t>
      </w:r>
    </w:p>
    <w:p w14:paraId="62ACFB4D" w14:textId="77777777" w:rsidR="0084271C" w:rsidRPr="00F537F2" w:rsidRDefault="0084271C" w:rsidP="000D2E63">
      <w:pPr>
        <w:pStyle w:val="Heading2"/>
        <w:spacing w:line="480" w:lineRule="auto"/>
        <w:rPr>
          <w:szCs w:val="22"/>
        </w:rPr>
      </w:pPr>
      <w:r w:rsidRPr="00F537F2">
        <w:rPr>
          <w:szCs w:val="22"/>
        </w:rPr>
        <w:t xml:space="preserve">ITEM </w:t>
      </w:r>
      <w:r w:rsidR="004B6915" w:rsidRPr="00F537F2">
        <w:rPr>
          <w:szCs w:val="22"/>
        </w:rPr>
        <w:t>10</w:t>
      </w:r>
      <w:r w:rsidRPr="00F537F2">
        <w:rPr>
          <w:szCs w:val="22"/>
        </w:rPr>
        <w:t xml:space="preserve"> OF THE CONSOLIDATED AGENDA</w:t>
      </w:r>
      <w:r w:rsidRPr="00F537F2">
        <w:rPr>
          <w:szCs w:val="22"/>
        </w:rPr>
        <w:br/>
      </w:r>
      <w:r w:rsidR="004B6915" w:rsidRPr="00F537F2">
        <w:rPr>
          <w:szCs w:val="22"/>
        </w:rPr>
        <w:t>Reports on Audit and Oversight</w:t>
      </w:r>
    </w:p>
    <w:p w14:paraId="213199C8" w14:textId="77777777" w:rsidR="00263ACB" w:rsidRPr="00F537F2" w:rsidRDefault="00FA5CA2" w:rsidP="000D2E63">
      <w:pPr>
        <w:pStyle w:val="ONUME"/>
        <w:rPr>
          <w:szCs w:val="22"/>
        </w:rPr>
      </w:pPr>
      <w:r w:rsidRPr="00F537F2">
        <w:rPr>
          <w:szCs w:val="22"/>
        </w:rPr>
        <w:t>Discussions were based on document</w:t>
      </w:r>
      <w:r w:rsidR="00263ACB" w:rsidRPr="00F537F2">
        <w:rPr>
          <w:szCs w:val="22"/>
        </w:rPr>
        <w:t>s WO/GA/54/2, A/62/6, WO/GA/54/3 and A/62/7.</w:t>
      </w:r>
    </w:p>
    <w:p w14:paraId="06E55B36" w14:textId="77777777" w:rsidR="00263ACB" w:rsidRPr="00F537F2" w:rsidRDefault="00263ACB" w:rsidP="000D2E63">
      <w:pPr>
        <w:pStyle w:val="ONUME"/>
        <w:numPr>
          <w:ilvl w:val="0"/>
          <w:numId w:val="0"/>
        </w:numPr>
        <w:ind w:left="540"/>
        <w:rPr>
          <w:szCs w:val="22"/>
        </w:rPr>
      </w:pPr>
      <w:r w:rsidRPr="00B36F49">
        <w:rPr>
          <w:szCs w:val="22"/>
        </w:rPr>
        <w:t>(i)</w:t>
      </w:r>
      <w:r w:rsidRPr="00B36F49">
        <w:rPr>
          <w:szCs w:val="22"/>
        </w:rPr>
        <w:tab/>
      </w:r>
      <w:r w:rsidRPr="00F537F2">
        <w:rPr>
          <w:szCs w:val="22"/>
          <w:u w:val="single"/>
        </w:rPr>
        <w:t>Report by the Independent Advisory Oversight Committee (IAOC</w:t>
      </w:r>
      <w:r w:rsidRPr="00F537F2">
        <w:rPr>
          <w:szCs w:val="22"/>
        </w:rPr>
        <w:t>)</w:t>
      </w:r>
    </w:p>
    <w:p w14:paraId="27E8DA05" w14:textId="1822B48B" w:rsidR="00263ACB" w:rsidRPr="00F537F2" w:rsidRDefault="002464CA" w:rsidP="000D2E63">
      <w:pPr>
        <w:pStyle w:val="ONUME"/>
        <w:tabs>
          <w:tab w:val="clear" w:pos="567"/>
          <w:tab w:val="num" w:pos="540"/>
        </w:tabs>
        <w:ind w:left="540"/>
        <w:rPr>
          <w:szCs w:val="22"/>
        </w:rPr>
      </w:pPr>
      <w:r>
        <w:rPr>
          <w:szCs w:val="22"/>
        </w:rPr>
        <w:t>The Assemblies did not take a decision.</w:t>
      </w:r>
    </w:p>
    <w:p w14:paraId="2B00BC86" w14:textId="77777777" w:rsidR="00263ACB" w:rsidRPr="00F537F2" w:rsidRDefault="00263ACB" w:rsidP="000D2E63">
      <w:pPr>
        <w:pStyle w:val="ONUME"/>
        <w:numPr>
          <w:ilvl w:val="0"/>
          <w:numId w:val="0"/>
        </w:numPr>
        <w:ind w:left="540"/>
        <w:rPr>
          <w:szCs w:val="22"/>
        </w:rPr>
      </w:pPr>
      <w:r w:rsidRPr="00B36F49">
        <w:rPr>
          <w:szCs w:val="22"/>
        </w:rPr>
        <w:t>(ii)</w:t>
      </w:r>
      <w:r w:rsidRPr="00B36F49">
        <w:rPr>
          <w:szCs w:val="22"/>
        </w:rPr>
        <w:tab/>
      </w:r>
      <w:r w:rsidRPr="00F537F2">
        <w:rPr>
          <w:szCs w:val="22"/>
          <w:u w:val="single"/>
        </w:rPr>
        <w:t>Report by the External Auditor</w:t>
      </w:r>
    </w:p>
    <w:p w14:paraId="564D17D3" w14:textId="01C13367" w:rsidR="00263ACB" w:rsidRPr="00F537F2" w:rsidRDefault="00911345" w:rsidP="000D2E63">
      <w:pPr>
        <w:pStyle w:val="ONUME"/>
        <w:tabs>
          <w:tab w:val="clear" w:pos="567"/>
          <w:tab w:val="num" w:pos="540"/>
        </w:tabs>
        <w:ind w:left="540"/>
        <w:rPr>
          <w:szCs w:val="22"/>
        </w:rPr>
      </w:pPr>
      <w:r w:rsidRPr="00F537F2">
        <w:rPr>
          <w:bCs/>
          <w:szCs w:val="22"/>
        </w:rPr>
        <w:t>The Assemblies of WIPO, each as far as it is concerned, took note of the “Report by the External Auditor” (document A/62/6).</w:t>
      </w:r>
    </w:p>
    <w:p w14:paraId="6697EDDD" w14:textId="77777777" w:rsidR="00263ACB" w:rsidRPr="00F537F2" w:rsidRDefault="00FD0D3B" w:rsidP="000D2E63">
      <w:pPr>
        <w:pStyle w:val="ONUME"/>
        <w:numPr>
          <w:ilvl w:val="0"/>
          <w:numId w:val="0"/>
        </w:numPr>
        <w:ind w:left="540"/>
        <w:rPr>
          <w:szCs w:val="22"/>
        </w:rPr>
      </w:pPr>
      <w:r w:rsidRPr="00B36F49">
        <w:rPr>
          <w:szCs w:val="22"/>
        </w:rPr>
        <w:t>(iii)</w:t>
      </w:r>
      <w:r w:rsidRPr="00B36F49">
        <w:rPr>
          <w:szCs w:val="22"/>
        </w:rPr>
        <w:tab/>
      </w:r>
      <w:r w:rsidRPr="00F537F2">
        <w:rPr>
          <w:szCs w:val="22"/>
          <w:u w:val="single"/>
        </w:rPr>
        <w:t>Report by the Director of the Internal Oversight Division (IOD</w:t>
      </w:r>
      <w:r w:rsidRPr="00F537F2">
        <w:rPr>
          <w:szCs w:val="22"/>
        </w:rPr>
        <w:t>)</w:t>
      </w:r>
    </w:p>
    <w:p w14:paraId="6D8D2CEC" w14:textId="2628D049" w:rsidR="00FD0D3B" w:rsidRPr="00F537F2" w:rsidRDefault="00356A7A" w:rsidP="000D2E63">
      <w:pPr>
        <w:pStyle w:val="ONUME"/>
        <w:tabs>
          <w:tab w:val="clear" w:pos="567"/>
          <w:tab w:val="num" w:pos="540"/>
        </w:tabs>
        <w:spacing w:after="480"/>
        <w:ind w:left="547"/>
        <w:rPr>
          <w:szCs w:val="22"/>
        </w:rPr>
      </w:pPr>
      <w:r w:rsidRPr="00F537F2">
        <w:rPr>
          <w:szCs w:val="22"/>
        </w:rPr>
        <w:t>The WIPO General Assembly took note of the “Annual Report by the Director of the Internal Oversight Division (IOD)” (document WO/GA/54/3).</w:t>
      </w:r>
    </w:p>
    <w:p w14:paraId="5C013A51" w14:textId="77777777" w:rsidR="0084271C" w:rsidRPr="00F537F2" w:rsidRDefault="004B6915" w:rsidP="000D2E63">
      <w:pPr>
        <w:pStyle w:val="Heading2"/>
        <w:spacing w:line="480" w:lineRule="auto"/>
        <w:rPr>
          <w:szCs w:val="22"/>
        </w:rPr>
      </w:pPr>
      <w:r w:rsidRPr="00F537F2">
        <w:rPr>
          <w:szCs w:val="22"/>
        </w:rPr>
        <w:lastRenderedPageBreak/>
        <w:t xml:space="preserve">ITEM 11 </w:t>
      </w:r>
      <w:r w:rsidR="0084271C" w:rsidRPr="00F537F2">
        <w:rPr>
          <w:szCs w:val="22"/>
        </w:rPr>
        <w:t>OF THE CONSOLIDATED AGENDA</w:t>
      </w:r>
      <w:r w:rsidR="0084271C" w:rsidRPr="00F537F2">
        <w:rPr>
          <w:szCs w:val="22"/>
        </w:rPr>
        <w:br/>
      </w:r>
      <w:r w:rsidRPr="00F537F2">
        <w:rPr>
          <w:szCs w:val="22"/>
        </w:rPr>
        <w:t>Report on the Program and Budget Committee (PBC)</w:t>
      </w:r>
    </w:p>
    <w:p w14:paraId="36271483" w14:textId="77777777" w:rsidR="0084271C" w:rsidRPr="00F537F2" w:rsidRDefault="00FA5CA2" w:rsidP="000D2E63">
      <w:pPr>
        <w:pStyle w:val="ONUME"/>
        <w:rPr>
          <w:szCs w:val="22"/>
        </w:rPr>
      </w:pPr>
      <w:r w:rsidRPr="00F537F2">
        <w:rPr>
          <w:szCs w:val="22"/>
        </w:rPr>
        <w:t>Discussions were based on document</w:t>
      </w:r>
      <w:r w:rsidR="0014691F" w:rsidRPr="00F537F2">
        <w:rPr>
          <w:szCs w:val="22"/>
        </w:rPr>
        <w:t xml:space="preserve"> </w:t>
      </w:r>
      <w:r w:rsidR="002148E1" w:rsidRPr="00F537F2">
        <w:rPr>
          <w:szCs w:val="22"/>
        </w:rPr>
        <w:t>A/62/7</w:t>
      </w:r>
      <w:r w:rsidR="0014691F" w:rsidRPr="00F537F2">
        <w:rPr>
          <w:szCs w:val="22"/>
        </w:rPr>
        <w:t>.</w:t>
      </w:r>
    </w:p>
    <w:p w14:paraId="06F003A6" w14:textId="77777777" w:rsidR="000870D6" w:rsidRPr="00F537F2" w:rsidRDefault="000870D6" w:rsidP="000870D6">
      <w:pPr>
        <w:pStyle w:val="ONUME"/>
        <w:tabs>
          <w:tab w:val="clear" w:pos="567"/>
        </w:tabs>
        <w:ind w:left="540"/>
        <w:rPr>
          <w:szCs w:val="22"/>
        </w:rPr>
      </w:pPr>
      <w:r w:rsidRPr="00F537F2">
        <w:rPr>
          <w:szCs w:val="22"/>
        </w:rPr>
        <w:t xml:space="preserve">The Assemblies of WIPO, each as far as it is concerned, </w:t>
      </w:r>
    </w:p>
    <w:p w14:paraId="6EE4B9F6" w14:textId="08CB163F" w:rsidR="000870D6" w:rsidRPr="00F537F2" w:rsidRDefault="000870D6" w:rsidP="000870D6">
      <w:pPr>
        <w:pStyle w:val="ONUME"/>
        <w:numPr>
          <w:ilvl w:val="0"/>
          <w:numId w:val="0"/>
        </w:numPr>
        <w:ind w:left="1170"/>
        <w:rPr>
          <w:szCs w:val="22"/>
        </w:rPr>
      </w:pPr>
      <w:r w:rsidRPr="00F537F2">
        <w:rPr>
          <w:szCs w:val="22"/>
        </w:rPr>
        <w:t>(i)</w:t>
      </w:r>
      <w:r w:rsidRPr="00F537F2">
        <w:rPr>
          <w:szCs w:val="22"/>
        </w:rPr>
        <w:tab/>
        <w:t>took note of the “List of Decisions Adopted by the Program and Budg</w:t>
      </w:r>
      <w:r w:rsidR="005C0A96" w:rsidRPr="00F537F2">
        <w:rPr>
          <w:szCs w:val="22"/>
        </w:rPr>
        <w:t xml:space="preserve">et Committee” (document A/62/7); </w:t>
      </w:r>
      <w:r w:rsidRPr="00F537F2">
        <w:rPr>
          <w:szCs w:val="22"/>
        </w:rPr>
        <w:t xml:space="preserve"> and </w:t>
      </w:r>
    </w:p>
    <w:p w14:paraId="19FBB7B5" w14:textId="54392C36" w:rsidR="00D45413" w:rsidRDefault="000870D6" w:rsidP="00052D7F">
      <w:pPr>
        <w:pStyle w:val="ONUME"/>
        <w:numPr>
          <w:ilvl w:val="0"/>
          <w:numId w:val="0"/>
        </w:numPr>
        <w:spacing w:after="480"/>
        <w:ind w:left="1166"/>
        <w:rPr>
          <w:bCs/>
          <w:iCs/>
          <w:caps/>
          <w:szCs w:val="22"/>
        </w:rPr>
      </w:pPr>
      <w:r w:rsidRPr="00F537F2">
        <w:rPr>
          <w:szCs w:val="22"/>
        </w:rPr>
        <w:t>(ii)</w:t>
      </w:r>
      <w:r w:rsidRPr="00F537F2">
        <w:rPr>
          <w:szCs w:val="22"/>
        </w:rPr>
        <w:tab/>
        <w:t>approved the recommendations made by the Program and Budget Committee as contained in the same document.</w:t>
      </w:r>
      <w:r w:rsidR="00052D7F">
        <w:rPr>
          <w:szCs w:val="22"/>
        </w:rPr>
        <w:t xml:space="preserve"> </w:t>
      </w:r>
    </w:p>
    <w:p w14:paraId="0FC1B19D" w14:textId="39CD7484" w:rsidR="0084271C" w:rsidRPr="00F537F2" w:rsidRDefault="0084271C" w:rsidP="000D2E63">
      <w:pPr>
        <w:pStyle w:val="Heading2"/>
        <w:spacing w:line="480" w:lineRule="auto"/>
        <w:rPr>
          <w:szCs w:val="22"/>
        </w:rPr>
      </w:pPr>
      <w:r w:rsidRPr="00F537F2">
        <w:rPr>
          <w:szCs w:val="22"/>
        </w:rPr>
        <w:t xml:space="preserve">ITEM </w:t>
      </w:r>
      <w:r w:rsidR="004B6915" w:rsidRPr="00F537F2">
        <w:rPr>
          <w:szCs w:val="22"/>
        </w:rPr>
        <w:t>12</w:t>
      </w:r>
      <w:r w:rsidRPr="00F537F2">
        <w:rPr>
          <w:szCs w:val="22"/>
        </w:rPr>
        <w:t xml:space="preserve"> OF THE CONSOLIDATED AGENDA</w:t>
      </w:r>
      <w:r w:rsidRPr="00F537F2">
        <w:rPr>
          <w:szCs w:val="22"/>
        </w:rPr>
        <w:br/>
      </w:r>
      <w:r w:rsidR="004B6915" w:rsidRPr="00F537F2">
        <w:rPr>
          <w:szCs w:val="22"/>
        </w:rPr>
        <w:t>Records of WIPO Meetings</w:t>
      </w:r>
    </w:p>
    <w:p w14:paraId="14C79620" w14:textId="77777777" w:rsidR="008B41C9" w:rsidRPr="00F537F2" w:rsidRDefault="008B41C9" w:rsidP="008B41C9">
      <w:pPr>
        <w:pStyle w:val="ONUME"/>
        <w:rPr>
          <w:szCs w:val="22"/>
        </w:rPr>
      </w:pPr>
      <w:r w:rsidRPr="00F537F2">
        <w:rPr>
          <w:szCs w:val="22"/>
        </w:rPr>
        <w:t>Discussions were based on document A/62/9.</w:t>
      </w:r>
    </w:p>
    <w:p w14:paraId="47D7050B" w14:textId="3C3FD525" w:rsidR="008B41C9" w:rsidRPr="00F537F2" w:rsidRDefault="007F774C" w:rsidP="007F774C">
      <w:pPr>
        <w:pStyle w:val="ONUME"/>
        <w:tabs>
          <w:tab w:val="clear" w:pos="567"/>
        </w:tabs>
        <w:spacing w:after="480"/>
        <w:ind w:left="547"/>
        <w:rPr>
          <w:szCs w:val="22"/>
        </w:rPr>
      </w:pPr>
      <w:r w:rsidRPr="00F537F2">
        <w:rPr>
          <w:szCs w:val="22"/>
        </w:rPr>
        <w:t>The Assemblies of WIPO, each as far as it is concerned, decided on the replacement of verbatim reports of WIPO meetings by automated speech-to-text transcripts and translations, except for WIPO meetings taking place in the framework of the Assemblies, meetings of WIPO Governing Bodies, the Program and Budget Committee (PBC) and of Diplomatic Conferences, as of October 2021.</w:t>
      </w:r>
    </w:p>
    <w:p w14:paraId="1EE95269" w14:textId="77777777" w:rsidR="008E0061" w:rsidRPr="00F537F2" w:rsidRDefault="004B6915" w:rsidP="000D2E63">
      <w:pPr>
        <w:pStyle w:val="Heading2"/>
        <w:rPr>
          <w:szCs w:val="22"/>
        </w:rPr>
      </w:pPr>
      <w:r w:rsidRPr="00F537F2">
        <w:rPr>
          <w:szCs w:val="22"/>
        </w:rPr>
        <w:t xml:space="preserve">ITEM 13 </w:t>
      </w:r>
      <w:r w:rsidR="0084271C" w:rsidRPr="00F537F2">
        <w:rPr>
          <w:szCs w:val="22"/>
        </w:rPr>
        <w:t>OF THE CONSOLIDATED AGENDA</w:t>
      </w:r>
    </w:p>
    <w:p w14:paraId="780B50B2" w14:textId="77777777" w:rsidR="0084271C" w:rsidRPr="00F537F2" w:rsidRDefault="004B6915" w:rsidP="000D2E63">
      <w:pPr>
        <w:pStyle w:val="Heading2"/>
        <w:spacing w:after="220"/>
        <w:rPr>
          <w:szCs w:val="22"/>
        </w:rPr>
      </w:pPr>
      <w:r w:rsidRPr="00F537F2">
        <w:rPr>
          <w:szCs w:val="22"/>
        </w:rPr>
        <w:t xml:space="preserve">Report on the Standing Committee </w:t>
      </w:r>
      <w:r w:rsidR="007C4173" w:rsidRPr="00F537F2">
        <w:rPr>
          <w:szCs w:val="22"/>
        </w:rPr>
        <w:t>on Copyright and Related Rights </w:t>
      </w:r>
      <w:r w:rsidRPr="00F537F2">
        <w:rPr>
          <w:szCs w:val="22"/>
        </w:rPr>
        <w:t>(SCCR)</w:t>
      </w:r>
    </w:p>
    <w:p w14:paraId="6523B299" w14:textId="77777777" w:rsidR="00496AE5" w:rsidRPr="00F537F2" w:rsidRDefault="00496AE5" w:rsidP="00496AE5">
      <w:pPr>
        <w:pStyle w:val="ONUME"/>
        <w:rPr>
          <w:szCs w:val="22"/>
        </w:rPr>
      </w:pPr>
      <w:r w:rsidRPr="00F537F2">
        <w:rPr>
          <w:szCs w:val="22"/>
        </w:rPr>
        <w:t>Discussions were based on document WO/GA/54/4.</w:t>
      </w:r>
    </w:p>
    <w:p w14:paraId="03EB57CE" w14:textId="77777777" w:rsidR="00AA1DAA" w:rsidRPr="00F537F2" w:rsidRDefault="00D86864" w:rsidP="00AA1DAA">
      <w:pPr>
        <w:pStyle w:val="ONUME"/>
        <w:tabs>
          <w:tab w:val="clear" w:pos="567"/>
        </w:tabs>
        <w:ind w:left="547"/>
        <w:rPr>
          <w:szCs w:val="22"/>
        </w:rPr>
      </w:pPr>
      <w:r w:rsidRPr="00F537F2">
        <w:rPr>
          <w:szCs w:val="22"/>
        </w:rPr>
        <w:t>The WIPO General Assembly</w:t>
      </w:r>
      <w:r w:rsidR="00AA1DAA" w:rsidRPr="00F537F2">
        <w:rPr>
          <w:szCs w:val="22"/>
        </w:rPr>
        <w:t>:</w:t>
      </w:r>
    </w:p>
    <w:p w14:paraId="77052D46" w14:textId="611CDC4B" w:rsidR="00AA1DAA" w:rsidRPr="00F537F2" w:rsidRDefault="00AA1DAA" w:rsidP="00AA1DAA">
      <w:pPr>
        <w:pStyle w:val="ONUME"/>
        <w:numPr>
          <w:ilvl w:val="0"/>
          <w:numId w:val="0"/>
        </w:numPr>
        <w:ind w:left="1170"/>
        <w:rPr>
          <w:szCs w:val="22"/>
        </w:rPr>
      </w:pPr>
      <w:r w:rsidRPr="00F537F2">
        <w:rPr>
          <w:szCs w:val="22"/>
        </w:rPr>
        <w:t>(i)</w:t>
      </w:r>
      <w:r w:rsidRPr="00F537F2">
        <w:rPr>
          <w:szCs w:val="22"/>
        </w:rPr>
        <w:tab/>
      </w:r>
      <w:r w:rsidR="00D86864" w:rsidRPr="00F537F2">
        <w:rPr>
          <w:szCs w:val="22"/>
        </w:rPr>
        <w:t>took note of the “Report on the Standing Committee on Copyright and Related Rights” (document WO/GA/54/4)</w:t>
      </w:r>
      <w:r w:rsidRPr="00F537F2">
        <w:rPr>
          <w:szCs w:val="22"/>
        </w:rPr>
        <w:t xml:space="preserve">; </w:t>
      </w:r>
      <w:r w:rsidR="00D86864" w:rsidRPr="00F537F2">
        <w:rPr>
          <w:szCs w:val="22"/>
        </w:rPr>
        <w:t xml:space="preserve"> and</w:t>
      </w:r>
    </w:p>
    <w:p w14:paraId="25879431" w14:textId="58728377" w:rsidR="00496AE5" w:rsidRPr="00F537F2" w:rsidRDefault="00D86864" w:rsidP="00AA1DAA">
      <w:pPr>
        <w:pStyle w:val="ONUME"/>
        <w:numPr>
          <w:ilvl w:val="0"/>
          <w:numId w:val="0"/>
        </w:numPr>
        <w:spacing w:after="480"/>
        <w:ind w:left="1170"/>
        <w:rPr>
          <w:szCs w:val="22"/>
        </w:rPr>
      </w:pPr>
      <w:r w:rsidRPr="00F537F2">
        <w:rPr>
          <w:szCs w:val="22"/>
        </w:rPr>
        <w:t>(i</w:t>
      </w:r>
      <w:r w:rsidR="00AA1DAA" w:rsidRPr="00F537F2">
        <w:rPr>
          <w:szCs w:val="22"/>
        </w:rPr>
        <w:t>i)</w:t>
      </w:r>
      <w:r w:rsidR="00AA1DAA" w:rsidRPr="00F537F2">
        <w:rPr>
          <w:szCs w:val="22"/>
        </w:rPr>
        <w:tab/>
      </w:r>
      <w:r w:rsidRPr="00F537F2">
        <w:rPr>
          <w:szCs w:val="22"/>
        </w:rPr>
        <w:t>directed the SCCR to continue its work regarding all issues reported on in document WO/GA/54/4.</w:t>
      </w:r>
    </w:p>
    <w:p w14:paraId="5D4CD1E6" w14:textId="77777777" w:rsidR="0084271C" w:rsidRPr="00F537F2" w:rsidRDefault="004B6915" w:rsidP="000D2E63">
      <w:pPr>
        <w:pStyle w:val="Heading2"/>
        <w:spacing w:line="480" w:lineRule="auto"/>
        <w:rPr>
          <w:szCs w:val="22"/>
        </w:rPr>
      </w:pPr>
      <w:r w:rsidRPr="00F537F2">
        <w:rPr>
          <w:szCs w:val="22"/>
        </w:rPr>
        <w:t xml:space="preserve">ITEM 14 </w:t>
      </w:r>
      <w:r w:rsidR="0084271C" w:rsidRPr="00F537F2">
        <w:rPr>
          <w:szCs w:val="22"/>
        </w:rPr>
        <w:t>OF THE CONSOLIDATED AGENDA</w:t>
      </w:r>
      <w:r w:rsidR="0084271C" w:rsidRPr="00F537F2">
        <w:rPr>
          <w:szCs w:val="22"/>
        </w:rPr>
        <w:br/>
      </w:r>
      <w:r w:rsidRPr="00F537F2">
        <w:rPr>
          <w:szCs w:val="22"/>
        </w:rPr>
        <w:t>Report on the Standing Committee on the Law of Patents (SCP)</w:t>
      </w:r>
    </w:p>
    <w:p w14:paraId="671D43F0" w14:textId="77777777" w:rsidR="00375002" w:rsidRPr="00F537F2" w:rsidRDefault="00375002" w:rsidP="00375002">
      <w:pPr>
        <w:pStyle w:val="ONUME"/>
        <w:rPr>
          <w:szCs w:val="22"/>
        </w:rPr>
      </w:pPr>
      <w:r w:rsidRPr="00F537F2">
        <w:rPr>
          <w:szCs w:val="22"/>
        </w:rPr>
        <w:t>Discussions were based on document WO/GA/54/5.</w:t>
      </w:r>
    </w:p>
    <w:p w14:paraId="68C430CA" w14:textId="45038A2A" w:rsidR="00375002" w:rsidRPr="00F537F2" w:rsidRDefault="00E64036" w:rsidP="00E64036">
      <w:pPr>
        <w:pStyle w:val="ONUME"/>
        <w:tabs>
          <w:tab w:val="clear" w:pos="567"/>
        </w:tabs>
        <w:spacing w:after="480"/>
        <w:ind w:left="547"/>
        <w:rPr>
          <w:szCs w:val="22"/>
        </w:rPr>
      </w:pPr>
      <w:r w:rsidRPr="00F537F2">
        <w:rPr>
          <w:szCs w:val="22"/>
        </w:rPr>
        <w:t>The WIPO General Assembly took note of the “Report on the Standing Committee on the Law of Patents (SCP)” (document WO/GA/54/5).</w:t>
      </w:r>
    </w:p>
    <w:p w14:paraId="4990B715" w14:textId="77777777" w:rsidR="00BA649F" w:rsidRPr="00F537F2" w:rsidRDefault="004B6915" w:rsidP="000D2E63">
      <w:pPr>
        <w:pStyle w:val="Heading2"/>
        <w:rPr>
          <w:szCs w:val="22"/>
        </w:rPr>
      </w:pPr>
      <w:r w:rsidRPr="00F537F2">
        <w:rPr>
          <w:szCs w:val="22"/>
        </w:rPr>
        <w:lastRenderedPageBreak/>
        <w:t xml:space="preserve">ITEM 15 </w:t>
      </w:r>
      <w:r w:rsidR="0084271C" w:rsidRPr="00F537F2">
        <w:rPr>
          <w:szCs w:val="22"/>
        </w:rPr>
        <w:t>OF THE CONSOLIDATED AGENDA</w:t>
      </w:r>
    </w:p>
    <w:p w14:paraId="4FCC8A94" w14:textId="77777777" w:rsidR="0084271C" w:rsidRPr="00F537F2" w:rsidRDefault="004B6915" w:rsidP="000D2E63">
      <w:pPr>
        <w:pStyle w:val="Heading2"/>
        <w:spacing w:after="220"/>
        <w:rPr>
          <w:szCs w:val="22"/>
        </w:rPr>
      </w:pPr>
      <w:r w:rsidRPr="00F537F2">
        <w:rPr>
          <w:szCs w:val="22"/>
        </w:rPr>
        <w:t>Report on the Standing Committee on the Law of Trademarks, Industrial Designs and Geographical Indications (SCT)</w:t>
      </w:r>
    </w:p>
    <w:p w14:paraId="74ED2375" w14:textId="77777777" w:rsidR="00375002" w:rsidRPr="00F537F2" w:rsidRDefault="00375002" w:rsidP="00375002">
      <w:pPr>
        <w:pStyle w:val="ONUME"/>
        <w:rPr>
          <w:szCs w:val="22"/>
        </w:rPr>
      </w:pPr>
      <w:r w:rsidRPr="00F537F2">
        <w:rPr>
          <w:szCs w:val="22"/>
        </w:rPr>
        <w:t>Discussions were based on document WO/GA/54/7.</w:t>
      </w:r>
    </w:p>
    <w:p w14:paraId="48763B96" w14:textId="73A9183F" w:rsidR="00375002" w:rsidRPr="00F537F2" w:rsidRDefault="006525EC" w:rsidP="006525EC">
      <w:pPr>
        <w:pStyle w:val="ONUME"/>
        <w:tabs>
          <w:tab w:val="clear" w:pos="567"/>
        </w:tabs>
        <w:spacing w:after="480"/>
        <w:ind w:left="547"/>
        <w:rPr>
          <w:szCs w:val="22"/>
        </w:rPr>
      </w:pPr>
      <w:r w:rsidRPr="00F537F2">
        <w:rPr>
          <w:szCs w:val="22"/>
        </w:rPr>
        <w:t>The WIPO General Assembly took note of the “Report on the Standing Committee on the Law of Trademarks, Industrial Designs and Geographical Indications (SCT)” (document WO/GA/54/7).</w:t>
      </w:r>
    </w:p>
    <w:p w14:paraId="7AD8BB89" w14:textId="77777777" w:rsidR="004C0303" w:rsidRPr="00F537F2" w:rsidRDefault="0084271C" w:rsidP="000D2E63">
      <w:pPr>
        <w:pStyle w:val="Heading2"/>
        <w:rPr>
          <w:szCs w:val="22"/>
        </w:rPr>
      </w:pPr>
      <w:r w:rsidRPr="00F537F2">
        <w:rPr>
          <w:szCs w:val="22"/>
        </w:rPr>
        <w:t xml:space="preserve">ITEM </w:t>
      </w:r>
      <w:r w:rsidR="004B6915" w:rsidRPr="00F537F2">
        <w:rPr>
          <w:szCs w:val="22"/>
        </w:rPr>
        <w:t>16</w:t>
      </w:r>
      <w:r w:rsidRPr="00F537F2">
        <w:rPr>
          <w:szCs w:val="22"/>
        </w:rPr>
        <w:t xml:space="preserve"> OF THE CONSOLIDATED AGENDA</w:t>
      </w:r>
    </w:p>
    <w:p w14:paraId="679F7300" w14:textId="77777777" w:rsidR="0084271C" w:rsidRPr="00F537F2" w:rsidRDefault="004B6915" w:rsidP="000D2E63">
      <w:pPr>
        <w:pStyle w:val="Heading2"/>
        <w:spacing w:after="220"/>
        <w:rPr>
          <w:szCs w:val="22"/>
        </w:rPr>
      </w:pPr>
      <w:r w:rsidRPr="00F537F2">
        <w:rPr>
          <w:szCs w:val="22"/>
        </w:rPr>
        <w:t>Matters Concerning the Convening of a Diplomatic Conference for the Adoption of a Design Law Treaty (DLT)</w:t>
      </w:r>
    </w:p>
    <w:p w14:paraId="6B0BA721" w14:textId="77777777" w:rsidR="00375002" w:rsidRPr="00F537F2" w:rsidRDefault="00375002" w:rsidP="00375002">
      <w:pPr>
        <w:pStyle w:val="ONUME"/>
        <w:rPr>
          <w:szCs w:val="22"/>
        </w:rPr>
      </w:pPr>
      <w:r w:rsidRPr="00F537F2">
        <w:rPr>
          <w:szCs w:val="22"/>
        </w:rPr>
        <w:t>Discussions were based on document WO/GA/54/8.</w:t>
      </w:r>
    </w:p>
    <w:p w14:paraId="39179EEA" w14:textId="7F2E1820" w:rsidR="00375002" w:rsidRPr="00F537F2" w:rsidRDefault="00251BAF" w:rsidP="00D45413">
      <w:pPr>
        <w:pStyle w:val="ONUME"/>
        <w:tabs>
          <w:tab w:val="clear" w:pos="567"/>
        </w:tabs>
        <w:spacing w:after="480"/>
        <w:ind w:left="547"/>
        <w:rPr>
          <w:szCs w:val="22"/>
        </w:rPr>
      </w:pPr>
      <w:r w:rsidRPr="00251BAF">
        <w:rPr>
          <w:szCs w:val="22"/>
        </w:rPr>
        <w:t>The WIPO General Assembly decided that, at its next session, it will continue considering the convening of a diplomatic conference on the Design Law Treaty, to take place no sooner than 2023.</w:t>
      </w:r>
    </w:p>
    <w:p w14:paraId="5A384FA6" w14:textId="77777777" w:rsidR="000A4A69" w:rsidRPr="00F537F2" w:rsidRDefault="004B6915" w:rsidP="000D2E63">
      <w:pPr>
        <w:pStyle w:val="Heading2"/>
        <w:rPr>
          <w:szCs w:val="22"/>
        </w:rPr>
      </w:pPr>
      <w:r w:rsidRPr="00F537F2">
        <w:rPr>
          <w:szCs w:val="22"/>
        </w:rPr>
        <w:t xml:space="preserve">ITEM 17 </w:t>
      </w:r>
      <w:r w:rsidR="0084271C" w:rsidRPr="00F537F2">
        <w:rPr>
          <w:szCs w:val="22"/>
        </w:rPr>
        <w:t>OF THE CONSOLIDATED AGENDA</w:t>
      </w:r>
    </w:p>
    <w:p w14:paraId="3D546893" w14:textId="77777777" w:rsidR="0084271C" w:rsidRPr="00F537F2" w:rsidRDefault="004B6915" w:rsidP="000D2E63">
      <w:pPr>
        <w:pStyle w:val="Heading2"/>
        <w:rPr>
          <w:szCs w:val="22"/>
        </w:rPr>
      </w:pPr>
      <w:r w:rsidRPr="00F537F2">
        <w:rPr>
          <w:szCs w:val="22"/>
        </w:rPr>
        <w:t>Report on the Committee on Development and Intellectual Property</w:t>
      </w:r>
      <w:r w:rsidR="005726C3" w:rsidRPr="00F537F2">
        <w:rPr>
          <w:szCs w:val="22"/>
        </w:rPr>
        <w:t> </w:t>
      </w:r>
      <w:r w:rsidRPr="00F537F2">
        <w:rPr>
          <w:szCs w:val="22"/>
        </w:rPr>
        <w:t>(CDIP) and Review of the Implementation of the Development Agenda Recommendations</w:t>
      </w:r>
    </w:p>
    <w:p w14:paraId="6A3C9E00" w14:textId="77777777" w:rsidR="000A4A69" w:rsidRPr="00F537F2" w:rsidRDefault="000A4A69" w:rsidP="000D2E63">
      <w:pPr>
        <w:rPr>
          <w:szCs w:val="22"/>
        </w:rPr>
      </w:pPr>
    </w:p>
    <w:p w14:paraId="32865498" w14:textId="77777777" w:rsidR="005726C3" w:rsidRPr="00F537F2" w:rsidRDefault="005726C3" w:rsidP="005726C3">
      <w:pPr>
        <w:pStyle w:val="ONUME"/>
        <w:rPr>
          <w:szCs w:val="22"/>
        </w:rPr>
      </w:pPr>
      <w:r w:rsidRPr="00F537F2">
        <w:rPr>
          <w:szCs w:val="22"/>
        </w:rPr>
        <w:t>Discussions were based on document WO/GA/54/9.</w:t>
      </w:r>
    </w:p>
    <w:p w14:paraId="666828F4" w14:textId="1C8FD3E7" w:rsidR="005726C3" w:rsidRPr="00F537F2" w:rsidRDefault="002337D2" w:rsidP="000D2E63">
      <w:pPr>
        <w:pStyle w:val="ONUME"/>
        <w:tabs>
          <w:tab w:val="clear" w:pos="567"/>
          <w:tab w:val="num" w:pos="540"/>
        </w:tabs>
        <w:spacing w:after="480"/>
        <w:ind w:left="547"/>
        <w:rPr>
          <w:szCs w:val="22"/>
        </w:rPr>
      </w:pPr>
      <w:r w:rsidRPr="00F537F2">
        <w:rPr>
          <w:szCs w:val="22"/>
        </w:rPr>
        <w:t xml:space="preserve">The WIPO General Assembly took note of the “Report on the Committee on Development and Intellectual Property (CDIP) and Review of the Implementation of the Development Agenda Recommendations” </w:t>
      </w:r>
      <w:r w:rsidR="0031708D" w:rsidRPr="00F537F2">
        <w:rPr>
          <w:szCs w:val="22"/>
        </w:rPr>
        <w:t>(</w:t>
      </w:r>
      <w:r w:rsidRPr="00F537F2">
        <w:rPr>
          <w:szCs w:val="22"/>
        </w:rPr>
        <w:t>document WO/GA/54/9</w:t>
      </w:r>
      <w:r w:rsidR="0031708D" w:rsidRPr="00F537F2">
        <w:rPr>
          <w:szCs w:val="22"/>
        </w:rPr>
        <w:t>)</w:t>
      </w:r>
      <w:r w:rsidRPr="00F537F2">
        <w:rPr>
          <w:szCs w:val="22"/>
        </w:rPr>
        <w:t>.</w:t>
      </w:r>
    </w:p>
    <w:p w14:paraId="44F7FB65" w14:textId="77777777" w:rsidR="000A4A69" w:rsidRPr="00F537F2" w:rsidRDefault="0084271C" w:rsidP="000D2E63">
      <w:pPr>
        <w:pStyle w:val="Heading2"/>
        <w:rPr>
          <w:szCs w:val="22"/>
        </w:rPr>
      </w:pPr>
      <w:r w:rsidRPr="00F537F2">
        <w:rPr>
          <w:szCs w:val="22"/>
        </w:rPr>
        <w:t xml:space="preserve">ITEM </w:t>
      </w:r>
      <w:r w:rsidR="004B6915" w:rsidRPr="00F537F2">
        <w:rPr>
          <w:szCs w:val="22"/>
        </w:rPr>
        <w:t>18</w:t>
      </w:r>
      <w:r w:rsidRPr="00F537F2">
        <w:rPr>
          <w:szCs w:val="22"/>
        </w:rPr>
        <w:t xml:space="preserve"> OF THE CONSOLIDATED AGENDA</w:t>
      </w:r>
    </w:p>
    <w:p w14:paraId="78743AF6" w14:textId="77777777" w:rsidR="0084271C" w:rsidRPr="00F537F2" w:rsidRDefault="004B6915" w:rsidP="000D2E63">
      <w:pPr>
        <w:pStyle w:val="Heading2"/>
        <w:rPr>
          <w:szCs w:val="22"/>
        </w:rPr>
      </w:pPr>
      <w:r w:rsidRPr="00F537F2">
        <w:rPr>
          <w:szCs w:val="22"/>
        </w:rPr>
        <w:t>Report on the Intergovernmental Committee on Intellectual Property and Genetic Resources, Traditional Knowledge and Folklore (IGC)</w:t>
      </w:r>
    </w:p>
    <w:p w14:paraId="1E06F770" w14:textId="77777777" w:rsidR="000A4A69" w:rsidRPr="00F537F2" w:rsidRDefault="000A4A69" w:rsidP="000D2E63">
      <w:pPr>
        <w:rPr>
          <w:szCs w:val="22"/>
        </w:rPr>
      </w:pPr>
    </w:p>
    <w:p w14:paraId="0C4F5823" w14:textId="77777777" w:rsidR="005458B2" w:rsidRPr="00F537F2" w:rsidRDefault="005458B2" w:rsidP="005458B2">
      <w:pPr>
        <w:pStyle w:val="ONUME"/>
        <w:rPr>
          <w:szCs w:val="22"/>
        </w:rPr>
      </w:pPr>
      <w:r w:rsidRPr="00F537F2">
        <w:rPr>
          <w:szCs w:val="22"/>
        </w:rPr>
        <w:t>Discussions were based on document WO/GA/54/10.</w:t>
      </w:r>
    </w:p>
    <w:p w14:paraId="5AF4DF06" w14:textId="234AE6B7" w:rsidR="005458B2" w:rsidRPr="00F537F2" w:rsidRDefault="00AF673E" w:rsidP="00AF673E">
      <w:pPr>
        <w:pStyle w:val="ONUME"/>
        <w:tabs>
          <w:tab w:val="clear" w:pos="567"/>
          <w:tab w:val="num" w:pos="540"/>
        </w:tabs>
        <w:ind w:left="547"/>
        <w:rPr>
          <w:szCs w:val="22"/>
        </w:rPr>
      </w:pPr>
      <w:r w:rsidRPr="00F537F2">
        <w:rPr>
          <w:szCs w:val="22"/>
          <w:lang w:val="sv-SE"/>
        </w:rPr>
        <w:t>The WIPO General Assembly:</w:t>
      </w:r>
    </w:p>
    <w:p w14:paraId="27C403B0" w14:textId="77777777" w:rsidR="00AF673E" w:rsidRPr="00F537F2" w:rsidRDefault="00AF673E" w:rsidP="00D45413">
      <w:pPr>
        <w:spacing w:after="220"/>
        <w:ind w:left="1166"/>
        <w:rPr>
          <w:szCs w:val="22"/>
          <w:lang w:val="sv-SE"/>
        </w:rPr>
      </w:pPr>
      <w:r w:rsidRPr="00F537F2">
        <w:rPr>
          <w:szCs w:val="22"/>
          <w:lang w:val="sv-SE"/>
        </w:rPr>
        <w:t>(i)</w:t>
      </w:r>
      <w:r w:rsidRPr="00F537F2">
        <w:rPr>
          <w:szCs w:val="22"/>
          <w:lang w:val="sv-SE"/>
        </w:rPr>
        <w:tab/>
        <w:t>took note of the information contained in document</w:t>
      </w:r>
      <w:r w:rsidRPr="00F537F2">
        <w:rPr>
          <w:szCs w:val="22"/>
          <w:lang w:val="de-CH"/>
        </w:rPr>
        <w:t xml:space="preserve"> WO/GA/54/10</w:t>
      </w:r>
      <w:r w:rsidRPr="00F537F2">
        <w:rPr>
          <w:szCs w:val="22"/>
          <w:lang w:val="sv-SE"/>
        </w:rPr>
        <w:t xml:space="preserve">; </w:t>
      </w:r>
    </w:p>
    <w:p w14:paraId="75C741EE" w14:textId="49DB2DAE" w:rsidR="00AF673E" w:rsidRPr="00F537F2" w:rsidRDefault="00AF673E" w:rsidP="00D45413">
      <w:pPr>
        <w:spacing w:after="220"/>
        <w:ind w:left="1166"/>
        <w:rPr>
          <w:szCs w:val="22"/>
          <w:lang w:val="sv-SE"/>
        </w:rPr>
      </w:pPr>
      <w:r w:rsidRPr="00F537F2">
        <w:rPr>
          <w:szCs w:val="22"/>
          <w:lang w:val="sv-SE"/>
        </w:rPr>
        <w:t>(ii)</w:t>
      </w:r>
      <w:r w:rsidRPr="00F537F2">
        <w:rPr>
          <w:szCs w:val="22"/>
          <w:lang w:val="sv-SE"/>
        </w:rPr>
        <w:tab/>
        <w:t>agreed to renew the mandate of the IGC for the biennium 2022/2023 as below:</w:t>
      </w:r>
    </w:p>
    <w:p w14:paraId="462371AA" w14:textId="0FBEF237" w:rsidR="00AF673E" w:rsidRPr="00F537F2" w:rsidRDefault="00AF673E" w:rsidP="00AF673E">
      <w:pPr>
        <w:spacing w:after="161"/>
        <w:ind w:left="1710"/>
        <w:rPr>
          <w:szCs w:val="22"/>
        </w:rPr>
      </w:pPr>
      <w:r w:rsidRPr="00F537F2">
        <w:rPr>
          <w:szCs w:val="22"/>
        </w:rPr>
        <w:t xml:space="preserve">“Bearing in mind the Development Agenda recommendations, reaffirming the importance of the WIPO Intergovernmental Committee on Intellectual Property and Genetic Resources, Traditional Knowledge and Folklore (Committee), noting the different nature of these issues and acknowledging the progress made, the WIPO General Assembly agrees that the mandate of the </w:t>
      </w:r>
      <w:r w:rsidRPr="00F537F2">
        <w:rPr>
          <w:szCs w:val="22"/>
        </w:rPr>
        <w:lastRenderedPageBreak/>
        <w:t>Committee be renewed, without prejudice to the work pursued in other fora, as follows:</w:t>
      </w:r>
    </w:p>
    <w:p w14:paraId="58CC5641" w14:textId="77777777" w:rsidR="00AF673E" w:rsidRPr="00F537F2" w:rsidRDefault="00AF673E" w:rsidP="00AF673E">
      <w:pPr>
        <w:numPr>
          <w:ilvl w:val="0"/>
          <w:numId w:val="9"/>
        </w:numPr>
        <w:spacing w:before="240" w:after="240"/>
        <w:ind w:left="2250"/>
        <w:rPr>
          <w:szCs w:val="22"/>
        </w:rPr>
      </w:pPr>
      <w:r w:rsidRPr="00F537F2">
        <w:rPr>
          <w:szCs w:val="22"/>
        </w:rPr>
        <w:t>The Committee will, during the next budgetary biennium 2022/2023, continue to expedite its work, with the objective of finalizing an agreement on an international legal instrument(s), without prejudging the nature of outcome(s), relating to intellectual property, which will ensure the balanced and effective protection of genetic resources (GRs), traditional knowledge (TK) and traditional cultural expressions (TCEs).</w:t>
      </w:r>
    </w:p>
    <w:p w14:paraId="3215F11A" w14:textId="77777777" w:rsidR="00AF673E" w:rsidRPr="00F537F2" w:rsidRDefault="00AF673E" w:rsidP="00AF673E">
      <w:pPr>
        <w:numPr>
          <w:ilvl w:val="0"/>
          <w:numId w:val="9"/>
        </w:numPr>
        <w:spacing w:before="240" w:after="240"/>
        <w:ind w:left="2250"/>
        <w:rPr>
          <w:szCs w:val="22"/>
        </w:rPr>
      </w:pPr>
      <w:r w:rsidRPr="00F537F2">
        <w:rPr>
          <w:szCs w:val="22"/>
        </w:rPr>
        <w:t>The Committee’s work in the 2022/2023 biennium will build on the existing work carried out by the Committee, including text-based negotiations, with a primary focus on narrowing existing gaps and reaching a common understanding on core issues</w:t>
      </w:r>
      <w:r w:rsidRPr="00F537F2">
        <w:rPr>
          <w:rStyle w:val="FootnoteReference"/>
          <w:szCs w:val="22"/>
        </w:rPr>
        <w:footnoteReference w:id="2"/>
      </w:r>
      <w:r w:rsidRPr="00F537F2">
        <w:rPr>
          <w:szCs w:val="22"/>
        </w:rPr>
        <w:t>.</w:t>
      </w:r>
    </w:p>
    <w:p w14:paraId="0ECF4518" w14:textId="77777777" w:rsidR="00AF673E" w:rsidRPr="00F537F2" w:rsidRDefault="00AF673E" w:rsidP="00AF673E">
      <w:pPr>
        <w:numPr>
          <w:ilvl w:val="0"/>
          <w:numId w:val="9"/>
        </w:numPr>
        <w:spacing w:before="240" w:after="240"/>
        <w:ind w:left="2250"/>
        <w:rPr>
          <w:szCs w:val="22"/>
        </w:rPr>
      </w:pPr>
      <w:r w:rsidRPr="00F537F2">
        <w:rPr>
          <w:szCs w:val="22"/>
        </w:rPr>
        <w:t>The Committee will follow, as set out in the table below, a work program based on open and inclusive working methods for the 2022/2023 biennium, including an evidence-based approach as set out in paragraph (d).  This work program will make provision for 6 sessions of the Committee in 2022/2023, including thematic, cross</w:t>
      </w:r>
      <w:r w:rsidRPr="00F537F2">
        <w:rPr>
          <w:szCs w:val="22"/>
        </w:rPr>
        <w:noBreakHyphen/>
        <w:t xml:space="preserve">cutting, and stocktaking sessions.  The Committee may establish </w:t>
      </w:r>
      <w:r w:rsidRPr="00F537F2">
        <w:rPr>
          <w:i/>
          <w:szCs w:val="22"/>
        </w:rPr>
        <w:t>ad hoc</w:t>
      </w:r>
      <w:r w:rsidRPr="00F537F2">
        <w:rPr>
          <w:szCs w:val="22"/>
        </w:rPr>
        <w:t xml:space="preserve"> expert group(s) to address a specific legal, policy, or technical issue</w:t>
      </w:r>
      <w:r w:rsidRPr="00F537F2">
        <w:rPr>
          <w:szCs w:val="22"/>
          <w:vertAlign w:val="superscript"/>
        </w:rPr>
        <w:footnoteReference w:id="3"/>
      </w:r>
      <w:r w:rsidRPr="00F537F2">
        <w:rPr>
          <w:szCs w:val="22"/>
        </w:rPr>
        <w:t>.  The results of the work of such group(s) will be submitted to the Committee for consideration.</w:t>
      </w:r>
    </w:p>
    <w:p w14:paraId="409A6A9B" w14:textId="77777777" w:rsidR="00AF673E" w:rsidRPr="00F537F2" w:rsidRDefault="00AF673E" w:rsidP="00AF673E">
      <w:pPr>
        <w:numPr>
          <w:ilvl w:val="0"/>
          <w:numId w:val="9"/>
        </w:numPr>
        <w:spacing w:before="240" w:after="240"/>
        <w:ind w:left="2250"/>
        <w:rPr>
          <w:szCs w:val="22"/>
        </w:rPr>
      </w:pPr>
      <w:r w:rsidRPr="00F537F2">
        <w:rPr>
          <w:szCs w:val="22"/>
        </w:rPr>
        <w:t xml:space="preserve">The Committee will use all WIPO working documents, including WIPO/GRTKF/IC/40/6, WIPO/GRTKF/IC/40/18, WIPO/GRTKF/IC/40/19 and the Chair’s Text on a </w:t>
      </w:r>
      <w:r w:rsidRPr="00F537F2">
        <w:rPr>
          <w:i/>
          <w:szCs w:val="22"/>
        </w:rPr>
        <w:t>Draft International Legal Instrument Relating to Intellectual Property, Genetic Resources and Traditional Knowledge Associated with Genetic Resources</w:t>
      </w:r>
      <w:r w:rsidRPr="00F537F2">
        <w:rPr>
          <w:szCs w:val="22"/>
        </w:rPr>
        <w:t xml:space="preserve">, as well as any other contributions of Member States, such as conducting/updating studies covering, inter alia, examples of national experiences, including domestic legislation, impact assessments, databases, and examples of protectable subject matter and subject matter that is not intended to be protected; and outputs of any expert group(s) established by the Committee and related activities conducted under Program 4.  The Secretariat is requested to continue to update studies and other materials relating to tools and activities on databases and on existing disclosure regimes relating to GRs and associated TK, with a view to identifying any gaps and continuing to collect, compile and make available online information on national and regional </w:t>
      </w:r>
      <w:r w:rsidRPr="00F537F2">
        <w:rPr>
          <w:i/>
          <w:szCs w:val="22"/>
        </w:rPr>
        <w:t>sui generis</w:t>
      </w:r>
      <w:r w:rsidRPr="00F537F2">
        <w:rPr>
          <w:szCs w:val="22"/>
        </w:rPr>
        <w:t xml:space="preserve"> regimes for the intellectual property protection of TK and TCEs.  Studies or additional activities are not to delay progress or establish any preconditions for the negotiations.</w:t>
      </w:r>
    </w:p>
    <w:p w14:paraId="7EF8A1AF" w14:textId="77777777" w:rsidR="00AF673E" w:rsidRPr="00F537F2" w:rsidRDefault="00AF673E" w:rsidP="00AF673E">
      <w:pPr>
        <w:numPr>
          <w:ilvl w:val="0"/>
          <w:numId w:val="9"/>
        </w:numPr>
        <w:spacing w:before="240" w:after="240"/>
        <w:ind w:left="2250"/>
        <w:rPr>
          <w:szCs w:val="22"/>
        </w:rPr>
      </w:pPr>
      <w:r w:rsidRPr="00F537F2">
        <w:rPr>
          <w:szCs w:val="22"/>
        </w:rPr>
        <w:t xml:space="preserve">In 2022, the Committee is requested to provide to the General Assembly a factual report along with the most recent texts available of its work up to that time with recommendations, and in 2023, submit to the General Assembly the results of its work in accordance with the objective reflected in paragraph (a).  The General Assembly in 2023 will take stock of progress made, and based on the maturity of the texts, including </w:t>
      </w:r>
      <w:r w:rsidRPr="00F537F2">
        <w:rPr>
          <w:szCs w:val="22"/>
        </w:rPr>
        <w:lastRenderedPageBreak/>
        <w:t>levels of agreement on objectives, scope, and nature of the instrument(s), decide on whether to convene a diplomatic conference and/or continue negotiations.</w:t>
      </w:r>
    </w:p>
    <w:p w14:paraId="235FAD90" w14:textId="77777777" w:rsidR="00AF673E" w:rsidRPr="00F537F2" w:rsidRDefault="00AF673E" w:rsidP="00AF673E">
      <w:pPr>
        <w:numPr>
          <w:ilvl w:val="0"/>
          <w:numId w:val="9"/>
        </w:numPr>
        <w:spacing w:before="240" w:after="240"/>
        <w:ind w:left="2250"/>
        <w:rPr>
          <w:szCs w:val="22"/>
        </w:rPr>
      </w:pPr>
      <w:r w:rsidRPr="00F537F2">
        <w:rPr>
          <w:szCs w:val="22"/>
        </w:rPr>
        <w:t>The General Assembly requests the Secretariat to continue to assist the Committee by providing Member States with necessary expertise and funding, in the most efficient manner, of the participation of experts from developing countries and LDCs, taking into account the usual formula for the IGC.</w:t>
      </w:r>
    </w:p>
    <w:p w14:paraId="289231E0" w14:textId="77777777" w:rsidR="00AF673E" w:rsidRPr="00F537F2" w:rsidRDefault="00AF673E" w:rsidP="00AF673E">
      <w:pPr>
        <w:pStyle w:val="Heading1"/>
        <w:tabs>
          <w:tab w:val="right" w:pos="9355"/>
        </w:tabs>
        <w:spacing w:after="240"/>
        <w:ind w:left="567"/>
        <w:rPr>
          <w:szCs w:val="22"/>
        </w:rPr>
      </w:pPr>
      <w:r w:rsidRPr="00F537F2">
        <w:rPr>
          <w:szCs w:val="22"/>
        </w:rPr>
        <w:t>Work Program – 6 Sessions</w:t>
      </w:r>
    </w:p>
    <w:tbl>
      <w:tblPr>
        <w:tblW w:w="8820" w:type="dxa"/>
        <w:tblInd w:w="535" w:type="dxa"/>
        <w:tblCellMar>
          <w:top w:w="8" w:type="dxa"/>
          <w:right w:w="82" w:type="dxa"/>
        </w:tblCellMar>
        <w:tblLook w:val="04A0" w:firstRow="1" w:lastRow="0" w:firstColumn="1" w:lastColumn="0" w:noHBand="0" w:noVBand="1"/>
        <w:tblCaption w:val="IGC Work Program 6 sessions for 2022-2023"/>
      </w:tblPr>
      <w:tblGrid>
        <w:gridCol w:w="2281"/>
        <w:gridCol w:w="6539"/>
      </w:tblGrid>
      <w:tr w:rsidR="00AF673E" w:rsidRPr="00F537F2" w14:paraId="391B1DC7" w14:textId="77777777" w:rsidTr="007E24A8">
        <w:trPr>
          <w:trHeight w:val="39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0B901992" w14:textId="77777777" w:rsidR="00AF673E" w:rsidRPr="00F537F2" w:rsidRDefault="00AF673E" w:rsidP="007E24A8">
            <w:pPr>
              <w:spacing w:line="259" w:lineRule="auto"/>
              <w:rPr>
                <w:szCs w:val="22"/>
              </w:rPr>
            </w:pPr>
            <w:r w:rsidRPr="00F537F2">
              <w:rPr>
                <w:b/>
                <w:szCs w:val="22"/>
              </w:rPr>
              <w:t>Indicative Dates</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14:paraId="3231BC8C" w14:textId="77777777" w:rsidR="00AF673E" w:rsidRPr="00F537F2" w:rsidRDefault="00AF673E" w:rsidP="007E24A8">
            <w:pPr>
              <w:spacing w:line="259" w:lineRule="auto"/>
              <w:rPr>
                <w:szCs w:val="22"/>
              </w:rPr>
            </w:pPr>
            <w:r w:rsidRPr="00F537F2">
              <w:rPr>
                <w:b/>
                <w:szCs w:val="22"/>
              </w:rPr>
              <w:t>Activity</w:t>
            </w:r>
          </w:p>
        </w:tc>
      </w:tr>
      <w:tr w:rsidR="00AF673E" w:rsidRPr="00F537F2" w14:paraId="4C927D5E" w14:textId="77777777" w:rsidTr="007E24A8">
        <w:trPr>
          <w:trHeight w:val="116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605229BE" w14:textId="77777777" w:rsidR="00AF673E" w:rsidRPr="00F537F2" w:rsidRDefault="00AF673E" w:rsidP="007E24A8">
            <w:pPr>
              <w:spacing w:line="259" w:lineRule="auto"/>
              <w:jc w:val="both"/>
              <w:rPr>
                <w:szCs w:val="22"/>
              </w:rPr>
            </w:pPr>
            <w:r w:rsidRPr="00F537F2">
              <w:rPr>
                <w:szCs w:val="22"/>
              </w:rPr>
              <w:t>February/March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14:paraId="4B183EAE" w14:textId="77777777" w:rsidR="00AF673E" w:rsidRPr="00F537F2" w:rsidRDefault="00AF673E" w:rsidP="007E24A8">
            <w:pPr>
              <w:spacing w:line="259" w:lineRule="auto"/>
              <w:rPr>
                <w:szCs w:val="22"/>
              </w:rPr>
            </w:pPr>
            <w:r w:rsidRPr="00F537F2">
              <w:rPr>
                <w:szCs w:val="22"/>
              </w:rPr>
              <w:t>(IGC 42)</w:t>
            </w:r>
          </w:p>
          <w:p w14:paraId="7C297F2F" w14:textId="77777777" w:rsidR="00AF673E" w:rsidRPr="00F537F2" w:rsidRDefault="00AF673E" w:rsidP="007E24A8">
            <w:pPr>
              <w:spacing w:line="259" w:lineRule="auto"/>
              <w:rPr>
                <w:szCs w:val="22"/>
              </w:rPr>
            </w:pPr>
            <w:r w:rsidRPr="00F537F2">
              <w:rPr>
                <w:szCs w:val="22"/>
              </w:rPr>
              <w:t>Undertake negotiations on GRs with a focus on addressing unresolved issues and considering options for a draft legal instrument</w:t>
            </w:r>
          </w:p>
          <w:p w14:paraId="5F013671" w14:textId="77777777" w:rsidR="00AF673E" w:rsidRPr="00F537F2" w:rsidRDefault="00AF673E" w:rsidP="007E24A8">
            <w:pPr>
              <w:spacing w:line="259" w:lineRule="auto"/>
              <w:rPr>
                <w:szCs w:val="22"/>
              </w:rPr>
            </w:pPr>
            <w:r w:rsidRPr="00F537F2">
              <w:rPr>
                <w:szCs w:val="22"/>
              </w:rPr>
              <w:t>Duration 5 days.</w:t>
            </w:r>
          </w:p>
        </w:tc>
      </w:tr>
      <w:tr w:rsidR="00AF673E" w:rsidRPr="00F537F2" w14:paraId="6F430E03" w14:textId="77777777" w:rsidTr="007E24A8">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2AE063B4" w14:textId="77777777" w:rsidR="00AF673E" w:rsidRPr="00F537F2" w:rsidRDefault="00AF673E" w:rsidP="007E24A8">
            <w:pPr>
              <w:spacing w:line="259" w:lineRule="auto"/>
              <w:rPr>
                <w:szCs w:val="22"/>
              </w:rPr>
            </w:pPr>
            <w:r w:rsidRPr="00F537F2">
              <w:rPr>
                <w:szCs w:val="22"/>
              </w:rPr>
              <w:t>May/June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14:paraId="7D5DC116" w14:textId="77777777" w:rsidR="00AF673E" w:rsidRPr="00F537F2" w:rsidRDefault="00AF673E" w:rsidP="007E24A8">
            <w:pPr>
              <w:spacing w:line="259" w:lineRule="auto"/>
              <w:rPr>
                <w:szCs w:val="22"/>
              </w:rPr>
            </w:pPr>
            <w:r w:rsidRPr="00F537F2">
              <w:rPr>
                <w:szCs w:val="22"/>
              </w:rPr>
              <w:t>(IGC 43)</w:t>
            </w:r>
          </w:p>
          <w:p w14:paraId="10C55AE3" w14:textId="77777777" w:rsidR="00AF673E" w:rsidRPr="00F537F2" w:rsidRDefault="00AF673E" w:rsidP="007E24A8">
            <w:pPr>
              <w:spacing w:line="259" w:lineRule="auto"/>
              <w:ind w:right="926"/>
              <w:rPr>
                <w:szCs w:val="22"/>
              </w:rPr>
            </w:pPr>
            <w:r w:rsidRPr="00F537F2">
              <w:rPr>
                <w:szCs w:val="22"/>
              </w:rPr>
              <w:t>Undertake negotiations on GRs with a focus on addressing unresolved issues and considering options for a draft legal instrument.</w:t>
            </w:r>
          </w:p>
          <w:p w14:paraId="7E3C6D89" w14:textId="77777777" w:rsidR="00AF673E" w:rsidRPr="00F537F2" w:rsidRDefault="00AF673E" w:rsidP="007E24A8">
            <w:pPr>
              <w:spacing w:line="259" w:lineRule="auto"/>
              <w:rPr>
                <w:szCs w:val="22"/>
              </w:rPr>
            </w:pPr>
            <w:r w:rsidRPr="00F537F2">
              <w:rPr>
                <w:szCs w:val="22"/>
              </w:rPr>
              <w:t>Duration 5 days, plus, if so decided, a one day meeting of an</w:t>
            </w:r>
            <w:r w:rsidRPr="00F537F2">
              <w:rPr>
                <w:i/>
                <w:szCs w:val="22"/>
              </w:rPr>
              <w:t xml:space="preserve"> ad hoc</w:t>
            </w:r>
            <w:r w:rsidRPr="00F537F2">
              <w:rPr>
                <w:szCs w:val="22"/>
              </w:rPr>
              <w:t xml:space="preserve"> expert group.</w:t>
            </w:r>
          </w:p>
        </w:tc>
      </w:tr>
      <w:tr w:rsidR="00AF673E" w:rsidRPr="00F537F2" w14:paraId="18C056DF" w14:textId="77777777" w:rsidTr="007E24A8">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7A7D82FF" w14:textId="77777777" w:rsidR="00AF673E" w:rsidRPr="00F537F2" w:rsidRDefault="00AF673E" w:rsidP="007E24A8">
            <w:pPr>
              <w:spacing w:line="259" w:lineRule="auto"/>
              <w:rPr>
                <w:szCs w:val="22"/>
              </w:rPr>
            </w:pPr>
            <w:r w:rsidRPr="00F537F2">
              <w:rPr>
                <w:szCs w:val="22"/>
              </w:rPr>
              <w:t>September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14:paraId="3C175EDB" w14:textId="77777777" w:rsidR="00AF673E" w:rsidRPr="00F537F2" w:rsidRDefault="00AF673E" w:rsidP="007E24A8">
            <w:pPr>
              <w:spacing w:after="2" w:line="259" w:lineRule="auto"/>
              <w:rPr>
                <w:szCs w:val="22"/>
              </w:rPr>
            </w:pPr>
            <w:r w:rsidRPr="00F537F2">
              <w:rPr>
                <w:szCs w:val="22"/>
              </w:rPr>
              <w:t>(IGC 44)</w:t>
            </w:r>
          </w:p>
          <w:p w14:paraId="679ED8E3" w14:textId="77777777" w:rsidR="00AF673E" w:rsidRPr="00F537F2" w:rsidRDefault="00AF673E" w:rsidP="007E24A8">
            <w:pPr>
              <w:spacing w:line="259" w:lineRule="auto"/>
              <w:rPr>
                <w:szCs w:val="22"/>
              </w:rPr>
            </w:pPr>
            <w:r w:rsidRPr="00F537F2">
              <w:rPr>
                <w:szCs w:val="22"/>
              </w:rPr>
              <w:t>Undertake negotiations on TK and/or TCEs with a focus on addressing unresolved and cross-cutting issues and considering options for a draft legal instrument(s)</w:t>
            </w:r>
          </w:p>
          <w:p w14:paraId="53F37ACB" w14:textId="77777777" w:rsidR="00AF673E" w:rsidRPr="00F537F2" w:rsidRDefault="00AF673E" w:rsidP="007E24A8">
            <w:pPr>
              <w:spacing w:line="259" w:lineRule="auto"/>
              <w:ind w:right="42"/>
              <w:rPr>
                <w:szCs w:val="22"/>
              </w:rPr>
            </w:pPr>
            <w:r w:rsidRPr="00F537F2">
              <w:rPr>
                <w:szCs w:val="22"/>
              </w:rPr>
              <w:t>Possible recommendations as mentioned in paragraph (e)</w:t>
            </w:r>
          </w:p>
          <w:p w14:paraId="3EBAA107" w14:textId="77777777" w:rsidR="00AF673E" w:rsidRPr="00F537F2" w:rsidRDefault="00AF673E" w:rsidP="007E24A8">
            <w:pPr>
              <w:spacing w:line="259" w:lineRule="auto"/>
              <w:ind w:right="42"/>
              <w:rPr>
                <w:szCs w:val="22"/>
              </w:rPr>
            </w:pPr>
            <w:r w:rsidRPr="00F537F2">
              <w:rPr>
                <w:szCs w:val="22"/>
              </w:rPr>
              <w:t>Duration 5 days.</w:t>
            </w:r>
          </w:p>
        </w:tc>
      </w:tr>
      <w:tr w:rsidR="00AF673E" w:rsidRPr="00F537F2" w14:paraId="37B56129" w14:textId="77777777" w:rsidTr="007E24A8">
        <w:trPr>
          <w:trHeight w:val="61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25D16DDF" w14:textId="77777777" w:rsidR="00AF673E" w:rsidRPr="00F537F2" w:rsidRDefault="00AF673E" w:rsidP="007E24A8">
            <w:pPr>
              <w:spacing w:line="259" w:lineRule="auto"/>
              <w:rPr>
                <w:szCs w:val="22"/>
              </w:rPr>
            </w:pPr>
            <w:r w:rsidRPr="00F537F2">
              <w:rPr>
                <w:szCs w:val="22"/>
              </w:rPr>
              <w:t>October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14:paraId="6E70DB13" w14:textId="77777777" w:rsidR="00AF673E" w:rsidRPr="00F537F2" w:rsidRDefault="00AF673E" w:rsidP="007E24A8">
            <w:pPr>
              <w:spacing w:line="259" w:lineRule="auto"/>
              <w:rPr>
                <w:szCs w:val="22"/>
              </w:rPr>
            </w:pPr>
            <w:r w:rsidRPr="00F537F2">
              <w:rPr>
                <w:szCs w:val="22"/>
              </w:rPr>
              <w:t>WIPO General Assembly</w:t>
            </w:r>
          </w:p>
          <w:p w14:paraId="7A916AA6" w14:textId="77777777" w:rsidR="00AF673E" w:rsidRPr="00F537F2" w:rsidRDefault="00AF673E" w:rsidP="007E24A8">
            <w:pPr>
              <w:spacing w:line="259" w:lineRule="auto"/>
              <w:rPr>
                <w:szCs w:val="22"/>
              </w:rPr>
            </w:pPr>
            <w:r w:rsidRPr="00F537F2">
              <w:rPr>
                <w:szCs w:val="22"/>
              </w:rPr>
              <w:t>Factual report and consider recommendations</w:t>
            </w:r>
          </w:p>
        </w:tc>
      </w:tr>
      <w:tr w:rsidR="00AF673E" w:rsidRPr="00F537F2" w14:paraId="0A6BC26A" w14:textId="77777777" w:rsidTr="007E24A8">
        <w:trPr>
          <w:trHeight w:val="179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445D294D" w14:textId="77777777" w:rsidR="00AF673E" w:rsidRPr="00F537F2" w:rsidRDefault="00AF673E" w:rsidP="007E24A8">
            <w:pPr>
              <w:spacing w:line="259" w:lineRule="auto"/>
              <w:rPr>
                <w:szCs w:val="22"/>
              </w:rPr>
            </w:pPr>
            <w:r w:rsidRPr="00F537F2">
              <w:rPr>
                <w:szCs w:val="22"/>
              </w:rPr>
              <w:t>November/December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14:paraId="45064CC8" w14:textId="77777777" w:rsidR="00AF673E" w:rsidRPr="00F537F2" w:rsidRDefault="00AF673E" w:rsidP="007E24A8">
            <w:pPr>
              <w:spacing w:line="259" w:lineRule="auto"/>
              <w:rPr>
                <w:szCs w:val="22"/>
              </w:rPr>
            </w:pPr>
            <w:r w:rsidRPr="00F537F2">
              <w:rPr>
                <w:szCs w:val="22"/>
              </w:rPr>
              <w:t>(IGC 45)</w:t>
            </w:r>
          </w:p>
          <w:p w14:paraId="1DBC7E62" w14:textId="77777777" w:rsidR="00AF673E" w:rsidRPr="00F537F2" w:rsidRDefault="00AF673E" w:rsidP="007E24A8">
            <w:pPr>
              <w:spacing w:line="259" w:lineRule="auto"/>
              <w:rPr>
                <w:szCs w:val="22"/>
              </w:rPr>
            </w:pPr>
            <w:r w:rsidRPr="00F537F2">
              <w:rPr>
                <w:szCs w:val="22"/>
              </w:rPr>
              <w:t>Undertake negotiations on TK and/or TCEs with a focus on addressing unresolved and cross-cutting issues and considering options for a draft legal instrument(s).</w:t>
            </w:r>
          </w:p>
          <w:p w14:paraId="63493464" w14:textId="77777777" w:rsidR="00AF673E" w:rsidRPr="00F537F2" w:rsidRDefault="00AF673E" w:rsidP="007E24A8">
            <w:pPr>
              <w:spacing w:line="259" w:lineRule="auto"/>
              <w:rPr>
                <w:szCs w:val="22"/>
              </w:rPr>
            </w:pPr>
            <w:r w:rsidRPr="00F537F2">
              <w:rPr>
                <w:szCs w:val="22"/>
              </w:rPr>
              <w:t xml:space="preserve">Duration 5 days, plus, if so decided, a one day meeting of an </w:t>
            </w:r>
            <w:r w:rsidRPr="00F537F2">
              <w:rPr>
                <w:i/>
                <w:szCs w:val="22"/>
              </w:rPr>
              <w:t>ad hoc</w:t>
            </w:r>
            <w:r w:rsidRPr="00F537F2">
              <w:rPr>
                <w:szCs w:val="22"/>
              </w:rPr>
              <w:t xml:space="preserve"> expert group.</w:t>
            </w:r>
          </w:p>
        </w:tc>
      </w:tr>
      <w:tr w:rsidR="00AF673E" w:rsidRPr="00F537F2" w14:paraId="2FF9A286" w14:textId="77777777" w:rsidTr="007E24A8">
        <w:trPr>
          <w:trHeight w:val="1755"/>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630E0711" w14:textId="77777777" w:rsidR="00AF673E" w:rsidRPr="00F537F2" w:rsidRDefault="00AF673E" w:rsidP="007E24A8">
            <w:pPr>
              <w:spacing w:line="259" w:lineRule="auto"/>
              <w:rPr>
                <w:szCs w:val="22"/>
              </w:rPr>
            </w:pPr>
            <w:r w:rsidRPr="00F537F2">
              <w:rPr>
                <w:szCs w:val="22"/>
              </w:rPr>
              <w:t>March/April 2023</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14:paraId="2C31F79C" w14:textId="77777777" w:rsidR="00AF673E" w:rsidRPr="00F537F2" w:rsidRDefault="00AF673E" w:rsidP="007E24A8">
            <w:pPr>
              <w:spacing w:line="259" w:lineRule="auto"/>
              <w:rPr>
                <w:szCs w:val="22"/>
              </w:rPr>
            </w:pPr>
            <w:r w:rsidRPr="00F537F2">
              <w:rPr>
                <w:szCs w:val="22"/>
              </w:rPr>
              <w:t>(IGC 46)</w:t>
            </w:r>
          </w:p>
          <w:p w14:paraId="13F4ECBF" w14:textId="77777777" w:rsidR="00AF673E" w:rsidRPr="00F537F2" w:rsidRDefault="00AF673E" w:rsidP="007E24A8">
            <w:pPr>
              <w:spacing w:line="259" w:lineRule="auto"/>
              <w:rPr>
                <w:szCs w:val="22"/>
              </w:rPr>
            </w:pPr>
            <w:r w:rsidRPr="00F537F2">
              <w:rPr>
                <w:szCs w:val="22"/>
              </w:rPr>
              <w:t>Undertake negotiations on TK and/or TCEs with a focus on addressing unresolved and cross-cutting issues and considering options for a draft legal instrument(s)</w:t>
            </w:r>
          </w:p>
          <w:p w14:paraId="362B2365" w14:textId="77777777" w:rsidR="00AF673E" w:rsidRPr="00F537F2" w:rsidRDefault="00AF673E" w:rsidP="007E24A8">
            <w:pPr>
              <w:spacing w:line="259" w:lineRule="auto"/>
              <w:ind w:right="214"/>
              <w:rPr>
                <w:szCs w:val="22"/>
              </w:rPr>
            </w:pPr>
            <w:r w:rsidRPr="00F537F2">
              <w:rPr>
                <w:szCs w:val="22"/>
              </w:rPr>
              <w:t xml:space="preserve">Duration 5 days, plus, if so decided, a one day meeting of an </w:t>
            </w:r>
            <w:r w:rsidRPr="00F537F2">
              <w:rPr>
                <w:i/>
                <w:szCs w:val="22"/>
              </w:rPr>
              <w:t>ad hoc</w:t>
            </w:r>
            <w:r w:rsidRPr="00F537F2">
              <w:rPr>
                <w:szCs w:val="22"/>
              </w:rPr>
              <w:t xml:space="preserve"> expert group.</w:t>
            </w:r>
          </w:p>
        </w:tc>
      </w:tr>
      <w:tr w:rsidR="00AF673E" w:rsidRPr="00F537F2" w14:paraId="3F55AD77" w14:textId="77777777" w:rsidTr="007E24A8">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16DCB770" w14:textId="77777777" w:rsidR="00AF673E" w:rsidRPr="00F537F2" w:rsidRDefault="00AF673E" w:rsidP="007E24A8">
            <w:pPr>
              <w:spacing w:line="259" w:lineRule="auto"/>
              <w:rPr>
                <w:szCs w:val="22"/>
              </w:rPr>
            </w:pPr>
            <w:r w:rsidRPr="00F537F2">
              <w:rPr>
                <w:szCs w:val="22"/>
              </w:rPr>
              <w:lastRenderedPageBreak/>
              <w:t>June/July 2023</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14:paraId="2C76057A" w14:textId="77777777" w:rsidR="00AF673E" w:rsidRPr="00F537F2" w:rsidRDefault="00AF673E" w:rsidP="007E24A8">
            <w:pPr>
              <w:spacing w:line="259" w:lineRule="auto"/>
              <w:rPr>
                <w:szCs w:val="22"/>
              </w:rPr>
            </w:pPr>
            <w:r w:rsidRPr="00F537F2">
              <w:rPr>
                <w:szCs w:val="22"/>
              </w:rPr>
              <w:t>(IGC 47)</w:t>
            </w:r>
          </w:p>
          <w:p w14:paraId="46BCDF3A" w14:textId="77777777" w:rsidR="00AF673E" w:rsidRPr="00F537F2" w:rsidRDefault="00AF673E" w:rsidP="007E24A8">
            <w:pPr>
              <w:spacing w:line="259" w:lineRule="auto"/>
              <w:rPr>
                <w:szCs w:val="22"/>
              </w:rPr>
            </w:pPr>
            <w:r w:rsidRPr="00F537F2">
              <w:rPr>
                <w:szCs w:val="22"/>
              </w:rPr>
              <w:t>Undertake negotiations on TK and/or TCEs with a focus on addressing unresolved and cross-cutting issues and considering options for a draft legal instrument(s).</w:t>
            </w:r>
          </w:p>
          <w:p w14:paraId="56CC9FF7" w14:textId="77777777" w:rsidR="00AF673E" w:rsidRPr="00F537F2" w:rsidRDefault="00AF673E" w:rsidP="007E24A8">
            <w:pPr>
              <w:spacing w:line="259" w:lineRule="auto"/>
              <w:rPr>
                <w:szCs w:val="22"/>
              </w:rPr>
            </w:pPr>
            <w:r w:rsidRPr="00F537F2">
              <w:rPr>
                <w:szCs w:val="22"/>
              </w:rPr>
              <w:t>Stocktaking on GRs/TK/TCEs and making a recommendation</w:t>
            </w:r>
          </w:p>
          <w:p w14:paraId="0321B627" w14:textId="77777777" w:rsidR="00AF673E" w:rsidRPr="00F537F2" w:rsidRDefault="00AF673E" w:rsidP="007E24A8">
            <w:pPr>
              <w:spacing w:line="259" w:lineRule="auto"/>
              <w:rPr>
                <w:szCs w:val="22"/>
              </w:rPr>
            </w:pPr>
            <w:r w:rsidRPr="00F537F2">
              <w:rPr>
                <w:szCs w:val="22"/>
              </w:rPr>
              <w:t>Duration 5 days.</w:t>
            </w:r>
          </w:p>
        </w:tc>
      </w:tr>
      <w:tr w:rsidR="00AF673E" w:rsidRPr="00F537F2" w14:paraId="3A07E676" w14:textId="77777777" w:rsidTr="007E24A8">
        <w:trPr>
          <w:trHeight w:val="62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54EC8A05" w14:textId="77777777" w:rsidR="00AF673E" w:rsidRPr="00F537F2" w:rsidRDefault="00AF673E" w:rsidP="007E24A8">
            <w:pPr>
              <w:spacing w:line="259" w:lineRule="auto"/>
              <w:rPr>
                <w:szCs w:val="22"/>
              </w:rPr>
            </w:pPr>
            <w:r w:rsidRPr="00F537F2">
              <w:rPr>
                <w:szCs w:val="22"/>
              </w:rPr>
              <w:t>October 2023</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14:paraId="1177BFDB" w14:textId="77777777" w:rsidR="00AF673E" w:rsidRPr="00F537F2" w:rsidRDefault="00AF673E" w:rsidP="007E24A8">
            <w:pPr>
              <w:spacing w:line="259" w:lineRule="auto"/>
              <w:rPr>
                <w:szCs w:val="22"/>
              </w:rPr>
            </w:pPr>
            <w:r w:rsidRPr="00F537F2">
              <w:rPr>
                <w:szCs w:val="22"/>
              </w:rPr>
              <w:t>WIPO General Assembly will take stock of the progress made, consider the text(s) and make the necessary decision(s).”</w:t>
            </w:r>
          </w:p>
        </w:tc>
      </w:tr>
    </w:tbl>
    <w:p w14:paraId="5C2115A8" w14:textId="77777777" w:rsidR="00AF673E" w:rsidRPr="00F537F2" w:rsidRDefault="00AF673E" w:rsidP="00AF673E">
      <w:pPr>
        <w:rPr>
          <w:szCs w:val="22"/>
        </w:rPr>
      </w:pPr>
    </w:p>
    <w:p w14:paraId="7C48B13C" w14:textId="292196E7" w:rsidR="00AF673E" w:rsidRPr="00F537F2" w:rsidRDefault="00AF673E" w:rsidP="00AF673E">
      <w:pPr>
        <w:rPr>
          <w:szCs w:val="22"/>
          <w:lang w:val="sv-SE"/>
        </w:rPr>
      </w:pPr>
      <w:r w:rsidRPr="00F537F2">
        <w:rPr>
          <w:szCs w:val="22"/>
          <w:lang w:val="sv-SE"/>
        </w:rPr>
        <w:t>and</w:t>
      </w:r>
    </w:p>
    <w:p w14:paraId="0BC43785" w14:textId="77777777" w:rsidR="00AF673E" w:rsidRPr="00F537F2" w:rsidRDefault="00AF673E" w:rsidP="00AF673E">
      <w:pPr>
        <w:rPr>
          <w:szCs w:val="22"/>
          <w:lang w:val="sv-SE"/>
        </w:rPr>
      </w:pPr>
    </w:p>
    <w:p w14:paraId="0192B260" w14:textId="77777777" w:rsidR="00AF673E" w:rsidRPr="00F537F2" w:rsidRDefault="00AF673E" w:rsidP="00F019D7">
      <w:pPr>
        <w:spacing w:after="480"/>
        <w:ind w:left="1166"/>
        <w:rPr>
          <w:szCs w:val="22"/>
          <w:lang w:val="sv-SE"/>
        </w:rPr>
      </w:pPr>
      <w:r w:rsidRPr="00F537F2">
        <w:rPr>
          <w:szCs w:val="22"/>
          <w:lang w:val="sv-SE"/>
        </w:rPr>
        <w:t>(iii)</w:t>
      </w:r>
      <w:r w:rsidRPr="00F537F2">
        <w:rPr>
          <w:szCs w:val="22"/>
          <w:lang w:val="sv-SE"/>
        </w:rPr>
        <w:tab/>
        <w:t>recognized the importance of the participation of indigenous peoples and local communities in the work of the Committee, noted that the WIPO Voluntary Fund for Accredited Indigenous and Local Communities was depleted, encouraged Member States to consider contributing to the Fund, and invited Member States to consider other alternate funding arrangements.</w:t>
      </w:r>
    </w:p>
    <w:p w14:paraId="7F1CDEBD" w14:textId="77777777" w:rsidR="0084271C" w:rsidRPr="00F537F2" w:rsidRDefault="004B6915" w:rsidP="000D2E63">
      <w:pPr>
        <w:pStyle w:val="Heading2"/>
        <w:spacing w:line="480" w:lineRule="auto"/>
        <w:rPr>
          <w:szCs w:val="22"/>
        </w:rPr>
      </w:pPr>
      <w:r w:rsidRPr="00F537F2">
        <w:rPr>
          <w:szCs w:val="22"/>
        </w:rPr>
        <w:t xml:space="preserve">ITEM 19 </w:t>
      </w:r>
      <w:r w:rsidR="0084271C" w:rsidRPr="00F537F2">
        <w:rPr>
          <w:szCs w:val="22"/>
        </w:rPr>
        <w:t>OF THE CONSOLIDATED AGENDA</w:t>
      </w:r>
      <w:r w:rsidR="0084271C" w:rsidRPr="00F537F2">
        <w:rPr>
          <w:szCs w:val="22"/>
        </w:rPr>
        <w:br/>
      </w:r>
      <w:r w:rsidRPr="00F537F2">
        <w:rPr>
          <w:szCs w:val="22"/>
        </w:rPr>
        <w:t>Report on the Committee on WIPO Standards (CWS)</w:t>
      </w:r>
      <w:r w:rsidR="000A4A69" w:rsidRPr="00F537F2">
        <w:rPr>
          <w:bCs w:val="0"/>
          <w:iCs w:val="0"/>
          <w:caps w:val="0"/>
          <w:color w:val="3B3B3B"/>
          <w:szCs w:val="22"/>
          <w:shd w:val="clear" w:color="auto" w:fill="FAFAFA"/>
        </w:rPr>
        <w:t xml:space="preserve"> </w:t>
      </w:r>
      <w:r w:rsidR="000A4A69" w:rsidRPr="00F537F2">
        <w:rPr>
          <w:szCs w:val="22"/>
        </w:rPr>
        <w:t>and Related Issues</w:t>
      </w:r>
    </w:p>
    <w:p w14:paraId="1199F8A4" w14:textId="77777777" w:rsidR="005458B2" w:rsidRPr="00F537F2" w:rsidRDefault="005458B2" w:rsidP="005458B2">
      <w:pPr>
        <w:pStyle w:val="ONUME"/>
        <w:rPr>
          <w:szCs w:val="22"/>
        </w:rPr>
      </w:pPr>
      <w:r w:rsidRPr="00F537F2">
        <w:rPr>
          <w:szCs w:val="22"/>
        </w:rPr>
        <w:t>Discussions were based on document</w:t>
      </w:r>
      <w:r w:rsidR="00540B70" w:rsidRPr="00F537F2">
        <w:rPr>
          <w:szCs w:val="22"/>
        </w:rPr>
        <w:t>s WO/GA/54/11 and</w:t>
      </w:r>
      <w:r w:rsidRPr="00F537F2">
        <w:rPr>
          <w:szCs w:val="22"/>
        </w:rPr>
        <w:t xml:space="preserve"> WO/GA/54/14.</w:t>
      </w:r>
    </w:p>
    <w:p w14:paraId="5AE46858" w14:textId="076072A1" w:rsidR="005458B2" w:rsidRDefault="0029430C" w:rsidP="0029430C">
      <w:pPr>
        <w:pStyle w:val="ONUME"/>
        <w:tabs>
          <w:tab w:val="clear" w:pos="567"/>
          <w:tab w:val="num" w:pos="540"/>
        </w:tabs>
        <w:ind w:left="547"/>
        <w:rPr>
          <w:szCs w:val="22"/>
        </w:rPr>
      </w:pPr>
      <w:r w:rsidRPr="0029430C">
        <w:rPr>
          <w:szCs w:val="22"/>
        </w:rPr>
        <w:t>The WIPO General Assembly took note of the “Report on the Committee on WIPO Standards” (document WO/GA/54/11)</w:t>
      </w:r>
      <w:r>
        <w:rPr>
          <w:szCs w:val="22"/>
        </w:rPr>
        <w:t>.</w:t>
      </w:r>
    </w:p>
    <w:p w14:paraId="1A1A4250" w14:textId="6428A34A" w:rsidR="0029430C" w:rsidRPr="00F537F2" w:rsidRDefault="0029430C" w:rsidP="000D2E63">
      <w:pPr>
        <w:pStyle w:val="ONUME"/>
        <w:tabs>
          <w:tab w:val="clear" w:pos="567"/>
          <w:tab w:val="num" w:pos="540"/>
        </w:tabs>
        <w:spacing w:after="480"/>
        <w:ind w:left="547"/>
        <w:rPr>
          <w:szCs w:val="22"/>
        </w:rPr>
      </w:pPr>
      <w:r w:rsidRPr="0029430C">
        <w:rPr>
          <w:szCs w:val="22"/>
        </w:rPr>
        <w:t>The WIPO General Assembly took note of “WO/GA/54/14 Matters Concerning the Implementati</w:t>
      </w:r>
      <w:r>
        <w:rPr>
          <w:szCs w:val="22"/>
        </w:rPr>
        <w:t>on Date of WIPO Standard ST.26” and approved the new big</w:t>
      </w:r>
      <w:r>
        <w:rPr>
          <w:szCs w:val="22"/>
        </w:rPr>
        <w:noBreakHyphen/>
      </w:r>
      <w:r w:rsidRPr="0029430C">
        <w:rPr>
          <w:szCs w:val="22"/>
        </w:rPr>
        <w:t>bang implementation date of WIPO Standard ST.26, July 1, 2022, at national, regional and international levels.</w:t>
      </w:r>
    </w:p>
    <w:p w14:paraId="0783DDBA" w14:textId="77777777" w:rsidR="0084271C" w:rsidRPr="00F537F2" w:rsidRDefault="004B6915" w:rsidP="000D2E63">
      <w:pPr>
        <w:pStyle w:val="Heading2"/>
        <w:spacing w:line="480" w:lineRule="auto"/>
        <w:rPr>
          <w:szCs w:val="22"/>
        </w:rPr>
      </w:pPr>
      <w:r w:rsidRPr="00F537F2">
        <w:rPr>
          <w:szCs w:val="22"/>
        </w:rPr>
        <w:t xml:space="preserve">ITEM 20 </w:t>
      </w:r>
      <w:r w:rsidR="0084271C" w:rsidRPr="00F537F2">
        <w:rPr>
          <w:szCs w:val="22"/>
        </w:rPr>
        <w:t>OF THE CONSOLIDATED AGENDA</w:t>
      </w:r>
      <w:r w:rsidR="0084271C" w:rsidRPr="00F537F2">
        <w:rPr>
          <w:szCs w:val="22"/>
        </w:rPr>
        <w:br/>
      </w:r>
      <w:r w:rsidRPr="00F537F2">
        <w:rPr>
          <w:szCs w:val="22"/>
        </w:rPr>
        <w:t>Report on the Advisory Committee on Enforcement (ACE)</w:t>
      </w:r>
    </w:p>
    <w:p w14:paraId="68DDCF4E" w14:textId="77777777" w:rsidR="00B66ADF" w:rsidRPr="00F537F2" w:rsidRDefault="00B66ADF" w:rsidP="00B66ADF">
      <w:pPr>
        <w:pStyle w:val="ONUME"/>
        <w:rPr>
          <w:szCs w:val="22"/>
        </w:rPr>
      </w:pPr>
      <w:r w:rsidRPr="00F537F2">
        <w:rPr>
          <w:szCs w:val="22"/>
        </w:rPr>
        <w:t>Discussions were based on document WO/GA/54/12.</w:t>
      </w:r>
    </w:p>
    <w:p w14:paraId="2066E005" w14:textId="1F2400D3" w:rsidR="00B66ADF" w:rsidRPr="00F537F2" w:rsidRDefault="009F3C71" w:rsidP="002464CA">
      <w:pPr>
        <w:pStyle w:val="ONUME"/>
        <w:tabs>
          <w:tab w:val="clear" w:pos="567"/>
        </w:tabs>
        <w:spacing w:after="480"/>
        <w:ind w:left="547"/>
        <w:rPr>
          <w:szCs w:val="22"/>
        </w:rPr>
      </w:pPr>
      <w:r w:rsidRPr="009F3C71">
        <w:rPr>
          <w:szCs w:val="22"/>
        </w:rPr>
        <w:t>The WIPO General Assembly took note of the “Report on the Advisory Committee on Enforcement (ACE)” (document WO/GA/54/12).</w:t>
      </w:r>
    </w:p>
    <w:p w14:paraId="00A94494" w14:textId="77777777" w:rsidR="009A42B1" w:rsidRDefault="009A42B1">
      <w:pPr>
        <w:rPr>
          <w:bCs/>
          <w:iCs/>
          <w:caps/>
          <w:szCs w:val="22"/>
        </w:rPr>
      </w:pPr>
      <w:r>
        <w:rPr>
          <w:szCs w:val="22"/>
        </w:rPr>
        <w:br w:type="page"/>
      </w:r>
    </w:p>
    <w:p w14:paraId="25ACDCE3" w14:textId="2D6B18F5" w:rsidR="0084271C" w:rsidRPr="00F537F2" w:rsidRDefault="0084271C" w:rsidP="000D2E63">
      <w:pPr>
        <w:pStyle w:val="Heading2"/>
        <w:spacing w:line="480" w:lineRule="auto"/>
        <w:rPr>
          <w:szCs w:val="22"/>
        </w:rPr>
      </w:pPr>
      <w:r w:rsidRPr="00F537F2">
        <w:rPr>
          <w:szCs w:val="22"/>
        </w:rPr>
        <w:lastRenderedPageBreak/>
        <w:t xml:space="preserve">ITEM </w:t>
      </w:r>
      <w:r w:rsidR="004B6915" w:rsidRPr="00F537F2">
        <w:rPr>
          <w:szCs w:val="22"/>
        </w:rPr>
        <w:t>21</w:t>
      </w:r>
      <w:r w:rsidRPr="00F537F2">
        <w:rPr>
          <w:szCs w:val="22"/>
        </w:rPr>
        <w:t xml:space="preserve"> OF THE CONSOLIDATED AGENDA</w:t>
      </w:r>
      <w:r w:rsidRPr="00F537F2">
        <w:rPr>
          <w:szCs w:val="22"/>
        </w:rPr>
        <w:br/>
      </w:r>
      <w:r w:rsidR="004B6915" w:rsidRPr="00F537F2">
        <w:rPr>
          <w:szCs w:val="22"/>
        </w:rPr>
        <w:t>PCT System</w:t>
      </w:r>
    </w:p>
    <w:p w14:paraId="73A2A55D" w14:textId="20729C0D" w:rsidR="00B66ADF" w:rsidRDefault="00B66ADF" w:rsidP="0093068E">
      <w:pPr>
        <w:pStyle w:val="ONUME"/>
        <w:rPr>
          <w:szCs w:val="22"/>
        </w:rPr>
      </w:pPr>
      <w:r w:rsidRPr="00F537F2">
        <w:rPr>
          <w:szCs w:val="22"/>
        </w:rPr>
        <w:t>Discussions were based on documents PCT/A/53/1, PCT/A/53/2 and PCT/A/53/3.</w:t>
      </w:r>
    </w:p>
    <w:p w14:paraId="67D9563E" w14:textId="2E8C5960" w:rsidR="0093068E" w:rsidRPr="008C5B50" w:rsidRDefault="0093068E" w:rsidP="0093068E">
      <w:pPr>
        <w:pStyle w:val="ONUME"/>
        <w:numPr>
          <w:ilvl w:val="0"/>
          <w:numId w:val="0"/>
        </w:numPr>
        <w:ind w:left="540"/>
        <w:rPr>
          <w:szCs w:val="22"/>
          <w:u w:val="single"/>
        </w:rPr>
      </w:pPr>
      <w:r w:rsidRPr="008C5B50">
        <w:rPr>
          <w:szCs w:val="22"/>
          <w:u w:val="single"/>
        </w:rPr>
        <w:t>Appointment of the Eurasian Patent Office as an International Searching and Preliminary Examining Authority under the PCT</w:t>
      </w:r>
    </w:p>
    <w:p w14:paraId="41AEC3C4" w14:textId="7AF56F1C" w:rsidR="00B66ADF" w:rsidRDefault="0093068E" w:rsidP="008C5B50">
      <w:pPr>
        <w:pStyle w:val="ONUME"/>
        <w:tabs>
          <w:tab w:val="clear" w:pos="567"/>
        </w:tabs>
        <w:ind w:left="540"/>
      </w:pPr>
      <w:r w:rsidRPr="0093068E">
        <w:t xml:space="preserve">The Assembly of the PCT Union, in accordance with </w:t>
      </w:r>
      <w:r>
        <w:t>Articles 16(3) and 32(3) of the </w:t>
      </w:r>
      <w:r w:rsidRPr="0093068E">
        <w:t>PCT:</w:t>
      </w:r>
    </w:p>
    <w:p w14:paraId="58605734" w14:textId="1C1EE0F5" w:rsidR="0093068E" w:rsidRDefault="0093068E" w:rsidP="008C5B50">
      <w:pPr>
        <w:pStyle w:val="ONUME"/>
        <w:numPr>
          <w:ilvl w:val="0"/>
          <w:numId w:val="0"/>
        </w:numPr>
        <w:ind w:left="1166"/>
        <w:rPr>
          <w:szCs w:val="22"/>
        </w:rPr>
      </w:pPr>
      <w:r>
        <w:rPr>
          <w:bCs/>
          <w:szCs w:val="22"/>
        </w:rPr>
        <w:t>(i)</w:t>
      </w:r>
      <w:r>
        <w:rPr>
          <w:bCs/>
          <w:szCs w:val="22"/>
        </w:rPr>
        <w:tab/>
      </w:r>
      <w:r w:rsidRPr="0093068E">
        <w:rPr>
          <w:bCs/>
          <w:szCs w:val="22"/>
        </w:rPr>
        <w:t xml:space="preserve">approved the text of the draft Agreement between the Eurasian Patent Organization and the International Bureau set out in the Annex to document PCT/A/53/1;  </w:t>
      </w:r>
      <w:r w:rsidRPr="0093068E">
        <w:rPr>
          <w:szCs w:val="22"/>
        </w:rPr>
        <w:t>and</w:t>
      </w:r>
    </w:p>
    <w:p w14:paraId="7280060C" w14:textId="23F82D76" w:rsidR="0093068E" w:rsidRDefault="0093068E" w:rsidP="008C5B50">
      <w:pPr>
        <w:pStyle w:val="ONUME"/>
        <w:numPr>
          <w:ilvl w:val="0"/>
          <w:numId w:val="0"/>
        </w:numPr>
        <w:ind w:left="1166"/>
        <w:rPr>
          <w:szCs w:val="22"/>
        </w:rPr>
      </w:pPr>
      <w:r>
        <w:rPr>
          <w:szCs w:val="22"/>
        </w:rPr>
        <w:t>(ii)</w:t>
      </w:r>
      <w:r>
        <w:rPr>
          <w:szCs w:val="22"/>
        </w:rPr>
        <w:tab/>
      </w:r>
      <w:r w:rsidRPr="0093068E">
        <w:rPr>
          <w:bCs/>
          <w:szCs w:val="22"/>
        </w:rPr>
        <w:t>appointed the Eurasian Patent Office as an International Searching Authority and International Preliminary Examining Authority with effect from the entry into force of the Agreement until December 31, 2027</w:t>
      </w:r>
      <w:r w:rsidRPr="0093068E">
        <w:rPr>
          <w:szCs w:val="22"/>
        </w:rPr>
        <w:t>.</w:t>
      </w:r>
    </w:p>
    <w:p w14:paraId="30B91C1F" w14:textId="286116BC" w:rsidR="0093068E" w:rsidRPr="008C5B50" w:rsidRDefault="0093068E" w:rsidP="008C5B50">
      <w:pPr>
        <w:pStyle w:val="ONUME"/>
        <w:numPr>
          <w:ilvl w:val="0"/>
          <w:numId w:val="0"/>
        </w:numPr>
        <w:ind w:left="547"/>
        <w:rPr>
          <w:szCs w:val="22"/>
          <w:u w:val="single"/>
        </w:rPr>
      </w:pPr>
      <w:r w:rsidRPr="008C5B50">
        <w:rPr>
          <w:szCs w:val="22"/>
          <w:u w:val="single"/>
        </w:rPr>
        <w:t>Review of the Supplementary International Search System</w:t>
      </w:r>
    </w:p>
    <w:p w14:paraId="051C04D2" w14:textId="1C6EF980" w:rsidR="0093068E" w:rsidRDefault="0093068E" w:rsidP="008C5B50">
      <w:pPr>
        <w:pStyle w:val="ONUME"/>
        <w:tabs>
          <w:tab w:val="clear" w:pos="567"/>
        </w:tabs>
        <w:ind w:left="540"/>
      </w:pPr>
      <w:r w:rsidRPr="0093068E">
        <w:t>The Assembly of the PCT Union:</w:t>
      </w:r>
    </w:p>
    <w:p w14:paraId="68665D31" w14:textId="35E57B02" w:rsidR="0093068E" w:rsidRDefault="0093068E" w:rsidP="008C5B50">
      <w:pPr>
        <w:pStyle w:val="ONUME"/>
        <w:numPr>
          <w:ilvl w:val="0"/>
          <w:numId w:val="0"/>
        </w:numPr>
        <w:ind w:left="1166"/>
        <w:rPr>
          <w:szCs w:val="22"/>
        </w:rPr>
      </w:pPr>
      <w:r>
        <w:rPr>
          <w:bCs/>
          <w:iCs/>
          <w:szCs w:val="22"/>
        </w:rPr>
        <w:t>(i)</w:t>
      </w:r>
      <w:r>
        <w:rPr>
          <w:bCs/>
          <w:iCs/>
          <w:szCs w:val="22"/>
        </w:rPr>
        <w:tab/>
      </w:r>
      <w:r w:rsidRPr="0093068E">
        <w:rPr>
          <w:bCs/>
          <w:iCs/>
          <w:szCs w:val="22"/>
        </w:rPr>
        <w:t>noted the review of the supplementary international sear</w:t>
      </w:r>
      <w:r>
        <w:rPr>
          <w:bCs/>
          <w:iCs/>
          <w:szCs w:val="22"/>
        </w:rPr>
        <w:t>ch system (document </w:t>
      </w:r>
      <w:r w:rsidRPr="0093068E">
        <w:rPr>
          <w:bCs/>
          <w:iCs/>
          <w:szCs w:val="22"/>
        </w:rPr>
        <w:t>PCT/A/53/2)</w:t>
      </w:r>
      <w:r w:rsidRPr="0093068E">
        <w:rPr>
          <w:szCs w:val="22"/>
        </w:rPr>
        <w:t>;  and</w:t>
      </w:r>
    </w:p>
    <w:p w14:paraId="63C98ADC" w14:textId="3ECEBC12" w:rsidR="0093068E" w:rsidRDefault="0093068E" w:rsidP="008C5B50">
      <w:pPr>
        <w:pStyle w:val="ONUME"/>
        <w:numPr>
          <w:ilvl w:val="0"/>
          <w:numId w:val="0"/>
        </w:numPr>
        <w:ind w:left="1166"/>
        <w:rPr>
          <w:szCs w:val="22"/>
        </w:rPr>
      </w:pPr>
      <w:r>
        <w:rPr>
          <w:bCs/>
          <w:iCs/>
          <w:szCs w:val="22"/>
        </w:rPr>
        <w:t>(ii)</w:t>
      </w:r>
      <w:r>
        <w:rPr>
          <w:bCs/>
          <w:iCs/>
          <w:szCs w:val="22"/>
        </w:rPr>
        <w:tab/>
      </w:r>
      <w:r w:rsidRPr="0093068E">
        <w:rPr>
          <w:bCs/>
          <w:iCs/>
          <w:szCs w:val="22"/>
        </w:rPr>
        <w:t>adopted the proposed decision set out in paragraph 7 of that document</w:t>
      </w:r>
      <w:r w:rsidRPr="0093068E">
        <w:rPr>
          <w:szCs w:val="22"/>
        </w:rPr>
        <w:t>.</w:t>
      </w:r>
    </w:p>
    <w:p w14:paraId="0DACBB65" w14:textId="4FC5BA1C" w:rsidR="0093068E" w:rsidRPr="008C5B50" w:rsidRDefault="0093068E" w:rsidP="008C5B50">
      <w:pPr>
        <w:pStyle w:val="ONUME"/>
        <w:numPr>
          <w:ilvl w:val="0"/>
          <w:numId w:val="0"/>
        </w:numPr>
        <w:ind w:left="547"/>
        <w:rPr>
          <w:szCs w:val="22"/>
          <w:u w:val="single"/>
        </w:rPr>
      </w:pPr>
      <w:r w:rsidRPr="008C5B50">
        <w:rPr>
          <w:szCs w:val="22"/>
          <w:u w:val="single"/>
        </w:rPr>
        <w:t>Proposed Amendments to the PCT Regulations</w:t>
      </w:r>
    </w:p>
    <w:p w14:paraId="6F819FF5" w14:textId="050A0BA9" w:rsidR="0093068E" w:rsidRPr="00F537F2" w:rsidRDefault="0093068E" w:rsidP="008C5B50">
      <w:pPr>
        <w:pStyle w:val="ONUME"/>
        <w:tabs>
          <w:tab w:val="clear" w:pos="567"/>
        </w:tabs>
        <w:spacing w:after="480"/>
        <w:ind w:left="547"/>
      </w:pPr>
      <w:r w:rsidRPr="0093068E">
        <w:t>The Assembly of the PCT Union adopted the proposed amendments to the Regulations under the PCT set out in Annexes I and II of document PCT/A/53/3, and the entry into force and transitional arrangements set out in paragraph 5 of the same document, noting that the date decided by the WIPO General Assembly relating to the entry into force of the amendments in Annex I of the document was July 1, 2022.</w:t>
      </w:r>
    </w:p>
    <w:p w14:paraId="68990E18" w14:textId="77777777" w:rsidR="0084271C" w:rsidRPr="00F537F2" w:rsidRDefault="0084271C" w:rsidP="000D2E63">
      <w:pPr>
        <w:pStyle w:val="Heading2"/>
        <w:spacing w:line="480" w:lineRule="auto"/>
        <w:rPr>
          <w:szCs w:val="22"/>
        </w:rPr>
      </w:pPr>
      <w:r w:rsidRPr="00F537F2">
        <w:rPr>
          <w:szCs w:val="22"/>
        </w:rPr>
        <w:t xml:space="preserve">ITEM </w:t>
      </w:r>
      <w:r w:rsidR="004B6915" w:rsidRPr="00F537F2">
        <w:rPr>
          <w:szCs w:val="22"/>
        </w:rPr>
        <w:t>22</w:t>
      </w:r>
      <w:r w:rsidRPr="00F537F2">
        <w:rPr>
          <w:szCs w:val="22"/>
        </w:rPr>
        <w:t xml:space="preserve"> OF THE CONSOLIDATED AGENDA</w:t>
      </w:r>
      <w:r w:rsidRPr="00F537F2">
        <w:rPr>
          <w:szCs w:val="22"/>
        </w:rPr>
        <w:br/>
      </w:r>
      <w:r w:rsidR="004B6915" w:rsidRPr="00F537F2">
        <w:rPr>
          <w:szCs w:val="22"/>
        </w:rPr>
        <w:t>Madrid System</w:t>
      </w:r>
    </w:p>
    <w:p w14:paraId="52BE8B08" w14:textId="77777777" w:rsidR="00891029" w:rsidRPr="00F537F2" w:rsidRDefault="00891029" w:rsidP="00891029">
      <w:pPr>
        <w:pStyle w:val="ONUME"/>
        <w:rPr>
          <w:szCs w:val="22"/>
        </w:rPr>
      </w:pPr>
      <w:r w:rsidRPr="00F537F2">
        <w:rPr>
          <w:szCs w:val="22"/>
        </w:rPr>
        <w:t>Discussions were based on document MM/A/55/1.</w:t>
      </w:r>
    </w:p>
    <w:p w14:paraId="72E8835A" w14:textId="4B5D9713" w:rsidR="00891029" w:rsidRPr="00F537F2" w:rsidRDefault="00F47CEC" w:rsidP="000D2E63">
      <w:pPr>
        <w:pStyle w:val="ONUME"/>
        <w:tabs>
          <w:tab w:val="clear" w:pos="567"/>
          <w:tab w:val="num" w:pos="540"/>
        </w:tabs>
        <w:spacing w:after="480"/>
        <w:ind w:left="547"/>
        <w:rPr>
          <w:szCs w:val="22"/>
        </w:rPr>
      </w:pPr>
      <w:r w:rsidRPr="00F47CEC">
        <w:rPr>
          <w:szCs w:val="22"/>
        </w:rPr>
        <w:t>The Madrid Union Assembly adopted the amendments to Rules 3, 5, 5</w:t>
      </w:r>
      <w:r w:rsidRPr="00F47CEC">
        <w:rPr>
          <w:i/>
          <w:szCs w:val="22"/>
        </w:rPr>
        <w:t>bis</w:t>
      </w:r>
      <w:r w:rsidRPr="00F47CEC">
        <w:rPr>
          <w:szCs w:val="22"/>
        </w:rPr>
        <w:t>, 9, 15, 17, 21, 22, 24, 32, 39 and 40 of the Regulations Under the Protocol Relating to the Madrid Agreement Concerning the International Registration of Marks, as well as the amendments to the Schedule of Fees, as set out in the Annexes to document MM/A/55/1.</w:t>
      </w:r>
    </w:p>
    <w:p w14:paraId="47E9F8B2" w14:textId="77777777" w:rsidR="009A42B1" w:rsidRDefault="009A42B1">
      <w:pPr>
        <w:rPr>
          <w:bCs/>
          <w:iCs/>
          <w:caps/>
          <w:szCs w:val="22"/>
        </w:rPr>
      </w:pPr>
      <w:r>
        <w:rPr>
          <w:szCs w:val="22"/>
        </w:rPr>
        <w:br w:type="page"/>
      </w:r>
    </w:p>
    <w:p w14:paraId="5D03FE8B" w14:textId="5D7E0DF3" w:rsidR="0084271C" w:rsidRPr="00F537F2" w:rsidRDefault="004B6915" w:rsidP="000D2E63">
      <w:pPr>
        <w:pStyle w:val="Heading2"/>
        <w:spacing w:line="480" w:lineRule="auto"/>
        <w:rPr>
          <w:szCs w:val="22"/>
        </w:rPr>
      </w:pPr>
      <w:r w:rsidRPr="00F537F2">
        <w:rPr>
          <w:szCs w:val="22"/>
        </w:rPr>
        <w:lastRenderedPageBreak/>
        <w:t xml:space="preserve">ITEM 23 </w:t>
      </w:r>
      <w:r w:rsidR="0084271C" w:rsidRPr="00F537F2">
        <w:rPr>
          <w:szCs w:val="22"/>
        </w:rPr>
        <w:t>OF THE CONSOLIDATED AGENDA</w:t>
      </w:r>
      <w:r w:rsidR="0084271C" w:rsidRPr="00F537F2">
        <w:rPr>
          <w:szCs w:val="22"/>
        </w:rPr>
        <w:br/>
      </w:r>
      <w:r w:rsidRPr="00F537F2">
        <w:rPr>
          <w:szCs w:val="22"/>
        </w:rPr>
        <w:t>Hague System</w:t>
      </w:r>
    </w:p>
    <w:p w14:paraId="7D48F53B" w14:textId="77777777" w:rsidR="00891029" w:rsidRPr="00F537F2" w:rsidRDefault="00891029" w:rsidP="00891029">
      <w:pPr>
        <w:pStyle w:val="ONUME"/>
        <w:rPr>
          <w:szCs w:val="22"/>
        </w:rPr>
      </w:pPr>
      <w:r w:rsidRPr="00F537F2">
        <w:rPr>
          <w:szCs w:val="22"/>
        </w:rPr>
        <w:t xml:space="preserve">Discussions were based on document </w:t>
      </w:r>
      <w:r w:rsidR="00C25A69" w:rsidRPr="00F537F2">
        <w:rPr>
          <w:szCs w:val="22"/>
        </w:rPr>
        <w:t>H/A/41/1</w:t>
      </w:r>
      <w:r w:rsidRPr="00F537F2">
        <w:rPr>
          <w:szCs w:val="22"/>
        </w:rPr>
        <w:t>.</w:t>
      </w:r>
    </w:p>
    <w:p w14:paraId="72F4D75C" w14:textId="0DA988FB" w:rsidR="00891029" w:rsidRDefault="00D2746F" w:rsidP="00D2746F">
      <w:pPr>
        <w:pStyle w:val="ONUME"/>
        <w:rPr>
          <w:szCs w:val="22"/>
        </w:rPr>
      </w:pPr>
      <w:r w:rsidRPr="00D2746F">
        <w:rPr>
          <w:szCs w:val="22"/>
        </w:rPr>
        <w:t>The Assembly of the Hague Union adopted the amendments:</w:t>
      </w:r>
    </w:p>
    <w:p w14:paraId="3BF8AB53" w14:textId="2BB19F52" w:rsidR="00D2746F" w:rsidRDefault="00D2746F" w:rsidP="00D2746F">
      <w:pPr>
        <w:pStyle w:val="ONUME"/>
        <w:numPr>
          <w:ilvl w:val="0"/>
          <w:numId w:val="0"/>
        </w:numPr>
        <w:ind w:left="630"/>
        <w:rPr>
          <w:szCs w:val="22"/>
        </w:rPr>
      </w:pPr>
      <w:r>
        <w:rPr>
          <w:szCs w:val="22"/>
        </w:rPr>
        <w:t>(i)</w:t>
      </w:r>
      <w:r>
        <w:rPr>
          <w:szCs w:val="22"/>
        </w:rPr>
        <w:tab/>
      </w:r>
      <w:r w:rsidRPr="00D2746F">
        <w:rPr>
          <w:szCs w:val="22"/>
        </w:rPr>
        <w:t>to Rules 5, 17, 21 and 37 of the Common Regulatio</w:t>
      </w:r>
      <w:r w:rsidR="0099432F">
        <w:rPr>
          <w:szCs w:val="22"/>
        </w:rPr>
        <w:t>ns, as set out in Annexes I and </w:t>
      </w:r>
      <w:r w:rsidRPr="00D2746F">
        <w:rPr>
          <w:szCs w:val="22"/>
        </w:rPr>
        <w:t>III of document H/A/41/1, with a date of entry</w:t>
      </w:r>
      <w:r>
        <w:rPr>
          <w:szCs w:val="22"/>
        </w:rPr>
        <w:t xml:space="preserve"> into force of January 1, 2022; </w:t>
      </w:r>
      <w:r w:rsidRPr="00D2746F">
        <w:rPr>
          <w:szCs w:val="22"/>
        </w:rPr>
        <w:t xml:space="preserve"> and</w:t>
      </w:r>
    </w:p>
    <w:p w14:paraId="32F30E41" w14:textId="3480DC44" w:rsidR="00D2746F" w:rsidRPr="00D2746F" w:rsidRDefault="00D2746F" w:rsidP="00D2746F">
      <w:pPr>
        <w:pStyle w:val="ONUME"/>
        <w:numPr>
          <w:ilvl w:val="0"/>
          <w:numId w:val="0"/>
        </w:numPr>
        <w:spacing w:after="480"/>
        <w:ind w:left="634"/>
        <w:rPr>
          <w:szCs w:val="22"/>
        </w:rPr>
      </w:pPr>
      <w:r>
        <w:rPr>
          <w:szCs w:val="22"/>
        </w:rPr>
        <w:t>(ii)</w:t>
      </w:r>
      <w:r>
        <w:rPr>
          <w:szCs w:val="22"/>
        </w:rPr>
        <w:tab/>
      </w:r>
      <w:r w:rsidRPr="00D2746F">
        <w:rPr>
          <w:szCs w:val="22"/>
        </w:rPr>
        <w:t>to Rule 15, Rule 22</w:t>
      </w:r>
      <w:r w:rsidRPr="00D2746F">
        <w:rPr>
          <w:i/>
          <w:iCs/>
          <w:szCs w:val="22"/>
        </w:rPr>
        <w:t>bis</w:t>
      </w:r>
      <w:r w:rsidRPr="00D2746F">
        <w:rPr>
          <w:szCs w:val="22"/>
        </w:rPr>
        <w:t xml:space="preserve"> of the Common Regulations and the Schedule of Fees, as set out in Annexes II and IV of document H/A/41/1, with a date of entry into force to be decided by the International Bureau.</w:t>
      </w:r>
    </w:p>
    <w:p w14:paraId="35F6D93C" w14:textId="77777777" w:rsidR="0084271C" w:rsidRPr="00F537F2" w:rsidRDefault="004B6915" w:rsidP="000D2E63">
      <w:pPr>
        <w:pStyle w:val="Heading2"/>
        <w:spacing w:line="480" w:lineRule="auto"/>
        <w:rPr>
          <w:szCs w:val="22"/>
        </w:rPr>
      </w:pPr>
      <w:r w:rsidRPr="00F537F2">
        <w:rPr>
          <w:szCs w:val="22"/>
        </w:rPr>
        <w:t xml:space="preserve">ITEM 24 </w:t>
      </w:r>
      <w:r w:rsidR="0084271C" w:rsidRPr="00F537F2">
        <w:rPr>
          <w:szCs w:val="22"/>
        </w:rPr>
        <w:t>OF THE CONSOLIDATED AGENDA</w:t>
      </w:r>
      <w:r w:rsidR="0084271C" w:rsidRPr="00F537F2">
        <w:rPr>
          <w:szCs w:val="22"/>
        </w:rPr>
        <w:br/>
      </w:r>
      <w:r w:rsidRPr="00F537F2">
        <w:rPr>
          <w:szCs w:val="22"/>
        </w:rPr>
        <w:t>Lisbon System</w:t>
      </w:r>
    </w:p>
    <w:p w14:paraId="59F8B387" w14:textId="77777777" w:rsidR="00C25A69" w:rsidRPr="00F537F2" w:rsidRDefault="00C25A69" w:rsidP="00C25A69">
      <w:pPr>
        <w:pStyle w:val="ONUME"/>
        <w:rPr>
          <w:szCs w:val="22"/>
        </w:rPr>
      </w:pPr>
      <w:r w:rsidRPr="00F537F2">
        <w:rPr>
          <w:szCs w:val="22"/>
        </w:rPr>
        <w:t>Discussions were based on document</w:t>
      </w:r>
      <w:r w:rsidR="00AE342A" w:rsidRPr="00F537F2">
        <w:rPr>
          <w:szCs w:val="22"/>
        </w:rPr>
        <w:t>s LI/A/38/1 and LI/A/38/2</w:t>
      </w:r>
      <w:r w:rsidRPr="00F537F2">
        <w:rPr>
          <w:szCs w:val="22"/>
        </w:rPr>
        <w:t>.</w:t>
      </w:r>
    </w:p>
    <w:p w14:paraId="350C2EFD" w14:textId="4FD2E8E4" w:rsidR="00C25A69" w:rsidRDefault="002427B9" w:rsidP="002427B9">
      <w:pPr>
        <w:pStyle w:val="ONUME"/>
        <w:tabs>
          <w:tab w:val="clear" w:pos="567"/>
        </w:tabs>
        <w:ind w:left="540"/>
        <w:rPr>
          <w:szCs w:val="22"/>
        </w:rPr>
      </w:pPr>
      <w:r w:rsidRPr="002427B9">
        <w:rPr>
          <w:szCs w:val="22"/>
        </w:rPr>
        <w:t>The Assembly of the Lisbon Union took note of the document “Development of the Lisbon System” (document LI/A/38/1).</w:t>
      </w:r>
    </w:p>
    <w:p w14:paraId="693D5B80" w14:textId="50E00FC9" w:rsidR="002427B9" w:rsidRPr="00F537F2" w:rsidRDefault="002427B9" w:rsidP="00D2746F">
      <w:pPr>
        <w:pStyle w:val="ONUME"/>
        <w:tabs>
          <w:tab w:val="clear" w:pos="567"/>
        </w:tabs>
        <w:spacing w:after="480"/>
        <w:ind w:left="547"/>
        <w:rPr>
          <w:szCs w:val="22"/>
        </w:rPr>
      </w:pPr>
      <w:r w:rsidRPr="002427B9">
        <w:rPr>
          <w:szCs w:val="22"/>
        </w:rPr>
        <w:t>The Assembly of the Lisbon Union adopted the amendments to the Common Regulations under the Lisbon Agreement and the Geneva Act of the Lisbon Agreement, as set out in the Annex to document LI/A/38/2.</w:t>
      </w:r>
    </w:p>
    <w:p w14:paraId="2F737DCC" w14:textId="77777777" w:rsidR="0084271C" w:rsidRPr="00F537F2" w:rsidRDefault="0084271C" w:rsidP="000D2E63">
      <w:pPr>
        <w:pStyle w:val="Heading2"/>
        <w:spacing w:line="480" w:lineRule="auto"/>
        <w:rPr>
          <w:szCs w:val="22"/>
        </w:rPr>
      </w:pPr>
      <w:r w:rsidRPr="00F537F2">
        <w:rPr>
          <w:szCs w:val="22"/>
        </w:rPr>
        <w:t xml:space="preserve">ITEM </w:t>
      </w:r>
      <w:r w:rsidR="004B6915" w:rsidRPr="00F537F2">
        <w:rPr>
          <w:szCs w:val="22"/>
        </w:rPr>
        <w:t>25</w:t>
      </w:r>
      <w:r w:rsidRPr="00F537F2">
        <w:rPr>
          <w:szCs w:val="22"/>
        </w:rPr>
        <w:t xml:space="preserve"> OF THE CONSOLIDATED AGENDA</w:t>
      </w:r>
      <w:r w:rsidRPr="00F537F2">
        <w:rPr>
          <w:szCs w:val="22"/>
        </w:rPr>
        <w:br/>
      </w:r>
      <w:r w:rsidR="004B6915" w:rsidRPr="00F537F2">
        <w:rPr>
          <w:szCs w:val="22"/>
        </w:rPr>
        <w:t>WIPO Arbitration and Mediation Center, including Domain Names</w:t>
      </w:r>
    </w:p>
    <w:p w14:paraId="7CADC56F" w14:textId="77777777" w:rsidR="00EF7836" w:rsidRPr="00F537F2" w:rsidRDefault="00EF7836" w:rsidP="00EF7836">
      <w:pPr>
        <w:pStyle w:val="ONUME"/>
        <w:rPr>
          <w:szCs w:val="22"/>
        </w:rPr>
      </w:pPr>
      <w:r w:rsidRPr="00F537F2">
        <w:rPr>
          <w:szCs w:val="22"/>
        </w:rPr>
        <w:t>Discussions were based on document WO/GA/54/13.</w:t>
      </w:r>
    </w:p>
    <w:p w14:paraId="317C3AB9" w14:textId="16439E6B" w:rsidR="00EF7836" w:rsidRPr="00F537F2" w:rsidRDefault="006F00CA" w:rsidP="006F00CA">
      <w:pPr>
        <w:pStyle w:val="ONUME"/>
        <w:tabs>
          <w:tab w:val="clear" w:pos="567"/>
        </w:tabs>
        <w:spacing w:after="480"/>
        <w:ind w:left="547"/>
        <w:rPr>
          <w:szCs w:val="22"/>
        </w:rPr>
      </w:pPr>
      <w:r w:rsidRPr="00F537F2">
        <w:rPr>
          <w:szCs w:val="22"/>
        </w:rPr>
        <w:t>The WIPO General Assembly took note of the document “WIPO Arbitration and Mediation Center, Including Domain Names” (document WO/GA/54/13).</w:t>
      </w:r>
    </w:p>
    <w:p w14:paraId="05E58761" w14:textId="77777777" w:rsidR="0084271C" w:rsidRPr="00F537F2" w:rsidRDefault="0084271C" w:rsidP="000D2E63">
      <w:pPr>
        <w:pStyle w:val="Heading2"/>
        <w:spacing w:line="480" w:lineRule="auto"/>
        <w:rPr>
          <w:szCs w:val="22"/>
        </w:rPr>
      </w:pPr>
      <w:r w:rsidRPr="00F537F2">
        <w:rPr>
          <w:szCs w:val="22"/>
        </w:rPr>
        <w:t xml:space="preserve">ITEM </w:t>
      </w:r>
      <w:r w:rsidR="004B6915" w:rsidRPr="00F537F2">
        <w:rPr>
          <w:szCs w:val="22"/>
        </w:rPr>
        <w:t>26</w:t>
      </w:r>
      <w:r w:rsidRPr="00F537F2">
        <w:rPr>
          <w:szCs w:val="22"/>
        </w:rPr>
        <w:t xml:space="preserve"> OF THE CONSOLIDATED AGENDA</w:t>
      </w:r>
      <w:r w:rsidRPr="00F537F2">
        <w:rPr>
          <w:szCs w:val="22"/>
        </w:rPr>
        <w:br/>
      </w:r>
      <w:r w:rsidR="004B6915" w:rsidRPr="00F537F2">
        <w:rPr>
          <w:szCs w:val="22"/>
        </w:rPr>
        <w:t>Patent Law Treaty (PLT)</w:t>
      </w:r>
    </w:p>
    <w:p w14:paraId="5187423E" w14:textId="77777777" w:rsidR="00EF7836" w:rsidRPr="00F537F2" w:rsidRDefault="00EF7836" w:rsidP="00EF7836">
      <w:pPr>
        <w:pStyle w:val="ONUME"/>
        <w:rPr>
          <w:szCs w:val="22"/>
        </w:rPr>
      </w:pPr>
      <w:r w:rsidRPr="00F537F2">
        <w:rPr>
          <w:szCs w:val="22"/>
        </w:rPr>
        <w:t>Discussions were based on document WO/GA/54/6.</w:t>
      </w:r>
    </w:p>
    <w:p w14:paraId="4D053298" w14:textId="69E7B330" w:rsidR="00EF7836" w:rsidRPr="00F537F2" w:rsidRDefault="00E64036" w:rsidP="000D2E63">
      <w:pPr>
        <w:pStyle w:val="ONUME"/>
        <w:tabs>
          <w:tab w:val="clear" w:pos="567"/>
          <w:tab w:val="num" w:pos="540"/>
        </w:tabs>
        <w:spacing w:after="480"/>
        <w:ind w:left="547"/>
        <w:rPr>
          <w:szCs w:val="22"/>
        </w:rPr>
      </w:pPr>
      <w:r w:rsidRPr="00F537F2">
        <w:rPr>
          <w:szCs w:val="22"/>
        </w:rPr>
        <w:t>The WIPO General Assembly took note of the information on “Technical Assistance and Cooperation regarding the Patent Law Treaty (PLT)” (document WO/GA/54/6).</w:t>
      </w:r>
    </w:p>
    <w:p w14:paraId="024940E2" w14:textId="77777777" w:rsidR="009A42B1" w:rsidRDefault="009A42B1">
      <w:pPr>
        <w:rPr>
          <w:bCs/>
          <w:iCs/>
          <w:caps/>
          <w:szCs w:val="22"/>
        </w:rPr>
      </w:pPr>
      <w:r>
        <w:rPr>
          <w:szCs w:val="22"/>
        </w:rPr>
        <w:br w:type="page"/>
      </w:r>
    </w:p>
    <w:p w14:paraId="5B72C48A" w14:textId="02E41012" w:rsidR="0084271C" w:rsidRPr="00F537F2" w:rsidRDefault="0084271C" w:rsidP="000D2E63">
      <w:pPr>
        <w:pStyle w:val="Heading2"/>
        <w:spacing w:line="480" w:lineRule="auto"/>
        <w:rPr>
          <w:szCs w:val="22"/>
        </w:rPr>
      </w:pPr>
      <w:r w:rsidRPr="00F537F2">
        <w:rPr>
          <w:szCs w:val="22"/>
        </w:rPr>
        <w:lastRenderedPageBreak/>
        <w:t xml:space="preserve">ITEM </w:t>
      </w:r>
      <w:r w:rsidR="004B6915" w:rsidRPr="00F537F2">
        <w:rPr>
          <w:szCs w:val="22"/>
        </w:rPr>
        <w:t>27</w:t>
      </w:r>
      <w:r w:rsidRPr="00F537F2">
        <w:rPr>
          <w:szCs w:val="22"/>
        </w:rPr>
        <w:t xml:space="preserve"> OF THE CONSOLIDATED AGENDA</w:t>
      </w:r>
      <w:r w:rsidRPr="00F537F2">
        <w:rPr>
          <w:szCs w:val="22"/>
        </w:rPr>
        <w:br/>
      </w:r>
      <w:r w:rsidR="004B6915" w:rsidRPr="00F537F2">
        <w:rPr>
          <w:szCs w:val="22"/>
        </w:rPr>
        <w:t>Singapore Treaty on the Law of Trademarks (STLT)</w:t>
      </w:r>
    </w:p>
    <w:p w14:paraId="5CEABB5F" w14:textId="77777777" w:rsidR="00EF7836" w:rsidRPr="00F537F2" w:rsidRDefault="00EF7836" w:rsidP="00EF7836">
      <w:pPr>
        <w:pStyle w:val="ONUME"/>
        <w:rPr>
          <w:szCs w:val="22"/>
        </w:rPr>
      </w:pPr>
      <w:r w:rsidRPr="00F537F2">
        <w:rPr>
          <w:szCs w:val="22"/>
        </w:rPr>
        <w:t>Discussions were based on document STLT/A/14/1.</w:t>
      </w:r>
    </w:p>
    <w:p w14:paraId="3423122A" w14:textId="24D88FF9" w:rsidR="00EF7836" w:rsidRPr="00F537F2" w:rsidRDefault="002464CA" w:rsidP="002F0E92">
      <w:pPr>
        <w:pStyle w:val="ONUME"/>
        <w:tabs>
          <w:tab w:val="clear" w:pos="567"/>
        </w:tabs>
        <w:spacing w:after="480"/>
        <w:ind w:left="547"/>
        <w:rPr>
          <w:szCs w:val="22"/>
        </w:rPr>
      </w:pPr>
      <w:r w:rsidRPr="002464CA">
        <w:rPr>
          <w:szCs w:val="22"/>
        </w:rPr>
        <w:t xml:space="preserve">The Assembly of the Singapore Treaty took note of the information on “Technical Assistance and Cooperation Regarding the Singapore </w:t>
      </w:r>
      <w:r>
        <w:rPr>
          <w:szCs w:val="22"/>
        </w:rPr>
        <w:t>Treaty on the Law of Trademarks </w:t>
      </w:r>
      <w:r w:rsidRPr="002464CA">
        <w:rPr>
          <w:szCs w:val="22"/>
        </w:rPr>
        <w:t>(STLT)” (document STLT/A/14/1).</w:t>
      </w:r>
    </w:p>
    <w:p w14:paraId="0975EDD8" w14:textId="77777777" w:rsidR="0006013A" w:rsidRPr="00F537F2" w:rsidRDefault="0084271C" w:rsidP="000D2E63">
      <w:pPr>
        <w:pStyle w:val="Heading2"/>
        <w:rPr>
          <w:szCs w:val="22"/>
        </w:rPr>
      </w:pPr>
      <w:r w:rsidRPr="00F537F2">
        <w:rPr>
          <w:szCs w:val="22"/>
        </w:rPr>
        <w:t xml:space="preserve">ITEM </w:t>
      </w:r>
      <w:r w:rsidR="004B6915" w:rsidRPr="00F537F2">
        <w:rPr>
          <w:szCs w:val="22"/>
        </w:rPr>
        <w:t>28</w:t>
      </w:r>
      <w:r w:rsidRPr="00F537F2">
        <w:rPr>
          <w:szCs w:val="22"/>
        </w:rPr>
        <w:t xml:space="preserve"> OF THE CONSOLIDATED AGENDA</w:t>
      </w:r>
    </w:p>
    <w:p w14:paraId="0C323909" w14:textId="77777777" w:rsidR="0084271C" w:rsidRPr="00F537F2" w:rsidRDefault="004B6915" w:rsidP="000D2E63">
      <w:pPr>
        <w:pStyle w:val="Heading2"/>
        <w:rPr>
          <w:szCs w:val="22"/>
        </w:rPr>
      </w:pPr>
      <w:r w:rsidRPr="00F537F2">
        <w:rPr>
          <w:szCs w:val="22"/>
        </w:rPr>
        <w:t>Marrakesh Treaty to Facilitate Access to Published Works for Persons Who Are Blind, Visually Impaired or Otherwise Print Disabled (MVT)</w:t>
      </w:r>
    </w:p>
    <w:p w14:paraId="7DC2BF45" w14:textId="77777777" w:rsidR="0006013A" w:rsidRPr="00F537F2" w:rsidRDefault="0006013A" w:rsidP="000D2E63">
      <w:pPr>
        <w:rPr>
          <w:szCs w:val="22"/>
        </w:rPr>
      </w:pPr>
    </w:p>
    <w:p w14:paraId="3330B254" w14:textId="366CACD8" w:rsidR="00EF7836" w:rsidRPr="00F537F2" w:rsidRDefault="00EF7836" w:rsidP="00EF7836">
      <w:pPr>
        <w:pStyle w:val="ONUME"/>
        <w:rPr>
          <w:szCs w:val="22"/>
        </w:rPr>
      </w:pPr>
      <w:r w:rsidRPr="00F537F2">
        <w:rPr>
          <w:szCs w:val="22"/>
        </w:rPr>
        <w:t>Discussions were based on document MVT/A/6/1</w:t>
      </w:r>
      <w:r w:rsidR="00CC031C" w:rsidRPr="00F537F2">
        <w:rPr>
          <w:szCs w:val="22"/>
        </w:rPr>
        <w:t xml:space="preserve"> Rev</w:t>
      </w:r>
      <w:r w:rsidRPr="00F537F2">
        <w:rPr>
          <w:szCs w:val="22"/>
        </w:rPr>
        <w:t>.  Reference was made to document </w:t>
      </w:r>
      <w:r w:rsidRPr="00F537F2">
        <w:rPr>
          <w:bCs/>
          <w:szCs w:val="22"/>
        </w:rPr>
        <w:t>MVT/A/6/INF/1.</w:t>
      </w:r>
    </w:p>
    <w:p w14:paraId="6E360885" w14:textId="3F9BDE47" w:rsidR="00EF7836" w:rsidRPr="00F537F2" w:rsidRDefault="00BD63F9" w:rsidP="000D2E63">
      <w:pPr>
        <w:pStyle w:val="ONUME"/>
        <w:tabs>
          <w:tab w:val="clear" w:pos="567"/>
          <w:tab w:val="num" w:pos="540"/>
        </w:tabs>
        <w:spacing w:after="480"/>
        <w:ind w:left="547"/>
        <w:rPr>
          <w:szCs w:val="22"/>
        </w:rPr>
      </w:pPr>
      <w:r w:rsidRPr="00BD63F9">
        <w:rPr>
          <w:szCs w:val="22"/>
        </w:rPr>
        <w:t>The Assembly of the Marrakesh Treaty took note of the “Status of the Marrakesh Treaty” (document MVT/A/6/1 Rev.)</w:t>
      </w:r>
      <w:r>
        <w:rPr>
          <w:szCs w:val="22"/>
        </w:rPr>
        <w:t>.</w:t>
      </w:r>
    </w:p>
    <w:p w14:paraId="29F1C583" w14:textId="6E019C6D" w:rsidR="0084271C" w:rsidRPr="00F537F2" w:rsidRDefault="004B6915" w:rsidP="000D2E63">
      <w:pPr>
        <w:pStyle w:val="Heading2"/>
        <w:spacing w:line="480" w:lineRule="auto"/>
        <w:rPr>
          <w:szCs w:val="22"/>
        </w:rPr>
      </w:pPr>
      <w:r w:rsidRPr="00F537F2">
        <w:rPr>
          <w:szCs w:val="22"/>
        </w:rPr>
        <w:t xml:space="preserve">ITEM 29 </w:t>
      </w:r>
      <w:r w:rsidR="0084271C" w:rsidRPr="00F537F2">
        <w:rPr>
          <w:szCs w:val="22"/>
        </w:rPr>
        <w:t>OF THE CONSOLIDATED AGENDA</w:t>
      </w:r>
      <w:r w:rsidR="0084271C" w:rsidRPr="00F537F2">
        <w:rPr>
          <w:szCs w:val="22"/>
        </w:rPr>
        <w:br/>
      </w:r>
      <w:r w:rsidRPr="00F537F2">
        <w:rPr>
          <w:szCs w:val="22"/>
        </w:rPr>
        <w:t>Beijing Treaty on Audiovisual Performances (BTAP)</w:t>
      </w:r>
    </w:p>
    <w:p w14:paraId="3B32FB59" w14:textId="77DDEBF0" w:rsidR="00EF7836" w:rsidRPr="00F537F2" w:rsidRDefault="00EF7836" w:rsidP="00EF7836">
      <w:pPr>
        <w:pStyle w:val="ONUME"/>
        <w:rPr>
          <w:szCs w:val="22"/>
        </w:rPr>
      </w:pPr>
      <w:r w:rsidRPr="00F537F2">
        <w:rPr>
          <w:szCs w:val="22"/>
        </w:rPr>
        <w:t xml:space="preserve">Discussions were based on document </w:t>
      </w:r>
      <w:r w:rsidR="00347BB8" w:rsidRPr="00F537F2">
        <w:rPr>
          <w:szCs w:val="22"/>
        </w:rPr>
        <w:t>BTAP/A/2/1</w:t>
      </w:r>
      <w:r w:rsidR="00CC031C" w:rsidRPr="00F537F2">
        <w:rPr>
          <w:szCs w:val="22"/>
        </w:rPr>
        <w:t xml:space="preserve"> Rev</w:t>
      </w:r>
      <w:r w:rsidRPr="00F537F2">
        <w:rPr>
          <w:szCs w:val="22"/>
        </w:rPr>
        <w:t>.</w:t>
      </w:r>
    </w:p>
    <w:p w14:paraId="2DE1471F" w14:textId="046DE740" w:rsidR="00EF7836" w:rsidRPr="00F537F2" w:rsidRDefault="00BD63F9" w:rsidP="000D2E63">
      <w:pPr>
        <w:pStyle w:val="ONUME"/>
        <w:tabs>
          <w:tab w:val="clear" w:pos="567"/>
          <w:tab w:val="num" w:pos="540"/>
        </w:tabs>
        <w:spacing w:after="480"/>
        <w:ind w:left="547"/>
        <w:rPr>
          <w:szCs w:val="22"/>
        </w:rPr>
      </w:pPr>
      <w:r w:rsidRPr="00BD63F9">
        <w:rPr>
          <w:bCs/>
          <w:szCs w:val="22"/>
        </w:rPr>
        <w:t>The Assembly of the Beijing Treaty took note of the “Status of the Beijing Treaty” (document BTAP/A/2/1</w:t>
      </w:r>
      <w:r>
        <w:rPr>
          <w:bCs/>
          <w:szCs w:val="22"/>
        </w:rPr>
        <w:t xml:space="preserve"> Rev.</w:t>
      </w:r>
      <w:r w:rsidRPr="00BD63F9">
        <w:rPr>
          <w:bCs/>
          <w:szCs w:val="22"/>
        </w:rPr>
        <w:t>).</w:t>
      </w:r>
    </w:p>
    <w:p w14:paraId="3672362C" w14:textId="77777777" w:rsidR="0084271C" w:rsidRPr="00F537F2" w:rsidRDefault="0084271C" w:rsidP="000D2E63">
      <w:pPr>
        <w:pStyle w:val="Heading2"/>
        <w:spacing w:line="480" w:lineRule="auto"/>
        <w:rPr>
          <w:szCs w:val="22"/>
        </w:rPr>
      </w:pPr>
      <w:r w:rsidRPr="00F537F2">
        <w:rPr>
          <w:szCs w:val="22"/>
        </w:rPr>
        <w:t xml:space="preserve">ITEM </w:t>
      </w:r>
      <w:r w:rsidR="004B6915" w:rsidRPr="00F537F2">
        <w:rPr>
          <w:szCs w:val="22"/>
        </w:rPr>
        <w:t>30</w:t>
      </w:r>
      <w:r w:rsidRPr="00F537F2">
        <w:rPr>
          <w:szCs w:val="22"/>
        </w:rPr>
        <w:t xml:space="preserve"> OF THE CONSOLIDATED AGENDA</w:t>
      </w:r>
      <w:r w:rsidRPr="00F537F2">
        <w:rPr>
          <w:szCs w:val="22"/>
        </w:rPr>
        <w:br/>
      </w:r>
      <w:r w:rsidR="004B6915" w:rsidRPr="00F537F2">
        <w:rPr>
          <w:szCs w:val="22"/>
        </w:rPr>
        <w:t>Reports on Staff Matters</w:t>
      </w:r>
    </w:p>
    <w:p w14:paraId="5694FB84" w14:textId="72989A84" w:rsidR="00EF7836" w:rsidRPr="00F537F2" w:rsidRDefault="00EF7836" w:rsidP="00EF7836">
      <w:pPr>
        <w:pStyle w:val="ONUME"/>
        <w:rPr>
          <w:szCs w:val="22"/>
        </w:rPr>
      </w:pPr>
      <w:r w:rsidRPr="00F537F2">
        <w:rPr>
          <w:szCs w:val="22"/>
        </w:rPr>
        <w:t>Discussions were based on document</w:t>
      </w:r>
      <w:r w:rsidR="00347BB8" w:rsidRPr="00F537F2">
        <w:rPr>
          <w:szCs w:val="22"/>
        </w:rPr>
        <w:t xml:space="preserve">s WO/CC/80/INF/1, </w:t>
      </w:r>
      <w:r w:rsidR="000C2F20" w:rsidRPr="00F537F2">
        <w:rPr>
          <w:szCs w:val="22"/>
        </w:rPr>
        <w:t xml:space="preserve">WO/CC/80/2, WO/CC/80/4, and </w:t>
      </w:r>
      <w:r w:rsidR="00347BB8" w:rsidRPr="00F537F2">
        <w:rPr>
          <w:szCs w:val="22"/>
        </w:rPr>
        <w:t>WO/CC/80/I</w:t>
      </w:r>
      <w:r w:rsidR="000C2F20" w:rsidRPr="00F537F2">
        <w:rPr>
          <w:szCs w:val="22"/>
        </w:rPr>
        <w:t>NF/2</w:t>
      </w:r>
      <w:r w:rsidRPr="00F537F2">
        <w:rPr>
          <w:szCs w:val="22"/>
        </w:rPr>
        <w:t>.</w:t>
      </w:r>
    </w:p>
    <w:p w14:paraId="2C81E65F" w14:textId="5FC4D119" w:rsidR="00EF7836" w:rsidRPr="00407546" w:rsidRDefault="00407546" w:rsidP="00407546">
      <w:pPr>
        <w:pStyle w:val="ONUME"/>
        <w:tabs>
          <w:tab w:val="clear" w:pos="567"/>
          <w:tab w:val="num" w:pos="540"/>
        </w:tabs>
        <w:ind w:left="547"/>
        <w:rPr>
          <w:szCs w:val="22"/>
        </w:rPr>
      </w:pPr>
      <w:r w:rsidRPr="00407546">
        <w:rPr>
          <w:szCs w:val="22"/>
        </w:rPr>
        <w:t xml:space="preserve">The WIPO Coordination Committee </w:t>
      </w:r>
      <w:r w:rsidRPr="00407546">
        <w:rPr>
          <w:bCs/>
          <w:iCs/>
          <w:szCs w:val="22"/>
        </w:rPr>
        <w:t>elected:</w:t>
      </w:r>
    </w:p>
    <w:p w14:paraId="1C96A28C" w14:textId="4A9E8853" w:rsidR="00407546" w:rsidRPr="00407546" w:rsidRDefault="00407546" w:rsidP="00407546">
      <w:pPr>
        <w:pStyle w:val="ONUME"/>
        <w:numPr>
          <w:ilvl w:val="0"/>
          <w:numId w:val="0"/>
        </w:numPr>
        <w:ind w:left="1170"/>
        <w:rPr>
          <w:szCs w:val="22"/>
        </w:rPr>
      </w:pPr>
      <w:r>
        <w:rPr>
          <w:szCs w:val="22"/>
        </w:rPr>
        <w:t>(i)</w:t>
      </w:r>
      <w:r>
        <w:rPr>
          <w:szCs w:val="22"/>
        </w:rPr>
        <w:tab/>
      </w:r>
      <w:r w:rsidRPr="00407546">
        <w:rPr>
          <w:szCs w:val="22"/>
        </w:rPr>
        <w:t>Mr. Vladimir Yossifov as member of the WIPO Staff Pension Committee for the period up to the end of the ordinary session of the WIPO Coordination Committee in 2022.</w:t>
      </w:r>
    </w:p>
    <w:p w14:paraId="1CBE4428" w14:textId="33D6CD71" w:rsidR="00407546" w:rsidRPr="00407546" w:rsidRDefault="00407546" w:rsidP="00407546">
      <w:pPr>
        <w:pStyle w:val="ONUME"/>
        <w:numPr>
          <w:ilvl w:val="0"/>
          <w:numId w:val="0"/>
        </w:numPr>
        <w:spacing w:after="480"/>
        <w:ind w:left="1170"/>
        <w:rPr>
          <w:szCs w:val="22"/>
        </w:rPr>
      </w:pPr>
      <w:r>
        <w:rPr>
          <w:szCs w:val="22"/>
        </w:rPr>
        <w:t>(ii)</w:t>
      </w:r>
      <w:r>
        <w:rPr>
          <w:szCs w:val="22"/>
        </w:rPr>
        <w:tab/>
      </w:r>
      <w:r w:rsidRPr="00407546">
        <w:rPr>
          <w:szCs w:val="22"/>
        </w:rPr>
        <w:t>Mr. Jean-Luc Perrin as alternate member of the WIPO Staff Pension Committee for the period up to the end of the ordinary session of the WIPO Coordination Committee in 2023.</w:t>
      </w:r>
    </w:p>
    <w:p w14:paraId="0E6FA82D" w14:textId="77777777" w:rsidR="0084271C" w:rsidRPr="00F537F2" w:rsidRDefault="0084271C" w:rsidP="000D2E63">
      <w:pPr>
        <w:pStyle w:val="Heading2"/>
        <w:spacing w:line="480" w:lineRule="auto"/>
        <w:rPr>
          <w:szCs w:val="22"/>
        </w:rPr>
      </w:pPr>
      <w:r w:rsidRPr="00F537F2">
        <w:rPr>
          <w:szCs w:val="22"/>
        </w:rPr>
        <w:lastRenderedPageBreak/>
        <w:t xml:space="preserve">ITEM </w:t>
      </w:r>
      <w:r w:rsidR="004B6915" w:rsidRPr="00F537F2">
        <w:rPr>
          <w:szCs w:val="22"/>
        </w:rPr>
        <w:t>31</w:t>
      </w:r>
      <w:r w:rsidRPr="00F537F2">
        <w:rPr>
          <w:szCs w:val="22"/>
        </w:rPr>
        <w:t xml:space="preserve"> OF THE CONSOLIDATED AGENDA</w:t>
      </w:r>
      <w:r w:rsidRPr="00F537F2">
        <w:rPr>
          <w:szCs w:val="22"/>
        </w:rPr>
        <w:br/>
      </w:r>
      <w:r w:rsidR="004B6915" w:rsidRPr="00F537F2">
        <w:rPr>
          <w:szCs w:val="22"/>
        </w:rPr>
        <w:t>Amendments to Staff Regulations and Rules</w:t>
      </w:r>
    </w:p>
    <w:p w14:paraId="6C937BC5" w14:textId="77777777" w:rsidR="00EF7836" w:rsidRPr="00F537F2" w:rsidRDefault="00EF7836" w:rsidP="00EF7836">
      <w:pPr>
        <w:pStyle w:val="ONUME"/>
        <w:rPr>
          <w:szCs w:val="22"/>
        </w:rPr>
      </w:pPr>
      <w:r w:rsidRPr="00F537F2">
        <w:rPr>
          <w:szCs w:val="22"/>
        </w:rPr>
        <w:t>Discussions were based on document</w:t>
      </w:r>
      <w:r w:rsidR="00347BB8" w:rsidRPr="00F537F2">
        <w:rPr>
          <w:szCs w:val="22"/>
        </w:rPr>
        <w:t xml:space="preserve"> WO/CC/80/3.</w:t>
      </w:r>
    </w:p>
    <w:p w14:paraId="710021F6" w14:textId="14D027B9" w:rsidR="00EF7836" w:rsidRDefault="00407546" w:rsidP="002F0E92">
      <w:pPr>
        <w:pStyle w:val="ONUME"/>
        <w:tabs>
          <w:tab w:val="clear" w:pos="567"/>
          <w:tab w:val="num" w:pos="540"/>
        </w:tabs>
        <w:ind w:left="547"/>
        <w:rPr>
          <w:szCs w:val="22"/>
        </w:rPr>
      </w:pPr>
      <w:r w:rsidRPr="00407546">
        <w:rPr>
          <w:szCs w:val="22"/>
        </w:rPr>
        <w:t>The WIPO Coordination Committee:</w:t>
      </w:r>
    </w:p>
    <w:p w14:paraId="109093CA" w14:textId="332DA411" w:rsidR="00407546" w:rsidRPr="00407546" w:rsidRDefault="00407546" w:rsidP="00407546">
      <w:pPr>
        <w:pStyle w:val="ONUME"/>
        <w:numPr>
          <w:ilvl w:val="0"/>
          <w:numId w:val="0"/>
        </w:numPr>
        <w:ind w:left="1170"/>
        <w:rPr>
          <w:bCs/>
          <w:iCs/>
          <w:szCs w:val="22"/>
        </w:rPr>
      </w:pPr>
      <w:r>
        <w:rPr>
          <w:bCs/>
          <w:iCs/>
          <w:szCs w:val="22"/>
        </w:rPr>
        <w:t>(i)</w:t>
      </w:r>
      <w:r>
        <w:rPr>
          <w:bCs/>
          <w:iCs/>
          <w:szCs w:val="22"/>
        </w:rPr>
        <w:tab/>
      </w:r>
      <w:r w:rsidRPr="00407546">
        <w:rPr>
          <w:bCs/>
          <w:iCs/>
          <w:szCs w:val="22"/>
        </w:rPr>
        <w:t>approved the amendments to the Staff Regulations as provided in Annex I, document WO/CC/80/3;  and</w:t>
      </w:r>
    </w:p>
    <w:p w14:paraId="6CD97DF2" w14:textId="10F3B61B" w:rsidR="00407546" w:rsidRPr="00407546" w:rsidRDefault="00407546" w:rsidP="00407546">
      <w:pPr>
        <w:pStyle w:val="ONUME"/>
        <w:numPr>
          <w:ilvl w:val="0"/>
          <w:numId w:val="0"/>
        </w:numPr>
        <w:spacing w:after="480"/>
        <w:ind w:left="1170"/>
        <w:rPr>
          <w:szCs w:val="22"/>
        </w:rPr>
      </w:pPr>
      <w:r>
        <w:rPr>
          <w:bCs/>
          <w:iCs/>
          <w:szCs w:val="22"/>
        </w:rPr>
        <w:t>(ii)</w:t>
      </w:r>
      <w:r>
        <w:rPr>
          <w:bCs/>
          <w:iCs/>
          <w:szCs w:val="22"/>
        </w:rPr>
        <w:tab/>
      </w:r>
      <w:r w:rsidRPr="00407546">
        <w:rPr>
          <w:bCs/>
          <w:iCs/>
          <w:szCs w:val="22"/>
        </w:rPr>
        <w:t>noted the amendments to the Staff Rules as provided in Annexes II and III, document WO/CC/80/3</w:t>
      </w:r>
      <w:r w:rsidRPr="00407546">
        <w:rPr>
          <w:bCs/>
          <w:szCs w:val="22"/>
        </w:rPr>
        <w:t>.</w:t>
      </w:r>
    </w:p>
    <w:p w14:paraId="2D23BBB3" w14:textId="77777777" w:rsidR="0084271C" w:rsidRPr="00F537F2" w:rsidRDefault="0084271C" w:rsidP="000D2E63">
      <w:pPr>
        <w:pStyle w:val="Heading2"/>
        <w:spacing w:line="480" w:lineRule="auto"/>
        <w:rPr>
          <w:szCs w:val="22"/>
        </w:rPr>
      </w:pPr>
      <w:r w:rsidRPr="00F537F2">
        <w:rPr>
          <w:szCs w:val="22"/>
        </w:rPr>
        <w:t xml:space="preserve">ITEM </w:t>
      </w:r>
      <w:r w:rsidR="004B6915" w:rsidRPr="00F537F2">
        <w:rPr>
          <w:szCs w:val="22"/>
        </w:rPr>
        <w:t>32</w:t>
      </w:r>
      <w:r w:rsidRPr="00F537F2">
        <w:rPr>
          <w:szCs w:val="22"/>
        </w:rPr>
        <w:t xml:space="preserve"> OF THE CONSOLIDATED AGENDA</w:t>
      </w:r>
      <w:r w:rsidRPr="00F537F2">
        <w:rPr>
          <w:szCs w:val="22"/>
        </w:rPr>
        <w:br/>
      </w:r>
      <w:r w:rsidR="004B6915" w:rsidRPr="00F537F2">
        <w:rPr>
          <w:szCs w:val="22"/>
        </w:rPr>
        <w:t>Adoption of the Report</w:t>
      </w:r>
    </w:p>
    <w:p w14:paraId="4EE49A11" w14:textId="77777777" w:rsidR="00EF7836" w:rsidRPr="00F537F2" w:rsidRDefault="00EF7836" w:rsidP="00EF7836">
      <w:pPr>
        <w:pStyle w:val="ONUME"/>
        <w:rPr>
          <w:szCs w:val="22"/>
        </w:rPr>
      </w:pPr>
      <w:r w:rsidRPr="00F537F2">
        <w:rPr>
          <w:szCs w:val="22"/>
        </w:rPr>
        <w:t xml:space="preserve">Discussions were based on document </w:t>
      </w:r>
      <w:r w:rsidR="001C5B03" w:rsidRPr="00F537F2">
        <w:rPr>
          <w:szCs w:val="22"/>
        </w:rPr>
        <w:t>A/62/12</w:t>
      </w:r>
      <w:r w:rsidRPr="00F537F2">
        <w:rPr>
          <w:szCs w:val="22"/>
        </w:rPr>
        <w:t>.</w:t>
      </w:r>
    </w:p>
    <w:p w14:paraId="32F7686D" w14:textId="77777777" w:rsidR="00480289" w:rsidRPr="00F537F2" w:rsidRDefault="00480289" w:rsidP="009D147D">
      <w:pPr>
        <w:pStyle w:val="ONUME"/>
        <w:ind w:left="567"/>
        <w:rPr>
          <w:szCs w:val="22"/>
        </w:rPr>
      </w:pPr>
      <w:r w:rsidRPr="00F537F2">
        <w:rPr>
          <w:szCs w:val="22"/>
        </w:rPr>
        <w:t>The Assemblies of WIPO, each as far as it is concerned,</w:t>
      </w:r>
    </w:p>
    <w:p w14:paraId="586DE6CD" w14:textId="77777777" w:rsidR="00480289" w:rsidRPr="00F537F2" w:rsidRDefault="00480289" w:rsidP="00480289">
      <w:pPr>
        <w:pStyle w:val="BodyText"/>
        <w:numPr>
          <w:ilvl w:val="2"/>
          <w:numId w:val="5"/>
        </w:numPr>
        <w:rPr>
          <w:szCs w:val="22"/>
        </w:rPr>
      </w:pPr>
      <w:r w:rsidRPr="00F537F2">
        <w:rPr>
          <w:szCs w:val="22"/>
        </w:rPr>
        <w:t xml:space="preserve">adopted the present Summary Report (document </w:t>
      </w:r>
      <w:r w:rsidR="001C5B03" w:rsidRPr="00F537F2">
        <w:rPr>
          <w:szCs w:val="22"/>
        </w:rPr>
        <w:t>A/62/12</w:t>
      </w:r>
      <w:r w:rsidRPr="00F537F2">
        <w:rPr>
          <w:szCs w:val="22"/>
        </w:rPr>
        <w:t>);  and</w:t>
      </w:r>
    </w:p>
    <w:p w14:paraId="0B3C3213" w14:textId="4A3FC9DE" w:rsidR="00480289" w:rsidRPr="00F537F2" w:rsidRDefault="00480289" w:rsidP="000D2E63">
      <w:pPr>
        <w:pStyle w:val="BodyText"/>
        <w:numPr>
          <w:ilvl w:val="2"/>
          <w:numId w:val="5"/>
        </w:numPr>
        <w:spacing w:after="480"/>
        <w:ind w:left="1138"/>
        <w:rPr>
          <w:szCs w:val="22"/>
        </w:rPr>
      </w:pPr>
      <w:r w:rsidRPr="00F537F2">
        <w:rPr>
          <w:szCs w:val="22"/>
        </w:rPr>
        <w:t xml:space="preserve">requested the Secretariat to finalize the Extensive Reports, post them on the WIPO website and communicate them to Member States by </w:t>
      </w:r>
      <w:r w:rsidR="00E53231" w:rsidRPr="00F537F2">
        <w:rPr>
          <w:szCs w:val="22"/>
        </w:rPr>
        <w:t>November</w:t>
      </w:r>
      <w:r w:rsidRPr="00F537F2">
        <w:rPr>
          <w:szCs w:val="22"/>
        </w:rPr>
        <w:t> </w:t>
      </w:r>
      <w:r w:rsidR="00E53231" w:rsidRPr="00F537F2">
        <w:rPr>
          <w:szCs w:val="22"/>
        </w:rPr>
        <w:t>5</w:t>
      </w:r>
      <w:r w:rsidRPr="00F537F2">
        <w:rPr>
          <w:szCs w:val="22"/>
        </w:rPr>
        <w:t xml:space="preserve">, 2021.  Comments should be submitted to the Secretariat by </w:t>
      </w:r>
      <w:r w:rsidR="00E53231" w:rsidRPr="00F537F2">
        <w:rPr>
          <w:szCs w:val="22"/>
        </w:rPr>
        <w:t>December 3</w:t>
      </w:r>
      <w:r w:rsidRPr="00F537F2">
        <w:rPr>
          <w:szCs w:val="22"/>
        </w:rPr>
        <w:t xml:space="preserve">, 2021, after which the final reports will be deemed adopted by December </w:t>
      </w:r>
      <w:r w:rsidR="00E53231" w:rsidRPr="00F537F2">
        <w:rPr>
          <w:szCs w:val="22"/>
        </w:rPr>
        <w:t>17,</w:t>
      </w:r>
      <w:r w:rsidRPr="00F537F2">
        <w:rPr>
          <w:szCs w:val="22"/>
        </w:rPr>
        <w:t xml:space="preserve"> 2021.</w:t>
      </w:r>
    </w:p>
    <w:p w14:paraId="1F59B016" w14:textId="77777777" w:rsidR="0084271C" w:rsidRPr="00F537F2" w:rsidRDefault="0084271C" w:rsidP="000D2E63">
      <w:pPr>
        <w:pStyle w:val="Heading2"/>
        <w:spacing w:line="480" w:lineRule="auto"/>
        <w:rPr>
          <w:szCs w:val="22"/>
        </w:rPr>
      </w:pPr>
      <w:r w:rsidRPr="00F537F2">
        <w:rPr>
          <w:szCs w:val="22"/>
        </w:rPr>
        <w:t xml:space="preserve">ITEM </w:t>
      </w:r>
      <w:r w:rsidR="004B6915" w:rsidRPr="00F537F2">
        <w:rPr>
          <w:szCs w:val="22"/>
        </w:rPr>
        <w:t>33</w:t>
      </w:r>
      <w:r w:rsidRPr="00F537F2">
        <w:rPr>
          <w:szCs w:val="22"/>
        </w:rPr>
        <w:t xml:space="preserve"> OF THE CONSOLIDATED AGENDA</w:t>
      </w:r>
      <w:r w:rsidRPr="00F537F2">
        <w:rPr>
          <w:szCs w:val="22"/>
        </w:rPr>
        <w:br/>
      </w:r>
      <w:r w:rsidR="004B6915" w:rsidRPr="00F537F2">
        <w:rPr>
          <w:szCs w:val="22"/>
        </w:rPr>
        <w:t>Closing of the Sessions</w:t>
      </w:r>
    </w:p>
    <w:p w14:paraId="4EC503C6" w14:textId="77777777" w:rsidR="00480289" w:rsidRPr="00F537F2" w:rsidRDefault="00480289" w:rsidP="000D2E63">
      <w:pPr>
        <w:pStyle w:val="ONUME"/>
        <w:tabs>
          <w:tab w:val="clear" w:pos="567"/>
          <w:tab w:val="num" w:pos="540"/>
        </w:tabs>
        <w:spacing w:after="720"/>
        <w:ind w:left="547"/>
        <w:rPr>
          <w:szCs w:val="22"/>
        </w:rPr>
      </w:pPr>
      <w:r w:rsidRPr="00F537F2">
        <w:rPr>
          <w:szCs w:val="22"/>
        </w:rPr>
        <w:t>The Sixty-Second Series of Meetings of the Assemblies of WIPO was closed by the Chair of the WIPO General Assembly.</w:t>
      </w:r>
    </w:p>
    <w:p w14:paraId="772E9D37" w14:textId="61A3CCBD" w:rsidR="00066491" w:rsidRPr="00F537F2" w:rsidRDefault="008F217E" w:rsidP="000D2E63">
      <w:pPr>
        <w:pStyle w:val="Heading2"/>
        <w:spacing w:line="480" w:lineRule="auto"/>
        <w:ind w:left="5533"/>
        <w:rPr>
          <w:szCs w:val="22"/>
        </w:rPr>
      </w:pPr>
      <w:r w:rsidRPr="00F537F2">
        <w:rPr>
          <w:caps w:val="0"/>
          <w:szCs w:val="22"/>
        </w:rPr>
        <w:t>[End of document</w:t>
      </w:r>
      <w:r w:rsidRPr="00F537F2">
        <w:rPr>
          <w:szCs w:val="22"/>
        </w:rPr>
        <w:t>]</w:t>
      </w:r>
    </w:p>
    <w:sectPr w:rsidR="00066491" w:rsidRPr="00F537F2" w:rsidSect="00066491">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90A23" w14:textId="77777777" w:rsidR="00B00117" w:rsidRDefault="00B00117">
      <w:r>
        <w:separator/>
      </w:r>
    </w:p>
  </w:endnote>
  <w:endnote w:type="continuationSeparator" w:id="0">
    <w:p w14:paraId="3D8AA222" w14:textId="77777777" w:rsidR="00B00117" w:rsidRDefault="00B00117" w:rsidP="003B38C1">
      <w:r>
        <w:separator/>
      </w:r>
    </w:p>
    <w:p w14:paraId="0A7ADA5B" w14:textId="77777777" w:rsidR="00B00117" w:rsidRPr="003B38C1" w:rsidRDefault="00B00117" w:rsidP="003B38C1">
      <w:pPr>
        <w:spacing w:after="60"/>
        <w:rPr>
          <w:sz w:val="17"/>
        </w:rPr>
      </w:pPr>
      <w:r>
        <w:rPr>
          <w:sz w:val="17"/>
        </w:rPr>
        <w:t>[Endnote continued from previous page]</w:t>
      </w:r>
    </w:p>
  </w:endnote>
  <w:endnote w:type="continuationNotice" w:id="1">
    <w:p w14:paraId="708A39AE" w14:textId="77777777" w:rsidR="00B00117" w:rsidRPr="003B38C1" w:rsidRDefault="00B001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1D321" w14:textId="77777777" w:rsidR="00B00117" w:rsidRDefault="00B00117">
      <w:r>
        <w:separator/>
      </w:r>
    </w:p>
  </w:footnote>
  <w:footnote w:type="continuationSeparator" w:id="0">
    <w:p w14:paraId="038C443E" w14:textId="77777777" w:rsidR="00B00117" w:rsidRDefault="00B00117" w:rsidP="008B60B2">
      <w:r>
        <w:separator/>
      </w:r>
    </w:p>
    <w:p w14:paraId="3722AE07" w14:textId="77777777" w:rsidR="00B00117" w:rsidRPr="00ED77FB" w:rsidRDefault="00B00117" w:rsidP="008B60B2">
      <w:pPr>
        <w:spacing w:after="60"/>
        <w:rPr>
          <w:sz w:val="17"/>
          <w:szCs w:val="17"/>
        </w:rPr>
      </w:pPr>
      <w:r w:rsidRPr="00ED77FB">
        <w:rPr>
          <w:sz w:val="17"/>
          <w:szCs w:val="17"/>
        </w:rPr>
        <w:t>[Footnote continued from previous page]</w:t>
      </w:r>
    </w:p>
  </w:footnote>
  <w:footnote w:type="continuationNotice" w:id="1">
    <w:p w14:paraId="36E862AB" w14:textId="77777777" w:rsidR="00B00117" w:rsidRPr="00ED77FB" w:rsidRDefault="00B00117" w:rsidP="008B60B2">
      <w:pPr>
        <w:spacing w:before="60"/>
        <w:jc w:val="right"/>
        <w:rPr>
          <w:sz w:val="17"/>
          <w:szCs w:val="17"/>
        </w:rPr>
      </w:pPr>
      <w:r w:rsidRPr="00ED77FB">
        <w:rPr>
          <w:sz w:val="17"/>
          <w:szCs w:val="17"/>
        </w:rPr>
        <w:t>[Footnote continued on next page]</w:t>
      </w:r>
    </w:p>
  </w:footnote>
  <w:footnote w:id="2">
    <w:p w14:paraId="73D1C42B" w14:textId="77777777" w:rsidR="00AF673E" w:rsidRPr="004C17EE" w:rsidRDefault="00AF673E" w:rsidP="00AF673E">
      <w:pPr>
        <w:pStyle w:val="FootnoteText"/>
        <w:rPr>
          <w:szCs w:val="18"/>
        </w:rPr>
      </w:pPr>
      <w:r w:rsidRPr="004C17EE">
        <w:rPr>
          <w:rStyle w:val="FootnoteReference"/>
          <w:szCs w:val="18"/>
        </w:rPr>
        <w:footnoteRef/>
      </w:r>
      <w:r w:rsidRPr="004C17EE">
        <w:rPr>
          <w:szCs w:val="18"/>
        </w:rPr>
        <w:t xml:space="preserve"> Core issues include, as applicable, inter alia, definitions, beneficiaries, subject matter, objectives, scope of protection, and what TK/TCEs are entitled to protection at an international level, including consideration of exceptions and limitations and the relat</w:t>
      </w:r>
      <w:r>
        <w:rPr>
          <w:szCs w:val="18"/>
        </w:rPr>
        <w:t>ionship with the public domain.</w:t>
      </w:r>
    </w:p>
  </w:footnote>
  <w:footnote w:id="3">
    <w:p w14:paraId="515FA7C6" w14:textId="77777777" w:rsidR="00AF673E" w:rsidRPr="004C17EE" w:rsidRDefault="00AF673E" w:rsidP="00AF673E">
      <w:pPr>
        <w:pStyle w:val="footnotedescription"/>
        <w:rPr>
          <w:sz w:val="18"/>
          <w:szCs w:val="18"/>
        </w:rPr>
      </w:pPr>
      <w:r w:rsidRPr="004C17EE">
        <w:rPr>
          <w:rStyle w:val="footnotemark"/>
          <w:sz w:val="18"/>
          <w:szCs w:val="18"/>
        </w:rPr>
        <w:footnoteRef/>
      </w:r>
      <w:r w:rsidRPr="004C17EE">
        <w:rPr>
          <w:sz w:val="18"/>
          <w:szCs w:val="18"/>
        </w:rPr>
        <w:t xml:space="preserve"> The</w:t>
      </w:r>
      <w:r>
        <w:rPr>
          <w:sz w:val="18"/>
          <w:szCs w:val="18"/>
        </w:rPr>
        <w:t xml:space="preserve"> </w:t>
      </w:r>
      <w:r w:rsidRPr="004C17EE">
        <w:rPr>
          <w:sz w:val="18"/>
          <w:szCs w:val="18"/>
        </w:rPr>
        <w:t>expert group(s) will have a balanced regional representation and use an efficient working methodology.</w:t>
      </w:r>
      <w:r>
        <w:rPr>
          <w:sz w:val="18"/>
          <w:szCs w:val="18"/>
        </w:rPr>
        <w:t xml:space="preserve">  </w:t>
      </w:r>
      <w:r w:rsidRPr="00BF3980">
        <w:rPr>
          <w:sz w:val="18"/>
          <w:szCs w:val="18"/>
        </w:rPr>
        <w:t>The expert group(s) will work during the weeks of the sessions of the IGC.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BBA85" w14:textId="12FC5D0F" w:rsidR="00EC4E49" w:rsidRDefault="00066491" w:rsidP="00477D6B">
    <w:pPr>
      <w:jc w:val="right"/>
    </w:pPr>
    <w:bookmarkStart w:id="7" w:name="Code2"/>
    <w:bookmarkEnd w:id="7"/>
    <w:r>
      <w:t>A</w:t>
    </w:r>
    <w:r w:rsidR="00D452D7">
      <w:t>/62/</w:t>
    </w:r>
    <w:r w:rsidR="0018081F">
      <w:t>12</w:t>
    </w:r>
  </w:p>
  <w:p w14:paraId="6CCF3F8E" w14:textId="3F6B6043" w:rsidR="00EC4E49" w:rsidRDefault="00EC4E49" w:rsidP="00477D6B">
    <w:pPr>
      <w:jc w:val="right"/>
    </w:pPr>
    <w:r>
      <w:t xml:space="preserve">page </w:t>
    </w:r>
    <w:r>
      <w:fldChar w:fldCharType="begin"/>
    </w:r>
    <w:r>
      <w:instrText xml:space="preserve"> PAGE  \* MERGEFORMAT </w:instrText>
    </w:r>
    <w:r>
      <w:fldChar w:fldCharType="separate"/>
    </w:r>
    <w:r w:rsidR="008335C7">
      <w:rPr>
        <w:noProof/>
      </w:rPr>
      <w:t>15</w:t>
    </w:r>
    <w:r>
      <w:fldChar w:fldCharType="end"/>
    </w:r>
  </w:p>
  <w:p w14:paraId="65C6271D" w14:textId="77777777" w:rsidR="00EC4E49" w:rsidRDefault="00EC4E49" w:rsidP="00477D6B">
    <w:pPr>
      <w:jc w:val="right"/>
    </w:pPr>
  </w:p>
  <w:p w14:paraId="7DD77F8A" w14:textId="77777777"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0B3212"/>
    <w:multiLevelType w:val="hybridMultilevel"/>
    <w:tmpl w:val="5BF423FA"/>
    <w:lvl w:ilvl="0" w:tplc="E098A218">
      <w:start w:val="1"/>
      <w:numFmt w:val="lowerRoman"/>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7E10E7"/>
    <w:multiLevelType w:val="hybridMultilevel"/>
    <w:tmpl w:val="8BC8083C"/>
    <w:lvl w:ilvl="0" w:tplc="DF5ECCF0">
      <w:start w:val="1"/>
      <w:numFmt w:val="lowerRoman"/>
      <w:lvlText w:val="(%1)"/>
      <w:lvlJc w:val="left"/>
      <w:pPr>
        <w:ind w:left="1854" w:hanging="72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9" w15:restartNumberingAfterBreak="0">
    <w:nsid w:val="6C321042"/>
    <w:multiLevelType w:val="hybridMultilevel"/>
    <w:tmpl w:val="70303E44"/>
    <w:lvl w:ilvl="0" w:tplc="0A2C7556">
      <w:start w:val="1"/>
      <w:numFmt w:val="lowerLetter"/>
      <w:lvlText w:val="(%1)"/>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10"/>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ÄFLIGER Patience">
    <w15:presenceInfo w15:providerId="AD" w15:userId="S-1-5-21-3637208745-3825800285-422149103-2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91"/>
    <w:rsid w:val="00004655"/>
    <w:rsid w:val="0001647B"/>
    <w:rsid w:val="00043CAA"/>
    <w:rsid w:val="00052D7F"/>
    <w:rsid w:val="0006013A"/>
    <w:rsid w:val="00066491"/>
    <w:rsid w:val="00075432"/>
    <w:rsid w:val="000870D6"/>
    <w:rsid w:val="000968ED"/>
    <w:rsid w:val="000A4A69"/>
    <w:rsid w:val="000C2F20"/>
    <w:rsid w:val="000C3D14"/>
    <w:rsid w:val="000C6118"/>
    <w:rsid w:val="000C762A"/>
    <w:rsid w:val="000D2E63"/>
    <w:rsid w:val="000F5E56"/>
    <w:rsid w:val="001024FE"/>
    <w:rsid w:val="00122CDF"/>
    <w:rsid w:val="00130F06"/>
    <w:rsid w:val="0013479C"/>
    <w:rsid w:val="001362EE"/>
    <w:rsid w:val="00142868"/>
    <w:rsid w:val="0014691F"/>
    <w:rsid w:val="00154D44"/>
    <w:rsid w:val="0018081F"/>
    <w:rsid w:val="00182352"/>
    <w:rsid w:val="001832A6"/>
    <w:rsid w:val="00185557"/>
    <w:rsid w:val="00197EC9"/>
    <w:rsid w:val="001A4C08"/>
    <w:rsid w:val="001A769A"/>
    <w:rsid w:val="001C4BB0"/>
    <w:rsid w:val="001C5B03"/>
    <w:rsid w:val="001C6808"/>
    <w:rsid w:val="001C7298"/>
    <w:rsid w:val="002121FA"/>
    <w:rsid w:val="002148E1"/>
    <w:rsid w:val="00223A34"/>
    <w:rsid w:val="002337D2"/>
    <w:rsid w:val="002427B9"/>
    <w:rsid w:val="002464CA"/>
    <w:rsid w:val="00251BAF"/>
    <w:rsid w:val="0025358B"/>
    <w:rsid w:val="0025398F"/>
    <w:rsid w:val="00253B33"/>
    <w:rsid w:val="002634C4"/>
    <w:rsid w:val="00263ACB"/>
    <w:rsid w:val="00271328"/>
    <w:rsid w:val="002928D3"/>
    <w:rsid w:val="0029430C"/>
    <w:rsid w:val="002A39D6"/>
    <w:rsid w:val="002C77CC"/>
    <w:rsid w:val="002F0E92"/>
    <w:rsid w:val="002F1FE6"/>
    <w:rsid w:val="002F4E68"/>
    <w:rsid w:val="00312F7F"/>
    <w:rsid w:val="0031708D"/>
    <w:rsid w:val="003228B7"/>
    <w:rsid w:val="00326DDC"/>
    <w:rsid w:val="00347BB8"/>
    <w:rsid w:val="003508A3"/>
    <w:rsid w:val="0035180B"/>
    <w:rsid w:val="00356A7A"/>
    <w:rsid w:val="003673CF"/>
    <w:rsid w:val="00375002"/>
    <w:rsid w:val="00382E7F"/>
    <w:rsid w:val="003845C1"/>
    <w:rsid w:val="0039012E"/>
    <w:rsid w:val="003901EF"/>
    <w:rsid w:val="00391ADB"/>
    <w:rsid w:val="003940C3"/>
    <w:rsid w:val="00394F16"/>
    <w:rsid w:val="00396189"/>
    <w:rsid w:val="003A3B38"/>
    <w:rsid w:val="003A6F89"/>
    <w:rsid w:val="003B38C1"/>
    <w:rsid w:val="003D2ADC"/>
    <w:rsid w:val="00407546"/>
    <w:rsid w:val="00416C08"/>
    <w:rsid w:val="00423E3E"/>
    <w:rsid w:val="00427AF4"/>
    <w:rsid w:val="004400E2"/>
    <w:rsid w:val="00452EA4"/>
    <w:rsid w:val="00461632"/>
    <w:rsid w:val="004647DA"/>
    <w:rsid w:val="00474062"/>
    <w:rsid w:val="00477D6B"/>
    <w:rsid w:val="00480289"/>
    <w:rsid w:val="0048735B"/>
    <w:rsid w:val="00496AE5"/>
    <w:rsid w:val="004B550D"/>
    <w:rsid w:val="004B6915"/>
    <w:rsid w:val="004C0303"/>
    <w:rsid w:val="004C0424"/>
    <w:rsid w:val="004D39C4"/>
    <w:rsid w:val="004F4512"/>
    <w:rsid w:val="004F7C32"/>
    <w:rsid w:val="00506C61"/>
    <w:rsid w:val="00514B97"/>
    <w:rsid w:val="00520C3D"/>
    <w:rsid w:val="00525C4D"/>
    <w:rsid w:val="0053057A"/>
    <w:rsid w:val="00536DF4"/>
    <w:rsid w:val="00540B70"/>
    <w:rsid w:val="005458B2"/>
    <w:rsid w:val="0055039D"/>
    <w:rsid w:val="00560A29"/>
    <w:rsid w:val="005726C3"/>
    <w:rsid w:val="00573D41"/>
    <w:rsid w:val="00581EDA"/>
    <w:rsid w:val="005901E1"/>
    <w:rsid w:val="00594D27"/>
    <w:rsid w:val="005A703C"/>
    <w:rsid w:val="005C0A96"/>
    <w:rsid w:val="005C3AD5"/>
    <w:rsid w:val="005D4648"/>
    <w:rsid w:val="005D5B6A"/>
    <w:rsid w:val="005F0B72"/>
    <w:rsid w:val="00601760"/>
    <w:rsid w:val="00605827"/>
    <w:rsid w:val="00646050"/>
    <w:rsid w:val="006525EC"/>
    <w:rsid w:val="0065491A"/>
    <w:rsid w:val="00655285"/>
    <w:rsid w:val="006713CA"/>
    <w:rsid w:val="00676C5C"/>
    <w:rsid w:val="00677BE7"/>
    <w:rsid w:val="00695558"/>
    <w:rsid w:val="006C4575"/>
    <w:rsid w:val="006D3BBE"/>
    <w:rsid w:val="006D5460"/>
    <w:rsid w:val="006D5E0F"/>
    <w:rsid w:val="006F00CA"/>
    <w:rsid w:val="006F0BA4"/>
    <w:rsid w:val="007053D5"/>
    <w:rsid w:val="007058FB"/>
    <w:rsid w:val="00711F83"/>
    <w:rsid w:val="00732F72"/>
    <w:rsid w:val="007347D4"/>
    <w:rsid w:val="00742E84"/>
    <w:rsid w:val="00777E26"/>
    <w:rsid w:val="0079688F"/>
    <w:rsid w:val="007A2988"/>
    <w:rsid w:val="007B25A7"/>
    <w:rsid w:val="007B6A58"/>
    <w:rsid w:val="007C37E5"/>
    <w:rsid w:val="007C4173"/>
    <w:rsid w:val="007C47C9"/>
    <w:rsid w:val="007D1613"/>
    <w:rsid w:val="007E1A53"/>
    <w:rsid w:val="007E1C74"/>
    <w:rsid w:val="007F19B8"/>
    <w:rsid w:val="007F774C"/>
    <w:rsid w:val="008015F6"/>
    <w:rsid w:val="00803734"/>
    <w:rsid w:val="00810C33"/>
    <w:rsid w:val="0083165D"/>
    <w:rsid w:val="008335C7"/>
    <w:rsid w:val="0084271C"/>
    <w:rsid w:val="00872F83"/>
    <w:rsid w:val="00873EE5"/>
    <w:rsid w:val="0087721E"/>
    <w:rsid w:val="00882058"/>
    <w:rsid w:val="00891029"/>
    <w:rsid w:val="008B2CC1"/>
    <w:rsid w:val="008B41C9"/>
    <w:rsid w:val="008B4B5E"/>
    <w:rsid w:val="008B60B2"/>
    <w:rsid w:val="008C5B50"/>
    <w:rsid w:val="008D3B6A"/>
    <w:rsid w:val="008E0061"/>
    <w:rsid w:val="008E1918"/>
    <w:rsid w:val="008F217E"/>
    <w:rsid w:val="009017D6"/>
    <w:rsid w:val="00903327"/>
    <w:rsid w:val="0090395E"/>
    <w:rsid w:val="0090731E"/>
    <w:rsid w:val="00911345"/>
    <w:rsid w:val="00916EE2"/>
    <w:rsid w:val="0093068E"/>
    <w:rsid w:val="009374A8"/>
    <w:rsid w:val="00943E65"/>
    <w:rsid w:val="00945C03"/>
    <w:rsid w:val="00946D1B"/>
    <w:rsid w:val="00966A22"/>
    <w:rsid w:val="00966AEC"/>
    <w:rsid w:val="0096722F"/>
    <w:rsid w:val="00980843"/>
    <w:rsid w:val="0098145E"/>
    <w:rsid w:val="00987C68"/>
    <w:rsid w:val="00993863"/>
    <w:rsid w:val="0099432F"/>
    <w:rsid w:val="009A42B1"/>
    <w:rsid w:val="009D147D"/>
    <w:rsid w:val="009E2791"/>
    <w:rsid w:val="009E3F6F"/>
    <w:rsid w:val="009E6583"/>
    <w:rsid w:val="009F3BF9"/>
    <w:rsid w:val="009F3C71"/>
    <w:rsid w:val="009F499F"/>
    <w:rsid w:val="00A13F39"/>
    <w:rsid w:val="00A258EE"/>
    <w:rsid w:val="00A26C38"/>
    <w:rsid w:val="00A379DD"/>
    <w:rsid w:val="00A42DAF"/>
    <w:rsid w:val="00A45BD8"/>
    <w:rsid w:val="00A57E5D"/>
    <w:rsid w:val="00A778BF"/>
    <w:rsid w:val="00A85B8E"/>
    <w:rsid w:val="00AA0C89"/>
    <w:rsid w:val="00AA1DAA"/>
    <w:rsid w:val="00AA2C3A"/>
    <w:rsid w:val="00AC205C"/>
    <w:rsid w:val="00AE342A"/>
    <w:rsid w:val="00AF59FF"/>
    <w:rsid w:val="00AF5C73"/>
    <w:rsid w:val="00AF673E"/>
    <w:rsid w:val="00B00117"/>
    <w:rsid w:val="00B02E80"/>
    <w:rsid w:val="00B03B87"/>
    <w:rsid w:val="00B05A69"/>
    <w:rsid w:val="00B14132"/>
    <w:rsid w:val="00B276BD"/>
    <w:rsid w:val="00B36F49"/>
    <w:rsid w:val="00B40598"/>
    <w:rsid w:val="00B42220"/>
    <w:rsid w:val="00B50B99"/>
    <w:rsid w:val="00B54EC7"/>
    <w:rsid w:val="00B62CD9"/>
    <w:rsid w:val="00B66ADF"/>
    <w:rsid w:val="00B93517"/>
    <w:rsid w:val="00B9734B"/>
    <w:rsid w:val="00BA649F"/>
    <w:rsid w:val="00BB28C5"/>
    <w:rsid w:val="00BB5FC9"/>
    <w:rsid w:val="00BC3784"/>
    <w:rsid w:val="00BD63F9"/>
    <w:rsid w:val="00BE4C4E"/>
    <w:rsid w:val="00C10F49"/>
    <w:rsid w:val="00C11BFE"/>
    <w:rsid w:val="00C23E85"/>
    <w:rsid w:val="00C25A69"/>
    <w:rsid w:val="00C32708"/>
    <w:rsid w:val="00C65EDB"/>
    <w:rsid w:val="00C87FB0"/>
    <w:rsid w:val="00C94629"/>
    <w:rsid w:val="00CA50D3"/>
    <w:rsid w:val="00CB1DA6"/>
    <w:rsid w:val="00CC00D5"/>
    <w:rsid w:val="00CC031C"/>
    <w:rsid w:val="00CD1A74"/>
    <w:rsid w:val="00CE139C"/>
    <w:rsid w:val="00CE65D4"/>
    <w:rsid w:val="00D012ED"/>
    <w:rsid w:val="00D1720F"/>
    <w:rsid w:val="00D2746F"/>
    <w:rsid w:val="00D45252"/>
    <w:rsid w:val="00D452D7"/>
    <w:rsid w:val="00D45413"/>
    <w:rsid w:val="00D5679C"/>
    <w:rsid w:val="00D66A50"/>
    <w:rsid w:val="00D71B4D"/>
    <w:rsid w:val="00D7772B"/>
    <w:rsid w:val="00D86864"/>
    <w:rsid w:val="00D90F1F"/>
    <w:rsid w:val="00D93D55"/>
    <w:rsid w:val="00DA6D33"/>
    <w:rsid w:val="00DC0DE9"/>
    <w:rsid w:val="00DE7D59"/>
    <w:rsid w:val="00E161A2"/>
    <w:rsid w:val="00E22DCE"/>
    <w:rsid w:val="00E335FE"/>
    <w:rsid w:val="00E5021F"/>
    <w:rsid w:val="00E522DC"/>
    <w:rsid w:val="00E53231"/>
    <w:rsid w:val="00E60A1C"/>
    <w:rsid w:val="00E61AFB"/>
    <w:rsid w:val="00E63060"/>
    <w:rsid w:val="00E64036"/>
    <w:rsid w:val="00E671A6"/>
    <w:rsid w:val="00EC4E49"/>
    <w:rsid w:val="00ED77FB"/>
    <w:rsid w:val="00EF44BF"/>
    <w:rsid w:val="00EF7836"/>
    <w:rsid w:val="00F019D7"/>
    <w:rsid w:val="00F021A6"/>
    <w:rsid w:val="00F11D94"/>
    <w:rsid w:val="00F11E28"/>
    <w:rsid w:val="00F12745"/>
    <w:rsid w:val="00F223A6"/>
    <w:rsid w:val="00F318A9"/>
    <w:rsid w:val="00F4347B"/>
    <w:rsid w:val="00F47CEC"/>
    <w:rsid w:val="00F537F2"/>
    <w:rsid w:val="00F6123D"/>
    <w:rsid w:val="00F66152"/>
    <w:rsid w:val="00F77EE5"/>
    <w:rsid w:val="00F91995"/>
    <w:rsid w:val="00F9550F"/>
    <w:rsid w:val="00FA4785"/>
    <w:rsid w:val="00FA5CA2"/>
    <w:rsid w:val="00FD0D3B"/>
    <w:rsid w:val="00FD27F9"/>
    <w:rsid w:val="00FD5E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3ED11BCB"/>
  <w15:docId w15:val="{04DE05D2-B56C-4C6C-A787-76E8EE9A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06649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A26C38"/>
    <w:pPr>
      <w:numPr>
        <w:ilvl w:val="2"/>
        <w:numId w:val="7"/>
      </w:numPr>
      <w:spacing w:after="120" w:line="260" w:lineRule="atLeast"/>
      <w:contextualSpacing/>
    </w:pPr>
    <w:rPr>
      <w:rFonts w:eastAsia="Times New Roman" w:cs="Times New Roman"/>
      <w:sz w:val="20"/>
      <w:lang w:eastAsia="en-US"/>
    </w:rPr>
  </w:style>
  <w:style w:type="character" w:styleId="Hyperlink">
    <w:name w:val="Hyperlink"/>
    <w:basedOn w:val="DefaultParagraphFont"/>
    <w:unhideWhenUsed/>
    <w:rsid w:val="00A26C38"/>
    <w:rPr>
      <w:color w:val="0000FF" w:themeColor="hyperlink"/>
      <w:u w:val="single"/>
    </w:rPr>
  </w:style>
  <w:style w:type="character" w:styleId="CommentReference">
    <w:name w:val="annotation reference"/>
    <w:basedOn w:val="DefaultParagraphFont"/>
    <w:semiHidden/>
    <w:unhideWhenUsed/>
    <w:rsid w:val="00987C68"/>
    <w:rPr>
      <w:sz w:val="16"/>
      <w:szCs w:val="16"/>
    </w:rPr>
  </w:style>
  <w:style w:type="paragraph" w:styleId="CommentSubject">
    <w:name w:val="annotation subject"/>
    <w:basedOn w:val="CommentText"/>
    <w:next w:val="CommentText"/>
    <w:link w:val="CommentSubjectChar"/>
    <w:semiHidden/>
    <w:unhideWhenUsed/>
    <w:rsid w:val="00987C68"/>
    <w:rPr>
      <w:b/>
      <w:bCs/>
      <w:sz w:val="20"/>
    </w:rPr>
  </w:style>
  <w:style w:type="character" w:customStyle="1" w:styleId="CommentTextChar">
    <w:name w:val="Comment Text Char"/>
    <w:basedOn w:val="DefaultParagraphFont"/>
    <w:link w:val="CommentText"/>
    <w:semiHidden/>
    <w:rsid w:val="00987C6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87C68"/>
    <w:rPr>
      <w:rFonts w:ascii="Arial" w:eastAsia="SimSun" w:hAnsi="Arial" w:cs="Arial"/>
      <w:b/>
      <w:bCs/>
      <w:sz w:val="18"/>
      <w:lang w:val="en-US" w:eastAsia="zh-CN"/>
    </w:rPr>
  </w:style>
  <w:style w:type="paragraph" w:styleId="Revision">
    <w:name w:val="Revision"/>
    <w:hidden/>
    <w:uiPriority w:val="99"/>
    <w:semiHidden/>
    <w:rsid w:val="00987C68"/>
    <w:rPr>
      <w:rFonts w:ascii="Arial" w:eastAsia="SimSun" w:hAnsi="Arial" w:cs="Arial"/>
      <w:sz w:val="22"/>
      <w:lang w:val="en-US" w:eastAsia="zh-CN"/>
    </w:rPr>
  </w:style>
  <w:style w:type="paragraph" w:styleId="BalloonText">
    <w:name w:val="Balloon Text"/>
    <w:basedOn w:val="Normal"/>
    <w:link w:val="BalloonTextChar"/>
    <w:semiHidden/>
    <w:unhideWhenUsed/>
    <w:rsid w:val="00987C68"/>
    <w:rPr>
      <w:rFonts w:ascii="Segoe UI" w:hAnsi="Segoe UI" w:cs="Segoe UI"/>
      <w:sz w:val="18"/>
      <w:szCs w:val="18"/>
    </w:rPr>
  </w:style>
  <w:style w:type="character" w:customStyle="1" w:styleId="BalloonTextChar">
    <w:name w:val="Balloon Text Char"/>
    <w:basedOn w:val="DefaultParagraphFont"/>
    <w:link w:val="BalloonText"/>
    <w:semiHidden/>
    <w:rsid w:val="00987C68"/>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9374A8"/>
    <w:rPr>
      <w:color w:val="800080" w:themeColor="followedHyperlink"/>
      <w:u w:val="single"/>
    </w:rPr>
  </w:style>
  <w:style w:type="paragraph" w:styleId="ListParagraph">
    <w:name w:val="List Paragraph"/>
    <w:basedOn w:val="Normal"/>
    <w:uiPriority w:val="34"/>
    <w:qFormat/>
    <w:rsid w:val="00182352"/>
    <w:pPr>
      <w:ind w:left="720"/>
      <w:contextualSpacing/>
    </w:pPr>
    <w:rPr>
      <w:rFonts w:eastAsia="Times New Roman"/>
      <w:lang w:eastAsia="en-US"/>
    </w:rPr>
  </w:style>
  <w:style w:type="character" w:customStyle="1" w:styleId="Heading1Char">
    <w:name w:val="Heading 1 Char"/>
    <w:basedOn w:val="DefaultParagraphFont"/>
    <w:link w:val="Heading1"/>
    <w:uiPriority w:val="9"/>
    <w:rsid w:val="00AF673E"/>
    <w:rPr>
      <w:rFonts w:ascii="Arial" w:eastAsia="SimSun" w:hAnsi="Arial" w:cs="Arial"/>
      <w:b/>
      <w:bCs/>
      <w:caps/>
      <w:kern w:val="32"/>
      <w:sz w:val="22"/>
      <w:szCs w:val="32"/>
      <w:lang w:val="en-US" w:eastAsia="zh-CN"/>
    </w:rPr>
  </w:style>
  <w:style w:type="character" w:customStyle="1" w:styleId="FootnoteTextChar">
    <w:name w:val="Footnote Text Char"/>
    <w:basedOn w:val="DefaultParagraphFont"/>
    <w:link w:val="FootnoteText"/>
    <w:rsid w:val="00AF673E"/>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AF673E"/>
    <w:rPr>
      <w:vertAlign w:val="superscript"/>
    </w:rPr>
  </w:style>
  <w:style w:type="paragraph" w:customStyle="1" w:styleId="footnotedescription">
    <w:name w:val="footnote description"/>
    <w:next w:val="Normal"/>
    <w:link w:val="footnotedescriptionChar"/>
    <w:hidden/>
    <w:rsid w:val="00AF673E"/>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AF673E"/>
    <w:rPr>
      <w:rFonts w:ascii="Arial" w:eastAsia="Arial" w:hAnsi="Arial" w:cs="Arial"/>
      <w:color w:val="000000"/>
      <w:szCs w:val="22"/>
      <w:lang w:val="en-AU" w:eastAsia="en-AU"/>
    </w:rPr>
  </w:style>
  <w:style w:type="character" w:customStyle="1" w:styleId="footnotemark">
    <w:name w:val="footnote mark"/>
    <w:hidden/>
    <w:rsid w:val="00AF673E"/>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145293">
      <w:bodyDiv w:val="1"/>
      <w:marLeft w:val="0"/>
      <w:marRight w:val="0"/>
      <w:marTop w:val="0"/>
      <w:marBottom w:val="0"/>
      <w:divBdr>
        <w:top w:val="none" w:sz="0" w:space="0" w:color="auto"/>
        <w:left w:val="none" w:sz="0" w:space="0" w:color="auto"/>
        <w:bottom w:val="none" w:sz="0" w:space="0" w:color="auto"/>
        <w:right w:val="none" w:sz="0" w:space="0" w:color="auto"/>
      </w:divBdr>
    </w:div>
    <w:div w:id="435903472">
      <w:bodyDiv w:val="1"/>
      <w:marLeft w:val="0"/>
      <w:marRight w:val="0"/>
      <w:marTop w:val="0"/>
      <w:marBottom w:val="0"/>
      <w:divBdr>
        <w:top w:val="none" w:sz="0" w:space="0" w:color="auto"/>
        <w:left w:val="none" w:sz="0" w:space="0" w:color="auto"/>
        <w:bottom w:val="none" w:sz="0" w:space="0" w:color="auto"/>
        <w:right w:val="none" w:sz="0" w:space="0" w:color="auto"/>
      </w:divBdr>
    </w:div>
    <w:div w:id="205935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statements.jsp?meeting_id=6244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dg-report/2021/en/" TargetMode="External"/><Relationship Id="rId4" Type="http://schemas.openxmlformats.org/officeDocument/2006/relationships/settings" Target="settings.xml"/><Relationship Id="rId9" Type="http://schemas.openxmlformats.org/officeDocument/2006/relationships/hyperlink" Target="https://www.wipo.int/about-wipo/en/dg_tang/speeches/a_62_dg_speech.html"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2DEAC-9429-4386-B6DA-770B3932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2</TotalTime>
  <Pages>15</Pages>
  <Words>4250</Words>
  <Characters>24124</Characters>
  <Application>Microsoft Office Word</Application>
  <DocSecurity>0</DocSecurity>
  <Lines>531</Lines>
  <Paragraphs>253</Paragraphs>
  <ScaleCrop>false</ScaleCrop>
  <HeadingPairs>
    <vt:vector size="2" baseType="variant">
      <vt:variant>
        <vt:lpstr>Title</vt:lpstr>
      </vt:variant>
      <vt:variant>
        <vt:i4>1</vt:i4>
      </vt:variant>
    </vt:vector>
  </HeadingPairs>
  <TitlesOfParts>
    <vt:vector size="1" baseType="lpstr">
      <vt:lpstr>A/62/12</vt:lpstr>
    </vt:vector>
  </TitlesOfParts>
  <Company>WIPO</Company>
  <LinksUpToDate>false</LinksUpToDate>
  <CharactersWithSpaces>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A/62/12</dc:title>
  <dc:subject>Summary Report</dc:subject>
  <dc:creator>WIPO</dc:creator>
  <cp:keywords>PUBLIC</cp:keywords>
  <dc:description/>
  <cp:lastModifiedBy>HÄFLIGER Patience</cp:lastModifiedBy>
  <cp:revision>5</cp:revision>
  <cp:lastPrinted>2021-07-14T07:38:00Z</cp:lastPrinted>
  <dcterms:created xsi:type="dcterms:W3CDTF">2021-10-08T11:53:00Z</dcterms:created>
  <dcterms:modified xsi:type="dcterms:W3CDTF">2021-10-08T11:54:00Z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25edc6ef-c644-4476-ae45-d1179f2b685c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