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7974F1C6" wp14:editId="166C321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065ED1" w:rsidP="00625AAF">
            <w:pPr>
              <w:pStyle w:val="DocumentCodeAR"/>
              <w:bidi/>
              <w:rPr>
                <w:rtl/>
              </w:rPr>
            </w:pPr>
            <w:r>
              <w:t>WO/PBC/</w:t>
            </w:r>
            <w:r w:rsidR="009E0E1D" w:rsidRPr="00F468A2">
              <w:t>2</w:t>
            </w:r>
            <w:r w:rsidR="006E3DBD" w:rsidRPr="00F468A2">
              <w:t>6</w:t>
            </w:r>
            <w:r w:rsidR="00B6101C" w:rsidRPr="00F468A2">
              <w:t>/</w:t>
            </w:r>
            <w:r w:rsidR="00625AAF">
              <w:t>4</w:t>
            </w:r>
            <w:r w:rsidR="008E0892">
              <w:t xml:space="preserve"> REV</w:t>
            </w:r>
            <w:r w:rsidR="00605381">
              <w:t>.</w:t>
            </w:r>
          </w:p>
        </w:tc>
      </w:tr>
      <w:tr w:rsidR="00F468A2" w:rsidRPr="00F468A2" w:rsidTr="00BF164F">
        <w:tc>
          <w:tcPr>
            <w:tcW w:w="9571" w:type="dxa"/>
            <w:gridSpan w:val="3"/>
          </w:tcPr>
          <w:p w:rsidR="001667B6" w:rsidRPr="00F468A2" w:rsidRDefault="00F27A7C" w:rsidP="00625AAF">
            <w:pPr>
              <w:pStyle w:val="DocumentLanguageAR"/>
              <w:bidi/>
              <w:rPr>
                <w:rtl/>
              </w:rPr>
            </w:pPr>
            <w:r w:rsidRPr="00B6101C">
              <w:rPr>
                <w:rFonts w:hint="cs"/>
                <w:rtl/>
              </w:rPr>
              <w:t xml:space="preserve">الأصل: </w:t>
            </w:r>
            <w:r w:rsidR="00625AAF">
              <w:rPr>
                <w:rFonts w:hint="cs"/>
                <w:rtl/>
              </w:rPr>
              <w:t>بالإنكليزية</w:t>
            </w:r>
          </w:p>
        </w:tc>
      </w:tr>
      <w:tr w:rsidR="001667B6" w:rsidRPr="00F468A2" w:rsidTr="00BF164F">
        <w:tc>
          <w:tcPr>
            <w:tcW w:w="9571" w:type="dxa"/>
            <w:gridSpan w:val="3"/>
          </w:tcPr>
          <w:p w:rsidR="001667B6" w:rsidRPr="00F468A2" w:rsidRDefault="00B6101C" w:rsidP="008E0892">
            <w:pPr>
              <w:pStyle w:val="DocumentDateAR"/>
              <w:bidi/>
              <w:rPr>
                <w:rtl/>
              </w:rPr>
            </w:pPr>
            <w:r w:rsidRPr="00F468A2">
              <w:rPr>
                <w:rFonts w:hint="cs"/>
                <w:rtl/>
              </w:rPr>
              <w:t xml:space="preserve">التاريخ: </w:t>
            </w:r>
            <w:r w:rsidR="008E0892">
              <w:rPr>
                <w:rFonts w:hint="cs"/>
                <w:rtl/>
              </w:rPr>
              <w:t>2</w:t>
            </w:r>
            <w:r w:rsidR="0024328E" w:rsidRPr="00B6101C">
              <w:rPr>
                <w:rFonts w:hint="cs"/>
                <w:rtl/>
              </w:rPr>
              <w:t xml:space="preserve"> </w:t>
            </w:r>
            <w:r w:rsidR="008E0892">
              <w:rPr>
                <w:rFonts w:hint="cs"/>
                <w:rtl/>
              </w:rPr>
              <w:t>يونيو</w:t>
            </w:r>
            <w:r w:rsidR="0024328E" w:rsidRPr="00B6101C">
              <w:rPr>
                <w:rFonts w:hint="cs"/>
                <w:rtl/>
              </w:rPr>
              <w:t xml:space="preserve"> </w:t>
            </w:r>
            <w:r w:rsidR="008D5779" w:rsidRPr="00F468A2">
              <w:rPr>
                <w:rFonts w:hint="cs"/>
                <w:rtl/>
              </w:rPr>
              <w:t>201</w:t>
            </w:r>
            <w:r w:rsidR="006E3DBD" w:rsidRPr="00F468A2">
              <w:rPr>
                <w:rFonts w:hint="cs"/>
                <w:rtl/>
              </w:rPr>
              <w:t>7</w:t>
            </w:r>
          </w:p>
        </w:tc>
      </w:tr>
    </w:tbl>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والعشرون</w:t>
      </w:r>
    </w:p>
    <w:p w:rsidR="00065ED1" w:rsidRPr="001A28BF" w:rsidRDefault="00065ED1" w:rsidP="00065ED1">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10 إلى 14 يوليو 2017</w:t>
      </w: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625AAF" w:rsidP="00625AAF">
      <w:pPr>
        <w:bidi/>
        <w:spacing w:line="360" w:lineRule="exact"/>
        <w:rPr>
          <w:rFonts w:ascii="Arial Black" w:hAnsi="Arial Black" w:cs="PT Bold Heading"/>
          <w:sz w:val="26"/>
          <w:szCs w:val="26"/>
          <w:rtl/>
        </w:rPr>
      </w:pPr>
      <w:r w:rsidRPr="00625AAF">
        <w:rPr>
          <w:rFonts w:ascii="Arial Black" w:hAnsi="Arial Black" w:cs="PT Bold Heading"/>
          <w:sz w:val="26"/>
          <w:szCs w:val="26"/>
          <w:rtl/>
        </w:rPr>
        <w:t xml:space="preserve">التعديلات المقترح </w:t>
      </w:r>
      <w:r>
        <w:rPr>
          <w:rFonts w:ascii="Arial Black" w:hAnsi="Arial Black" w:cs="PT Bold Heading" w:hint="cs"/>
          <w:sz w:val="26"/>
          <w:szCs w:val="26"/>
          <w:rtl/>
        </w:rPr>
        <w:t xml:space="preserve">إدخالها </w:t>
      </w:r>
      <w:r w:rsidRPr="00625AAF">
        <w:rPr>
          <w:rFonts w:ascii="Arial Black" w:hAnsi="Arial Black" w:cs="PT Bold Heading"/>
          <w:sz w:val="26"/>
          <w:szCs w:val="26"/>
          <w:rtl/>
        </w:rPr>
        <w:t>على سياس</w:t>
      </w:r>
      <w:r>
        <w:rPr>
          <w:rFonts w:ascii="Arial Black" w:hAnsi="Arial Black" w:cs="PT Bold Heading" w:hint="cs"/>
          <w:sz w:val="26"/>
          <w:szCs w:val="26"/>
          <w:rtl/>
        </w:rPr>
        <w:t>ة</w:t>
      </w:r>
      <w:r w:rsidRPr="00625AAF">
        <w:rPr>
          <w:rFonts w:ascii="Arial Black" w:hAnsi="Arial Black" w:cs="PT Bold Heading"/>
          <w:sz w:val="26"/>
          <w:szCs w:val="26"/>
          <w:rtl/>
        </w:rPr>
        <w:t xml:space="preserve"> الاستثمارات</w:t>
      </w:r>
    </w:p>
    <w:p w:rsidR="00065ED1" w:rsidRPr="001A28BF" w:rsidRDefault="00625AAF" w:rsidP="00065ED1">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065ED1"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065ED1" w:rsidRDefault="00625AAF" w:rsidP="006370F0">
      <w:pPr>
        <w:pStyle w:val="NumberedParaAR"/>
        <w:rPr>
          <w:lang w:bidi="ar-EG"/>
        </w:rPr>
      </w:pPr>
      <w:r>
        <w:rPr>
          <w:rtl/>
          <w:lang w:bidi="ar-EG"/>
        </w:rPr>
        <w:t>ف</w:t>
      </w:r>
      <w:r>
        <w:rPr>
          <w:rFonts w:hint="cs"/>
          <w:rtl/>
          <w:lang w:bidi="ar-EG"/>
        </w:rPr>
        <w:t>ي</w:t>
      </w:r>
      <w:r w:rsidRPr="00625AAF">
        <w:rPr>
          <w:rtl/>
          <w:lang w:bidi="ar-EG"/>
        </w:rPr>
        <w:t xml:space="preserve"> سبتمبر 2015، أوصت لجنة البرنامج والميزانية جمعيات الويبو </w:t>
      </w:r>
      <w:r>
        <w:rPr>
          <w:rFonts w:hint="cs"/>
          <w:rtl/>
          <w:lang w:bidi="ar-EG"/>
        </w:rPr>
        <w:t>ب</w:t>
      </w:r>
      <w:r w:rsidRPr="00625AAF">
        <w:rPr>
          <w:rtl/>
          <w:lang w:bidi="ar-EG"/>
        </w:rPr>
        <w:t>سياسة م</w:t>
      </w:r>
      <w:r>
        <w:rPr>
          <w:rFonts w:hint="cs"/>
          <w:rtl/>
          <w:lang w:bidi="ar-EG"/>
        </w:rPr>
        <w:t>ُ</w:t>
      </w:r>
      <w:r w:rsidRPr="00625AAF">
        <w:rPr>
          <w:rtl/>
          <w:lang w:bidi="ar-EG"/>
        </w:rPr>
        <w:t>راجَعة بشأن الاستثمارات (</w:t>
      </w:r>
      <w:r w:rsidRPr="00625AAF">
        <w:rPr>
          <w:lang w:bidi="ar-EG"/>
        </w:rPr>
        <w:t>WO/PBC/24/10</w:t>
      </w:r>
      <w:r w:rsidRPr="00625AAF">
        <w:rPr>
          <w:rtl/>
          <w:lang w:bidi="ar-EG"/>
        </w:rPr>
        <w:t>)</w:t>
      </w:r>
      <w:r>
        <w:rPr>
          <w:rFonts w:hint="cs"/>
          <w:rtl/>
          <w:lang w:bidi="ar-EG"/>
        </w:rPr>
        <w:t xml:space="preserve">، </w:t>
      </w:r>
      <w:r w:rsidRPr="00625AAF">
        <w:rPr>
          <w:rtl/>
          <w:lang w:bidi="ar-EG"/>
        </w:rPr>
        <w:t>واعت</w:t>
      </w:r>
      <w:r>
        <w:rPr>
          <w:rtl/>
          <w:lang w:bidi="ar-EG"/>
        </w:rPr>
        <w:t>مد</w:t>
      </w:r>
      <w:r>
        <w:rPr>
          <w:rFonts w:hint="cs"/>
          <w:rtl/>
          <w:lang w:bidi="ar-EG"/>
        </w:rPr>
        <w:t xml:space="preserve">ت </w:t>
      </w:r>
      <w:r w:rsidRPr="00625AAF">
        <w:rPr>
          <w:rtl/>
          <w:lang w:bidi="ar-EG"/>
        </w:rPr>
        <w:t xml:space="preserve">الجمعيات </w:t>
      </w:r>
      <w:r>
        <w:rPr>
          <w:rFonts w:hint="cs"/>
          <w:rtl/>
          <w:lang w:bidi="ar-EG"/>
        </w:rPr>
        <w:t xml:space="preserve">هذه السياسة </w:t>
      </w:r>
      <w:r w:rsidRPr="00625AAF">
        <w:rPr>
          <w:rtl/>
          <w:lang w:bidi="ar-EG"/>
        </w:rPr>
        <w:t>(</w:t>
      </w:r>
      <w:r w:rsidRPr="00625AAF">
        <w:rPr>
          <w:lang w:bidi="ar-EG"/>
        </w:rPr>
        <w:t>A/55/4</w:t>
      </w:r>
      <w:r w:rsidRPr="00625AAF">
        <w:rPr>
          <w:rtl/>
          <w:lang w:bidi="ar-EG"/>
        </w:rPr>
        <w:t>)</w:t>
      </w:r>
      <w:r>
        <w:rPr>
          <w:rFonts w:hint="cs"/>
          <w:rtl/>
          <w:lang w:bidi="ar-EG"/>
        </w:rPr>
        <w:t xml:space="preserve"> </w:t>
      </w:r>
      <w:r w:rsidRPr="00625AAF">
        <w:rPr>
          <w:rtl/>
          <w:lang w:bidi="ar-EG"/>
        </w:rPr>
        <w:t>في</w:t>
      </w:r>
      <w:r>
        <w:rPr>
          <w:rFonts w:hint="cs"/>
          <w:rtl/>
          <w:lang w:bidi="ar-EG"/>
        </w:rPr>
        <w:t>ما بعد</w:t>
      </w:r>
      <w:r w:rsidRPr="00625AAF">
        <w:rPr>
          <w:rtl/>
          <w:lang w:bidi="ar-EG"/>
        </w:rPr>
        <w:t>. وتمت الموافقة على سياسة الاستثمارات وفقا</w:t>
      </w:r>
      <w:r>
        <w:rPr>
          <w:rFonts w:hint="cs"/>
          <w:rtl/>
          <w:lang w:bidi="ar-EG"/>
        </w:rPr>
        <w:t>ً</w:t>
      </w:r>
      <w:r w:rsidRPr="00625AAF">
        <w:rPr>
          <w:rtl/>
          <w:lang w:bidi="ar-EG"/>
        </w:rPr>
        <w:t xml:space="preserve"> </w:t>
      </w:r>
      <w:r>
        <w:rPr>
          <w:rFonts w:hint="cs"/>
          <w:rtl/>
          <w:lang w:bidi="ar-EG"/>
        </w:rPr>
        <w:t xml:space="preserve">للمادتين </w:t>
      </w:r>
      <w:r w:rsidR="00402455" w:rsidRPr="00402455">
        <w:rPr>
          <w:rtl/>
          <w:lang w:bidi="ar-EG"/>
        </w:rPr>
        <w:t>10.4</w:t>
      </w:r>
      <w:r>
        <w:rPr>
          <w:rFonts w:hint="cs"/>
          <w:rtl/>
          <w:lang w:bidi="ar-EG"/>
        </w:rPr>
        <w:t xml:space="preserve"> و</w:t>
      </w:r>
      <w:r w:rsidR="00402455" w:rsidRPr="00402455">
        <w:rPr>
          <w:rtl/>
          <w:lang w:bidi="ar-EG"/>
        </w:rPr>
        <w:t>1</w:t>
      </w:r>
      <w:r w:rsidR="00402455">
        <w:rPr>
          <w:rFonts w:hint="cs"/>
          <w:rtl/>
          <w:lang w:bidi="ar-EG"/>
        </w:rPr>
        <w:t>1</w:t>
      </w:r>
      <w:r w:rsidR="00402455" w:rsidRPr="00402455">
        <w:rPr>
          <w:rtl/>
          <w:lang w:bidi="ar-EG"/>
        </w:rPr>
        <w:t>.4</w:t>
      </w:r>
      <w:r>
        <w:rPr>
          <w:rFonts w:hint="cs"/>
          <w:rtl/>
          <w:lang w:bidi="ar-EG"/>
        </w:rPr>
        <w:t xml:space="preserve"> من ا</w:t>
      </w:r>
      <w:r w:rsidRPr="00625AAF">
        <w:rPr>
          <w:rtl/>
          <w:lang w:bidi="ar-EG"/>
        </w:rPr>
        <w:t>لنظام المالي</w:t>
      </w:r>
      <w:r>
        <w:rPr>
          <w:rFonts w:hint="cs"/>
          <w:rtl/>
          <w:lang w:bidi="ar-EG"/>
        </w:rPr>
        <w:t xml:space="preserve"> اللتين تمنحان </w:t>
      </w:r>
      <w:r w:rsidRPr="00625AAF">
        <w:rPr>
          <w:rtl/>
          <w:lang w:bidi="ar-EG"/>
        </w:rPr>
        <w:t xml:space="preserve">المدير العام </w:t>
      </w:r>
      <w:r w:rsidR="009A2B8E">
        <w:rPr>
          <w:rFonts w:hint="cs"/>
          <w:rtl/>
          <w:lang w:bidi="ar-EG"/>
        </w:rPr>
        <w:t>صلاحية</w:t>
      </w:r>
      <w:r w:rsidRPr="00625AAF">
        <w:rPr>
          <w:rtl/>
          <w:lang w:bidi="ar-EG"/>
        </w:rPr>
        <w:t xml:space="preserve"> </w:t>
      </w:r>
      <w:r>
        <w:rPr>
          <w:rFonts w:hint="cs"/>
          <w:rtl/>
          <w:lang w:bidi="ar-EG"/>
        </w:rPr>
        <w:t>استثمار</w:t>
      </w:r>
      <w:r w:rsidRPr="00625AAF">
        <w:rPr>
          <w:rtl/>
          <w:lang w:bidi="ar-EG"/>
        </w:rPr>
        <w:t xml:space="preserve"> الأموال التي لا تكون لازمة لتلبية الاحتياجات الفورية في استثمارات قصيرة الأجل، وفقاً لسياسة المنظمة بشأن الاستثمارات، </w:t>
      </w:r>
      <w:r w:rsidR="004C2D2A">
        <w:rPr>
          <w:rFonts w:hint="cs"/>
          <w:rtl/>
          <w:lang w:bidi="ar-EG"/>
        </w:rPr>
        <w:t xml:space="preserve">التي وافقت </w:t>
      </w:r>
      <w:r w:rsidRPr="00625AAF">
        <w:rPr>
          <w:rtl/>
          <w:lang w:bidi="ar-EG"/>
        </w:rPr>
        <w:t>عليها الدول الأعضاء</w:t>
      </w:r>
      <w:r w:rsidR="008A1A6C">
        <w:rPr>
          <w:rFonts w:hint="cs"/>
          <w:rtl/>
          <w:lang w:bidi="ar-EG"/>
        </w:rPr>
        <w:t xml:space="preserve">، </w:t>
      </w:r>
      <w:r w:rsidR="009A2B8E">
        <w:rPr>
          <w:rFonts w:hint="cs"/>
          <w:rtl/>
          <w:lang w:bidi="ar-EG"/>
        </w:rPr>
        <w:t>وصلاحية</w:t>
      </w:r>
      <w:r w:rsidR="00402455">
        <w:rPr>
          <w:rFonts w:hint="cs"/>
          <w:rtl/>
          <w:lang w:bidi="ar-EG"/>
        </w:rPr>
        <w:t xml:space="preserve"> </w:t>
      </w:r>
      <w:r w:rsidR="008A1A6C">
        <w:rPr>
          <w:rFonts w:hint="cs"/>
          <w:rtl/>
          <w:lang w:bidi="ar-EG"/>
        </w:rPr>
        <w:t xml:space="preserve">استثمار </w:t>
      </w:r>
      <w:r w:rsidR="008A1A6C" w:rsidRPr="008A1A6C">
        <w:rPr>
          <w:rtl/>
          <w:lang w:bidi="ar-EG"/>
        </w:rPr>
        <w:t>الأموال التي تظهر كأرصدة دائنة للمنظمة</w:t>
      </w:r>
      <w:r w:rsidR="008A1A6C">
        <w:rPr>
          <w:rFonts w:hint="cs"/>
          <w:rtl/>
          <w:lang w:bidi="ar-EG"/>
        </w:rPr>
        <w:t xml:space="preserve"> </w:t>
      </w:r>
      <w:r w:rsidR="008A1A6C" w:rsidRPr="008A1A6C">
        <w:rPr>
          <w:rtl/>
          <w:lang w:bidi="ar-EG"/>
        </w:rPr>
        <w:t>في استثمارات طويلة الأجل</w:t>
      </w:r>
      <w:r w:rsidRPr="00625AAF">
        <w:rPr>
          <w:rtl/>
          <w:lang w:bidi="ar-EG"/>
        </w:rPr>
        <w:t xml:space="preserve">. </w:t>
      </w:r>
      <w:r w:rsidR="008A1A6C" w:rsidRPr="008A1A6C">
        <w:rPr>
          <w:rtl/>
          <w:lang w:bidi="ar-EG"/>
        </w:rPr>
        <w:t>وت</w:t>
      </w:r>
      <w:r w:rsidR="004C2D2A">
        <w:rPr>
          <w:rFonts w:hint="cs"/>
          <w:rtl/>
          <w:lang w:bidi="ar-EG"/>
        </w:rPr>
        <w:t xml:space="preserve">سري </w:t>
      </w:r>
      <w:r w:rsidR="008A1A6C" w:rsidRPr="008A1A6C">
        <w:rPr>
          <w:rtl/>
          <w:lang w:bidi="ar-EG"/>
        </w:rPr>
        <w:t xml:space="preserve">السياسة على الاستثمارات الموظفة لحساب الويبو ولحساب الصناديق الاستئمانية وتشمل </w:t>
      </w:r>
      <w:r w:rsidR="008A1A6C">
        <w:rPr>
          <w:rFonts w:hint="cs"/>
          <w:rtl/>
          <w:lang w:bidi="ar-EG"/>
        </w:rPr>
        <w:t xml:space="preserve">ثلاث فئات </w:t>
      </w:r>
      <w:r w:rsidR="008A1A6C" w:rsidRPr="008A1A6C">
        <w:rPr>
          <w:rtl/>
          <w:lang w:bidi="ar-EG"/>
        </w:rPr>
        <w:t>من السيولة</w:t>
      </w:r>
      <w:r w:rsidR="008A1A6C">
        <w:rPr>
          <w:rFonts w:hint="cs"/>
          <w:rtl/>
          <w:lang w:bidi="ar-EG"/>
        </w:rPr>
        <w:t>:</w:t>
      </w:r>
    </w:p>
    <w:p w:rsidR="00402455" w:rsidRDefault="00C158C5" w:rsidP="000C7FC5">
      <w:pPr>
        <w:pStyle w:val="NormalParaAR"/>
        <w:numPr>
          <w:ilvl w:val="0"/>
          <w:numId w:val="24"/>
        </w:numPr>
        <w:ind w:left="1133" w:hanging="567"/>
        <w:rPr>
          <w:lang w:bidi="ar-EG"/>
        </w:rPr>
      </w:pPr>
      <w:r w:rsidRPr="00C158C5">
        <w:rPr>
          <w:rtl/>
          <w:lang w:bidi="ar-EG"/>
        </w:rPr>
        <w:t>سيولة التشغيل التي تحتاج إليها المنظمة للوفاء بمتطلبات المدفوعات اليومية ولضمان توافر مبلغ معادل للاحتياطي المستهدف على هيئة أصول سائلة</w:t>
      </w:r>
      <w:r w:rsidR="00402455" w:rsidRPr="00402455">
        <w:rPr>
          <w:rtl/>
          <w:lang w:bidi="ar-EG"/>
        </w:rPr>
        <w:t>؛</w:t>
      </w:r>
    </w:p>
    <w:p w:rsidR="00C158C5" w:rsidRDefault="00C158C5" w:rsidP="000C7FC5">
      <w:pPr>
        <w:pStyle w:val="NormalParaAR"/>
        <w:numPr>
          <w:ilvl w:val="0"/>
          <w:numId w:val="24"/>
        </w:numPr>
        <w:ind w:left="1133" w:hanging="567"/>
        <w:rPr>
          <w:lang w:bidi="ar-EG"/>
        </w:rPr>
      </w:pPr>
      <w:r>
        <w:rPr>
          <w:rFonts w:hint="cs"/>
          <w:rtl/>
          <w:lang w:bidi="ar-EG"/>
        </w:rPr>
        <w:t xml:space="preserve">والسيولة </w:t>
      </w:r>
      <w:r w:rsidRPr="00C158C5">
        <w:rPr>
          <w:rtl/>
          <w:lang w:bidi="ar-EG"/>
        </w:rPr>
        <w:t>الاستراتيجي</w:t>
      </w:r>
      <w:r>
        <w:rPr>
          <w:rFonts w:hint="cs"/>
          <w:rtl/>
          <w:lang w:bidi="ar-EG"/>
        </w:rPr>
        <w:t>ة</w:t>
      </w:r>
      <w:r w:rsidRPr="00C158C5">
        <w:rPr>
          <w:rtl/>
          <w:lang w:bidi="ar-EG"/>
        </w:rPr>
        <w:t xml:space="preserve"> ال</w:t>
      </w:r>
      <w:r>
        <w:rPr>
          <w:rFonts w:hint="cs"/>
          <w:rtl/>
          <w:lang w:bidi="ar-EG"/>
        </w:rPr>
        <w:t>ت</w:t>
      </w:r>
      <w:r w:rsidRPr="00C158C5">
        <w:rPr>
          <w:rtl/>
          <w:lang w:bidi="ar-EG"/>
        </w:rPr>
        <w:t xml:space="preserve">ي </w:t>
      </w:r>
      <w:r>
        <w:rPr>
          <w:rFonts w:hint="cs"/>
          <w:rtl/>
          <w:lang w:bidi="ar-EG"/>
        </w:rPr>
        <w:t>خُصِّصت</w:t>
      </w:r>
      <w:r w:rsidRPr="00C158C5">
        <w:rPr>
          <w:rtl/>
          <w:lang w:bidi="ar-EG"/>
        </w:rPr>
        <w:t xml:space="preserve"> بالفعل و</w:t>
      </w:r>
      <w:r>
        <w:rPr>
          <w:rFonts w:hint="cs"/>
          <w:rtl/>
          <w:lang w:bidi="ar-EG"/>
        </w:rPr>
        <w:t xml:space="preserve">التي قد تظل مُخصَّصة </w:t>
      </w:r>
      <w:r w:rsidRPr="00C158C5">
        <w:rPr>
          <w:rtl/>
          <w:lang w:bidi="ar-EG"/>
        </w:rPr>
        <w:t xml:space="preserve">في المستقبل لتمويل التزامات التأمين الصحي بعد </w:t>
      </w:r>
      <w:r>
        <w:rPr>
          <w:rFonts w:hint="cs"/>
          <w:rtl/>
          <w:lang w:bidi="ar-EG"/>
        </w:rPr>
        <w:t>انتهاء</w:t>
      </w:r>
      <w:r w:rsidRPr="00C158C5">
        <w:rPr>
          <w:rtl/>
          <w:lang w:bidi="ar-EG"/>
        </w:rPr>
        <w:t xml:space="preserve"> الخدمة؛</w:t>
      </w:r>
    </w:p>
    <w:p w:rsidR="00C158C5" w:rsidRDefault="004C2D2A" w:rsidP="000C7FC5">
      <w:pPr>
        <w:pStyle w:val="NormalParaAR"/>
        <w:numPr>
          <w:ilvl w:val="0"/>
          <w:numId w:val="24"/>
        </w:numPr>
        <w:ind w:left="1133" w:hanging="567"/>
        <w:rPr>
          <w:lang w:bidi="ar-EG"/>
        </w:rPr>
      </w:pPr>
      <w:r>
        <w:rPr>
          <w:rFonts w:hint="cs"/>
          <w:rtl/>
          <w:lang w:bidi="ar-EG"/>
        </w:rPr>
        <w:t>و</w:t>
      </w:r>
      <w:r w:rsidR="00C158C5">
        <w:rPr>
          <w:rFonts w:hint="cs"/>
          <w:rtl/>
          <w:lang w:bidi="ar-EG"/>
        </w:rPr>
        <w:t>السيولة</w:t>
      </w:r>
      <w:r w:rsidR="00C158C5" w:rsidRPr="00C158C5">
        <w:rPr>
          <w:rtl/>
          <w:lang w:bidi="ar-EG"/>
        </w:rPr>
        <w:t xml:space="preserve"> الأساسي</w:t>
      </w:r>
      <w:r w:rsidR="00C158C5">
        <w:rPr>
          <w:rFonts w:hint="cs"/>
          <w:rtl/>
          <w:lang w:bidi="ar-EG"/>
        </w:rPr>
        <w:t>ة</w:t>
      </w:r>
      <w:r>
        <w:rPr>
          <w:rFonts w:hint="cs"/>
          <w:rtl/>
          <w:lang w:bidi="ar-EG"/>
        </w:rPr>
        <w:t>،</w:t>
      </w:r>
      <w:r w:rsidR="00C158C5" w:rsidRPr="00C158C5">
        <w:rPr>
          <w:rtl/>
          <w:lang w:bidi="ar-EG"/>
        </w:rPr>
        <w:t xml:space="preserve"> </w:t>
      </w:r>
      <w:r w:rsidR="00C158C5">
        <w:rPr>
          <w:rFonts w:hint="cs"/>
          <w:rtl/>
          <w:lang w:bidi="ar-EG"/>
        </w:rPr>
        <w:t>و</w:t>
      </w:r>
      <w:r w:rsidR="00C158C5" w:rsidRPr="00C158C5">
        <w:rPr>
          <w:rtl/>
          <w:lang w:bidi="ar-EG"/>
        </w:rPr>
        <w:t xml:space="preserve">هي </w:t>
      </w:r>
      <w:r w:rsidR="00C158C5">
        <w:rPr>
          <w:rFonts w:hint="cs"/>
          <w:rtl/>
          <w:lang w:bidi="ar-EG"/>
        </w:rPr>
        <w:t xml:space="preserve">رصيد </w:t>
      </w:r>
      <w:r w:rsidR="00C158C5" w:rsidRPr="00C158C5">
        <w:rPr>
          <w:rtl/>
          <w:lang w:bidi="ar-EG"/>
        </w:rPr>
        <w:t>السيولة المتبقية بعد خصم سيولة التشغيل والسيولة الاستراتيجية. ول</w:t>
      </w:r>
      <w:r>
        <w:rPr>
          <w:rFonts w:hint="cs"/>
          <w:rtl/>
          <w:lang w:bidi="ar-EG"/>
        </w:rPr>
        <w:t xml:space="preserve">يس </w:t>
      </w:r>
      <w:r w:rsidR="00C158C5" w:rsidRPr="00C158C5">
        <w:rPr>
          <w:rtl/>
          <w:lang w:bidi="ar-EG"/>
        </w:rPr>
        <w:t>من المتوقع استخدام السيولة الأساسية خلال فترة قصيرة الأجل (</w:t>
      </w:r>
      <w:r w:rsidR="00C158C5">
        <w:rPr>
          <w:rFonts w:hint="cs"/>
          <w:rtl/>
          <w:lang w:bidi="ar-EG"/>
        </w:rPr>
        <w:t xml:space="preserve">فترة تقل عن </w:t>
      </w:r>
      <w:r w:rsidR="00C158C5" w:rsidRPr="00C158C5">
        <w:rPr>
          <w:rtl/>
          <w:lang w:bidi="ar-EG"/>
        </w:rPr>
        <w:t>سنة).</w:t>
      </w:r>
    </w:p>
    <w:p w:rsidR="00402455" w:rsidRDefault="00805F4A" w:rsidP="006370F0">
      <w:pPr>
        <w:pStyle w:val="NumberedParaAR"/>
        <w:rPr>
          <w:lang w:bidi="ar-EG"/>
        </w:rPr>
      </w:pPr>
      <w:r w:rsidRPr="00805F4A">
        <w:rPr>
          <w:rtl/>
          <w:lang w:bidi="ar-EG"/>
        </w:rPr>
        <w:t>ومنذ اعتماد السياسة، أ</w:t>
      </w:r>
      <w:r>
        <w:rPr>
          <w:rFonts w:hint="cs"/>
          <w:rtl/>
          <w:lang w:bidi="ar-EG"/>
        </w:rPr>
        <w:t>ُ</w:t>
      </w:r>
      <w:r w:rsidRPr="00805F4A">
        <w:rPr>
          <w:rtl/>
          <w:lang w:bidi="ar-EG"/>
        </w:rPr>
        <w:t>حرز تقدم نحو هدف تنفيذ السياسة بحلول نهاية عام 2017 على النحو التالي:</w:t>
      </w:r>
    </w:p>
    <w:p w:rsidR="005E1B7A" w:rsidRDefault="005E1B7A" w:rsidP="000C7FC5">
      <w:pPr>
        <w:pStyle w:val="NormalParaAR"/>
        <w:numPr>
          <w:ilvl w:val="0"/>
          <w:numId w:val="25"/>
        </w:numPr>
        <w:ind w:left="1133" w:hanging="567"/>
        <w:rPr>
          <w:lang w:bidi="ar-EG"/>
        </w:rPr>
      </w:pPr>
      <w:r w:rsidRPr="005E1B7A">
        <w:rPr>
          <w:rtl/>
          <w:lang w:bidi="ar-EG"/>
        </w:rPr>
        <w:t>تشكلت اللجنة الاستشارية المعنية بالاستثمارات</w:t>
      </w:r>
      <w:r w:rsidR="004C2D2A">
        <w:rPr>
          <w:rFonts w:hint="cs"/>
          <w:rtl/>
          <w:lang w:bidi="ar-EG"/>
        </w:rPr>
        <w:t xml:space="preserve"> (اللجنة الاستشارية)</w:t>
      </w:r>
      <w:r>
        <w:rPr>
          <w:rFonts w:hint="cs"/>
          <w:rtl/>
          <w:lang w:bidi="ar-EG"/>
        </w:rPr>
        <w:t>،</w:t>
      </w:r>
      <w:r w:rsidRPr="005E1B7A">
        <w:rPr>
          <w:rtl/>
          <w:lang w:bidi="ar-EG"/>
        </w:rPr>
        <w:t xml:space="preserve"> وعقدت عدة اجتماعات بغرض توصية المدير العام بتوزيع الأصول الاستثمارية وفقا</w:t>
      </w:r>
      <w:r>
        <w:rPr>
          <w:rFonts w:hint="cs"/>
          <w:rtl/>
          <w:lang w:bidi="ar-EG"/>
        </w:rPr>
        <w:t>ً</w:t>
      </w:r>
      <w:r w:rsidRPr="005E1B7A">
        <w:rPr>
          <w:rtl/>
          <w:lang w:bidi="ar-EG"/>
        </w:rPr>
        <w:t xml:space="preserve"> لاختصاصاتها.</w:t>
      </w:r>
    </w:p>
    <w:p w:rsidR="005E1B7A" w:rsidRDefault="005E1B7A" w:rsidP="000C7FC5">
      <w:pPr>
        <w:pStyle w:val="NormalParaAR"/>
        <w:numPr>
          <w:ilvl w:val="0"/>
          <w:numId w:val="25"/>
        </w:numPr>
        <w:ind w:left="1133" w:hanging="567"/>
        <w:rPr>
          <w:lang w:bidi="ar-EG"/>
        </w:rPr>
      </w:pPr>
      <w:r w:rsidRPr="005E1B7A">
        <w:rPr>
          <w:rtl/>
          <w:lang w:bidi="ar-EG"/>
        </w:rPr>
        <w:lastRenderedPageBreak/>
        <w:t>أ</w:t>
      </w:r>
      <w:r>
        <w:rPr>
          <w:rFonts w:hint="cs"/>
          <w:rtl/>
          <w:lang w:bidi="ar-EG"/>
        </w:rPr>
        <w:t xml:space="preserve">نجز </w:t>
      </w:r>
      <w:r w:rsidRPr="005E1B7A">
        <w:rPr>
          <w:rtl/>
          <w:lang w:bidi="ar-EG"/>
        </w:rPr>
        <w:t xml:space="preserve">مستشار مالي </w:t>
      </w:r>
      <w:r>
        <w:rPr>
          <w:rFonts w:hint="cs"/>
          <w:rtl/>
          <w:lang w:bidi="ar-EG"/>
        </w:rPr>
        <w:t>محترف</w:t>
      </w:r>
      <w:r w:rsidRPr="005E1B7A">
        <w:rPr>
          <w:rtl/>
          <w:lang w:bidi="ar-EG"/>
        </w:rPr>
        <w:t xml:space="preserve"> </w:t>
      </w:r>
      <w:r>
        <w:rPr>
          <w:rFonts w:hint="cs"/>
          <w:rtl/>
          <w:lang w:bidi="ar-EG"/>
        </w:rPr>
        <w:t>ال</w:t>
      </w:r>
      <w:r w:rsidRPr="005E1B7A">
        <w:rPr>
          <w:rtl/>
          <w:lang w:bidi="ar-EG"/>
        </w:rPr>
        <w:t>دراسة</w:t>
      </w:r>
      <w:r>
        <w:rPr>
          <w:rFonts w:hint="cs"/>
          <w:rtl/>
          <w:lang w:bidi="ar-EG"/>
        </w:rPr>
        <w:t xml:space="preserve"> الخاصة ب</w:t>
      </w:r>
      <w:r w:rsidRPr="005E1B7A">
        <w:rPr>
          <w:rtl/>
          <w:lang w:bidi="ar-EG"/>
        </w:rPr>
        <w:t>إدارة ا</w:t>
      </w:r>
      <w:r>
        <w:rPr>
          <w:rFonts w:hint="cs"/>
          <w:rtl/>
          <w:lang w:bidi="ar-EG"/>
        </w:rPr>
        <w:t>ل</w:t>
      </w:r>
      <w:r w:rsidRPr="005E1B7A">
        <w:rPr>
          <w:rtl/>
          <w:lang w:bidi="ar-EG"/>
        </w:rPr>
        <w:t xml:space="preserve">أصول </w:t>
      </w:r>
      <w:r>
        <w:rPr>
          <w:rFonts w:hint="cs"/>
          <w:rtl/>
          <w:lang w:bidi="ar-EG"/>
        </w:rPr>
        <w:t>والخصوم</w:t>
      </w:r>
      <w:r w:rsidRPr="005E1B7A">
        <w:rPr>
          <w:rtl/>
          <w:lang w:bidi="ar-EG"/>
        </w:rPr>
        <w:t>، التي ست</w:t>
      </w:r>
      <w:r>
        <w:rPr>
          <w:rFonts w:hint="cs"/>
          <w:rtl/>
          <w:lang w:bidi="ar-EG"/>
        </w:rPr>
        <w:t>ُ</w:t>
      </w:r>
      <w:r w:rsidRPr="005E1B7A">
        <w:rPr>
          <w:rtl/>
          <w:lang w:bidi="ar-EG"/>
        </w:rPr>
        <w:t>ستخدم في توزيع</w:t>
      </w:r>
      <w:r w:rsidR="004C2D2A">
        <w:rPr>
          <w:rFonts w:hint="cs"/>
          <w:rtl/>
          <w:lang w:bidi="ar-EG"/>
        </w:rPr>
        <w:t xml:space="preserve"> أصول</w:t>
      </w:r>
      <w:r w:rsidRPr="005E1B7A">
        <w:rPr>
          <w:rtl/>
          <w:lang w:bidi="ar-EG"/>
        </w:rPr>
        <w:t xml:space="preserve"> </w:t>
      </w:r>
      <w:r>
        <w:rPr>
          <w:rFonts w:hint="cs"/>
          <w:rtl/>
          <w:lang w:bidi="ar-EG"/>
        </w:rPr>
        <w:t xml:space="preserve">السيولة </w:t>
      </w:r>
      <w:r w:rsidRPr="00C158C5">
        <w:rPr>
          <w:rtl/>
          <w:lang w:bidi="ar-EG"/>
        </w:rPr>
        <w:t>الاستراتيجي</w:t>
      </w:r>
      <w:r>
        <w:rPr>
          <w:rFonts w:hint="cs"/>
          <w:rtl/>
          <w:lang w:bidi="ar-EG"/>
        </w:rPr>
        <w:t>ة</w:t>
      </w:r>
      <w:r w:rsidRPr="005E1B7A">
        <w:rPr>
          <w:rtl/>
          <w:lang w:bidi="ar-EG"/>
        </w:rPr>
        <w:t>، وراجع</w:t>
      </w:r>
      <w:r>
        <w:rPr>
          <w:rFonts w:hint="cs"/>
          <w:rtl/>
          <w:lang w:bidi="ar-EG"/>
        </w:rPr>
        <w:t>ت</w:t>
      </w:r>
      <w:r w:rsidRPr="005E1B7A">
        <w:rPr>
          <w:rtl/>
          <w:lang w:bidi="ar-EG"/>
        </w:rPr>
        <w:t xml:space="preserve">ها اللجنة الاستشارية. </w:t>
      </w:r>
      <w:r>
        <w:rPr>
          <w:rFonts w:hint="cs"/>
          <w:rtl/>
          <w:lang w:bidi="ar-EG"/>
        </w:rPr>
        <w:t xml:space="preserve">أما </w:t>
      </w:r>
      <w:r w:rsidRPr="005E1B7A">
        <w:rPr>
          <w:rtl/>
          <w:lang w:bidi="ar-EG"/>
        </w:rPr>
        <w:t xml:space="preserve">التوزيع الأولي </w:t>
      </w:r>
      <w:r>
        <w:rPr>
          <w:rFonts w:hint="cs"/>
          <w:rtl/>
          <w:lang w:bidi="ar-EG"/>
        </w:rPr>
        <w:t>للسيولة</w:t>
      </w:r>
      <w:r w:rsidRPr="005E1B7A">
        <w:rPr>
          <w:rtl/>
          <w:lang w:bidi="ar-EG"/>
        </w:rPr>
        <w:t xml:space="preserve"> الاستراتيجي</w:t>
      </w:r>
      <w:r>
        <w:rPr>
          <w:rFonts w:hint="cs"/>
          <w:rtl/>
          <w:lang w:bidi="ar-EG"/>
        </w:rPr>
        <w:t>ة</w:t>
      </w:r>
      <w:r w:rsidRPr="005E1B7A">
        <w:rPr>
          <w:rtl/>
          <w:lang w:bidi="ar-EG"/>
        </w:rPr>
        <w:t xml:space="preserve"> الذي </w:t>
      </w:r>
      <w:r w:rsidR="00A85AC9">
        <w:rPr>
          <w:rFonts w:hint="cs"/>
          <w:rtl/>
          <w:lang w:bidi="ar-EG"/>
        </w:rPr>
        <w:t xml:space="preserve">يعتمد على </w:t>
      </w:r>
      <w:r w:rsidRPr="005E1B7A">
        <w:rPr>
          <w:rtl/>
          <w:lang w:bidi="ar-EG"/>
        </w:rPr>
        <w:t xml:space="preserve">السمات المالية والاكتوارية لالتزامات التأمين الصحي بعد </w:t>
      </w:r>
      <w:r>
        <w:rPr>
          <w:rFonts w:hint="cs"/>
          <w:rtl/>
          <w:lang w:bidi="ar-EG"/>
        </w:rPr>
        <w:t>انتهاء</w:t>
      </w:r>
      <w:r w:rsidRPr="005E1B7A">
        <w:rPr>
          <w:rtl/>
          <w:lang w:bidi="ar-EG"/>
        </w:rPr>
        <w:t xml:space="preserve"> الخدمة </w:t>
      </w:r>
      <w:r>
        <w:rPr>
          <w:rFonts w:hint="cs"/>
          <w:rtl/>
          <w:lang w:bidi="ar-EG"/>
        </w:rPr>
        <w:t xml:space="preserve">فقد </w:t>
      </w:r>
      <w:r w:rsidRPr="005E1B7A">
        <w:rPr>
          <w:rtl/>
          <w:lang w:bidi="ar-EG"/>
        </w:rPr>
        <w:t>حددت</w:t>
      </w:r>
      <w:r>
        <w:rPr>
          <w:rFonts w:hint="cs"/>
          <w:rtl/>
          <w:lang w:bidi="ar-EG"/>
        </w:rPr>
        <w:t>ه</w:t>
      </w:r>
      <w:r w:rsidRPr="005E1B7A">
        <w:rPr>
          <w:rtl/>
          <w:lang w:bidi="ar-EG"/>
        </w:rPr>
        <w:t xml:space="preserve"> اللجنة الاستشارية</w:t>
      </w:r>
      <w:r>
        <w:rPr>
          <w:rFonts w:hint="cs"/>
          <w:rtl/>
          <w:lang w:bidi="ar-EG"/>
        </w:rPr>
        <w:t xml:space="preserve"> </w:t>
      </w:r>
      <w:r w:rsidRPr="005E1B7A">
        <w:rPr>
          <w:rtl/>
          <w:lang w:bidi="ar-EG"/>
        </w:rPr>
        <w:t xml:space="preserve">على أساس دراسة إدارة الأصول </w:t>
      </w:r>
      <w:r w:rsidR="00A85AC9">
        <w:rPr>
          <w:rFonts w:hint="cs"/>
          <w:rtl/>
          <w:lang w:bidi="ar-EG"/>
        </w:rPr>
        <w:t>والخصوم،</w:t>
      </w:r>
      <w:r w:rsidRPr="005E1B7A">
        <w:rPr>
          <w:rtl/>
          <w:lang w:bidi="ar-EG"/>
        </w:rPr>
        <w:t xml:space="preserve"> ووافق عليه المدير العام.</w:t>
      </w:r>
    </w:p>
    <w:p w:rsidR="00A85AC9" w:rsidRPr="000C7FC5" w:rsidRDefault="00A85AC9" w:rsidP="000C7FC5">
      <w:pPr>
        <w:pStyle w:val="NormalParaAR"/>
        <w:numPr>
          <w:ilvl w:val="0"/>
          <w:numId w:val="25"/>
        </w:numPr>
        <w:ind w:left="1133" w:hanging="567"/>
        <w:rPr>
          <w:lang w:bidi="ar-EG"/>
        </w:rPr>
      </w:pPr>
      <w:r w:rsidRPr="000C7FC5">
        <w:rPr>
          <w:rFonts w:hint="cs"/>
          <w:rtl/>
          <w:lang w:bidi="ar-EG"/>
        </w:rPr>
        <w:t>واستُعين ب</w:t>
      </w:r>
      <w:r w:rsidRPr="000C7FC5">
        <w:rPr>
          <w:rtl/>
          <w:lang w:bidi="ar-EG"/>
        </w:rPr>
        <w:t xml:space="preserve">شركة من مستشاري الاستثمار، بناء على طلب </w:t>
      </w:r>
      <w:r w:rsidRPr="000C7FC5">
        <w:rPr>
          <w:rFonts w:hint="cs"/>
          <w:rtl/>
          <w:lang w:bidi="ar-EG"/>
        </w:rPr>
        <w:t xml:space="preserve">عروض </w:t>
      </w:r>
      <w:r w:rsidRPr="000C7FC5">
        <w:rPr>
          <w:rtl/>
          <w:lang w:bidi="ar-EG"/>
        </w:rPr>
        <w:t xml:space="preserve">رسمي، لمساعدة المراقب المالي واللجنة الاستشارية في الاضطلاع بمسؤولياتهما عن استثمار </w:t>
      </w:r>
      <w:r w:rsidRPr="000C7FC5">
        <w:rPr>
          <w:rFonts w:hint="cs"/>
          <w:rtl/>
          <w:lang w:bidi="ar-EG"/>
        </w:rPr>
        <w:t>ال</w:t>
      </w:r>
      <w:r w:rsidRPr="000C7FC5">
        <w:rPr>
          <w:rtl/>
          <w:lang w:bidi="ar-EG"/>
        </w:rPr>
        <w:t xml:space="preserve">فئات الثلاث </w:t>
      </w:r>
      <w:r w:rsidRPr="000C7FC5">
        <w:rPr>
          <w:rFonts w:hint="cs"/>
          <w:rtl/>
          <w:lang w:bidi="ar-EG"/>
        </w:rPr>
        <w:t xml:space="preserve">للسيولة </w:t>
      </w:r>
      <w:r w:rsidRPr="000C7FC5">
        <w:rPr>
          <w:rtl/>
          <w:lang w:bidi="ar-EG"/>
        </w:rPr>
        <w:t>وفقا</w:t>
      </w:r>
      <w:r w:rsidRPr="000C7FC5">
        <w:rPr>
          <w:rFonts w:hint="cs"/>
          <w:rtl/>
          <w:lang w:bidi="ar-EG"/>
        </w:rPr>
        <w:t>ً</w:t>
      </w:r>
      <w:r w:rsidRPr="000C7FC5">
        <w:rPr>
          <w:rtl/>
          <w:lang w:bidi="ar-EG"/>
        </w:rPr>
        <w:t xml:space="preserve"> للفقرة 9 من المرفق</w:t>
      </w:r>
      <w:r w:rsidRPr="000C7FC5">
        <w:rPr>
          <w:rFonts w:hint="cs"/>
          <w:rtl/>
          <w:lang w:bidi="ar-EG"/>
        </w:rPr>
        <w:t>ين</w:t>
      </w:r>
      <w:r w:rsidRPr="000C7FC5">
        <w:rPr>
          <w:rtl/>
          <w:lang w:bidi="ar-EG"/>
        </w:rPr>
        <w:t xml:space="preserve"> الأول والثاني </w:t>
      </w:r>
      <w:r w:rsidRPr="000C7FC5">
        <w:rPr>
          <w:rFonts w:hint="cs"/>
          <w:rtl/>
          <w:lang w:bidi="ar-EG"/>
        </w:rPr>
        <w:t>ل</w:t>
      </w:r>
      <w:r w:rsidRPr="000C7FC5">
        <w:rPr>
          <w:rtl/>
          <w:lang w:bidi="ar-EG"/>
        </w:rPr>
        <w:t>سياسة الاستثمار</w:t>
      </w:r>
      <w:r w:rsidRPr="000C7FC5">
        <w:rPr>
          <w:rFonts w:hint="cs"/>
          <w:rtl/>
          <w:lang w:bidi="ar-EG"/>
        </w:rPr>
        <w:t>ات</w:t>
      </w:r>
      <w:r w:rsidRPr="000C7FC5">
        <w:rPr>
          <w:rtl/>
          <w:lang w:bidi="ar-EG"/>
        </w:rPr>
        <w:t xml:space="preserve">. </w:t>
      </w:r>
      <w:r w:rsidR="00C55422" w:rsidRPr="000C7FC5">
        <w:rPr>
          <w:rFonts w:hint="cs"/>
          <w:rtl/>
          <w:lang w:bidi="ar-EG"/>
        </w:rPr>
        <w:t>فالوضع</w:t>
      </w:r>
      <w:r w:rsidRPr="000C7FC5">
        <w:rPr>
          <w:rtl/>
          <w:lang w:bidi="ar-EG"/>
        </w:rPr>
        <w:t xml:space="preserve"> المالي الدولي الراهن، لا سيما القرارات التي </w:t>
      </w:r>
      <w:r w:rsidRPr="000C7FC5">
        <w:rPr>
          <w:rFonts w:hint="cs"/>
          <w:rtl/>
          <w:lang w:bidi="ar-EG"/>
        </w:rPr>
        <w:t>ا</w:t>
      </w:r>
      <w:r w:rsidRPr="000C7FC5">
        <w:rPr>
          <w:rtl/>
          <w:lang w:bidi="ar-EG"/>
        </w:rPr>
        <w:t>تخذ</w:t>
      </w:r>
      <w:r w:rsidRPr="000C7FC5">
        <w:rPr>
          <w:rFonts w:hint="cs"/>
          <w:rtl/>
          <w:lang w:bidi="ar-EG"/>
        </w:rPr>
        <w:t>ت</w:t>
      </w:r>
      <w:r w:rsidRPr="000C7FC5">
        <w:rPr>
          <w:rtl/>
          <w:lang w:bidi="ar-EG"/>
        </w:rPr>
        <w:t xml:space="preserve">ها المصارف المركزية لفرض أسعار فائدة منخفضة أو </w:t>
      </w:r>
      <w:r w:rsidRPr="000C7FC5">
        <w:rPr>
          <w:rFonts w:hint="cs"/>
          <w:rtl/>
          <w:lang w:bidi="ar-EG"/>
        </w:rPr>
        <w:t xml:space="preserve">حتى </w:t>
      </w:r>
      <w:r w:rsidRPr="000C7FC5">
        <w:rPr>
          <w:rtl/>
          <w:lang w:bidi="ar-EG"/>
        </w:rPr>
        <w:t xml:space="preserve">سلبية على أنواع معينة من الاستثمارات التي </w:t>
      </w:r>
      <w:r w:rsidR="00C55422" w:rsidRPr="000C7FC5">
        <w:rPr>
          <w:rFonts w:hint="cs"/>
          <w:rtl/>
          <w:lang w:bidi="ar-EG"/>
        </w:rPr>
        <w:t xml:space="preserve">عادة ما </w:t>
      </w:r>
      <w:r w:rsidRPr="000C7FC5">
        <w:rPr>
          <w:rtl/>
          <w:lang w:bidi="ar-EG"/>
        </w:rPr>
        <w:t xml:space="preserve">تستخدمها المنظمات غير الحكومية، </w:t>
      </w:r>
      <w:r w:rsidR="00C55422" w:rsidRPr="000C7FC5">
        <w:rPr>
          <w:rFonts w:hint="cs"/>
          <w:rtl/>
          <w:lang w:bidi="ar-EG"/>
        </w:rPr>
        <w:t>ي</w:t>
      </w:r>
      <w:r w:rsidRPr="000C7FC5">
        <w:rPr>
          <w:rFonts w:hint="cs"/>
          <w:rtl/>
          <w:lang w:bidi="ar-EG"/>
        </w:rPr>
        <w:t xml:space="preserve">تسم بالتعقيد، </w:t>
      </w:r>
      <w:r w:rsidRPr="000C7FC5">
        <w:rPr>
          <w:rtl/>
          <w:lang w:bidi="ar-EG"/>
        </w:rPr>
        <w:t>و</w:t>
      </w:r>
      <w:r w:rsidR="00C55422" w:rsidRPr="000C7FC5">
        <w:rPr>
          <w:rFonts w:hint="cs"/>
          <w:rtl/>
          <w:lang w:bidi="ar-EG"/>
        </w:rPr>
        <w:t>ي</w:t>
      </w:r>
      <w:r w:rsidRPr="000C7FC5">
        <w:rPr>
          <w:rtl/>
          <w:lang w:bidi="ar-EG"/>
        </w:rPr>
        <w:t xml:space="preserve">تطلب خبرة </w:t>
      </w:r>
      <w:r w:rsidRPr="000C7FC5">
        <w:rPr>
          <w:rFonts w:hint="cs"/>
          <w:rtl/>
          <w:lang w:bidi="ar-EG"/>
        </w:rPr>
        <w:t>ب</w:t>
      </w:r>
      <w:r w:rsidRPr="000C7FC5">
        <w:rPr>
          <w:rtl/>
          <w:lang w:bidi="ar-EG"/>
        </w:rPr>
        <w:t>القطاع المالي. ومن شأن الخبر</w:t>
      </w:r>
      <w:r w:rsidRPr="000C7FC5">
        <w:rPr>
          <w:rFonts w:hint="cs"/>
          <w:rtl/>
          <w:lang w:bidi="ar-EG"/>
        </w:rPr>
        <w:t>ات</w:t>
      </w:r>
      <w:r w:rsidRPr="000C7FC5">
        <w:rPr>
          <w:rtl/>
          <w:lang w:bidi="ar-EG"/>
        </w:rPr>
        <w:t xml:space="preserve"> الخارجية أن تدعم </w:t>
      </w:r>
      <w:r w:rsidR="00866134" w:rsidRPr="000C7FC5">
        <w:rPr>
          <w:rtl/>
          <w:lang w:bidi="ar-EG"/>
        </w:rPr>
        <w:t>اللجنة الاستشارية</w:t>
      </w:r>
      <w:r w:rsidR="00866134" w:rsidRPr="000C7FC5">
        <w:rPr>
          <w:rFonts w:hint="cs"/>
          <w:rtl/>
          <w:lang w:bidi="ar-EG"/>
        </w:rPr>
        <w:t>،</w:t>
      </w:r>
      <w:r w:rsidR="00866134" w:rsidRPr="000C7FC5">
        <w:rPr>
          <w:rtl/>
          <w:lang w:bidi="ar-EG"/>
        </w:rPr>
        <w:t xml:space="preserve"> </w:t>
      </w:r>
      <w:r w:rsidRPr="000C7FC5">
        <w:rPr>
          <w:rtl/>
          <w:lang w:bidi="ar-EG"/>
        </w:rPr>
        <w:t>خاصة في تحديد الاستثمارات الأولية.</w:t>
      </w:r>
    </w:p>
    <w:p w:rsidR="00866134" w:rsidRDefault="005D54C6" w:rsidP="000C7FC5">
      <w:pPr>
        <w:pStyle w:val="NormalParaAR"/>
        <w:numPr>
          <w:ilvl w:val="0"/>
          <w:numId w:val="25"/>
        </w:numPr>
        <w:ind w:left="1133" w:hanging="567"/>
        <w:rPr>
          <w:lang w:bidi="ar-EG"/>
        </w:rPr>
      </w:pPr>
      <w:r w:rsidRPr="000C7FC5">
        <w:rPr>
          <w:rtl/>
          <w:lang w:bidi="ar-EG"/>
        </w:rPr>
        <w:t>وبناء على توصية من مستشاري الاستثمار، اقترح المراقب المالي على اللجنة الا</w:t>
      </w:r>
      <w:r w:rsidRPr="005D54C6">
        <w:rPr>
          <w:rtl/>
          <w:lang w:bidi="ar-EG"/>
        </w:rPr>
        <w:t xml:space="preserve">ستشارية أن </w:t>
      </w:r>
      <w:r>
        <w:rPr>
          <w:rFonts w:hint="cs"/>
          <w:rtl/>
          <w:lang w:bidi="ar-EG"/>
        </w:rPr>
        <w:t>يُ</w:t>
      </w:r>
      <w:r w:rsidRPr="005D54C6">
        <w:rPr>
          <w:rtl/>
          <w:lang w:bidi="ar-EG"/>
        </w:rPr>
        <w:t>سد</w:t>
      </w:r>
      <w:r>
        <w:rPr>
          <w:rFonts w:hint="cs"/>
          <w:rtl/>
          <w:lang w:bidi="ar-EG"/>
        </w:rPr>
        <w:t>َّ</w:t>
      </w:r>
      <w:r w:rsidRPr="005D54C6">
        <w:rPr>
          <w:rtl/>
          <w:lang w:bidi="ar-EG"/>
        </w:rPr>
        <w:t xml:space="preserve">د </w:t>
      </w:r>
      <w:r>
        <w:rPr>
          <w:rFonts w:hint="cs"/>
          <w:rtl/>
          <w:lang w:bidi="ar-EG"/>
        </w:rPr>
        <w:t>ما تبقى</w:t>
      </w:r>
      <w:r w:rsidRPr="005D54C6">
        <w:rPr>
          <w:rtl/>
          <w:lang w:bidi="ar-EG"/>
        </w:rPr>
        <w:t xml:space="preserve"> من قرض المنظمة </w:t>
      </w:r>
      <w:r>
        <w:rPr>
          <w:rFonts w:hint="cs"/>
          <w:rtl/>
          <w:lang w:bidi="ar-EG"/>
        </w:rPr>
        <w:t>من</w:t>
      </w:r>
      <w:r w:rsidRPr="005D54C6">
        <w:rPr>
          <w:rtl/>
          <w:lang w:bidi="ar-EG"/>
        </w:rPr>
        <w:t xml:space="preserve"> مصرف</w:t>
      </w:r>
      <w:r>
        <w:rPr>
          <w:rFonts w:hint="cs"/>
          <w:rtl/>
          <w:lang w:bidi="ar-EG"/>
        </w:rPr>
        <w:t>ي</w:t>
      </w:r>
      <w:r w:rsidRPr="005D54C6">
        <w:rPr>
          <w:rtl/>
          <w:lang w:bidi="ar-EG"/>
        </w:rPr>
        <w:t xml:space="preserve"> كانتون جنيف و</w:t>
      </w:r>
      <w:r>
        <w:rPr>
          <w:rFonts w:hint="cs"/>
          <w:rtl/>
          <w:lang w:bidi="ar-EG"/>
        </w:rPr>
        <w:t xml:space="preserve">كانتون </w:t>
      </w:r>
      <w:r w:rsidRPr="005D54C6">
        <w:rPr>
          <w:rtl/>
          <w:lang w:bidi="ar-EG"/>
        </w:rPr>
        <w:t>فود قبل موعد استحقاق</w:t>
      </w:r>
      <w:r>
        <w:rPr>
          <w:rFonts w:hint="cs"/>
          <w:rtl/>
          <w:lang w:bidi="ar-EG"/>
        </w:rPr>
        <w:t>ه</w:t>
      </w:r>
      <w:r w:rsidRPr="005D54C6">
        <w:rPr>
          <w:rtl/>
          <w:lang w:bidi="ar-EG"/>
        </w:rPr>
        <w:t xml:space="preserve">. واستند هذا القرار إلى تقييم مفاده أن معدل العائد الذي يمكن تحقيقه من استثمار الأموال المحتفظ بها بالفرنك السويسري أقل من المعدل الذي </w:t>
      </w:r>
      <w:r w:rsidR="003239EE">
        <w:rPr>
          <w:rFonts w:hint="cs"/>
          <w:rtl/>
          <w:lang w:bidi="ar-EG"/>
        </w:rPr>
        <w:t>يتقاضاه المصرفان</w:t>
      </w:r>
      <w:r w:rsidRPr="005D54C6">
        <w:rPr>
          <w:rtl/>
          <w:lang w:bidi="ar-EG"/>
        </w:rPr>
        <w:t xml:space="preserve"> </w:t>
      </w:r>
      <w:r w:rsidR="003239EE">
        <w:rPr>
          <w:rFonts w:hint="cs"/>
          <w:rtl/>
          <w:lang w:bidi="ar-EG"/>
        </w:rPr>
        <w:t>ك</w:t>
      </w:r>
      <w:r w:rsidRPr="005D54C6">
        <w:rPr>
          <w:rtl/>
          <w:lang w:bidi="ar-EG"/>
        </w:rPr>
        <w:t xml:space="preserve">فائدة على </w:t>
      </w:r>
      <w:r w:rsidR="00E52B37">
        <w:rPr>
          <w:rtl/>
          <w:lang w:bidi="ar-EG"/>
        </w:rPr>
        <w:t>القرض</w:t>
      </w:r>
      <w:r w:rsidR="00E52B37">
        <w:rPr>
          <w:rFonts w:hint="cs"/>
          <w:rtl/>
          <w:lang w:bidi="ar-EG"/>
        </w:rPr>
        <w:t>، رغم وجود غرامة</w:t>
      </w:r>
      <w:r w:rsidRPr="005D54C6">
        <w:rPr>
          <w:rtl/>
          <w:lang w:bidi="ar-EG"/>
        </w:rPr>
        <w:t xml:space="preserve"> صغيرة </w:t>
      </w:r>
      <w:r w:rsidR="00E52B37">
        <w:rPr>
          <w:rFonts w:hint="cs"/>
          <w:rtl/>
          <w:lang w:bidi="ar-EG"/>
        </w:rPr>
        <w:t>في حالة السداد المبكر</w:t>
      </w:r>
      <w:r w:rsidRPr="005D54C6">
        <w:rPr>
          <w:rtl/>
          <w:lang w:bidi="ar-EG"/>
        </w:rPr>
        <w:t xml:space="preserve">. وبالإضافة إلى ذلك، </w:t>
      </w:r>
      <w:r w:rsidR="009F2D01">
        <w:rPr>
          <w:rFonts w:hint="cs"/>
          <w:rtl/>
          <w:lang w:bidi="ar-EG"/>
        </w:rPr>
        <w:t>أدى</w:t>
      </w:r>
      <w:r w:rsidR="003B47D1">
        <w:rPr>
          <w:rFonts w:hint="cs"/>
          <w:rtl/>
          <w:lang w:bidi="ar-EG"/>
        </w:rPr>
        <w:t xml:space="preserve"> السداد المبكر إلى ت</w:t>
      </w:r>
      <w:r w:rsidRPr="005D54C6">
        <w:rPr>
          <w:rtl/>
          <w:lang w:bidi="ar-EG"/>
        </w:rPr>
        <w:t>خف</w:t>
      </w:r>
      <w:r w:rsidR="003B47D1">
        <w:rPr>
          <w:rFonts w:hint="cs"/>
          <w:rtl/>
          <w:lang w:bidi="ar-EG"/>
        </w:rPr>
        <w:t>ي</w:t>
      </w:r>
      <w:r w:rsidRPr="005D54C6">
        <w:rPr>
          <w:rtl/>
          <w:lang w:bidi="ar-EG"/>
        </w:rPr>
        <w:t xml:space="preserve">ض خطر </w:t>
      </w:r>
      <w:r w:rsidR="003B47D1">
        <w:rPr>
          <w:rFonts w:hint="cs"/>
          <w:rtl/>
          <w:lang w:bidi="ar-EG"/>
        </w:rPr>
        <w:t xml:space="preserve">سداد </w:t>
      </w:r>
      <w:r w:rsidRPr="005D54C6">
        <w:rPr>
          <w:rtl/>
          <w:lang w:bidi="ar-EG"/>
        </w:rPr>
        <w:t xml:space="preserve">المنظمة </w:t>
      </w:r>
      <w:r w:rsidR="003B47D1">
        <w:rPr>
          <w:rFonts w:hint="cs"/>
          <w:rtl/>
          <w:lang w:bidi="ar-EG"/>
        </w:rPr>
        <w:t>لنسبة</w:t>
      </w:r>
      <w:r w:rsidRPr="005D54C6">
        <w:rPr>
          <w:rtl/>
          <w:lang w:bidi="ar-EG"/>
        </w:rPr>
        <w:t xml:space="preserve"> فائدة سلبية على </w:t>
      </w:r>
      <w:r w:rsidR="003B47D1">
        <w:rPr>
          <w:rFonts w:hint="cs"/>
          <w:rtl/>
          <w:lang w:bidi="ar-EG"/>
        </w:rPr>
        <w:t>الموجودات</w:t>
      </w:r>
      <w:r w:rsidRPr="005D54C6">
        <w:rPr>
          <w:rtl/>
          <w:lang w:bidi="ar-EG"/>
        </w:rPr>
        <w:t xml:space="preserve"> النقدية التي تتجاوز </w:t>
      </w:r>
      <w:r w:rsidR="003B47D1">
        <w:rPr>
          <w:rtl/>
          <w:lang w:bidi="ar-EG"/>
        </w:rPr>
        <w:t>العتبات التي تحددها المصارف ال</w:t>
      </w:r>
      <w:r w:rsidR="003B47D1">
        <w:rPr>
          <w:rFonts w:hint="cs"/>
          <w:rtl/>
          <w:lang w:bidi="ar-EG"/>
        </w:rPr>
        <w:t>حائزة ل</w:t>
      </w:r>
      <w:r w:rsidRPr="005D54C6">
        <w:rPr>
          <w:rtl/>
          <w:lang w:bidi="ar-EG"/>
        </w:rPr>
        <w:t xml:space="preserve">أرصدة بالفرنك السويسري. ووافقت </w:t>
      </w:r>
      <w:r w:rsidR="003B47D1" w:rsidRPr="003B47D1">
        <w:rPr>
          <w:rtl/>
          <w:lang w:bidi="ar-EG"/>
        </w:rPr>
        <w:t xml:space="preserve">اللجنة الاستشارية </w:t>
      </w:r>
      <w:r w:rsidR="003B47D1">
        <w:rPr>
          <w:rFonts w:hint="cs"/>
          <w:rtl/>
          <w:lang w:bidi="ar-EG"/>
        </w:rPr>
        <w:t>وا</w:t>
      </w:r>
      <w:r w:rsidRPr="005D54C6">
        <w:rPr>
          <w:rtl/>
          <w:lang w:bidi="ar-EG"/>
        </w:rPr>
        <w:t xml:space="preserve">لمدير العام على اقتراح </w:t>
      </w:r>
      <w:r w:rsidR="003B47D1">
        <w:rPr>
          <w:rFonts w:hint="cs"/>
          <w:rtl/>
          <w:lang w:bidi="ar-EG"/>
        </w:rPr>
        <w:t xml:space="preserve">السداد المبكر </w:t>
      </w:r>
      <w:r w:rsidRPr="005D54C6">
        <w:rPr>
          <w:rtl/>
          <w:lang w:bidi="ar-EG"/>
        </w:rPr>
        <w:t>للقرض</w:t>
      </w:r>
      <w:r w:rsidR="003B47D1">
        <w:rPr>
          <w:rFonts w:hint="cs"/>
          <w:rtl/>
          <w:lang w:bidi="ar-EG"/>
        </w:rPr>
        <w:t xml:space="preserve">، وأُنجز الاقتراح </w:t>
      </w:r>
      <w:r w:rsidRPr="005D54C6">
        <w:rPr>
          <w:rtl/>
          <w:lang w:bidi="ar-EG"/>
        </w:rPr>
        <w:t>في عام 2017.</w:t>
      </w:r>
    </w:p>
    <w:p w:rsidR="003B47D1" w:rsidRPr="009F2D01" w:rsidRDefault="003B47D1" w:rsidP="000C7FC5">
      <w:pPr>
        <w:pStyle w:val="NormalParaAR"/>
        <w:numPr>
          <w:ilvl w:val="0"/>
          <w:numId w:val="25"/>
        </w:numPr>
        <w:ind w:left="1133" w:hanging="567"/>
        <w:rPr>
          <w:lang w:bidi="ar-EG"/>
        </w:rPr>
      </w:pPr>
      <w:r w:rsidRPr="009F2D01">
        <w:rPr>
          <w:rFonts w:hint="cs"/>
          <w:rtl/>
          <w:lang w:bidi="ar-EG"/>
        </w:rPr>
        <w:t xml:space="preserve">وأُصدر </w:t>
      </w:r>
      <w:r w:rsidRPr="009F2D01">
        <w:rPr>
          <w:rtl/>
          <w:lang w:bidi="ar-EG"/>
        </w:rPr>
        <w:t xml:space="preserve">طلب </w:t>
      </w:r>
      <w:r w:rsidRPr="009F2D01">
        <w:rPr>
          <w:rFonts w:hint="cs"/>
          <w:rtl/>
          <w:lang w:bidi="ar-EG"/>
        </w:rPr>
        <w:t xml:space="preserve">عروض </w:t>
      </w:r>
      <w:r w:rsidRPr="009F2D01">
        <w:rPr>
          <w:rtl/>
          <w:lang w:bidi="ar-EG"/>
        </w:rPr>
        <w:t>لتعيين مصرف ل</w:t>
      </w:r>
      <w:r w:rsidRPr="009F2D01">
        <w:rPr>
          <w:rFonts w:hint="cs"/>
          <w:rtl/>
          <w:lang w:bidi="ar-EG"/>
        </w:rPr>
        <w:t xml:space="preserve">يكون بمثابة </w:t>
      </w:r>
      <w:r w:rsidR="009F2D01">
        <w:rPr>
          <w:rFonts w:hint="cs"/>
          <w:rtl/>
          <w:lang w:bidi="ar-EG"/>
        </w:rPr>
        <w:t xml:space="preserve">متعهد المنظمة </w:t>
      </w:r>
      <w:r w:rsidR="000464BB">
        <w:rPr>
          <w:rFonts w:hint="cs"/>
          <w:rtl/>
          <w:lang w:bidi="ar-EG"/>
        </w:rPr>
        <w:t>العام</w:t>
      </w:r>
      <w:r w:rsidR="009F2D01">
        <w:rPr>
          <w:rFonts w:hint="cs"/>
          <w:rtl/>
          <w:lang w:bidi="ar-EG"/>
        </w:rPr>
        <w:t xml:space="preserve"> الذي ي</w:t>
      </w:r>
      <w:r w:rsidRPr="009F2D01">
        <w:rPr>
          <w:rtl/>
          <w:lang w:bidi="ar-EG"/>
        </w:rPr>
        <w:t xml:space="preserve">تولى مسؤولية </w:t>
      </w:r>
      <w:r w:rsidR="009F2D01">
        <w:rPr>
          <w:rFonts w:hint="cs"/>
          <w:rtl/>
          <w:lang w:bidi="ar-EG"/>
        </w:rPr>
        <w:t>الإمساك ب</w:t>
      </w:r>
      <w:r w:rsidRPr="009F2D01">
        <w:rPr>
          <w:rtl/>
          <w:lang w:bidi="ar-EG"/>
        </w:rPr>
        <w:t xml:space="preserve">جميع الاستثمارات، </w:t>
      </w:r>
      <w:r w:rsidR="009F2D01">
        <w:rPr>
          <w:rFonts w:hint="cs"/>
          <w:rtl/>
          <w:lang w:bidi="ar-EG"/>
        </w:rPr>
        <w:t>ومعالجة</w:t>
      </w:r>
      <w:r w:rsidRPr="009F2D01">
        <w:rPr>
          <w:rtl/>
          <w:lang w:bidi="ar-EG"/>
        </w:rPr>
        <w:t xml:space="preserve"> جميع </w:t>
      </w:r>
      <w:r w:rsidR="009F2D01">
        <w:rPr>
          <w:rFonts w:hint="cs"/>
          <w:rtl/>
          <w:lang w:bidi="ar-EG"/>
        </w:rPr>
        <w:t xml:space="preserve">عمليات بيع </w:t>
      </w:r>
      <w:r w:rsidRPr="009F2D01">
        <w:rPr>
          <w:rtl/>
          <w:lang w:bidi="ar-EG"/>
        </w:rPr>
        <w:t>الاستثمارات</w:t>
      </w:r>
      <w:r w:rsidR="009F2D01">
        <w:rPr>
          <w:rFonts w:hint="cs"/>
          <w:rtl/>
          <w:lang w:bidi="ar-EG"/>
        </w:rPr>
        <w:t xml:space="preserve"> وشرائها</w:t>
      </w:r>
      <w:r w:rsidRPr="009F2D01">
        <w:rPr>
          <w:rtl/>
          <w:lang w:bidi="ar-EG"/>
        </w:rPr>
        <w:t xml:space="preserve">، </w:t>
      </w:r>
      <w:r w:rsidRPr="009F2D01">
        <w:rPr>
          <w:rFonts w:hint="cs"/>
          <w:rtl/>
          <w:lang w:bidi="ar-EG"/>
        </w:rPr>
        <w:t>وتحصيل</w:t>
      </w:r>
      <w:r w:rsidRPr="009F2D01">
        <w:rPr>
          <w:rtl/>
          <w:lang w:bidi="ar-EG"/>
        </w:rPr>
        <w:t xml:space="preserve"> </w:t>
      </w:r>
      <w:r w:rsidRPr="009F2D01">
        <w:rPr>
          <w:rFonts w:hint="cs"/>
          <w:rtl/>
          <w:lang w:bidi="ar-EG"/>
        </w:rPr>
        <w:t>ال</w:t>
      </w:r>
      <w:r w:rsidRPr="009F2D01">
        <w:rPr>
          <w:rtl/>
          <w:lang w:bidi="ar-EG"/>
        </w:rPr>
        <w:t>أرباح الاستثمار</w:t>
      </w:r>
      <w:r w:rsidRPr="009F2D01">
        <w:rPr>
          <w:rFonts w:hint="cs"/>
          <w:rtl/>
          <w:lang w:bidi="ar-EG"/>
        </w:rPr>
        <w:t>ية</w:t>
      </w:r>
      <w:r w:rsidRPr="009F2D01">
        <w:rPr>
          <w:rtl/>
          <w:lang w:bidi="ar-EG"/>
        </w:rPr>
        <w:t xml:space="preserve">، واسترداد الضرائب المحتجزة </w:t>
      </w:r>
      <w:r w:rsidR="009F2D01">
        <w:rPr>
          <w:rFonts w:hint="cs"/>
          <w:rtl/>
          <w:lang w:bidi="ar-EG"/>
        </w:rPr>
        <w:t>القابلة للاسترداد</w:t>
      </w:r>
      <w:r w:rsidRPr="009F2D01">
        <w:rPr>
          <w:rtl/>
          <w:lang w:bidi="ar-EG"/>
        </w:rPr>
        <w:t xml:space="preserve">، وتوفير </w:t>
      </w:r>
      <w:r w:rsidR="009F2D01">
        <w:rPr>
          <w:rFonts w:hint="cs"/>
          <w:rtl/>
          <w:lang w:bidi="ar-EG"/>
        </w:rPr>
        <w:t>بوابة إلكترونية تسمح ب</w:t>
      </w:r>
      <w:r w:rsidRPr="009F2D01">
        <w:rPr>
          <w:rtl/>
          <w:lang w:bidi="ar-EG"/>
        </w:rPr>
        <w:t xml:space="preserve">الرصد </w:t>
      </w:r>
      <w:r w:rsidR="009F2D01">
        <w:rPr>
          <w:rFonts w:hint="cs"/>
          <w:rtl/>
          <w:lang w:bidi="ar-EG"/>
        </w:rPr>
        <w:t xml:space="preserve">الآني </w:t>
      </w:r>
      <w:r w:rsidR="004B5947">
        <w:rPr>
          <w:rFonts w:hint="cs"/>
          <w:rtl/>
          <w:lang w:bidi="ar-EG"/>
        </w:rPr>
        <w:t>ل</w:t>
      </w:r>
      <w:r w:rsidR="00CF2517">
        <w:rPr>
          <w:rFonts w:hint="cs"/>
          <w:rtl/>
          <w:lang w:bidi="ar-EG"/>
        </w:rPr>
        <w:t>ل</w:t>
      </w:r>
      <w:r w:rsidRPr="009F2D01">
        <w:rPr>
          <w:rtl/>
          <w:lang w:bidi="ar-EG"/>
        </w:rPr>
        <w:t>حيازات الاستثمار</w:t>
      </w:r>
      <w:r w:rsidR="00CF2517">
        <w:rPr>
          <w:rFonts w:hint="cs"/>
          <w:rtl/>
          <w:lang w:bidi="ar-EG"/>
        </w:rPr>
        <w:t>ية،</w:t>
      </w:r>
      <w:r w:rsidRPr="009F2D01">
        <w:rPr>
          <w:rtl/>
          <w:lang w:bidi="ar-EG"/>
        </w:rPr>
        <w:t xml:space="preserve"> و</w:t>
      </w:r>
      <w:r w:rsidR="00CF2517">
        <w:rPr>
          <w:rFonts w:hint="cs"/>
          <w:rtl/>
          <w:lang w:bidi="ar-EG"/>
        </w:rPr>
        <w:t xml:space="preserve">تقديم تقارير </w:t>
      </w:r>
      <w:r w:rsidRPr="009F2D01">
        <w:rPr>
          <w:rtl/>
          <w:lang w:bidi="ar-EG"/>
        </w:rPr>
        <w:t>عن أداء مديري الصناديق الخارجي</w:t>
      </w:r>
      <w:r w:rsidR="00CF2517">
        <w:rPr>
          <w:rFonts w:hint="cs"/>
          <w:rtl/>
          <w:lang w:bidi="ar-EG"/>
        </w:rPr>
        <w:t>ين</w:t>
      </w:r>
      <w:r w:rsidRPr="009F2D01">
        <w:rPr>
          <w:rtl/>
          <w:lang w:bidi="ar-EG"/>
        </w:rPr>
        <w:t>. و</w:t>
      </w:r>
      <w:r w:rsidR="000464BB">
        <w:rPr>
          <w:rFonts w:hint="cs"/>
          <w:rtl/>
          <w:lang w:bidi="ar-EG"/>
        </w:rPr>
        <w:t xml:space="preserve">يمر </w:t>
      </w:r>
      <w:r w:rsidRPr="009F2D01">
        <w:rPr>
          <w:rtl/>
          <w:lang w:bidi="ar-EG"/>
        </w:rPr>
        <w:t xml:space="preserve">طلب العروض </w:t>
      </w:r>
      <w:r w:rsidR="000464BB">
        <w:rPr>
          <w:rFonts w:hint="cs"/>
          <w:rtl/>
          <w:lang w:bidi="ar-EG"/>
        </w:rPr>
        <w:t>حالياً ب</w:t>
      </w:r>
      <w:r w:rsidRPr="009F2D01">
        <w:rPr>
          <w:rtl/>
          <w:lang w:bidi="ar-EG"/>
        </w:rPr>
        <w:t>مراحل</w:t>
      </w:r>
      <w:r w:rsidR="000464BB">
        <w:rPr>
          <w:rFonts w:hint="cs"/>
          <w:rtl/>
          <w:lang w:bidi="ar-EG"/>
        </w:rPr>
        <w:t xml:space="preserve"> الإنجاز الأخيرة، </w:t>
      </w:r>
      <w:r w:rsidRPr="009F2D01">
        <w:rPr>
          <w:rtl/>
          <w:lang w:bidi="ar-EG"/>
        </w:rPr>
        <w:t>ومن المتوقع أن</w:t>
      </w:r>
      <w:r w:rsidR="000464BB">
        <w:rPr>
          <w:rFonts w:hint="cs"/>
          <w:rtl/>
          <w:lang w:bidi="ar-EG"/>
        </w:rPr>
        <w:t xml:space="preserve"> يُعيّن المتعهد العام </w:t>
      </w:r>
      <w:r w:rsidRPr="009F2D01">
        <w:rPr>
          <w:rtl/>
          <w:lang w:bidi="ar-EG"/>
        </w:rPr>
        <w:t>بحلول</w:t>
      </w:r>
      <w:r w:rsidR="000464BB">
        <w:rPr>
          <w:rFonts w:hint="cs"/>
          <w:rtl/>
          <w:lang w:bidi="ar-EG"/>
        </w:rPr>
        <w:t xml:space="preserve"> نهاية مايو </w:t>
      </w:r>
      <w:r w:rsidRPr="009F2D01">
        <w:rPr>
          <w:rtl/>
          <w:lang w:bidi="ar-EG"/>
        </w:rPr>
        <w:t>2017.</w:t>
      </w:r>
    </w:p>
    <w:p w:rsidR="00D067CA" w:rsidRPr="000464BB" w:rsidRDefault="000464BB" w:rsidP="000D4D1D">
      <w:pPr>
        <w:pStyle w:val="NormalParaAR"/>
        <w:numPr>
          <w:ilvl w:val="0"/>
          <w:numId w:val="25"/>
        </w:numPr>
        <w:ind w:left="1133" w:hanging="567"/>
        <w:rPr>
          <w:lang w:bidi="ar-EG"/>
        </w:rPr>
      </w:pPr>
      <w:r>
        <w:rPr>
          <w:rFonts w:hint="cs"/>
          <w:rtl/>
          <w:lang w:bidi="ar-EG"/>
        </w:rPr>
        <w:t>و</w:t>
      </w:r>
      <w:r w:rsidR="00C35252" w:rsidRPr="000464BB">
        <w:rPr>
          <w:rtl/>
          <w:lang w:bidi="ar-EG"/>
        </w:rPr>
        <w:t xml:space="preserve">بالإضافة إلى اعتماد </w:t>
      </w:r>
      <w:r>
        <w:rPr>
          <w:rFonts w:hint="cs"/>
          <w:rtl/>
          <w:lang w:bidi="ar-EG"/>
        </w:rPr>
        <w:t>توزيع</w:t>
      </w:r>
      <w:r w:rsidR="00C35252" w:rsidRPr="000464BB">
        <w:rPr>
          <w:rtl/>
          <w:lang w:bidi="ar-EG"/>
        </w:rPr>
        <w:t xml:space="preserve"> أصول </w:t>
      </w:r>
      <w:r>
        <w:rPr>
          <w:rFonts w:hint="cs"/>
          <w:rtl/>
          <w:lang w:bidi="ar-EG"/>
        </w:rPr>
        <w:t xml:space="preserve">السيولة </w:t>
      </w:r>
      <w:r w:rsidR="00C35252" w:rsidRPr="000464BB">
        <w:rPr>
          <w:rtl/>
          <w:lang w:bidi="ar-EG"/>
        </w:rPr>
        <w:t>الاستراتيجي</w:t>
      </w:r>
      <w:r>
        <w:rPr>
          <w:rFonts w:hint="cs"/>
          <w:rtl/>
          <w:lang w:bidi="ar-EG"/>
        </w:rPr>
        <w:t>ة</w:t>
      </w:r>
      <w:r w:rsidR="00C35252" w:rsidRPr="000464BB">
        <w:rPr>
          <w:rtl/>
          <w:lang w:bidi="ar-EG"/>
        </w:rPr>
        <w:t>، اعتمدت اللجنة الاستشارية استر</w:t>
      </w:r>
      <w:r>
        <w:rPr>
          <w:rtl/>
          <w:lang w:bidi="ar-EG"/>
        </w:rPr>
        <w:t>اتيجية أولية للاستثمارات التي س</w:t>
      </w:r>
      <w:r>
        <w:rPr>
          <w:rFonts w:hint="cs"/>
          <w:rtl/>
          <w:lang w:bidi="ar-EG"/>
        </w:rPr>
        <w:t xml:space="preserve">وف يُحصل عليها </w:t>
      </w:r>
      <w:r w:rsidR="00C35252" w:rsidRPr="000464BB">
        <w:rPr>
          <w:rtl/>
          <w:lang w:bidi="ar-EG"/>
        </w:rPr>
        <w:t>لكل من ال</w:t>
      </w:r>
      <w:r>
        <w:rPr>
          <w:rFonts w:hint="cs"/>
          <w:rtl/>
          <w:lang w:bidi="ar-EG"/>
        </w:rPr>
        <w:t xml:space="preserve">سيولة </w:t>
      </w:r>
      <w:r w:rsidR="00C35252" w:rsidRPr="000464BB">
        <w:rPr>
          <w:rtl/>
          <w:lang w:bidi="ar-EG"/>
        </w:rPr>
        <w:t>الأساسية و</w:t>
      </w:r>
      <w:r>
        <w:rPr>
          <w:rFonts w:hint="cs"/>
          <w:rtl/>
          <w:lang w:bidi="ar-EG"/>
        </w:rPr>
        <w:t xml:space="preserve">سيولة </w:t>
      </w:r>
      <w:r w:rsidR="00C35252" w:rsidRPr="000464BB">
        <w:rPr>
          <w:rtl/>
          <w:lang w:bidi="ar-EG"/>
        </w:rPr>
        <w:t>التشغيل وفقا</w:t>
      </w:r>
      <w:r>
        <w:rPr>
          <w:rFonts w:hint="cs"/>
          <w:rtl/>
          <w:lang w:bidi="ar-EG"/>
        </w:rPr>
        <w:t>ً</w:t>
      </w:r>
      <w:r w:rsidR="00C35252" w:rsidRPr="000464BB">
        <w:rPr>
          <w:rtl/>
          <w:lang w:bidi="ar-EG"/>
        </w:rPr>
        <w:t xml:space="preserve"> </w:t>
      </w:r>
      <w:r>
        <w:rPr>
          <w:rFonts w:hint="cs"/>
          <w:rtl/>
          <w:lang w:bidi="ar-EG"/>
        </w:rPr>
        <w:t>للتقييدات</w:t>
      </w:r>
      <w:r w:rsidR="00C35252" w:rsidRPr="000464BB">
        <w:rPr>
          <w:rtl/>
          <w:lang w:bidi="ar-EG"/>
        </w:rPr>
        <w:t xml:space="preserve"> التي تفرضها سياسة ال</w:t>
      </w:r>
      <w:r>
        <w:rPr>
          <w:rFonts w:hint="cs"/>
          <w:rtl/>
          <w:lang w:bidi="ar-EG"/>
        </w:rPr>
        <w:t>ا</w:t>
      </w:r>
      <w:r w:rsidR="00C35252" w:rsidRPr="000464BB">
        <w:rPr>
          <w:rtl/>
          <w:lang w:bidi="ar-EG"/>
        </w:rPr>
        <w:t xml:space="preserve">ستثمارات </w:t>
      </w:r>
      <w:r>
        <w:rPr>
          <w:rFonts w:hint="cs"/>
          <w:rtl/>
          <w:lang w:bidi="ar-EG"/>
        </w:rPr>
        <w:t>على</w:t>
      </w:r>
      <w:r w:rsidR="00C35252" w:rsidRPr="000464BB">
        <w:rPr>
          <w:rtl/>
          <w:lang w:bidi="ar-EG"/>
        </w:rPr>
        <w:t xml:space="preserve"> </w:t>
      </w:r>
      <w:r w:rsidR="000D4D1D">
        <w:rPr>
          <w:rFonts w:hint="cs"/>
          <w:rtl/>
          <w:lang w:bidi="ar-EG"/>
        </w:rPr>
        <w:t>قابلية تحمل</w:t>
      </w:r>
      <w:r w:rsidR="00C35252" w:rsidRPr="000464BB">
        <w:rPr>
          <w:rtl/>
          <w:lang w:bidi="ar-EG"/>
        </w:rPr>
        <w:t xml:space="preserve"> المخاطر، </w:t>
      </w:r>
      <w:r>
        <w:rPr>
          <w:rFonts w:hint="cs"/>
          <w:rtl/>
          <w:lang w:bidi="ar-EG"/>
        </w:rPr>
        <w:t>و</w:t>
      </w:r>
      <w:r w:rsidR="00C35252" w:rsidRPr="000464BB">
        <w:rPr>
          <w:rtl/>
          <w:lang w:bidi="ar-EG"/>
        </w:rPr>
        <w:t xml:space="preserve">قيود السيولة، </w:t>
      </w:r>
      <w:r>
        <w:rPr>
          <w:rFonts w:hint="cs"/>
          <w:rtl/>
          <w:lang w:bidi="ar-EG"/>
        </w:rPr>
        <w:t>و</w:t>
      </w:r>
      <w:r w:rsidR="00C35252" w:rsidRPr="000464BB">
        <w:rPr>
          <w:rtl/>
          <w:lang w:bidi="ar-EG"/>
        </w:rPr>
        <w:t>الجدارة ال</w:t>
      </w:r>
      <w:r>
        <w:rPr>
          <w:rFonts w:hint="cs"/>
          <w:rtl/>
          <w:lang w:bidi="ar-EG"/>
        </w:rPr>
        <w:t>ا</w:t>
      </w:r>
      <w:r w:rsidR="00C35252" w:rsidRPr="000464BB">
        <w:rPr>
          <w:rtl/>
          <w:lang w:bidi="ar-EG"/>
        </w:rPr>
        <w:t xml:space="preserve">ئتمانية، </w:t>
      </w:r>
      <w:r>
        <w:rPr>
          <w:rFonts w:hint="cs"/>
          <w:rtl/>
          <w:lang w:bidi="ar-EG"/>
        </w:rPr>
        <w:t>و</w:t>
      </w:r>
      <w:r w:rsidR="00C35252" w:rsidRPr="000464BB">
        <w:rPr>
          <w:rtl/>
          <w:lang w:bidi="ar-EG"/>
        </w:rPr>
        <w:t>عملة ال</w:t>
      </w:r>
      <w:r>
        <w:rPr>
          <w:rFonts w:hint="cs"/>
          <w:rtl/>
          <w:lang w:bidi="ar-EG"/>
        </w:rPr>
        <w:t>ا</w:t>
      </w:r>
      <w:r w:rsidR="00C35252" w:rsidRPr="000464BB">
        <w:rPr>
          <w:rtl/>
          <w:lang w:bidi="ar-EG"/>
        </w:rPr>
        <w:t xml:space="preserve">ستثمار، </w:t>
      </w:r>
      <w:r>
        <w:rPr>
          <w:rFonts w:hint="cs"/>
          <w:rtl/>
          <w:lang w:bidi="ar-EG"/>
        </w:rPr>
        <w:t>و</w:t>
      </w:r>
      <w:r w:rsidR="00C35252" w:rsidRPr="000464BB">
        <w:rPr>
          <w:rtl/>
          <w:lang w:bidi="ar-EG"/>
        </w:rPr>
        <w:t>تنويع ا</w:t>
      </w:r>
      <w:r>
        <w:rPr>
          <w:rFonts w:hint="cs"/>
          <w:rtl/>
          <w:lang w:bidi="ar-EG"/>
        </w:rPr>
        <w:t>ل</w:t>
      </w:r>
      <w:r w:rsidR="00C35252" w:rsidRPr="000464BB">
        <w:rPr>
          <w:rtl/>
          <w:lang w:bidi="ar-EG"/>
        </w:rPr>
        <w:t xml:space="preserve">أطراف </w:t>
      </w:r>
      <w:r w:rsidR="009E67EC">
        <w:rPr>
          <w:rFonts w:hint="cs"/>
          <w:rtl/>
          <w:lang w:bidi="ar-EG"/>
        </w:rPr>
        <w:t>المناظرة</w:t>
      </w:r>
      <w:r w:rsidR="00C35252" w:rsidRPr="000464BB">
        <w:rPr>
          <w:rtl/>
          <w:lang w:bidi="ar-EG"/>
        </w:rPr>
        <w:t xml:space="preserve">، </w:t>
      </w:r>
      <w:r>
        <w:rPr>
          <w:rFonts w:hint="cs"/>
          <w:rtl/>
          <w:lang w:bidi="ar-EG"/>
        </w:rPr>
        <w:t>وال</w:t>
      </w:r>
      <w:r w:rsidR="00C35252" w:rsidRPr="000464BB">
        <w:rPr>
          <w:rtl/>
          <w:lang w:bidi="ar-EG"/>
        </w:rPr>
        <w:t>حدود ال</w:t>
      </w:r>
      <w:r>
        <w:rPr>
          <w:rFonts w:hint="cs"/>
          <w:rtl/>
          <w:lang w:bidi="ar-EG"/>
        </w:rPr>
        <w:t>ا</w:t>
      </w:r>
      <w:r w:rsidR="00C35252" w:rsidRPr="000464BB">
        <w:rPr>
          <w:rtl/>
          <w:lang w:bidi="ar-EG"/>
        </w:rPr>
        <w:t>ئتمان</w:t>
      </w:r>
      <w:r>
        <w:rPr>
          <w:rFonts w:hint="cs"/>
          <w:rtl/>
          <w:lang w:bidi="ar-EG"/>
        </w:rPr>
        <w:t>ية</w:t>
      </w:r>
      <w:r w:rsidR="00C35252" w:rsidRPr="000464BB">
        <w:rPr>
          <w:rtl/>
          <w:lang w:bidi="ar-EG"/>
        </w:rPr>
        <w:t xml:space="preserve">، </w:t>
      </w:r>
      <w:r>
        <w:rPr>
          <w:rFonts w:hint="cs"/>
          <w:rtl/>
          <w:lang w:bidi="ar-EG"/>
        </w:rPr>
        <w:t>والاعتبارات الأخلاقية، و</w:t>
      </w:r>
      <w:r w:rsidR="00C35252" w:rsidRPr="000464BB">
        <w:rPr>
          <w:rtl/>
          <w:lang w:bidi="ar-EG"/>
        </w:rPr>
        <w:t>فئات ا</w:t>
      </w:r>
      <w:r>
        <w:rPr>
          <w:rFonts w:hint="cs"/>
          <w:rtl/>
          <w:lang w:bidi="ar-EG"/>
        </w:rPr>
        <w:t>ل</w:t>
      </w:r>
      <w:r w:rsidR="00C35252" w:rsidRPr="000464BB">
        <w:rPr>
          <w:rtl/>
          <w:lang w:bidi="ar-EG"/>
        </w:rPr>
        <w:t>أصول المؤهلة</w:t>
      </w:r>
      <w:r>
        <w:rPr>
          <w:rFonts w:hint="cs"/>
          <w:rtl/>
          <w:lang w:bidi="ar-EG"/>
        </w:rPr>
        <w:t>، ووافق ا</w:t>
      </w:r>
      <w:r w:rsidRPr="000464BB">
        <w:rPr>
          <w:rtl/>
          <w:lang w:bidi="ar-EG"/>
        </w:rPr>
        <w:t>لمدير العام</w:t>
      </w:r>
      <w:r>
        <w:rPr>
          <w:rFonts w:hint="cs"/>
          <w:rtl/>
          <w:lang w:bidi="ar-EG"/>
        </w:rPr>
        <w:t xml:space="preserve"> على هذه الاستراتيجية الأولية</w:t>
      </w:r>
      <w:r w:rsidR="00C35252" w:rsidRPr="000464BB">
        <w:rPr>
          <w:rtl/>
          <w:lang w:bidi="ar-EG"/>
        </w:rPr>
        <w:t>.</w:t>
      </w:r>
    </w:p>
    <w:p w:rsidR="005E1B7A" w:rsidRDefault="00D067CA" w:rsidP="006370F0">
      <w:pPr>
        <w:pStyle w:val="NumberedParaAR"/>
        <w:rPr>
          <w:lang w:bidi="ar-EG"/>
        </w:rPr>
      </w:pPr>
      <w:r w:rsidRPr="00D067CA">
        <w:rPr>
          <w:rtl/>
          <w:lang w:bidi="ar-EG"/>
        </w:rPr>
        <w:t xml:space="preserve">وبعد النظر في التوصيات </w:t>
      </w:r>
      <w:r w:rsidR="00A677C6">
        <w:rPr>
          <w:rFonts w:hint="cs"/>
          <w:rtl/>
          <w:lang w:bidi="ar-EG"/>
        </w:rPr>
        <w:t>التي قدمها</w:t>
      </w:r>
      <w:r w:rsidRPr="00D067CA">
        <w:rPr>
          <w:rtl/>
          <w:lang w:bidi="ar-EG"/>
        </w:rPr>
        <w:t xml:space="preserve"> مستشار</w:t>
      </w:r>
      <w:r w:rsidR="00A677C6">
        <w:rPr>
          <w:rFonts w:hint="cs"/>
          <w:rtl/>
          <w:lang w:bidi="ar-EG"/>
        </w:rPr>
        <w:t>و</w:t>
      </w:r>
      <w:r w:rsidRPr="00D067CA">
        <w:rPr>
          <w:rtl/>
          <w:lang w:bidi="ar-EG"/>
        </w:rPr>
        <w:t xml:space="preserve"> الاستثمار الخارجي</w:t>
      </w:r>
      <w:r w:rsidR="00A677C6">
        <w:rPr>
          <w:rFonts w:hint="cs"/>
          <w:rtl/>
          <w:lang w:bidi="ar-EG"/>
        </w:rPr>
        <w:t>و</w:t>
      </w:r>
      <w:r w:rsidRPr="00D067CA">
        <w:rPr>
          <w:rtl/>
          <w:lang w:bidi="ar-EG"/>
        </w:rPr>
        <w:t xml:space="preserve">ن ووافق عليها المراقب المالي، قررت اللجنة </w:t>
      </w:r>
      <w:r w:rsidR="00A677C6">
        <w:rPr>
          <w:rFonts w:hint="cs"/>
          <w:rtl/>
          <w:lang w:bidi="ar-EG"/>
        </w:rPr>
        <w:t xml:space="preserve">الاستشارية </w:t>
      </w:r>
      <w:r w:rsidRPr="00D067CA">
        <w:rPr>
          <w:rtl/>
          <w:lang w:bidi="ar-EG"/>
        </w:rPr>
        <w:t xml:space="preserve">أن إشراك مديري الصناديق الخارجيين </w:t>
      </w:r>
      <w:r w:rsidR="009E67EC">
        <w:rPr>
          <w:rFonts w:hint="cs"/>
          <w:rtl/>
          <w:lang w:bidi="ar-EG"/>
        </w:rPr>
        <w:t>ل</w:t>
      </w:r>
      <w:r w:rsidRPr="00D067CA">
        <w:rPr>
          <w:rtl/>
          <w:lang w:bidi="ar-EG"/>
        </w:rPr>
        <w:t xml:space="preserve">لحصول على </w:t>
      </w:r>
      <w:r w:rsidR="00A677C6">
        <w:rPr>
          <w:rFonts w:hint="cs"/>
          <w:rtl/>
          <w:lang w:bidi="ar-EG"/>
        </w:rPr>
        <w:t>محافظ</w:t>
      </w:r>
      <w:r w:rsidRPr="00D067CA">
        <w:rPr>
          <w:rtl/>
          <w:lang w:bidi="ar-EG"/>
        </w:rPr>
        <w:t xml:space="preserve"> الاستثمارات الفردية و</w:t>
      </w:r>
      <w:r w:rsidR="00A677C6">
        <w:rPr>
          <w:rFonts w:hint="cs"/>
          <w:rtl/>
          <w:lang w:bidi="ar-EG"/>
        </w:rPr>
        <w:t>إ</w:t>
      </w:r>
      <w:r w:rsidRPr="00D067CA">
        <w:rPr>
          <w:rtl/>
          <w:lang w:bidi="ar-EG"/>
        </w:rPr>
        <w:t xml:space="preserve">دارتها لن </w:t>
      </w:r>
      <w:r w:rsidR="009E67EC">
        <w:rPr>
          <w:rFonts w:hint="cs"/>
          <w:rtl/>
          <w:lang w:bidi="ar-EG"/>
        </w:rPr>
        <w:t>يحقق ال</w:t>
      </w:r>
      <w:r w:rsidRPr="00D067CA">
        <w:rPr>
          <w:rtl/>
          <w:lang w:bidi="ar-EG"/>
        </w:rPr>
        <w:t>مصلحة</w:t>
      </w:r>
      <w:r w:rsidR="009E67EC">
        <w:rPr>
          <w:rFonts w:hint="cs"/>
          <w:rtl/>
          <w:lang w:bidi="ar-EG"/>
        </w:rPr>
        <w:t xml:space="preserve"> الفضلى</w:t>
      </w:r>
      <w:r w:rsidRPr="00D067CA">
        <w:rPr>
          <w:rtl/>
          <w:lang w:bidi="ar-EG"/>
        </w:rPr>
        <w:t xml:space="preserve"> </w:t>
      </w:r>
      <w:r w:rsidR="009E67EC">
        <w:rPr>
          <w:rFonts w:hint="cs"/>
          <w:rtl/>
          <w:lang w:bidi="ar-EG"/>
        </w:rPr>
        <w:t>ل</w:t>
      </w:r>
      <w:r w:rsidRPr="00D067CA">
        <w:rPr>
          <w:rtl/>
          <w:lang w:bidi="ar-EG"/>
        </w:rPr>
        <w:t>لمنظمة. و</w:t>
      </w:r>
      <w:r w:rsidR="00A677C6">
        <w:rPr>
          <w:rFonts w:hint="cs"/>
          <w:rtl/>
          <w:lang w:bidi="ar-EG"/>
        </w:rPr>
        <w:t xml:space="preserve">كان ذلك بسبب </w:t>
      </w:r>
      <w:r w:rsidRPr="00D067CA">
        <w:rPr>
          <w:rtl/>
          <w:lang w:bidi="ar-EG"/>
        </w:rPr>
        <w:t xml:space="preserve">الرسوم </w:t>
      </w:r>
      <w:r w:rsidR="009E67EC" w:rsidRPr="009E67EC">
        <w:rPr>
          <w:rtl/>
          <w:lang w:bidi="ar-EG"/>
        </w:rPr>
        <w:t>ا</w:t>
      </w:r>
      <w:r w:rsidR="009E67EC" w:rsidRPr="009E67EC">
        <w:rPr>
          <w:rFonts w:hint="cs"/>
          <w:rtl/>
          <w:lang w:bidi="ar-EG"/>
        </w:rPr>
        <w:t>ﻟﻤﺘﻘﺎﺿﺎ</w:t>
      </w:r>
      <w:r w:rsidR="009E67EC" w:rsidRPr="009E67EC">
        <w:rPr>
          <w:rFonts w:hint="eastAsia"/>
          <w:rtl/>
          <w:lang w:bidi="ar-EG"/>
        </w:rPr>
        <w:t>ة</w:t>
      </w:r>
      <w:r w:rsidR="009E67EC" w:rsidRPr="009E67EC">
        <w:rPr>
          <w:rtl/>
          <w:lang w:bidi="ar-EG"/>
        </w:rPr>
        <w:t xml:space="preserve"> </w:t>
      </w:r>
      <w:r w:rsidR="009E67EC">
        <w:rPr>
          <w:rFonts w:hint="cs"/>
          <w:rtl/>
          <w:lang w:bidi="ar-EG"/>
        </w:rPr>
        <w:t xml:space="preserve">نظير </w:t>
      </w:r>
      <w:r w:rsidRPr="00D067CA">
        <w:rPr>
          <w:rtl/>
          <w:lang w:bidi="ar-EG"/>
        </w:rPr>
        <w:t>على هذه الإدارة وتكاليف المعاملات المتعلقة بشراء الاستثمارات</w:t>
      </w:r>
      <w:r w:rsidR="00A677C6" w:rsidRPr="00A677C6">
        <w:rPr>
          <w:rtl/>
          <w:lang w:bidi="ar-EG"/>
        </w:rPr>
        <w:t xml:space="preserve"> </w:t>
      </w:r>
      <w:r w:rsidR="00A677C6" w:rsidRPr="00D067CA">
        <w:rPr>
          <w:rtl/>
          <w:lang w:bidi="ar-EG"/>
        </w:rPr>
        <w:t>وبيع</w:t>
      </w:r>
      <w:r w:rsidR="00A677C6">
        <w:rPr>
          <w:rFonts w:hint="cs"/>
          <w:rtl/>
          <w:lang w:bidi="ar-EG"/>
        </w:rPr>
        <w:t>ها</w:t>
      </w:r>
      <w:r w:rsidRPr="00D067CA">
        <w:rPr>
          <w:rtl/>
          <w:lang w:bidi="ar-EG"/>
        </w:rPr>
        <w:t xml:space="preserve"> </w:t>
      </w:r>
      <w:r w:rsidR="00A677C6">
        <w:rPr>
          <w:rFonts w:hint="cs"/>
          <w:rtl/>
          <w:lang w:bidi="ar-EG"/>
        </w:rPr>
        <w:t>وعوائد الاستثمار</w:t>
      </w:r>
      <w:r w:rsidRPr="00D067CA">
        <w:rPr>
          <w:rtl/>
          <w:lang w:bidi="ar-EG"/>
        </w:rPr>
        <w:t xml:space="preserve"> الحالية المحدودة المتاحة بصفة خاصة بالفرنك السويسري ولكن أيضا</w:t>
      </w:r>
      <w:r w:rsidR="009E67EC">
        <w:rPr>
          <w:rFonts w:hint="cs"/>
          <w:rtl/>
          <w:lang w:bidi="ar-EG"/>
        </w:rPr>
        <w:t>ً</w:t>
      </w:r>
      <w:r w:rsidRPr="00D067CA">
        <w:rPr>
          <w:rtl/>
          <w:lang w:bidi="ar-EG"/>
        </w:rPr>
        <w:t xml:space="preserve"> بعملات أخرى</w:t>
      </w:r>
      <w:r w:rsidR="00A677C6">
        <w:rPr>
          <w:rFonts w:hint="cs"/>
          <w:rtl/>
          <w:lang w:bidi="ar-EG"/>
        </w:rPr>
        <w:t>،</w:t>
      </w:r>
      <w:r w:rsidRPr="00D067CA">
        <w:rPr>
          <w:rtl/>
          <w:lang w:bidi="ar-EG"/>
        </w:rPr>
        <w:t xml:space="preserve"> بعد </w:t>
      </w:r>
      <w:r w:rsidR="00A677C6">
        <w:rPr>
          <w:rFonts w:hint="cs"/>
          <w:rtl/>
          <w:lang w:bidi="ar-EG"/>
        </w:rPr>
        <w:t xml:space="preserve">مراعاة </w:t>
      </w:r>
      <w:r w:rsidRPr="00D067CA">
        <w:rPr>
          <w:rtl/>
          <w:lang w:bidi="ar-EG"/>
        </w:rPr>
        <w:t>تكلفة التحوط للفرنك السويسري ومخاطر الصرف. و</w:t>
      </w:r>
      <w:r w:rsidR="00E74CAD">
        <w:rPr>
          <w:rFonts w:hint="cs"/>
          <w:rtl/>
          <w:lang w:bidi="ar-EG"/>
        </w:rPr>
        <w:t xml:space="preserve">لذلك </w:t>
      </w:r>
      <w:r w:rsidRPr="00D067CA">
        <w:rPr>
          <w:rtl/>
          <w:lang w:bidi="ar-EG"/>
        </w:rPr>
        <w:t>قررت اللجنة الاستشارية، بموافقة المدير العام، أن الاستثمارات س</w:t>
      </w:r>
      <w:r w:rsidR="00E74CAD">
        <w:rPr>
          <w:rFonts w:hint="cs"/>
          <w:rtl/>
          <w:lang w:bidi="ar-EG"/>
        </w:rPr>
        <w:t xml:space="preserve">وف </w:t>
      </w:r>
      <w:r w:rsidRPr="00D067CA">
        <w:rPr>
          <w:rtl/>
          <w:lang w:bidi="ar-EG"/>
        </w:rPr>
        <w:t>تجرى في صناديق الاستثمار القائمة التي يمكن للمنظمة أن ت</w:t>
      </w:r>
      <w:r w:rsidR="00E74CAD">
        <w:rPr>
          <w:rFonts w:hint="cs"/>
          <w:rtl/>
          <w:lang w:bidi="ar-EG"/>
        </w:rPr>
        <w:t>متلك</w:t>
      </w:r>
      <w:r w:rsidRPr="00D067CA">
        <w:rPr>
          <w:rtl/>
          <w:lang w:bidi="ar-EG"/>
        </w:rPr>
        <w:t xml:space="preserve"> فيها أسهما</w:t>
      </w:r>
      <w:r w:rsidR="00E74CAD">
        <w:rPr>
          <w:rFonts w:hint="cs"/>
          <w:rtl/>
          <w:lang w:bidi="ar-EG"/>
        </w:rPr>
        <w:t>ً</w:t>
      </w:r>
      <w:r w:rsidRPr="00D067CA">
        <w:rPr>
          <w:rtl/>
          <w:lang w:bidi="ar-EG"/>
        </w:rPr>
        <w:t xml:space="preserve"> </w:t>
      </w:r>
      <w:r w:rsidR="00E74CAD">
        <w:rPr>
          <w:rFonts w:hint="cs"/>
          <w:rtl/>
          <w:lang w:bidi="ar-EG"/>
        </w:rPr>
        <w:t>عامة التداول</w:t>
      </w:r>
      <w:r w:rsidRPr="00D067CA">
        <w:rPr>
          <w:rtl/>
          <w:lang w:bidi="ar-EG"/>
        </w:rPr>
        <w:t>.</w:t>
      </w:r>
    </w:p>
    <w:p w:rsidR="00E74CAD" w:rsidRDefault="00E74CAD" w:rsidP="006370F0">
      <w:pPr>
        <w:pStyle w:val="NumberedParaAR"/>
        <w:rPr>
          <w:lang w:bidi="ar-EG"/>
        </w:rPr>
      </w:pPr>
      <w:r>
        <w:rPr>
          <w:rFonts w:hint="cs"/>
          <w:rtl/>
          <w:lang w:bidi="ar-EG"/>
        </w:rPr>
        <w:t>وما</w:t>
      </w:r>
      <w:r w:rsidR="006370F0">
        <w:rPr>
          <w:rFonts w:hint="cs"/>
          <w:rtl/>
          <w:lang w:bidi="ar-EG"/>
        </w:rPr>
        <w:t xml:space="preserve"> أن</w:t>
      </w:r>
      <w:r w:rsidRPr="00E74CAD">
        <w:rPr>
          <w:rtl/>
          <w:lang w:bidi="ar-EG"/>
        </w:rPr>
        <w:t xml:space="preserve"> ي</w:t>
      </w:r>
      <w:r>
        <w:rPr>
          <w:rFonts w:hint="cs"/>
          <w:rtl/>
          <w:lang w:bidi="ar-EG"/>
        </w:rPr>
        <w:t>ُ</w:t>
      </w:r>
      <w:r w:rsidRPr="00E74CAD">
        <w:rPr>
          <w:rtl/>
          <w:lang w:bidi="ar-EG"/>
        </w:rPr>
        <w:t>عي</w:t>
      </w:r>
      <w:r>
        <w:rPr>
          <w:rFonts w:hint="cs"/>
          <w:rtl/>
          <w:lang w:bidi="ar-EG"/>
        </w:rPr>
        <w:t>ّ</w:t>
      </w:r>
      <w:r w:rsidRPr="00E74CAD">
        <w:rPr>
          <w:rtl/>
          <w:lang w:bidi="ar-EG"/>
        </w:rPr>
        <w:t>ن</w:t>
      </w:r>
      <w:r>
        <w:rPr>
          <w:rFonts w:hint="cs"/>
          <w:rtl/>
          <w:lang w:bidi="ar-EG"/>
        </w:rPr>
        <w:t xml:space="preserve"> المتعهد</w:t>
      </w:r>
      <w:r w:rsidRPr="00E74CAD">
        <w:rPr>
          <w:rtl/>
          <w:lang w:bidi="ar-EG"/>
        </w:rPr>
        <w:t xml:space="preserve"> </w:t>
      </w:r>
      <w:r w:rsidR="009E67EC">
        <w:rPr>
          <w:rFonts w:hint="cs"/>
          <w:rtl/>
          <w:lang w:bidi="ar-EG"/>
        </w:rPr>
        <w:t>العام</w:t>
      </w:r>
      <w:r w:rsidRPr="00E74CAD">
        <w:rPr>
          <w:rtl/>
          <w:lang w:bidi="ar-EG"/>
        </w:rPr>
        <w:t xml:space="preserve"> ويضطلع بمسؤولياته، ستبدأ عملية تحديد الاستث</w:t>
      </w:r>
      <w:r w:rsidR="00007B24">
        <w:rPr>
          <w:rtl/>
          <w:lang w:bidi="ar-EG"/>
        </w:rPr>
        <w:t>مارات الفردية والحصول عليها. وت</w:t>
      </w:r>
      <w:r w:rsidR="00007B24">
        <w:rPr>
          <w:rFonts w:hint="cs"/>
          <w:rtl/>
          <w:lang w:bidi="ar-EG"/>
        </w:rPr>
        <w:t xml:space="preserve">شترط </w:t>
      </w:r>
      <w:r w:rsidRPr="00E74CAD">
        <w:rPr>
          <w:rtl/>
          <w:lang w:bidi="ar-EG"/>
        </w:rPr>
        <w:t>سياسة الاستثمارات إجراء عملية رسمية ل</w:t>
      </w:r>
      <w:r w:rsidR="009E67EC">
        <w:rPr>
          <w:rFonts w:hint="cs"/>
          <w:rtl/>
          <w:lang w:bidi="ar-EG"/>
        </w:rPr>
        <w:t xml:space="preserve">طلب </w:t>
      </w:r>
      <w:r w:rsidRPr="00E74CAD">
        <w:rPr>
          <w:rtl/>
          <w:lang w:bidi="ar-EG"/>
        </w:rPr>
        <w:t xml:space="preserve">عروض من أجل تعيين مديري الصناديق الخارجيين الذين يديرون صناديق </w:t>
      </w:r>
      <w:r w:rsidRPr="00E74CAD">
        <w:rPr>
          <w:rtl/>
          <w:lang w:bidi="ar-EG"/>
        </w:rPr>
        <w:lastRenderedPageBreak/>
        <w:t>الاستثمار القائمة. وتعمل شعبة الشؤون المالية حاليا</w:t>
      </w:r>
      <w:r w:rsidR="00007B24">
        <w:rPr>
          <w:rFonts w:hint="cs"/>
          <w:rtl/>
          <w:lang w:bidi="ar-EG"/>
        </w:rPr>
        <w:t>ً</w:t>
      </w:r>
      <w:r w:rsidRPr="00E74CAD">
        <w:rPr>
          <w:rtl/>
          <w:lang w:bidi="ar-EG"/>
        </w:rPr>
        <w:t xml:space="preserve"> </w:t>
      </w:r>
      <w:r w:rsidR="00007B24">
        <w:rPr>
          <w:rFonts w:hint="cs"/>
          <w:rtl/>
          <w:lang w:bidi="ar-EG"/>
        </w:rPr>
        <w:t>بالتعاون مع</w:t>
      </w:r>
      <w:r w:rsidRPr="00E74CAD">
        <w:rPr>
          <w:rtl/>
          <w:lang w:bidi="ar-EG"/>
        </w:rPr>
        <w:t xml:space="preserve"> شعبة المشتريات والسفر على وضع ونشر طلبات عروض للحصول على الاستثمارات الأولية في صناديق الأسهم وصناديق الاستثمار العقاري وصناديق السندات التي يمكن إجراؤها وفقا للسياسة الحالية </w:t>
      </w:r>
      <w:r w:rsidR="00174C2A">
        <w:rPr>
          <w:rFonts w:hint="cs"/>
          <w:rtl/>
          <w:lang w:bidi="ar-EG"/>
        </w:rPr>
        <w:t>الخاصة ب</w:t>
      </w:r>
      <w:r w:rsidRPr="00E74CAD">
        <w:rPr>
          <w:rtl/>
          <w:lang w:bidi="ar-EG"/>
        </w:rPr>
        <w:t>ال</w:t>
      </w:r>
      <w:r w:rsidR="00174C2A">
        <w:rPr>
          <w:rFonts w:hint="cs"/>
          <w:rtl/>
          <w:lang w:bidi="ar-EG"/>
        </w:rPr>
        <w:t>ا</w:t>
      </w:r>
      <w:r w:rsidRPr="00E74CAD">
        <w:rPr>
          <w:rtl/>
          <w:lang w:bidi="ar-EG"/>
        </w:rPr>
        <w:t xml:space="preserve">ستثمارات </w:t>
      </w:r>
      <w:r w:rsidR="00174C2A">
        <w:rPr>
          <w:rFonts w:hint="cs"/>
          <w:rtl/>
          <w:lang w:bidi="ar-EG"/>
        </w:rPr>
        <w:t xml:space="preserve">بصيغتها المعتمدة </w:t>
      </w:r>
      <w:r w:rsidRPr="00E74CAD">
        <w:rPr>
          <w:rtl/>
          <w:lang w:bidi="ar-EG"/>
        </w:rPr>
        <w:t>في عام 2015. والهدف من ذلك هو استكمال عملية ا</w:t>
      </w:r>
      <w:r w:rsidR="00174C2A">
        <w:rPr>
          <w:rFonts w:hint="cs"/>
          <w:rtl/>
          <w:lang w:bidi="ar-EG"/>
        </w:rPr>
        <w:t xml:space="preserve">لحصول على </w:t>
      </w:r>
      <w:r w:rsidRPr="00E74CAD">
        <w:rPr>
          <w:rtl/>
          <w:lang w:bidi="ar-EG"/>
        </w:rPr>
        <w:t>هذه ال</w:t>
      </w:r>
      <w:r w:rsidR="00174C2A">
        <w:rPr>
          <w:rFonts w:hint="cs"/>
          <w:rtl/>
          <w:lang w:bidi="ar-EG"/>
        </w:rPr>
        <w:t>ا</w:t>
      </w:r>
      <w:r w:rsidRPr="00E74CAD">
        <w:rPr>
          <w:rtl/>
          <w:lang w:bidi="ar-EG"/>
        </w:rPr>
        <w:t>ستثمارات التي س</w:t>
      </w:r>
      <w:r w:rsidR="00174C2A">
        <w:rPr>
          <w:rFonts w:hint="cs"/>
          <w:rtl/>
          <w:lang w:bidi="ar-EG"/>
        </w:rPr>
        <w:t xml:space="preserve">وف يصل مجموعها إلى </w:t>
      </w:r>
      <w:r w:rsidRPr="00E74CAD">
        <w:rPr>
          <w:rtl/>
          <w:lang w:bidi="ar-EG"/>
        </w:rPr>
        <w:t>65</w:t>
      </w:r>
      <w:r w:rsidR="00174C2A">
        <w:rPr>
          <w:rFonts w:hint="cs"/>
          <w:rtl/>
          <w:lang w:bidi="ar-EG"/>
        </w:rPr>
        <w:t>%</w:t>
      </w:r>
      <w:r w:rsidRPr="00E74CAD">
        <w:rPr>
          <w:rtl/>
          <w:lang w:bidi="ar-EG"/>
        </w:rPr>
        <w:t xml:space="preserve"> </w:t>
      </w:r>
      <w:r w:rsidR="00174C2A">
        <w:rPr>
          <w:rFonts w:hint="cs"/>
          <w:rtl/>
          <w:lang w:bidi="ar-EG"/>
        </w:rPr>
        <w:t xml:space="preserve">تقريباً </w:t>
      </w:r>
      <w:r w:rsidRPr="00E74CAD">
        <w:rPr>
          <w:rtl/>
          <w:lang w:bidi="ar-EG"/>
        </w:rPr>
        <w:t>من إجمالي ال</w:t>
      </w:r>
      <w:r w:rsidR="00174C2A">
        <w:rPr>
          <w:rFonts w:hint="cs"/>
          <w:rtl/>
          <w:lang w:bidi="ar-EG"/>
        </w:rPr>
        <w:t>سيولة الأساسية والسيولة الاستراتيجية</w:t>
      </w:r>
      <w:r w:rsidRPr="00E74CAD">
        <w:rPr>
          <w:rtl/>
          <w:lang w:bidi="ar-EG"/>
        </w:rPr>
        <w:t xml:space="preserve"> قبل نهاية الربع الثالث </w:t>
      </w:r>
      <w:r w:rsidR="00E320AB">
        <w:rPr>
          <w:rFonts w:hint="cs"/>
          <w:rtl/>
          <w:lang w:bidi="ar-EG"/>
        </w:rPr>
        <w:t>ل</w:t>
      </w:r>
      <w:r w:rsidRPr="00E74CAD">
        <w:rPr>
          <w:rtl/>
          <w:lang w:bidi="ar-EG"/>
        </w:rPr>
        <w:t>عام 2017.</w:t>
      </w:r>
    </w:p>
    <w:p w:rsidR="00174C2A" w:rsidRDefault="001D24FE" w:rsidP="006370F0">
      <w:pPr>
        <w:pStyle w:val="NumberedParaAR"/>
        <w:rPr>
          <w:lang w:bidi="ar-EG"/>
        </w:rPr>
      </w:pPr>
      <w:r w:rsidRPr="001D24FE">
        <w:rPr>
          <w:rtl/>
          <w:lang w:bidi="ar-EG"/>
        </w:rPr>
        <w:t>ووفقا</w:t>
      </w:r>
      <w:r>
        <w:rPr>
          <w:rFonts w:hint="cs"/>
          <w:rtl/>
          <w:lang w:bidi="ar-EG"/>
        </w:rPr>
        <w:t xml:space="preserve">ً لأحكام سياسة </w:t>
      </w:r>
      <w:r w:rsidRPr="001D24FE">
        <w:rPr>
          <w:rtl/>
          <w:lang w:bidi="ar-EG"/>
        </w:rPr>
        <w:t xml:space="preserve">الاستثمارات </w:t>
      </w:r>
      <w:r>
        <w:t>WO/PBC/24/10</w:t>
      </w:r>
      <w:r w:rsidRPr="001D24FE">
        <w:rPr>
          <w:rtl/>
          <w:lang w:bidi="ar-EG"/>
        </w:rPr>
        <w:t>، تتمثل إحدى</w:t>
      </w:r>
      <w:r>
        <w:rPr>
          <w:rFonts w:hint="cs"/>
          <w:rtl/>
          <w:lang w:bidi="ar-EG"/>
        </w:rPr>
        <w:t xml:space="preserve"> مسؤوليات اللجنة الاستشارية </w:t>
      </w:r>
      <w:r w:rsidRPr="001D24FE">
        <w:rPr>
          <w:rtl/>
          <w:lang w:bidi="ar-EG"/>
        </w:rPr>
        <w:t>في مراجعة</w:t>
      </w:r>
      <w:r w:rsidR="00272A3A">
        <w:rPr>
          <w:rFonts w:hint="cs"/>
          <w:rtl/>
          <w:lang w:bidi="ar-EG"/>
        </w:rPr>
        <w:t xml:space="preserve"> سياسة الاستثمارات سنوياً على أساس التوصيات </w:t>
      </w:r>
      <w:r w:rsidR="009A2B8E" w:rsidRPr="001D24FE">
        <w:rPr>
          <w:rtl/>
          <w:lang w:bidi="ar-EG"/>
        </w:rPr>
        <w:t xml:space="preserve">الواردة من المراقب المالي </w:t>
      </w:r>
      <w:r w:rsidR="009A2B8E">
        <w:rPr>
          <w:rFonts w:hint="cs"/>
          <w:rtl/>
          <w:lang w:bidi="ar-EG"/>
        </w:rPr>
        <w:t xml:space="preserve">بشأن </w:t>
      </w:r>
      <w:r w:rsidR="00272A3A">
        <w:rPr>
          <w:rFonts w:hint="cs"/>
          <w:rtl/>
          <w:lang w:bidi="ar-EG"/>
        </w:rPr>
        <w:t>التعديلات أو التحديثات أو كلتيهما</w:t>
      </w:r>
      <w:r w:rsidRPr="001D24FE">
        <w:rPr>
          <w:rtl/>
          <w:lang w:bidi="ar-EG"/>
        </w:rPr>
        <w:t>. وبناء على طلب المراقب المالي، ط</w:t>
      </w:r>
      <w:r w:rsidR="00272A3A">
        <w:rPr>
          <w:rFonts w:hint="cs"/>
          <w:rtl/>
          <w:lang w:bidi="ar-EG"/>
        </w:rPr>
        <w:t>ُ</w:t>
      </w:r>
      <w:r w:rsidRPr="001D24FE">
        <w:rPr>
          <w:rtl/>
          <w:lang w:bidi="ar-EG"/>
        </w:rPr>
        <w:t>لب من مستشار الاستثمار ال</w:t>
      </w:r>
      <w:r w:rsidRPr="001D24FE">
        <w:rPr>
          <w:rFonts w:hint="eastAsia"/>
          <w:rtl/>
          <w:lang w:bidi="ar-EG"/>
        </w:rPr>
        <w:t>خارجي</w:t>
      </w:r>
      <w:r w:rsidRPr="001D24FE">
        <w:rPr>
          <w:rtl/>
          <w:lang w:bidi="ar-EG"/>
        </w:rPr>
        <w:t xml:space="preserve"> تحديد أي عناصر في السياسة الحالية تحد من قدرة المنظمة على تحقيق أهدافها المتمثلة في الحفاظ على رأس المال </w:t>
      </w:r>
      <w:r w:rsidR="00272A3A">
        <w:rPr>
          <w:rFonts w:hint="cs"/>
          <w:rtl/>
          <w:lang w:bidi="ar-EG"/>
        </w:rPr>
        <w:t>و</w:t>
      </w:r>
      <w:r w:rsidRPr="001D24FE">
        <w:rPr>
          <w:rtl/>
          <w:lang w:bidi="ar-EG"/>
        </w:rPr>
        <w:t>ضمان السيولة وتحقيق عائد، مع مراعاة ظروف السوق الحالية و</w:t>
      </w:r>
      <w:r w:rsidR="00272A3A">
        <w:rPr>
          <w:rFonts w:hint="cs"/>
          <w:rtl/>
          <w:lang w:bidi="ar-EG"/>
        </w:rPr>
        <w:t xml:space="preserve">عوائد </w:t>
      </w:r>
      <w:r w:rsidRPr="001D24FE">
        <w:rPr>
          <w:rtl/>
          <w:lang w:bidi="ar-EG"/>
        </w:rPr>
        <w:t>الاستثمار المحدود</w:t>
      </w:r>
      <w:r w:rsidR="00272A3A">
        <w:rPr>
          <w:rFonts w:hint="cs"/>
          <w:rtl/>
          <w:lang w:bidi="ar-EG"/>
        </w:rPr>
        <w:t>ة</w:t>
      </w:r>
      <w:r w:rsidRPr="001D24FE">
        <w:rPr>
          <w:rtl/>
          <w:lang w:bidi="ar-EG"/>
        </w:rPr>
        <w:t>. وقد ح</w:t>
      </w:r>
      <w:r w:rsidR="00272A3A">
        <w:rPr>
          <w:rFonts w:hint="cs"/>
          <w:rtl/>
          <w:lang w:bidi="ar-EG"/>
        </w:rPr>
        <w:t>ُ</w:t>
      </w:r>
      <w:r w:rsidRPr="001D24FE">
        <w:rPr>
          <w:rtl/>
          <w:lang w:bidi="ar-EG"/>
        </w:rPr>
        <w:t>د</w:t>
      </w:r>
      <w:r w:rsidR="00272A3A">
        <w:rPr>
          <w:rFonts w:hint="cs"/>
          <w:rtl/>
          <w:lang w:bidi="ar-EG"/>
        </w:rPr>
        <w:t>ِّ</w:t>
      </w:r>
      <w:r w:rsidRPr="001D24FE">
        <w:rPr>
          <w:rtl/>
          <w:lang w:bidi="ar-EG"/>
        </w:rPr>
        <w:t>د</w:t>
      </w:r>
      <w:r w:rsidR="00272A3A">
        <w:rPr>
          <w:rFonts w:hint="cs"/>
          <w:rtl/>
          <w:lang w:bidi="ar-EG"/>
        </w:rPr>
        <w:t>ت</w:t>
      </w:r>
      <w:r w:rsidRPr="001D24FE">
        <w:rPr>
          <w:rtl/>
          <w:lang w:bidi="ar-EG"/>
        </w:rPr>
        <w:t xml:space="preserve"> بعض المقترحات الرامية إلى تعزيز السياسة وتعديل </w:t>
      </w:r>
      <w:r w:rsidR="009A2B8E">
        <w:rPr>
          <w:rFonts w:hint="cs"/>
          <w:rtl/>
          <w:lang w:bidi="ar-EG"/>
        </w:rPr>
        <w:t>التقييدات</w:t>
      </w:r>
      <w:r w:rsidRPr="001D24FE">
        <w:rPr>
          <w:rtl/>
          <w:lang w:bidi="ar-EG"/>
        </w:rPr>
        <w:t xml:space="preserve"> الحالية</w:t>
      </w:r>
      <w:r w:rsidR="00404A80">
        <w:rPr>
          <w:rFonts w:hint="cs"/>
          <w:rtl/>
          <w:lang w:bidi="ar-EG"/>
        </w:rPr>
        <w:t xml:space="preserve">، ولا غنى عن هذه المقترحات </w:t>
      </w:r>
      <w:r w:rsidRPr="001D24FE">
        <w:rPr>
          <w:rtl/>
          <w:lang w:bidi="ar-EG"/>
        </w:rPr>
        <w:t>لمواءمة سياسة الاستثمارات مع استراتيجية الاستثمار التي اعتمدتها اللجنة الاستشارية على النحو الذي أوصى به المراقب المالي ووافق عليه المدير العام.</w:t>
      </w:r>
      <w:bookmarkStart w:id="2" w:name="_GoBack"/>
      <w:bookmarkEnd w:id="2"/>
    </w:p>
    <w:p w:rsidR="00404A80" w:rsidRDefault="008A622C" w:rsidP="006370F0">
      <w:pPr>
        <w:pStyle w:val="NumberedParaAR"/>
        <w:rPr>
          <w:lang w:bidi="ar-EG"/>
        </w:rPr>
      </w:pPr>
      <w:r w:rsidRPr="008A622C">
        <w:rPr>
          <w:rtl/>
          <w:lang w:bidi="ar-EG"/>
        </w:rPr>
        <w:t>وس</w:t>
      </w:r>
      <w:r>
        <w:rPr>
          <w:rFonts w:hint="cs"/>
          <w:rtl/>
          <w:lang w:bidi="ar-EG"/>
        </w:rPr>
        <w:t>وف يوفر</w:t>
      </w:r>
      <w:r w:rsidRPr="008A622C">
        <w:rPr>
          <w:rtl/>
          <w:lang w:bidi="ar-EG"/>
        </w:rPr>
        <w:t xml:space="preserve"> اعتماد التعديلات المقترحة مرونة إضافية ت</w:t>
      </w:r>
      <w:r>
        <w:rPr>
          <w:rFonts w:hint="cs"/>
          <w:rtl/>
          <w:lang w:bidi="ar-EG"/>
        </w:rPr>
        <w:t>ُ</w:t>
      </w:r>
      <w:r w:rsidRPr="008A622C">
        <w:rPr>
          <w:rtl/>
          <w:lang w:bidi="ar-EG"/>
        </w:rPr>
        <w:t>مك</w:t>
      </w:r>
      <w:r>
        <w:rPr>
          <w:rFonts w:hint="cs"/>
          <w:rtl/>
          <w:lang w:bidi="ar-EG"/>
        </w:rPr>
        <w:t>ِّ</w:t>
      </w:r>
      <w:r w:rsidRPr="008A622C">
        <w:rPr>
          <w:rtl/>
          <w:lang w:bidi="ar-EG"/>
        </w:rPr>
        <w:t>ن المنظمة من توسيع</w:t>
      </w:r>
      <w:r>
        <w:rPr>
          <w:rFonts w:hint="cs"/>
          <w:rtl/>
          <w:lang w:bidi="ar-EG"/>
        </w:rPr>
        <w:t xml:space="preserve"> نطاق</w:t>
      </w:r>
      <w:r w:rsidRPr="008A622C">
        <w:rPr>
          <w:rtl/>
          <w:lang w:bidi="ar-EG"/>
        </w:rPr>
        <w:t xml:space="preserve"> استثماراتها</w:t>
      </w:r>
      <w:r>
        <w:rPr>
          <w:rFonts w:hint="cs"/>
          <w:rtl/>
          <w:lang w:bidi="ar-EG"/>
        </w:rPr>
        <w:t>،</w:t>
      </w:r>
      <w:r w:rsidRPr="008A622C">
        <w:rPr>
          <w:rtl/>
          <w:lang w:bidi="ar-EG"/>
        </w:rPr>
        <w:t xml:space="preserve"> لا سيما في صناديق السندات </w:t>
      </w:r>
      <w:r>
        <w:rPr>
          <w:rFonts w:hint="cs"/>
          <w:rtl/>
          <w:lang w:bidi="ar-EG"/>
        </w:rPr>
        <w:t>ذات التداول العام</w:t>
      </w:r>
      <w:r w:rsidRPr="008A622C">
        <w:rPr>
          <w:rtl/>
          <w:lang w:bidi="ar-EG"/>
        </w:rPr>
        <w:t xml:space="preserve">. وفي حالة اعتماد التعديلات، سيكون الهدف هو استكمال استثمار </w:t>
      </w:r>
      <w:r w:rsidR="00321C4E">
        <w:rPr>
          <w:rFonts w:hint="cs"/>
          <w:rtl/>
          <w:lang w:bidi="ar-EG"/>
        </w:rPr>
        <w:t xml:space="preserve">السيولة الأساسية والسيولة </w:t>
      </w:r>
      <w:r w:rsidRPr="008A622C">
        <w:rPr>
          <w:rtl/>
          <w:lang w:bidi="ar-EG"/>
        </w:rPr>
        <w:t xml:space="preserve">الاستراتيجية </w:t>
      </w:r>
      <w:r w:rsidR="009A2B8E">
        <w:rPr>
          <w:rFonts w:hint="cs"/>
          <w:rtl/>
          <w:lang w:bidi="ar-EG"/>
        </w:rPr>
        <w:t xml:space="preserve">جميعها </w:t>
      </w:r>
      <w:r w:rsidRPr="008A622C">
        <w:rPr>
          <w:rtl/>
          <w:lang w:bidi="ar-EG"/>
        </w:rPr>
        <w:t>بحلول نهاية عام 2017.</w:t>
      </w:r>
      <w:r w:rsidR="008E0892">
        <w:rPr>
          <w:rFonts w:hint="cs"/>
          <w:rtl/>
          <w:lang w:bidi="ar-EG"/>
        </w:rPr>
        <w:t xml:space="preserve"> كما </w:t>
      </w:r>
      <w:r w:rsidR="008E0892" w:rsidRPr="009D782C">
        <w:rPr>
          <w:rtl/>
          <w:lang w:bidi="ar-EG"/>
        </w:rPr>
        <w:t>استعرض المراقب المالي و</w:t>
      </w:r>
      <w:r w:rsidR="008E0892">
        <w:rPr>
          <w:rFonts w:hint="cs"/>
          <w:rtl/>
          <w:lang w:bidi="ar-EG"/>
        </w:rPr>
        <w:t>ال</w:t>
      </w:r>
      <w:r w:rsidR="008E0892" w:rsidRPr="009D782C">
        <w:rPr>
          <w:rtl/>
          <w:lang w:bidi="ar-EG"/>
        </w:rPr>
        <w:t xml:space="preserve">لجنة </w:t>
      </w:r>
      <w:r w:rsidR="008E0892">
        <w:rPr>
          <w:rFonts w:hint="cs"/>
          <w:rtl/>
          <w:lang w:bidi="ar-EG"/>
        </w:rPr>
        <w:t xml:space="preserve">الاستشارية </w:t>
      </w:r>
      <w:r w:rsidR="008E0892" w:rsidRPr="009D782C">
        <w:rPr>
          <w:rtl/>
          <w:lang w:bidi="ar-EG"/>
        </w:rPr>
        <w:t xml:space="preserve">النظام المالي </w:t>
      </w:r>
      <w:r w:rsidR="008E0892">
        <w:rPr>
          <w:rFonts w:hint="cs"/>
          <w:rtl/>
          <w:lang w:bidi="ar-EG"/>
        </w:rPr>
        <w:t>للبت في وجود</w:t>
      </w:r>
      <w:r w:rsidR="008E0892" w:rsidRPr="009D782C">
        <w:rPr>
          <w:rtl/>
          <w:lang w:bidi="ar-EG"/>
        </w:rPr>
        <w:t xml:space="preserve"> حاجة إلى </w:t>
      </w:r>
      <w:r w:rsidR="008E0892">
        <w:rPr>
          <w:rFonts w:hint="cs"/>
          <w:rtl/>
          <w:lang w:bidi="ar-EG"/>
        </w:rPr>
        <w:t xml:space="preserve">إدخال </w:t>
      </w:r>
      <w:r w:rsidR="008E0892" w:rsidRPr="009D782C">
        <w:rPr>
          <w:rtl/>
          <w:lang w:bidi="ar-EG"/>
        </w:rPr>
        <w:t>أي تعديلات من أجل إزالة أي تعارض محتمل مع سياسة الاستثمار</w:t>
      </w:r>
      <w:r w:rsidR="008E0892">
        <w:rPr>
          <w:rFonts w:hint="cs"/>
          <w:rtl/>
          <w:lang w:bidi="ar-EG"/>
        </w:rPr>
        <w:t>ات</w:t>
      </w:r>
      <w:r w:rsidR="008E0892" w:rsidRPr="009D782C">
        <w:rPr>
          <w:rtl/>
          <w:lang w:bidi="ar-EG"/>
        </w:rPr>
        <w:t>.</w:t>
      </w:r>
    </w:p>
    <w:p w:rsidR="00DE03C7" w:rsidRDefault="00DE03C7" w:rsidP="006370F0">
      <w:pPr>
        <w:pStyle w:val="NumberedParaAR"/>
        <w:rPr>
          <w:lang w:bidi="ar-EG"/>
        </w:rPr>
      </w:pPr>
      <w:r>
        <w:rPr>
          <w:rtl/>
          <w:lang w:bidi="ar-EG"/>
        </w:rPr>
        <w:t>وبعد موافقة المدير العام</w:t>
      </w:r>
      <w:r>
        <w:rPr>
          <w:rFonts w:hint="cs"/>
          <w:rtl/>
          <w:lang w:bidi="ar-EG"/>
        </w:rPr>
        <w:t xml:space="preserve"> على</w:t>
      </w:r>
      <w:r>
        <w:rPr>
          <w:rtl/>
          <w:lang w:bidi="ar-EG"/>
        </w:rPr>
        <w:t xml:space="preserve"> أي تعديلات </w:t>
      </w:r>
      <w:r w:rsidR="001F0207">
        <w:rPr>
          <w:rFonts w:hint="cs"/>
          <w:rtl/>
          <w:lang w:bidi="ar-EG"/>
        </w:rPr>
        <w:t xml:space="preserve">من ذلك القبيل </w:t>
      </w:r>
      <w:r>
        <w:rPr>
          <w:rtl/>
          <w:lang w:bidi="ar-EG"/>
        </w:rPr>
        <w:t>على سياسة الاستثمارات</w:t>
      </w:r>
      <w:r>
        <w:rPr>
          <w:rFonts w:hint="cs"/>
          <w:rtl/>
          <w:lang w:bidi="ar-EG"/>
        </w:rPr>
        <w:t>،</w:t>
      </w:r>
      <w:r>
        <w:rPr>
          <w:rtl/>
          <w:lang w:bidi="ar-EG"/>
        </w:rPr>
        <w:t xml:space="preserve"> يجب أن توافق </w:t>
      </w:r>
      <w:r>
        <w:rPr>
          <w:rFonts w:hint="cs"/>
          <w:rtl/>
          <w:lang w:bidi="ar-EG"/>
        </w:rPr>
        <w:t xml:space="preserve">عليها </w:t>
      </w:r>
      <w:r>
        <w:rPr>
          <w:rtl/>
          <w:lang w:bidi="ar-EG"/>
        </w:rPr>
        <w:t xml:space="preserve">الجمعية العامة للويبو. ويرد في المرفق كل </w:t>
      </w:r>
      <w:r>
        <w:rPr>
          <w:rFonts w:hint="cs"/>
          <w:rtl/>
          <w:lang w:bidi="ar-EG"/>
        </w:rPr>
        <w:t xml:space="preserve">تعديل </w:t>
      </w:r>
      <w:r>
        <w:rPr>
          <w:rtl/>
          <w:lang w:bidi="ar-EG"/>
        </w:rPr>
        <w:t xml:space="preserve">من التعديلات المقترحة، </w:t>
      </w:r>
      <w:r>
        <w:rPr>
          <w:rFonts w:hint="cs"/>
          <w:rtl/>
          <w:lang w:bidi="ar-EG"/>
        </w:rPr>
        <w:t xml:space="preserve">بالإضافة إلى </w:t>
      </w:r>
      <w:r>
        <w:rPr>
          <w:rtl/>
          <w:lang w:bidi="ar-EG"/>
        </w:rPr>
        <w:t>شرح لسبب كل تغيير مقترح.</w:t>
      </w:r>
    </w:p>
    <w:p w:rsidR="00157555" w:rsidRDefault="00DE03C7" w:rsidP="006370F0">
      <w:pPr>
        <w:pStyle w:val="NumberedParaAR"/>
        <w:rPr>
          <w:lang w:bidi="ar-EG"/>
        </w:rPr>
      </w:pPr>
      <w:r w:rsidRPr="00DE03C7">
        <w:rPr>
          <w:rtl/>
          <w:lang w:bidi="ar-EG"/>
        </w:rPr>
        <w:t>وفيما يلي النص المقترح لفقرة القرار.</w:t>
      </w:r>
    </w:p>
    <w:p w:rsidR="00DE03C7" w:rsidRDefault="00DE03C7" w:rsidP="003C510F">
      <w:pPr>
        <w:pStyle w:val="DecisionParaAR"/>
        <w:rPr>
          <w:lang w:bidi="ar-EG"/>
        </w:rPr>
      </w:pPr>
      <w:r w:rsidRPr="00C35252">
        <w:rPr>
          <w:rtl/>
          <w:lang w:bidi="ar-EG"/>
        </w:rPr>
        <w:t xml:space="preserve">أوصت لجنة البرنامج والميزانية بأن توافق جمعيات الويبو، كل فيما </w:t>
      </w:r>
      <w:r w:rsidR="00C35252" w:rsidRPr="00C35252">
        <w:rPr>
          <w:rFonts w:hint="cs"/>
          <w:rtl/>
          <w:lang w:bidi="ar-EG"/>
        </w:rPr>
        <w:t>يعنيها</w:t>
      </w:r>
      <w:r w:rsidRPr="00C35252">
        <w:rPr>
          <w:rtl/>
          <w:lang w:bidi="ar-EG"/>
        </w:rPr>
        <w:t>، على التعديلات التي أ</w:t>
      </w:r>
      <w:r w:rsidR="009A2B8E">
        <w:rPr>
          <w:rFonts w:hint="cs"/>
          <w:rtl/>
          <w:lang w:bidi="ar-EG"/>
        </w:rPr>
        <w:t>ُ</w:t>
      </w:r>
      <w:r w:rsidRPr="00C35252">
        <w:rPr>
          <w:rtl/>
          <w:lang w:bidi="ar-EG"/>
        </w:rPr>
        <w:t>دخلت على سياسة الاستثمارات (الوثيقة</w:t>
      </w:r>
      <w:r w:rsidR="00EF6EED">
        <w:rPr>
          <w:rFonts w:hint="eastAsia"/>
          <w:rtl/>
          <w:lang w:bidi="ar-EG"/>
        </w:rPr>
        <w:t> </w:t>
      </w:r>
      <w:r w:rsidR="00C35252" w:rsidRPr="00C35252">
        <w:rPr>
          <w:lang w:bidi="ar-EG"/>
        </w:rPr>
        <w:t>WO/PBC/26/</w:t>
      </w:r>
      <w:r w:rsidR="003C510F">
        <w:rPr>
          <w:lang w:bidi="ar-EG"/>
        </w:rPr>
        <w:t>4 REV.</w:t>
      </w:r>
      <w:r w:rsidRPr="00C35252">
        <w:rPr>
          <w:rtl/>
          <w:lang w:bidi="ar-EG"/>
        </w:rPr>
        <w:t>).</w:t>
      </w:r>
    </w:p>
    <w:p w:rsidR="00C35252" w:rsidRPr="00C35252" w:rsidRDefault="00C35252" w:rsidP="00C35252">
      <w:pPr>
        <w:pStyle w:val="NormalParaAR"/>
        <w:rPr>
          <w:i/>
          <w:iCs/>
          <w:lang w:bidi="ar-EG"/>
        </w:rPr>
      </w:pPr>
    </w:p>
    <w:p w:rsidR="00C35252" w:rsidRDefault="00C35252" w:rsidP="00C35252">
      <w:pPr>
        <w:pStyle w:val="NormalParaAR"/>
        <w:ind w:left="5395"/>
        <w:rPr>
          <w:rtl/>
          <w:lang w:bidi="ar-EG"/>
        </w:rPr>
      </w:pPr>
      <w:r w:rsidRPr="00C35252">
        <w:rPr>
          <w:rtl/>
          <w:lang w:bidi="ar-EG"/>
        </w:rPr>
        <w:t>[يلي ذلك المرفقان]</w:t>
      </w:r>
    </w:p>
    <w:p w:rsidR="00065ED1" w:rsidRPr="00A9449A" w:rsidRDefault="00065ED1" w:rsidP="00065ED1">
      <w:pPr>
        <w:pStyle w:val="NormalParaAR"/>
      </w:pPr>
    </w:p>
    <w:p w:rsidR="0056794A" w:rsidRDefault="0056794A" w:rsidP="00065ED1">
      <w:pPr>
        <w:pStyle w:val="NormalParaAR"/>
        <w:rPr>
          <w:rtl/>
        </w:rPr>
        <w:sectPr w:rsidR="0056794A" w:rsidSect="00F27A7C">
          <w:headerReference w:type="default" r:id="rId10"/>
          <w:pgSz w:w="11907" w:h="16840" w:code="9"/>
          <w:pgMar w:top="567" w:right="1418" w:bottom="1418" w:left="1134" w:header="510" w:footer="1021" w:gutter="0"/>
          <w:pgNumType w:start="1"/>
          <w:cols w:space="720"/>
          <w:titlePg/>
          <w:docGrid w:linePitch="299"/>
        </w:sectPr>
      </w:pPr>
    </w:p>
    <w:p w:rsidR="0056794A" w:rsidRPr="0056794A" w:rsidRDefault="0056794A" w:rsidP="0056794A">
      <w:pPr>
        <w:pStyle w:val="NormalParaAR"/>
        <w:keepNext/>
        <w:rPr>
          <w:b/>
          <w:bCs/>
          <w:sz w:val="40"/>
          <w:szCs w:val="40"/>
        </w:rPr>
      </w:pPr>
      <w:r w:rsidRPr="0056794A">
        <w:rPr>
          <w:b/>
          <w:bCs/>
          <w:sz w:val="40"/>
          <w:szCs w:val="40"/>
          <w:rtl/>
        </w:rPr>
        <w:lastRenderedPageBreak/>
        <w:t>سياسة الاستثمارات – سيولة</w:t>
      </w:r>
      <w:r w:rsidRPr="0056794A">
        <w:rPr>
          <w:rFonts w:hint="cs"/>
          <w:b/>
          <w:bCs/>
          <w:sz w:val="40"/>
          <w:szCs w:val="40"/>
          <w:rtl/>
        </w:rPr>
        <w:t xml:space="preserve"> </w:t>
      </w:r>
      <w:r w:rsidRPr="0056794A">
        <w:rPr>
          <w:b/>
          <w:bCs/>
          <w:sz w:val="40"/>
          <w:szCs w:val="40"/>
          <w:rtl/>
        </w:rPr>
        <w:t xml:space="preserve">التشغيل والسيولة الأساسية </w:t>
      </w:r>
    </w:p>
    <w:p w:rsidR="0056794A" w:rsidRPr="0056794A" w:rsidRDefault="0056794A" w:rsidP="0056794A">
      <w:pPr>
        <w:pStyle w:val="NormalParaAR"/>
        <w:keepNext/>
        <w:rPr>
          <w:b/>
          <w:bCs/>
          <w:sz w:val="40"/>
          <w:szCs w:val="40"/>
        </w:rPr>
      </w:pPr>
      <w:r w:rsidRPr="0056794A">
        <w:rPr>
          <w:rFonts w:hint="cs"/>
          <w:b/>
          <w:bCs/>
          <w:sz w:val="40"/>
          <w:szCs w:val="40"/>
          <w:rtl/>
        </w:rPr>
        <w:t>ألف.</w:t>
      </w:r>
      <w:r w:rsidRPr="0056794A">
        <w:rPr>
          <w:rFonts w:hint="cs"/>
          <w:b/>
          <w:bCs/>
          <w:sz w:val="40"/>
          <w:szCs w:val="40"/>
          <w:rtl/>
        </w:rPr>
        <w:tab/>
      </w:r>
      <w:r w:rsidRPr="0056794A">
        <w:rPr>
          <w:b/>
          <w:bCs/>
          <w:sz w:val="40"/>
          <w:szCs w:val="40"/>
          <w:rtl/>
        </w:rPr>
        <w:t>النطاق والغرض</w:t>
      </w:r>
    </w:p>
    <w:p w:rsidR="0056794A" w:rsidRDefault="0056794A" w:rsidP="0056794A">
      <w:pPr>
        <w:pStyle w:val="NormalParaAR"/>
      </w:pPr>
      <w:r>
        <w:rPr>
          <w:rtl/>
        </w:rPr>
        <w:t xml:space="preserve">وصف المستثمر </w:t>
      </w:r>
    </w:p>
    <w:p w:rsidR="0056794A" w:rsidRDefault="0056794A" w:rsidP="0097199D">
      <w:pPr>
        <w:pStyle w:val="NormalParaAR"/>
      </w:pPr>
      <w:r>
        <w:rPr>
          <w:rtl/>
        </w:rPr>
        <w:t>1.</w:t>
      </w:r>
      <w:r>
        <w:rPr>
          <w:rtl/>
        </w:rPr>
        <w:tab/>
        <w:t>أنشئت المنظمة العالمية للملكية الفكرية بمقتضى اتفاقية إنشاء المنظمة العالمية للملكية الفكرية التي أبرمت في سنة</w:t>
      </w:r>
      <w:r w:rsidR="0097199D">
        <w:rPr>
          <w:rFonts w:hint="cs"/>
          <w:rtl/>
        </w:rPr>
        <w:t> </w:t>
      </w:r>
      <w:r>
        <w:rPr>
          <w:rtl/>
        </w:rPr>
        <w:t>1967 ودخلت حيز النفاذ في سنة 1970، حيث حلت المنظمة محل مكتب حماية الملكية الفكرية الذي أنشئ في سنة</w:t>
      </w:r>
      <w:r w:rsidR="0097199D">
        <w:rPr>
          <w:rFonts w:hint="cs"/>
          <w:rtl/>
        </w:rPr>
        <w:t> </w:t>
      </w:r>
      <w:r>
        <w:rPr>
          <w:rtl/>
        </w:rPr>
        <w:t xml:space="preserve">1893 ويعرف بمختصر البربي </w:t>
      </w:r>
      <w:r>
        <w:rPr>
          <w:rFonts w:hint="cs"/>
          <w:rtl/>
        </w:rPr>
        <w:t>(</w:t>
      </w:r>
      <w:r>
        <w:t>BIRPI</w:t>
      </w:r>
      <w:r>
        <w:rPr>
          <w:rtl/>
        </w:rPr>
        <w:t xml:space="preserve"> مختصر باللغة الفرنسية يعني المكاتب الدولية المتحدة لحماية الملكية الفكرية) لإدارة اتفاقية باريس لحماية الملكية الصناعية (1883) واتفاقية برن لحماية المصنفات الأدبية والفنية (1886). وفي سنة 1974، اعتُرف بالويبو كوكالة متخصصة في منظومة الأمم المتحدة.</w:t>
      </w:r>
    </w:p>
    <w:p w:rsidR="0056794A" w:rsidRDefault="0056794A" w:rsidP="0056794A">
      <w:pPr>
        <w:pStyle w:val="NormalParaAR"/>
      </w:pPr>
      <w:r>
        <w:rPr>
          <w:rtl/>
        </w:rPr>
        <w:t>2.</w:t>
      </w:r>
      <w:r>
        <w:rPr>
          <w:rtl/>
        </w:rPr>
        <w:tab/>
        <w:t xml:space="preserve">وتضطلع الويبو بطائفة واسعة من المهام المتصلة بحماية حقوق الملكية الفكرية منها: مساعدة الحكومات والمنظمات على وضع السياسات وإقامة الهياكل وتطوير المهارات اللازمة لتسخير إمكانات الملكية الفكرية لأغراض التنمية الاقتصادية؛ والعمل مع الدول الأعضاء على تطوير قانون الملكية الفكرية الدولي؛ وإدارة المعاهدات؛ وإدارة أنظمة التسجيل العالمية للعلامات التجارية والرسوم والنماذج الصناعية وتسميات المنشأ فضلاً عن نظام إيداع البراءات؛ وتوفير خدمات تسوية المنازعات؛ والاضطلاع بدور المحفل لإجراء الحوار المستنير وتبادل الخبرات. </w:t>
      </w:r>
    </w:p>
    <w:p w:rsidR="0056794A" w:rsidRPr="0056794A" w:rsidRDefault="0056794A" w:rsidP="0056794A">
      <w:pPr>
        <w:pStyle w:val="NormalParaAR"/>
        <w:keepNext/>
        <w:rPr>
          <w:sz w:val="40"/>
          <w:szCs w:val="40"/>
        </w:rPr>
      </w:pPr>
      <w:r w:rsidRPr="0056794A">
        <w:rPr>
          <w:sz w:val="40"/>
          <w:szCs w:val="40"/>
          <w:rtl/>
        </w:rPr>
        <w:t>الصلاحية</w:t>
      </w:r>
    </w:p>
    <w:p w:rsidR="0056794A" w:rsidRDefault="0056794A" w:rsidP="0056794A">
      <w:pPr>
        <w:pStyle w:val="NormalParaAR"/>
      </w:pPr>
      <w:r>
        <w:rPr>
          <w:rtl/>
        </w:rPr>
        <w:t>3.</w:t>
      </w:r>
      <w:r>
        <w:rPr>
          <w:rtl/>
        </w:rPr>
        <w:tab/>
        <w:t>وُضعت سياسة الاستثمار هذه وفقا للمادة 10.4 من النظام المالي التي تعطي المدير العام صلاحية توظيف الأموال التي لا تكون لازمة لتلبية الاحتياجات الفورية في استثمارات قصيرة الأجل، وفقاً لسياسة المنظمة بشأن الاستثمارات كما توافق عليها الدول الأعضاء، والمادة 11.4 من النظام المالي التي تعطي المدير العام صلاحية توظيف الأموال التي تظهر كأرصدة دائنة للمنظمة في استثمارات طويلة الأجل وفقاً لسياسة المنظمة بشأن الاستثمارات كما توافق عليها الدول الأعضاء.  وتنطبق السياسة على الاستثمارات الموظفة لحساب الويبو ولحساب الصناديق الاستئمانية وتشمل فئتين من السيولة هما سيولة التشغيل والسيولة الأساسية. فأما سيولة التشغيل فهي تلك التي تحتاج إليها المنظمة للوفاء بمتطلبات المدفوعات اليومية ولضمان توافر مبلغ معادل للاحتياطي المستهدف على هيئة أصول سائلة. وأما السيولة الأساسية فهي السيولة المتبقية بعد خصم سيولة التشغيل والسيولة الاستراتيجية (تشملها سياسة استثمار منفصلة). ولا يكون من المتوقع استخدام شيء من السيولة الأساسية خلال فترة قصيرة الأجل (أقل من سنة).</w:t>
      </w:r>
    </w:p>
    <w:p w:rsidR="0056794A" w:rsidRDefault="0056794A" w:rsidP="0056794A">
      <w:pPr>
        <w:pStyle w:val="NormalParaAR"/>
      </w:pPr>
      <w:r>
        <w:rPr>
          <w:rtl/>
        </w:rPr>
        <w:t>4.</w:t>
      </w:r>
      <w:r>
        <w:rPr>
          <w:rtl/>
        </w:rPr>
        <w:tab/>
        <w:t>وتضع هذه السياسة المبادئ الكلية لاستثمارات المنظمة، وبالتالي فهي تنطبق على المبادئ التوجيهية الاستثمارية الصادرة لمديري الصناديق الخارجيين (التعريف في الفقرة 16).</w:t>
      </w:r>
    </w:p>
    <w:p w:rsidR="0056794A" w:rsidRPr="0056794A" w:rsidRDefault="0056794A" w:rsidP="0056794A">
      <w:pPr>
        <w:pStyle w:val="NormalParaAR"/>
        <w:keepNext/>
        <w:rPr>
          <w:b/>
          <w:bCs/>
          <w:sz w:val="40"/>
          <w:szCs w:val="40"/>
        </w:rPr>
      </w:pPr>
      <w:r w:rsidRPr="0056794A">
        <w:rPr>
          <w:b/>
          <w:bCs/>
          <w:sz w:val="40"/>
          <w:szCs w:val="40"/>
          <w:rtl/>
        </w:rPr>
        <w:t>باء.</w:t>
      </w:r>
      <w:r w:rsidRPr="0056794A">
        <w:rPr>
          <w:b/>
          <w:bCs/>
          <w:sz w:val="40"/>
          <w:szCs w:val="40"/>
          <w:rtl/>
        </w:rPr>
        <w:tab/>
        <w:t>أصحاب المصالح والأدوار والمسؤوليات</w:t>
      </w:r>
    </w:p>
    <w:p w:rsidR="0056794A" w:rsidRPr="0056794A" w:rsidRDefault="0056794A" w:rsidP="0056794A">
      <w:pPr>
        <w:pStyle w:val="NormalParaAR"/>
        <w:keepNext/>
        <w:rPr>
          <w:sz w:val="40"/>
          <w:szCs w:val="40"/>
        </w:rPr>
      </w:pPr>
      <w:r w:rsidRPr="0056794A">
        <w:rPr>
          <w:sz w:val="40"/>
          <w:szCs w:val="40"/>
          <w:rtl/>
        </w:rPr>
        <w:t xml:space="preserve">المدير العام </w:t>
      </w:r>
    </w:p>
    <w:p w:rsidR="0056794A" w:rsidRDefault="0056794A" w:rsidP="0056794A">
      <w:pPr>
        <w:pStyle w:val="NormalParaAR"/>
      </w:pPr>
      <w:r>
        <w:rPr>
          <w:rtl/>
        </w:rPr>
        <w:t>5.</w:t>
      </w:r>
      <w:r>
        <w:rPr>
          <w:rtl/>
        </w:rPr>
        <w:tab/>
        <w:t xml:space="preserve">يستعرض المدير العام التقارير والمقترحات والتوصيات المقدمة من اللجنة الاستشارية المعنية بالاستثمارات ويعتمدها اعتماداً نهائياً. </w:t>
      </w:r>
    </w:p>
    <w:p w:rsidR="0056794A" w:rsidRDefault="0056794A" w:rsidP="0056794A">
      <w:pPr>
        <w:pStyle w:val="NormalParaAR"/>
      </w:pPr>
      <w:r>
        <w:rPr>
          <w:rtl/>
        </w:rPr>
        <w:lastRenderedPageBreak/>
        <w:t>6.</w:t>
      </w:r>
      <w:r>
        <w:rPr>
          <w:rtl/>
        </w:rPr>
        <w:tab/>
        <w:t xml:space="preserve">ووفقاً للمادتين 10.4 و11.4 من النظام المالي، يجب على المدير العام إخطار لجنة البرنامج والميزانية بالاستثمارات قصيرة الأجل وطويلة الأجل بشكل منتظم. </w:t>
      </w:r>
    </w:p>
    <w:p w:rsidR="0056794A" w:rsidRPr="0056794A" w:rsidRDefault="0056794A" w:rsidP="0056794A">
      <w:pPr>
        <w:pStyle w:val="NormalParaAR"/>
        <w:keepNext/>
        <w:rPr>
          <w:sz w:val="40"/>
          <w:szCs w:val="40"/>
        </w:rPr>
      </w:pPr>
      <w:r w:rsidRPr="0056794A">
        <w:rPr>
          <w:sz w:val="40"/>
          <w:szCs w:val="40"/>
          <w:rtl/>
        </w:rPr>
        <w:t xml:space="preserve">اللجنة الاستشارية المعنية بالاستثمارات </w:t>
      </w:r>
    </w:p>
    <w:p w:rsidR="0056794A" w:rsidRDefault="0056794A" w:rsidP="0056794A">
      <w:pPr>
        <w:pStyle w:val="NormalParaAR"/>
      </w:pPr>
      <w:r>
        <w:rPr>
          <w:rtl/>
        </w:rPr>
        <w:t>7.</w:t>
      </w:r>
      <w:r>
        <w:rPr>
          <w:rtl/>
        </w:rPr>
        <w:tab/>
        <w:t xml:space="preserve">تتألف اللجنة من أعضاء يعينهم المدير العام. ويصدر المدير العام تعميماً إدارياً بتشكيل اللجنة. </w:t>
      </w:r>
    </w:p>
    <w:p w:rsidR="0056794A" w:rsidRDefault="0056794A" w:rsidP="0056794A">
      <w:pPr>
        <w:pStyle w:val="NormalParaAR"/>
      </w:pPr>
      <w:r>
        <w:rPr>
          <w:rtl/>
        </w:rPr>
        <w:t>8.</w:t>
      </w:r>
      <w:r>
        <w:rPr>
          <w:rtl/>
        </w:rPr>
        <w:tab/>
        <w:t xml:space="preserve">وتسدي هذه اللجنة المشورة إلى المدير العام فيما يتعلق باستثمار أموال المنظمة وفقاً للقسم جيم من الفصل الرابع من النظام المالي ولائحته. وتشمل هذه المشورة أموراً من قبيل محتويات سياسة الاستثمار واستراتيجيته وتخصيص الأصول والمقاييس المرجعية للأداء المقبولة والمبادئ التوجيهية الاستثمارية. أما مسؤولياتها المحددة فهي كالتالي: </w:t>
      </w:r>
    </w:p>
    <w:p w:rsidR="0056794A" w:rsidRDefault="0056794A" w:rsidP="0056794A">
      <w:pPr>
        <w:pStyle w:val="NormalParaAR"/>
        <w:ind w:left="1075" w:hanging="540"/>
      </w:pPr>
      <w:r>
        <w:rPr>
          <w:rtl/>
        </w:rPr>
        <w:t>(أ)</w:t>
      </w:r>
      <w:r>
        <w:rPr>
          <w:rtl/>
        </w:rPr>
        <w:tab/>
      </w:r>
      <w:r w:rsidRPr="0056794A">
        <w:rPr>
          <w:u w:val="single"/>
          <w:rtl/>
        </w:rPr>
        <w:t>تنفيذ ورصد سياسة الاستثمار</w:t>
      </w:r>
      <w:r>
        <w:rPr>
          <w:rtl/>
        </w:rPr>
        <w:t xml:space="preserve"> </w:t>
      </w:r>
    </w:p>
    <w:p w:rsidR="0056794A" w:rsidRDefault="0056794A" w:rsidP="0056794A">
      <w:pPr>
        <w:pStyle w:val="NormalParaAR"/>
        <w:ind w:left="1075"/>
      </w:pPr>
      <w:r>
        <w:rPr>
          <w:rtl/>
        </w:rPr>
        <w:t xml:space="preserve">تشرف اللجنة على تنفيذ ورصد جميع أوجه سياسة الاستثمار. ويُضطلع بهذا العمل استناداً إلى المقترحات والتقارير المقدمة من أمين الخزانة وما يجري من أبحاث، ويتوَّج بتوصيات ترفعها اللجنة إلى المدير العام. </w:t>
      </w:r>
    </w:p>
    <w:p w:rsidR="0056794A" w:rsidRDefault="0056794A" w:rsidP="00444E76">
      <w:pPr>
        <w:pStyle w:val="NormalParaAR"/>
        <w:ind w:left="1075" w:hanging="540"/>
      </w:pPr>
      <w:r>
        <w:rPr>
          <w:rtl/>
        </w:rPr>
        <w:t>(ب)</w:t>
      </w:r>
      <w:r w:rsidR="00444E76">
        <w:rPr>
          <w:rtl/>
        </w:rPr>
        <w:tab/>
      </w:r>
      <w:r w:rsidRPr="00444E76">
        <w:rPr>
          <w:u w:val="single"/>
          <w:rtl/>
        </w:rPr>
        <w:t>استعراض وتحديث سياسة الاستثمار</w:t>
      </w:r>
      <w:r>
        <w:rPr>
          <w:rtl/>
        </w:rPr>
        <w:t xml:space="preserve"> </w:t>
      </w:r>
    </w:p>
    <w:p w:rsidR="0056794A" w:rsidRDefault="0056794A" w:rsidP="00444E76">
      <w:pPr>
        <w:pStyle w:val="NormalParaAR"/>
        <w:ind w:left="1075"/>
      </w:pPr>
      <w:r>
        <w:rPr>
          <w:rtl/>
        </w:rPr>
        <w:t xml:space="preserve">تستعرض اللجنة سياسة الاستثمار سنوياً استناداً إلى التوصيات بإجراء تعديلات و/أو تحديثات الواردة من المراقب المالي.  </w:t>
      </w:r>
    </w:p>
    <w:p w:rsidR="0056794A" w:rsidRDefault="0056794A" w:rsidP="0097199D">
      <w:pPr>
        <w:pStyle w:val="NormalParaAR"/>
        <w:ind w:left="1075"/>
      </w:pPr>
      <w:r>
        <w:rPr>
          <w:rtl/>
        </w:rPr>
        <w:t xml:space="preserve">وتُرفع توصيات اللجنة إثر انتهائها من هذا الاستعراض إلى المدير العام ومن ثم إلى الدول الأعضاء للموافقة عليها. ويمكن إجراء عمليات استعراض للسياسة لأغراض خاصة نتيجةً لظروف معينة في السوق أو عوامل أخرى. </w:t>
      </w:r>
    </w:p>
    <w:p w:rsidR="0056794A" w:rsidRDefault="0056794A" w:rsidP="00444E76">
      <w:pPr>
        <w:pStyle w:val="NormalParaAR"/>
        <w:ind w:left="1075" w:hanging="540"/>
      </w:pPr>
      <w:r>
        <w:rPr>
          <w:rtl/>
        </w:rPr>
        <w:t>(ج)</w:t>
      </w:r>
      <w:r w:rsidR="00444E76">
        <w:rPr>
          <w:rtl/>
        </w:rPr>
        <w:tab/>
      </w:r>
      <w:r w:rsidRPr="00444E76">
        <w:rPr>
          <w:u w:val="single"/>
          <w:rtl/>
        </w:rPr>
        <w:t>استعمال مديري صناديق خارجيين والمتعهد والاستغناء عنهم</w:t>
      </w:r>
      <w:r>
        <w:rPr>
          <w:rtl/>
        </w:rPr>
        <w:t xml:space="preserve"> </w:t>
      </w:r>
    </w:p>
    <w:p w:rsidR="0056794A" w:rsidRDefault="0056794A" w:rsidP="00444E76">
      <w:pPr>
        <w:pStyle w:val="NormalParaAR"/>
        <w:ind w:left="1075"/>
      </w:pPr>
      <w:r>
        <w:rPr>
          <w:rtl/>
        </w:rPr>
        <w:t xml:space="preserve">تتحمل اللجنة، بموجب موافقة المدير العام، مسؤولية استعمال مديري الصناديق الخارجيين والمتعهد والاستغناء عنهم (التعريف في الفقرة 17). </w:t>
      </w:r>
    </w:p>
    <w:p w:rsidR="0056794A" w:rsidRDefault="0056794A" w:rsidP="00444E76">
      <w:pPr>
        <w:pStyle w:val="NormalParaAR"/>
        <w:ind w:left="1075"/>
      </w:pPr>
      <w:r>
        <w:rPr>
          <w:rtl/>
        </w:rPr>
        <w:t xml:space="preserve">وبالنسبة إلى اختيار مديري الصناديق الخارجيين والمتعهد، تجرى عملية طلب عروض وفقاً لإطار المشتريات المتبع في المنظمة.   ويقدَّم تقييم العروض، جنباً إلى جنب مع التوصيات المصاحبة، إلى اللجنة لإجراء الاستعراض النهائي. </w:t>
      </w:r>
    </w:p>
    <w:p w:rsidR="0056794A" w:rsidRDefault="0056794A" w:rsidP="00314D4F">
      <w:pPr>
        <w:pStyle w:val="NormalParaAR"/>
        <w:ind w:left="1075"/>
      </w:pPr>
      <w:r>
        <w:rPr>
          <w:rtl/>
        </w:rPr>
        <w:t xml:space="preserve">ويتطلب إدراج مديري الصناديق الخارجيين في عملية الاختيار استيفاءهم الشروط المبدئية التالية: </w:t>
      </w:r>
    </w:p>
    <w:p w:rsidR="0056794A" w:rsidRDefault="00314D4F" w:rsidP="008765C9">
      <w:pPr>
        <w:pStyle w:val="NormalParaAR"/>
        <w:ind w:left="1558" w:hanging="572"/>
      </w:pPr>
      <w:r>
        <w:rPr>
          <w:rFonts w:hint="cs"/>
          <w:rtl/>
        </w:rPr>
        <w:t>"1"</w:t>
      </w:r>
      <w:r>
        <w:rPr>
          <w:rtl/>
        </w:rPr>
        <w:tab/>
      </w:r>
      <w:r w:rsidR="0056794A">
        <w:rPr>
          <w:rtl/>
        </w:rPr>
        <w:t>يجب على المدير الالتزام بالتشريعات والأنظمة الحاكمة في البلد ذي الصلة فيما يتعلق بالخدمات المالية، بما في ذلك صل</w:t>
      </w:r>
      <w:r>
        <w:rPr>
          <w:rtl/>
        </w:rPr>
        <w:t>احيات الهيئة التنظيمية المختصة؛</w:t>
      </w:r>
    </w:p>
    <w:p w:rsidR="0056794A" w:rsidRDefault="00314D4F" w:rsidP="008765C9">
      <w:pPr>
        <w:pStyle w:val="NormalParaAR"/>
        <w:ind w:left="1558" w:hanging="572"/>
      </w:pPr>
      <w:r>
        <w:rPr>
          <w:rFonts w:hint="cs"/>
          <w:rtl/>
        </w:rPr>
        <w:t>"</w:t>
      </w:r>
      <w:r w:rsidR="0056794A">
        <w:rPr>
          <w:rtl/>
        </w:rPr>
        <w:t>2"</w:t>
      </w:r>
      <w:r>
        <w:rPr>
          <w:rtl/>
        </w:rPr>
        <w:tab/>
      </w:r>
      <w:r w:rsidR="0056794A">
        <w:rPr>
          <w:rtl/>
        </w:rPr>
        <w:t>ويجب على المدير الاجتهاد في الامتثال للمعايير العالمية للأداء الاستثماري</w:t>
      </w:r>
      <w:r>
        <w:rPr>
          <w:rStyle w:val="FootnoteReference"/>
          <w:rtl/>
        </w:rPr>
        <w:footnoteReference w:id="1"/>
      </w:r>
      <w:r w:rsidR="0056794A">
        <w:rPr>
          <w:rtl/>
        </w:rPr>
        <w:t xml:space="preserve"> وأن يقدم على أقل تقدير بيانات أداء ربع سنوية تاريخية</w:t>
      </w:r>
      <w:r>
        <w:rPr>
          <w:rtl/>
        </w:rPr>
        <w:t xml:space="preserve"> والصافي المحقق وإجمالي الرسوم؛</w:t>
      </w:r>
    </w:p>
    <w:p w:rsidR="0056794A" w:rsidRDefault="00314D4F" w:rsidP="008765C9">
      <w:pPr>
        <w:pStyle w:val="NormalParaAR"/>
        <w:ind w:left="1558" w:hanging="572"/>
      </w:pPr>
      <w:r>
        <w:rPr>
          <w:rFonts w:hint="cs"/>
          <w:rtl/>
        </w:rPr>
        <w:lastRenderedPageBreak/>
        <w:t>"</w:t>
      </w:r>
      <w:r w:rsidR="0056794A">
        <w:rPr>
          <w:rtl/>
        </w:rPr>
        <w:t>3"</w:t>
      </w:r>
      <w:r w:rsidR="008765C9">
        <w:rPr>
          <w:rFonts w:hint="cs"/>
          <w:rtl/>
        </w:rPr>
        <w:tab/>
      </w:r>
      <w:r w:rsidR="0056794A">
        <w:rPr>
          <w:rtl/>
        </w:rPr>
        <w:t>ويجب على المدير تقديم معلومات تفصيلية بشأن تاريخ الشركة والموظفين المحوريين وكبار العملاء ون</w:t>
      </w:r>
      <w:r>
        <w:rPr>
          <w:rtl/>
        </w:rPr>
        <w:t>ظام الرسوم والموظفين المساندين؛</w:t>
      </w:r>
    </w:p>
    <w:p w:rsidR="0056794A" w:rsidRDefault="00314D4F" w:rsidP="008765C9">
      <w:pPr>
        <w:pStyle w:val="NormalParaAR"/>
        <w:ind w:left="1558" w:hanging="572"/>
        <w:rPr>
          <w:rtl/>
          <w:lang w:bidi="ar-EG"/>
        </w:rPr>
      </w:pPr>
      <w:r>
        <w:rPr>
          <w:rFonts w:hint="cs"/>
          <w:rtl/>
        </w:rPr>
        <w:t>"</w:t>
      </w:r>
      <w:r w:rsidR="0056794A">
        <w:rPr>
          <w:rtl/>
        </w:rPr>
        <w:t>4"</w:t>
      </w:r>
      <w:r w:rsidR="008765C9">
        <w:rPr>
          <w:rFonts w:hint="cs"/>
          <w:rtl/>
        </w:rPr>
        <w:tab/>
      </w:r>
      <w:r w:rsidR="0056794A">
        <w:rPr>
          <w:rtl/>
        </w:rPr>
        <w:t xml:space="preserve">ويجب على المدير بيان استراتيجية الاستثمار التي ستُتَّبع بياناً واضحاً وإثبات الالتزام المتواصل بتلك الاستراتيجية </w:t>
      </w:r>
      <w:r>
        <w:rPr>
          <w:rtl/>
        </w:rPr>
        <w:t>بالوثائق.</w:t>
      </w:r>
    </w:p>
    <w:p w:rsidR="0056794A" w:rsidRDefault="0056794A" w:rsidP="00314D4F">
      <w:pPr>
        <w:pStyle w:val="NormalParaAR"/>
        <w:ind w:left="1075"/>
      </w:pPr>
      <w:r>
        <w:rPr>
          <w:rtl/>
        </w:rPr>
        <w:t>ويصبح استعمال مديري الصناديق الخارجيين محسوماً بشكل رسمي لدى التوقيع معهم على عقود إدارة الاستثمارات. وتبين هذه العقود تفصيلاً مسؤوليات مديري الصناديق</w:t>
      </w:r>
      <w:r w:rsidR="00314D4F">
        <w:rPr>
          <w:rStyle w:val="FootnoteReference"/>
          <w:rtl/>
        </w:rPr>
        <w:footnoteReference w:id="2"/>
      </w:r>
      <w:r>
        <w:rPr>
          <w:rtl/>
        </w:rPr>
        <w:t xml:space="preserve">. ويوقَّع على هذه العقود نيابةً عن الويبو، استناداً إلى توصية من اللجنة الاستشارية، وفقاً لإطار المنظمة للمشتريات. </w:t>
      </w:r>
    </w:p>
    <w:p w:rsidR="0056794A" w:rsidRDefault="0056794A" w:rsidP="00314D4F">
      <w:pPr>
        <w:pStyle w:val="NormalParaAR"/>
        <w:ind w:left="1075" w:hanging="540"/>
      </w:pPr>
      <w:r>
        <w:rPr>
          <w:rtl/>
        </w:rPr>
        <w:t>(د)</w:t>
      </w:r>
      <w:r w:rsidR="00314D4F">
        <w:rPr>
          <w:rtl/>
        </w:rPr>
        <w:tab/>
      </w:r>
      <w:r w:rsidRPr="00314D4F">
        <w:rPr>
          <w:u w:val="single"/>
          <w:rtl/>
        </w:rPr>
        <w:t>مراقبة مديري الصناديق الخارجيين والمتعهد</w:t>
      </w:r>
      <w:r>
        <w:rPr>
          <w:rtl/>
        </w:rPr>
        <w:t xml:space="preserve"> </w:t>
      </w:r>
    </w:p>
    <w:p w:rsidR="0056794A" w:rsidRDefault="0056794A" w:rsidP="00314D4F">
      <w:pPr>
        <w:pStyle w:val="NormalParaAR"/>
        <w:ind w:left="1075"/>
      </w:pPr>
      <w:r>
        <w:rPr>
          <w:rtl/>
        </w:rPr>
        <w:t xml:space="preserve">تتكفل اللجنة الاستشارية، تحت إشراف المدير العام، باستيفاء مدير الصناديق المعينين لما يكلَّفون به ضمن الالتزامات التعاقدية المبينة في عقد إدارة الاستثمارات ذي الصلة، بما في ذلك المبادئ التوجيهية الاستثمارية المدرجة في كل عقد. وينفَّذ هذا العمل استناداً إلى التقارير الربع سنوية الواردة من أمين الخزانة فيما يتعلق بأداء مديري الصناديق الخارجيين بالنسبة إلى المقاييس المرجعية وغيرها من مؤشرات الأداء وإحصاءات الأداء والمخاطر المقدمة من المتعهد. وتجري اللجنة الاستشارية استعراضاً ربع سنوي (أو لأغراض خاصة حسب الحاجة) لاستراتيجيات الاستثمار وتعقد اجتماعات استعراض منتظمة مع مديري الصناديق الخارجيين وغيرهم من مقدمي الخدمات. </w:t>
      </w:r>
    </w:p>
    <w:p w:rsidR="0056794A" w:rsidRDefault="0056794A" w:rsidP="00314D4F">
      <w:pPr>
        <w:pStyle w:val="NormalParaAR"/>
        <w:ind w:left="1075"/>
      </w:pPr>
      <w:r>
        <w:rPr>
          <w:rtl/>
        </w:rPr>
        <w:t>وفيما يتعلق بالمتعهد، تتكفل اللجنة الاستشارية، استناداً إلى التقارير الواردة من أمين الخزانة وتحت إشراف المدير العام، بما يلي:</w:t>
      </w:r>
    </w:p>
    <w:p w:rsidR="0056794A" w:rsidRDefault="00314D4F" w:rsidP="00314D4F">
      <w:pPr>
        <w:pStyle w:val="NormalParaAR"/>
        <w:ind w:left="1705" w:hanging="540"/>
      </w:pPr>
      <w:r>
        <w:rPr>
          <w:rFonts w:hint="cs"/>
          <w:rtl/>
        </w:rPr>
        <w:t>"</w:t>
      </w:r>
      <w:r w:rsidR="0056794A">
        <w:rPr>
          <w:rtl/>
        </w:rPr>
        <w:t>1"</w:t>
      </w:r>
      <w:r>
        <w:rPr>
          <w:rtl/>
        </w:rPr>
        <w:tab/>
      </w:r>
      <w:r w:rsidR="0056794A">
        <w:rPr>
          <w:rtl/>
        </w:rPr>
        <w:t>الالتزام باتفاق المتعهد الرئيسي</w:t>
      </w:r>
      <w:r w:rsidR="00FF2D94">
        <w:rPr>
          <w:rStyle w:val="FootnoteReference"/>
          <w:rtl/>
        </w:rPr>
        <w:footnoteReference w:id="3"/>
      </w:r>
      <w:r w:rsidR="0056794A">
        <w:rPr>
          <w:rtl/>
        </w:rPr>
        <w:t xml:space="preserve">؛ </w:t>
      </w:r>
    </w:p>
    <w:p w:rsidR="0056794A" w:rsidRDefault="00314D4F" w:rsidP="00314D4F">
      <w:pPr>
        <w:pStyle w:val="NormalParaAR"/>
        <w:ind w:left="1705" w:hanging="540"/>
      </w:pPr>
      <w:r>
        <w:rPr>
          <w:rFonts w:hint="cs"/>
          <w:rtl/>
        </w:rPr>
        <w:t>"</w:t>
      </w:r>
      <w:r w:rsidR="0056794A">
        <w:rPr>
          <w:rtl/>
        </w:rPr>
        <w:t>2"</w:t>
      </w:r>
      <w:r>
        <w:rPr>
          <w:rtl/>
        </w:rPr>
        <w:tab/>
      </w:r>
      <w:r w:rsidR="0056794A">
        <w:rPr>
          <w:rtl/>
        </w:rPr>
        <w:t xml:space="preserve">والالتزام باتفاق مستوى الخدمة ومؤشرات الأداء الرئيسية التي تشكل جزءاً من اتفاق المتعهد الرئيسي؛ </w:t>
      </w:r>
    </w:p>
    <w:p w:rsidR="00065ED1" w:rsidRDefault="00314D4F" w:rsidP="00314D4F">
      <w:pPr>
        <w:pStyle w:val="NormalParaAR"/>
        <w:ind w:left="1705" w:hanging="540"/>
        <w:rPr>
          <w:rtl/>
        </w:rPr>
      </w:pPr>
      <w:r>
        <w:rPr>
          <w:rFonts w:hint="cs"/>
          <w:rtl/>
        </w:rPr>
        <w:t>"</w:t>
      </w:r>
      <w:r w:rsidR="0056794A">
        <w:rPr>
          <w:rtl/>
        </w:rPr>
        <w:t>3"</w:t>
      </w:r>
      <w:r>
        <w:rPr>
          <w:rtl/>
        </w:rPr>
        <w:tab/>
      </w:r>
      <w:r w:rsidR="0056794A">
        <w:rPr>
          <w:rtl/>
        </w:rPr>
        <w:t>وعقد اجتماعات منتظمة لاستعراض الخدمة.</w:t>
      </w:r>
    </w:p>
    <w:p w:rsidR="00065ED1" w:rsidRDefault="00966530" w:rsidP="00135492">
      <w:pPr>
        <w:pStyle w:val="NormalParaAR"/>
        <w:ind w:left="1075" w:hanging="540"/>
        <w:rPr>
          <w:rtl/>
          <w:lang w:bidi="ar-EG"/>
        </w:rPr>
      </w:pPr>
      <w:r>
        <w:rPr>
          <w:rFonts w:hint="cs"/>
          <w:rtl/>
          <w:lang w:bidi="ar-EG"/>
        </w:rPr>
        <w:t>(ه)</w:t>
      </w:r>
      <w:r>
        <w:rPr>
          <w:rtl/>
          <w:lang w:bidi="ar-EG"/>
        </w:rPr>
        <w:tab/>
      </w:r>
      <w:r w:rsidR="00135492">
        <w:rPr>
          <w:rFonts w:hint="cs"/>
          <w:u w:val="single"/>
          <w:rtl/>
        </w:rPr>
        <w:t>تخصيص</w:t>
      </w:r>
      <w:r w:rsidRPr="00966530">
        <w:rPr>
          <w:rFonts w:hint="cs"/>
          <w:u w:val="single"/>
          <w:rtl/>
          <w:lang w:bidi="ar-EG"/>
        </w:rPr>
        <w:t xml:space="preserve"> الأصول</w:t>
      </w:r>
    </w:p>
    <w:p w:rsidR="00966530" w:rsidRDefault="00966530" w:rsidP="00966530">
      <w:pPr>
        <w:pStyle w:val="NormalParaAR"/>
        <w:ind w:left="1075"/>
        <w:rPr>
          <w:rtl/>
          <w:lang w:bidi="ar-EG"/>
        </w:rPr>
      </w:pPr>
      <w:r w:rsidRPr="00966530">
        <w:rPr>
          <w:rtl/>
        </w:rPr>
        <w:t>تتولى</w:t>
      </w:r>
      <w:r w:rsidRPr="00966530">
        <w:rPr>
          <w:rtl/>
          <w:lang w:bidi="ar-EG"/>
        </w:rPr>
        <w:t xml:space="preserve"> اللجنة الاستشارية البت في تخصيص الأصول لسيولة التشغيل والسيولة الأساسية. وتُرفع توصيات اللجنة إلى المدير العام للموافقة عليها.</w:t>
      </w:r>
    </w:p>
    <w:p w:rsidR="00966530" w:rsidRDefault="00966530" w:rsidP="0097199D">
      <w:pPr>
        <w:pStyle w:val="NormalParaAR"/>
        <w:rPr>
          <w:rtl/>
          <w:lang w:bidi="ar-EG"/>
        </w:rPr>
      </w:pPr>
      <w:r>
        <w:rPr>
          <w:rFonts w:hint="cs"/>
          <w:rtl/>
          <w:lang w:bidi="ar-EG"/>
        </w:rPr>
        <w:t>9.</w:t>
      </w:r>
      <w:r>
        <w:rPr>
          <w:rFonts w:hint="cs"/>
          <w:rtl/>
          <w:lang w:bidi="ar-EG"/>
        </w:rPr>
        <w:tab/>
      </w:r>
      <w:r w:rsidRPr="00966530">
        <w:rPr>
          <w:rtl/>
          <w:lang w:bidi="ar-EG"/>
        </w:rPr>
        <w:t xml:space="preserve">وللجنة في سبيل مباشرة المسؤوليات المبينة في الفقرة 8 أعلاه أن </w:t>
      </w:r>
      <w:r>
        <w:rPr>
          <w:rFonts w:hint="cs"/>
          <w:rtl/>
          <w:lang w:bidi="ar-EG"/>
        </w:rPr>
        <w:t>تحتفظ بخدمات</w:t>
      </w:r>
      <w:r w:rsidRPr="00966530">
        <w:rPr>
          <w:rtl/>
          <w:lang w:bidi="ar-EG"/>
        </w:rPr>
        <w:t xml:space="preserve"> خبراء من خارج المنظمة من ذوي الباع الطويل في القطاع المالي. وس</w:t>
      </w:r>
      <w:r w:rsidR="00FF2D94">
        <w:rPr>
          <w:rFonts w:hint="cs"/>
          <w:rtl/>
          <w:lang w:bidi="ar-EG"/>
        </w:rPr>
        <w:t xml:space="preserve">وف </w:t>
      </w:r>
      <w:r w:rsidRPr="00966530">
        <w:rPr>
          <w:rtl/>
          <w:lang w:bidi="ar-EG"/>
        </w:rPr>
        <w:t>تجتمع اللجنة مرة كل ثلاثة أشهر على الأقل.</w:t>
      </w:r>
    </w:p>
    <w:p w:rsidR="00FF2D94" w:rsidRPr="00FF2D94" w:rsidRDefault="00FF2D94" w:rsidP="00FF2D94">
      <w:pPr>
        <w:pStyle w:val="NormalParaAR"/>
        <w:keepNext/>
        <w:rPr>
          <w:sz w:val="40"/>
          <w:szCs w:val="40"/>
          <w:lang w:bidi="ar-EG"/>
        </w:rPr>
      </w:pPr>
      <w:r w:rsidRPr="00FF2D94">
        <w:rPr>
          <w:rFonts w:hint="cs"/>
          <w:sz w:val="40"/>
          <w:szCs w:val="40"/>
          <w:rtl/>
          <w:lang w:bidi="ar-EG"/>
        </w:rPr>
        <w:lastRenderedPageBreak/>
        <w:t>ال</w:t>
      </w:r>
      <w:r w:rsidRPr="00FF2D94">
        <w:rPr>
          <w:sz w:val="40"/>
          <w:szCs w:val="40"/>
          <w:rtl/>
          <w:lang w:bidi="ar-EG"/>
        </w:rPr>
        <w:t>مراقب</w:t>
      </w:r>
      <w:r w:rsidRPr="00FF2D94">
        <w:rPr>
          <w:rFonts w:hint="cs"/>
          <w:sz w:val="40"/>
          <w:szCs w:val="40"/>
          <w:rtl/>
          <w:lang w:bidi="ar-EG"/>
        </w:rPr>
        <w:t xml:space="preserve"> المالي</w:t>
      </w:r>
      <w:r w:rsidRPr="00FF2D94">
        <w:rPr>
          <w:sz w:val="40"/>
          <w:szCs w:val="40"/>
          <w:rtl/>
          <w:lang w:bidi="ar-EG"/>
        </w:rPr>
        <w:t xml:space="preserve"> </w:t>
      </w:r>
    </w:p>
    <w:p w:rsidR="00FF2D94" w:rsidRDefault="00FF2D94" w:rsidP="00FF2D94">
      <w:pPr>
        <w:pStyle w:val="NormalParaAR"/>
        <w:rPr>
          <w:lang w:bidi="ar-EG"/>
        </w:rPr>
      </w:pPr>
      <w:r>
        <w:rPr>
          <w:rtl/>
          <w:lang w:bidi="ar-EG"/>
        </w:rPr>
        <w:t>10.</w:t>
      </w:r>
      <w:r>
        <w:rPr>
          <w:rtl/>
          <w:lang w:bidi="ar-EG"/>
        </w:rPr>
        <w:tab/>
        <w:t xml:space="preserve">يفوَّض المراقب المالي وفقاً للقاعدة 10.104 في إجراء الاستثمارات وإدارتها بحصافة وفقاً لسياسة الاستثمارات المعتمدة من الدول الأعضاء بمقتضى المادتين 10.4 و11.4 من النظام المالي. </w:t>
      </w:r>
    </w:p>
    <w:p w:rsidR="00FF2D94" w:rsidRDefault="00FF2D94" w:rsidP="00FF2D94">
      <w:pPr>
        <w:pStyle w:val="NormalParaAR"/>
        <w:rPr>
          <w:lang w:bidi="ar-EG"/>
        </w:rPr>
      </w:pPr>
      <w:r>
        <w:rPr>
          <w:rtl/>
          <w:lang w:bidi="ar-EG"/>
        </w:rPr>
        <w:t>11.</w:t>
      </w:r>
      <w:r>
        <w:rPr>
          <w:rtl/>
          <w:lang w:bidi="ar-EG"/>
        </w:rPr>
        <w:tab/>
      </w:r>
      <w:r>
        <w:rPr>
          <w:rFonts w:hint="cs"/>
          <w:rtl/>
          <w:lang w:bidi="ar-EG"/>
        </w:rPr>
        <w:t>و</w:t>
      </w:r>
      <w:r>
        <w:rPr>
          <w:rtl/>
          <w:lang w:bidi="ar-EG"/>
        </w:rPr>
        <w:t>يتكفل المراقب المالي، عن طريق وضع مبادئ توجيهية ملائمة</w:t>
      </w:r>
      <w:r w:rsidR="0091397A">
        <w:rPr>
          <w:rStyle w:val="FootnoteReference"/>
          <w:rtl/>
          <w:lang w:bidi="ar-EG"/>
        </w:rPr>
        <w:footnoteReference w:id="4"/>
      </w:r>
      <w:r>
        <w:rPr>
          <w:rtl/>
          <w:lang w:bidi="ar-EG"/>
        </w:rPr>
        <w:t>، بصب جل التركيز على تقليل المخاطر التي تتعرض لها الأموال الأصلية إلى الحد الأدنى من خلال انتقاء ما يفي بذلك من العملات وفئات الأصول التي يُحتفظ بتلك الأموال بها، مع التكفل في نفس الوقت بوجود السيولة اللازمة لتلبية احتياجات المنظمة من التدفق النقدي. وبالإضافة إلى ذلك، يحدد المراقب المالي الاستثمارات والعملات التي تجرى بها استناداً إلى سياسة الاستثمار هذه واستناداً إلى التقارير والأبحاث الواردة من أمين الخزانة وأي توصيات تصدرها في هذا الشأن اللجنة الاستشارية.</w:t>
      </w:r>
    </w:p>
    <w:p w:rsidR="00FF2D94" w:rsidRPr="00FF2D94" w:rsidRDefault="00FF2D94" w:rsidP="00FF2D94">
      <w:pPr>
        <w:pStyle w:val="NormalParaAR"/>
        <w:keepNext/>
        <w:rPr>
          <w:sz w:val="40"/>
          <w:szCs w:val="40"/>
          <w:lang w:bidi="ar-EG"/>
        </w:rPr>
      </w:pPr>
      <w:r w:rsidRPr="00FF2D94">
        <w:rPr>
          <w:sz w:val="40"/>
          <w:szCs w:val="40"/>
          <w:rtl/>
          <w:lang w:bidi="ar-EG"/>
        </w:rPr>
        <w:t xml:space="preserve">أمين الخزانة، </w:t>
      </w:r>
      <w:r w:rsidR="00007B24">
        <w:rPr>
          <w:sz w:val="40"/>
          <w:szCs w:val="40"/>
          <w:rtl/>
          <w:lang w:bidi="ar-EG"/>
        </w:rPr>
        <w:t>شعبة الشؤون المالية</w:t>
      </w:r>
      <w:r w:rsidRPr="00FF2D94">
        <w:rPr>
          <w:sz w:val="40"/>
          <w:szCs w:val="40"/>
          <w:rtl/>
          <w:lang w:bidi="ar-EG"/>
        </w:rPr>
        <w:t xml:space="preserve"> </w:t>
      </w:r>
    </w:p>
    <w:p w:rsidR="00FF2D94" w:rsidRDefault="00FF2D94" w:rsidP="00FF2D94">
      <w:pPr>
        <w:pStyle w:val="NormalParaAR"/>
        <w:rPr>
          <w:lang w:bidi="ar-EG"/>
        </w:rPr>
      </w:pPr>
      <w:r>
        <w:rPr>
          <w:rtl/>
          <w:lang w:bidi="ar-EG"/>
        </w:rPr>
        <w:t>12.</w:t>
      </w:r>
      <w:r>
        <w:rPr>
          <w:rtl/>
          <w:lang w:bidi="ar-EG"/>
        </w:rPr>
        <w:tab/>
        <w:t>يتولى هذا الشخص المرؤوس للمدير المالي والذي يؤدي أيضاً دور أمين اللجنة الاستشارية المسؤولية عن مباشرة الأنشطة الاستثمارية وإعداد التقارير عن كل ما يجرى من استثمارات. ويتواصل أمين الخزانة مع مديري الصناديق الخارجيين والمتعهد ويعد تقارير ربع سنوية بشأن الوضع الراهن للاستثمارات لتق</w:t>
      </w:r>
      <w:r>
        <w:rPr>
          <w:rFonts w:hint="cs"/>
          <w:rtl/>
          <w:lang w:bidi="ar-EG"/>
        </w:rPr>
        <w:t>د</w:t>
      </w:r>
      <w:r>
        <w:rPr>
          <w:rtl/>
          <w:lang w:bidi="ar-EG"/>
        </w:rPr>
        <w:t xml:space="preserve">يمها </w:t>
      </w:r>
      <w:r>
        <w:rPr>
          <w:rFonts w:hint="cs"/>
          <w:rtl/>
          <w:lang w:bidi="ar-EG"/>
        </w:rPr>
        <w:t>إلى ا</w:t>
      </w:r>
      <w:r>
        <w:rPr>
          <w:rtl/>
          <w:lang w:bidi="ar-EG"/>
        </w:rPr>
        <w:t>للجنة الاستشارية عبر المراقب المالي. وتغطي هذه التقارير الأداء منسوباً إلى المقاييس المرجعية وإحصاءات المخاطر. ومن مسؤولياته كذلك رصد المعايير التي من شأنها الإفضاء إلى وضع أحد مديري الصناديق الخارجيين تحت "المراقبة" للنظر في احتمال إحلال غيره محله. ويقدَّم التقرير الناتج إلى اللجنة الاستشارية عبر المراقب المالي. ويجري أمين الخزانة كذلك استعراضاً في نهاية كل شهر للمعاملات المنفذة.</w:t>
      </w:r>
    </w:p>
    <w:p w:rsidR="00FF2D94" w:rsidRDefault="00FF2D94" w:rsidP="000410DC">
      <w:pPr>
        <w:pStyle w:val="NormalParaAR"/>
        <w:rPr>
          <w:lang w:bidi="ar-EG"/>
        </w:rPr>
      </w:pPr>
      <w:r>
        <w:rPr>
          <w:rtl/>
          <w:lang w:bidi="ar-EG"/>
        </w:rPr>
        <w:t>13.</w:t>
      </w:r>
      <w:r>
        <w:rPr>
          <w:rtl/>
          <w:lang w:bidi="ar-EG"/>
        </w:rPr>
        <w:tab/>
        <w:t xml:space="preserve">ويحدِّث أمين الخزانة توقعات التدفق النقدي لكلتا فئتي الاستثمار شهرياً ضماناً لتوافر أموال كافية في الفئتين لتلبية الاحتياجات من السيولة. ويتحمل أمين الخزانة أيضاً المسؤولية عن إدارة العلاقات مع المصارف وسائر الأطراف المالية المناظرة، بما في ذلك الرصد الربع سنوي لتصنيفاتها الائتمانية. </w:t>
      </w:r>
    </w:p>
    <w:p w:rsidR="00FF2D94" w:rsidRDefault="00FF2D94" w:rsidP="00FF2D94">
      <w:pPr>
        <w:pStyle w:val="NormalParaAR"/>
        <w:rPr>
          <w:lang w:bidi="ar-EG"/>
        </w:rPr>
      </w:pPr>
      <w:r>
        <w:rPr>
          <w:rtl/>
          <w:lang w:bidi="ar-EG"/>
        </w:rPr>
        <w:t>14.</w:t>
      </w:r>
      <w:r>
        <w:rPr>
          <w:rtl/>
          <w:lang w:bidi="ar-EG"/>
        </w:rPr>
        <w:tab/>
        <w:t xml:space="preserve">وأمين الخزانة هو المنوط به مسؤولية استثمار سيولة التشغيل، مما يتضمن، على سبيل المثال لا الحصر، ما يلي:  </w:t>
      </w:r>
    </w:p>
    <w:p w:rsidR="00FF2D94" w:rsidRDefault="00FF2D94" w:rsidP="000410DC">
      <w:pPr>
        <w:pStyle w:val="NormalParaAR"/>
        <w:ind w:left="1075" w:hanging="540"/>
        <w:rPr>
          <w:lang w:bidi="ar-EG"/>
        </w:rPr>
      </w:pPr>
      <w:r>
        <w:rPr>
          <w:rtl/>
          <w:lang w:bidi="ar-EG"/>
        </w:rPr>
        <w:t>(أ)</w:t>
      </w:r>
      <w:r w:rsidR="000410DC">
        <w:rPr>
          <w:rtl/>
          <w:lang w:bidi="ar-EG"/>
        </w:rPr>
        <w:tab/>
      </w:r>
      <w:r>
        <w:rPr>
          <w:rtl/>
          <w:lang w:bidi="ar-EG"/>
        </w:rPr>
        <w:t xml:space="preserve">تكوين محفظة استثمارات تلبي احتياجات المنظمة من السيولة؛ </w:t>
      </w:r>
    </w:p>
    <w:p w:rsidR="00FF2D94" w:rsidRDefault="00FF2D94" w:rsidP="000410DC">
      <w:pPr>
        <w:pStyle w:val="NormalParaAR"/>
        <w:ind w:left="1075" w:hanging="540"/>
        <w:rPr>
          <w:lang w:bidi="ar-EG"/>
        </w:rPr>
      </w:pPr>
      <w:r>
        <w:rPr>
          <w:rtl/>
          <w:lang w:bidi="ar-EG"/>
        </w:rPr>
        <w:t>(ب)</w:t>
      </w:r>
      <w:r w:rsidR="000410DC">
        <w:rPr>
          <w:rtl/>
          <w:lang w:bidi="ar-EG"/>
        </w:rPr>
        <w:tab/>
      </w:r>
      <w:r>
        <w:rPr>
          <w:rtl/>
          <w:lang w:bidi="ar-EG"/>
        </w:rPr>
        <w:t xml:space="preserve">والتعامل مع أطراف الاستثمار المناظرة وفي فئات الأصول التي تستوفي بنود سياسة الاستثمار هذه؛ </w:t>
      </w:r>
    </w:p>
    <w:p w:rsidR="00FF2D94" w:rsidRDefault="00FF2D94" w:rsidP="000410DC">
      <w:pPr>
        <w:pStyle w:val="NormalParaAR"/>
        <w:ind w:left="1075" w:hanging="540"/>
        <w:rPr>
          <w:rtl/>
          <w:lang w:bidi="ar-EG"/>
        </w:rPr>
      </w:pPr>
      <w:r>
        <w:rPr>
          <w:rtl/>
          <w:lang w:bidi="ar-EG"/>
        </w:rPr>
        <w:t>(ج)</w:t>
      </w:r>
      <w:r w:rsidR="000410DC">
        <w:rPr>
          <w:rtl/>
          <w:lang w:bidi="ar-EG"/>
        </w:rPr>
        <w:tab/>
      </w:r>
      <w:r>
        <w:rPr>
          <w:rtl/>
          <w:lang w:bidi="ar-EG"/>
        </w:rPr>
        <w:t>وتقييم العلاقات مع أطراف الاستثمار المناظرة والمحافظة عليها، مما يتضمن تنسيق الوثائق القانونية؛</w:t>
      </w:r>
    </w:p>
    <w:p w:rsidR="000410DC" w:rsidRDefault="000410DC" w:rsidP="000410DC">
      <w:pPr>
        <w:pStyle w:val="NormalParaAR"/>
        <w:ind w:left="1075" w:hanging="540"/>
        <w:rPr>
          <w:lang w:bidi="ar-EG"/>
        </w:rPr>
      </w:pPr>
      <w:r>
        <w:rPr>
          <w:rtl/>
          <w:lang w:bidi="ar-EG"/>
        </w:rPr>
        <w:t>(د)</w:t>
      </w:r>
      <w:r>
        <w:rPr>
          <w:rtl/>
          <w:lang w:bidi="ar-EG"/>
        </w:rPr>
        <w:tab/>
        <w:t>وتحليل المخاطر الائتمانية للأطراف المناظرة؛</w:t>
      </w:r>
    </w:p>
    <w:p w:rsidR="000410DC" w:rsidRDefault="000410DC" w:rsidP="000410DC">
      <w:pPr>
        <w:pStyle w:val="NormalParaAR"/>
        <w:ind w:left="1075" w:hanging="540"/>
        <w:rPr>
          <w:lang w:bidi="ar-EG"/>
        </w:rPr>
      </w:pPr>
      <w:r>
        <w:rPr>
          <w:rtl/>
          <w:lang w:bidi="ar-EG"/>
        </w:rPr>
        <w:t>(ه)</w:t>
      </w:r>
      <w:r>
        <w:rPr>
          <w:rtl/>
          <w:lang w:bidi="ar-EG"/>
        </w:rPr>
        <w:tab/>
        <w:t>وتحليل المخاطر السيادية؛</w:t>
      </w:r>
    </w:p>
    <w:p w:rsidR="000410DC" w:rsidRDefault="000410DC" w:rsidP="000410DC">
      <w:pPr>
        <w:pStyle w:val="NormalParaAR"/>
        <w:ind w:left="1075" w:hanging="540"/>
        <w:rPr>
          <w:rtl/>
          <w:lang w:bidi="ar-EG"/>
        </w:rPr>
      </w:pPr>
      <w:r>
        <w:rPr>
          <w:rtl/>
          <w:lang w:bidi="ar-EG"/>
        </w:rPr>
        <w:t>(و)</w:t>
      </w:r>
      <w:r>
        <w:rPr>
          <w:rtl/>
          <w:lang w:bidi="ar-EG"/>
        </w:rPr>
        <w:tab/>
        <w:t>ورصد الأسواق المالية.</w:t>
      </w:r>
    </w:p>
    <w:p w:rsidR="00FF2D94" w:rsidRDefault="0091397A" w:rsidP="00966530">
      <w:pPr>
        <w:pStyle w:val="NormalParaAR"/>
        <w:rPr>
          <w:rtl/>
          <w:lang w:bidi="ar-EG"/>
        </w:rPr>
      </w:pPr>
      <w:r w:rsidRPr="0091397A">
        <w:rPr>
          <w:rtl/>
          <w:lang w:bidi="ar-EG"/>
        </w:rPr>
        <w:t>15.</w:t>
      </w:r>
      <w:r w:rsidRPr="0091397A">
        <w:rPr>
          <w:rtl/>
          <w:lang w:bidi="ar-EG"/>
        </w:rPr>
        <w:tab/>
        <w:t>ويقدم أمين الخزانة تقارير ربع سنوية بشأن أداء سيولة التشغيل إلى اللجنة الاستشارية عبر المراقب المالي.</w:t>
      </w:r>
    </w:p>
    <w:p w:rsidR="0091397A" w:rsidRPr="0091397A" w:rsidRDefault="0091397A" w:rsidP="0091397A">
      <w:pPr>
        <w:pStyle w:val="NormalParaAR"/>
        <w:keepNext/>
        <w:rPr>
          <w:sz w:val="40"/>
          <w:szCs w:val="40"/>
          <w:lang w:bidi="ar-EG"/>
        </w:rPr>
      </w:pPr>
      <w:r w:rsidRPr="0091397A">
        <w:rPr>
          <w:sz w:val="40"/>
          <w:szCs w:val="40"/>
          <w:rtl/>
          <w:lang w:bidi="ar-EG"/>
        </w:rPr>
        <w:lastRenderedPageBreak/>
        <w:t>مديرو الصناديق الخارجي</w:t>
      </w:r>
      <w:r>
        <w:rPr>
          <w:rFonts w:hint="cs"/>
          <w:sz w:val="40"/>
          <w:szCs w:val="40"/>
          <w:rtl/>
          <w:lang w:bidi="ar-EG"/>
        </w:rPr>
        <w:t>و</w:t>
      </w:r>
      <w:r w:rsidRPr="0091397A">
        <w:rPr>
          <w:sz w:val="40"/>
          <w:szCs w:val="40"/>
          <w:rtl/>
          <w:lang w:bidi="ar-EG"/>
        </w:rPr>
        <w:t xml:space="preserve">ن </w:t>
      </w:r>
    </w:p>
    <w:p w:rsidR="00FF2D94" w:rsidRDefault="0091397A" w:rsidP="0091397A">
      <w:pPr>
        <w:pStyle w:val="NormalParaAR"/>
        <w:rPr>
          <w:rtl/>
          <w:lang w:bidi="ar-EG"/>
        </w:rPr>
      </w:pPr>
      <w:r>
        <w:rPr>
          <w:rFonts w:hint="cs"/>
          <w:rtl/>
          <w:lang w:bidi="ar-EG"/>
        </w:rPr>
        <w:t>16.</w:t>
      </w:r>
      <w:r>
        <w:rPr>
          <w:rFonts w:hint="cs"/>
          <w:rtl/>
          <w:lang w:bidi="ar-EG"/>
        </w:rPr>
        <w:tab/>
      </w:r>
      <w:r>
        <w:rPr>
          <w:rtl/>
          <w:lang w:bidi="ar-EG"/>
        </w:rPr>
        <w:t>يشير هذا المصطلح إلى مقدمي خدمات إدارة الاستثمارات سواء أكانوا أفراداً أم شركات، حيث يتولون إدارة أصول من قبيل الأسهم والسندات والعقارات بشكل مهني بغية تحقيق أهداف استثمارية محددة لصالح المنظمة.</w:t>
      </w:r>
    </w:p>
    <w:p w:rsidR="0091397A" w:rsidRPr="0091397A" w:rsidRDefault="0091397A" w:rsidP="0091397A">
      <w:pPr>
        <w:pStyle w:val="NormalParaAR"/>
        <w:keepNext/>
        <w:rPr>
          <w:sz w:val="40"/>
          <w:szCs w:val="40"/>
          <w:lang w:bidi="ar-EG"/>
        </w:rPr>
      </w:pPr>
      <w:r w:rsidRPr="0091397A">
        <w:rPr>
          <w:sz w:val="40"/>
          <w:szCs w:val="40"/>
          <w:rtl/>
          <w:lang w:bidi="ar-EG"/>
        </w:rPr>
        <w:t>المتعهد</w:t>
      </w:r>
    </w:p>
    <w:p w:rsidR="0091397A" w:rsidRDefault="0091397A" w:rsidP="0091397A">
      <w:pPr>
        <w:pStyle w:val="NormalParaAR"/>
        <w:rPr>
          <w:rtl/>
          <w:lang w:bidi="ar-EG"/>
        </w:rPr>
      </w:pPr>
      <w:r>
        <w:rPr>
          <w:rFonts w:hint="cs"/>
          <w:rtl/>
          <w:lang w:bidi="ar-EG"/>
        </w:rPr>
        <w:t>17.</w:t>
      </w:r>
      <w:r>
        <w:rPr>
          <w:rFonts w:hint="cs"/>
          <w:rtl/>
          <w:lang w:bidi="ar-EG"/>
        </w:rPr>
        <w:tab/>
      </w:r>
      <w:r w:rsidRPr="0091397A">
        <w:rPr>
          <w:rtl/>
          <w:lang w:bidi="ar-EG"/>
        </w:rPr>
        <w:t>يشير هذا المصطلح إلى المؤسسة المالية المسؤولة عن حماية الأصول المالية للمنظمة. ويمسك المتعهد بأصول مثل الأسهم والسندات ويرتب لتسوية أي عمليات شراء أو بيع لهذه الأصول وتحصيل الدخل المقابل. وقد يقدم المتعهد خدمات أخرى مثل تحليل المخاطر ورصد أداء مديري الصناديق الخارجيين وإعداد تقارير الامتثال.</w:t>
      </w:r>
    </w:p>
    <w:p w:rsidR="0091397A" w:rsidRPr="0091397A" w:rsidRDefault="0091397A" w:rsidP="000D4D1D">
      <w:pPr>
        <w:pStyle w:val="NormalParaAR"/>
        <w:keepNext/>
        <w:rPr>
          <w:b/>
          <w:bCs/>
          <w:sz w:val="40"/>
          <w:szCs w:val="40"/>
          <w:lang w:bidi="ar-EG"/>
        </w:rPr>
      </w:pPr>
      <w:r w:rsidRPr="0091397A">
        <w:rPr>
          <w:b/>
          <w:bCs/>
          <w:sz w:val="40"/>
          <w:szCs w:val="40"/>
          <w:rtl/>
          <w:lang w:bidi="ar-EG"/>
        </w:rPr>
        <w:t>جيم.</w:t>
      </w:r>
      <w:r w:rsidRPr="0091397A">
        <w:rPr>
          <w:b/>
          <w:bCs/>
          <w:sz w:val="40"/>
          <w:szCs w:val="40"/>
          <w:rtl/>
          <w:lang w:bidi="ar-EG"/>
        </w:rPr>
        <w:tab/>
        <w:t xml:space="preserve">أهداف الاستثمار </w:t>
      </w:r>
      <w:r w:rsidRPr="000D4D1D">
        <w:rPr>
          <w:b/>
          <w:bCs/>
          <w:sz w:val="40"/>
          <w:szCs w:val="40"/>
          <w:rtl/>
          <w:lang w:bidi="ar-EG"/>
        </w:rPr>
        <w:t>و</w:t>
      </w:r>
      <w:r w:rsidR="000D4D1D">
        <w:rPr>
          <w:rFonts w:hint="cs"/>
          <w:b/>
          <w:bCs/>
          <w:sz w:val="40"/>
          <w:szCs w:val="40"/>
          <w:rtl/>
          <w:lang w:bidi="ar-EG"/>
        </w:rPr>
        <w:t>قابلية تحمل</w:t>
      </w:r>
      <w:r w:rsidRPr="0091397A">
        <w:rPr>
          <w:b/>
          <w:bCs/>
          <w:sz w:val="40"/>
          <w:szCs w:val="40"/>
          <w:rtl/>
          <w:lang w:bidi="ar-EG"/>
        </w:rPr>
        <w:t xml:space="preserve"> المخاطر والقيود</w:t>
      </w:r>
    </w:p>
    <w:p w:rsidR="0091397A" w:rsidRPr="0091397A" w:rsidRDefault="0091397A" w:rsidP="0091397A">
      <w:pPr>
        <w:pStyle w:val="NormalParaAR"/>
        <w:keepNext/>
        <w:rPr>
          <w:sz w:val="40"/>
          <w:szCs w:val="40"/>
          <w:rtl/>
          <w:lang w:bidi="ar-EG"/>
        </w:rPr>
      </w:pPr>
      <w:r w:rsidRPr="0091397A">
        <w:rPr>
          <w:sz w:val="40"/>
          <w:szCs w:val="40"/>
          <w:rtl/>
          <w:lang w:bidi="ar-EG"/>
        </w:rPr>
        <w:t>الأهداف</w:t>
      </w:r>
    </w:p>
    <w:p w:rsidR="00FF2D94" w:rsidRDefault="0091397A" w:rsidP="005D28DE">
      <w:pPr>
        <w:pStyle w:val="NormalParaAR"/>
        <w:rPr>
          <w:rtl/>
          <w:lang w:bidi="ar-EG"/>
        </w:rPr>
      </w:pPr>
      <w:r>
        <w:rPr>
          <w:rtl/>
          <w:lang w:bidi="ar-EG"/>
        </w:rPr>
        <w:t>18.</w:t>
      </w:r>
      <w:r>
        <w:rPr>
          <w:rtl/>
          <w:lang w:bidi="ar-EG"/>
        </w:rPr>
        <w:tab/>
        <w:t>أهداف سياسة الاستثمار هذه محددة في القاعدة المالية 10.104(ب) التي تنص على أن "يتكفل المراقب المالي بصب جل التركيز على تقليل المخاطر التي تتعرض لها الأموال الأصلية إلى الحد الأدنى، مع التكفل في نفس الوقت بوجود السيولة اللازمة لتلبية احتياجات المنظمة من التدفق النقدي"</w:t>
      </w:r>
      <w:r w:rsidR="005D28DE">
        <w:rPr>
          <w:rFonts w:hint="cs"/>
          <w:rtl/>
          <w:lang w:bidi="ar-EG"/>
        </w:rPr>
        <w:t>.</w:t>
      </w:r>
      <w:r>
        <w:rPr>
          <w:rtl/>
          <w:lang w:bidi="ar-EG"/>
        </w:rPr>
        <w:t xml:space="preserve"> وتكون الأهداف الأساسية لإدارة استثمارات المنظمة كما يلي بترتيب أهميتها: </w:t>
      </w:r>
      <w:r w:rsidR="005D28DE">
        <w:rPr>
          <w:rFonts w:hint="cs"/>
          <w:rtl/>
          <w:lang w:bidi="ar-EG"/>
        </w:rPr>
        <w:t>"1"</w:t>
      </w:r>
      <w:r>
        <w:rPr>
          <w:rtl/>
          <w:lang w:bidi="ar-EG"/>
        </w:rPr>
        <w:t xml:space="preserve"> الحفاظ على رأس المال؛ </w:t>
      </w:r>
      <w:r w:rsidR="005D28DE">
        <w:rPr>
          <w:rFonts w:hint="cs"/>
          <w:rtl/>
          <w:lang w:bidi="ar-EG"/>
        </w:rPr>
        <w:t>"2"</w:t>
      </w:r>
      <w:r>
        <w:rPr>
          <w:rtl/>
          <w:lang w:bidi="ar-EG"/>
        </w:rPr>
        <w:t xml:space="preserve"> والسيولة؛ </w:t>
      </w:r>
      <w:r w:rsidR="005D28DE">
        <w:rPr>
          <w:rFonts w:hint="cs"/>
          <w:rtl/>
          <w:lang w:bidi="ar-EG"/>
        </w:rPr>
        <w:t>"3"</w:t>
      </w:r>
      <w:r>
        <w:rPr>
          <w:rtl/>
          <w:lang w:bidi="ar-EG"/>
        </w:rPr>
        <w:t xml:space="preserve"> ومعدل العائد محكوماً بقيود ما ورد في </w:t>
      </w:r>
      <w:r w:rsidR="005D28DE">
        <w:rPr>
          <w:rFonts w:hint="cs"/>
          <w:rtl/>
          <w:lang w:bidi="ar-EG"/>
        </w:rPr>
        <w:t>"1"</w:t>
      </w:r>
      <w:r>
        <w:rPr>
          <w:rtl/>
          <w:lang w:bidi="ar-EG"/>
        </w:rPr>
        <w:t xml:space="preserve"> و</w:t>
      </w:r>
      <w:r w:rsidR="005D28DE">
        <w:rPr>
          <w:rFonts w:hint="cs"/>
          <w:rtl/>
          <w:lang w:bidi="ar-EG"/>
        </w:rPr>
        <w:t>"2"</w:t>
      </w:r>
      <w:r>
        <w:rPr>
          <w:rtl/>
          <w:lang w:bidi="ar-EG"/>
        </w:rPr>
        <w:t>.</w:t>
      </w:r>
    </w:p>
    <w:p w:rsidR="005D28DE" w:rsidRDefault="000C3F44" w:rsidP="005D28DE">
      <w:pPr>
        <w:pStyle w:val="NormalParaAR"/>
        <w:rPr>
          <w:rtl/>
          <w:lang w:bidi="ar-EG"/>
        </w:rPr>
      </w:pPr>
      <w:r>
        <w:rPr>
          <w:rFonts w:hint="cs"/>
          <w:rtl/>
          <w:lang w:bidi="ar-EG"/>
        </w:rPr>
        <w:t>19.</w:t>
      </w:r>
      <w:r>
        <w:rPr>
          <w:rFonts w:hint="cs"/>
          <w:rtl/>
          <w:lang w:bidi="ar-EG"/>
        </w:rPr>
        <w:tab/>
      </w:r>
      <w:r w:rsidRPr="000C3F44">
        <w:rPr>
          <w:rtl/>
          <w:lang w:bidi="ar-EG"/>
        </w:rPr>
        <w:t>وتستهدف المنظمة تحقيق معدل العائد في السوق متى ما كان ذلك ملائماً وممكناً لكلٍ من سيولة التشغيل والسيولة الأساسية بما يتسق مع المقاييس المرجعية المبينة في القسم واو أو تلك المعرفة في المبادئ التوجيهية الاستثمارية المناظرة، حسب الاقتضاء. فإذا سادت، استثنائياً، معدلات فائدة سلبية بالنسبة إلى عملتها الأساسية، تستهدف المنظمة الحد من وقع هذه المعدلات قدر المستطاع عن طريق العهد باستثمارات إلى أطراف مناظرة تفي بالتصنيف الائتماني المطلوب وتقدم معدلات إيجابية أو صفرية.</w:t>
      </w:r>
    </w:p>
    <w:p w:rsidR="000C3F44" w:rsidRPr="000C3F44" w:rsidRDefault="000D4D1D" w:rsidP="00215F1C">
      <w:pPr>
        <w:pStyle w:val="NormalParaAR"/>
        <w:keepNext/>
        <w:rPr>
          <w:sz w:val="40"/>
          <w:szCs w:val="40"/>
          <w:lang w:bidi="ar-EG"/>
        </w:rPr>
      </w:pPr>
      <w:r w:rsidRPr="000D4D1D">
        <w:rPr>
          <w:rFonts w:hint="cs"/>
          <w:sz w:val="40"/>
          <w:szCs w:val="40"/>
          <w:rtl/>
          <w:lang w:bidi="ar-EG"/>
        </w:rPr>
        <w:t xml:space="preserve">قابلية تحمل </w:t>
      </w:r>
      <w:r w:rsidR="000C3F44" w:rsidRPr="000D4D1D">
        <w:rPr>
          <w:sz w:val="40"/>
          <w:szCs w:val="40"/>
          <w:rtl/>
          <w:lang w:bidi="ar-EG"/>
        </w:rPr>
        <w:t>المخاطر</w:t>
      </w:r>
    </w:p>
    <w:p w:rsidR="000C3F44" w:rsidRDefault="000C3F44" w:rsidP="000D4D1D">
      <w:pPr>
        <w:pStyle w:val="NormalParaAR"/>
        <w:rPr>
          <w:rtl/>
          <w:lang w:bidi="ar-EG"/>
        </w:rPr>
      </w:pPr>
      <w:r>
        <w:rPr>
          <w:rtl/>
          <w:lang w:bidi="ar-EG"/>
        </w:rPr>
        <w:t>20.</w:t>
      </w:r>
      <w:r>
        <w:rPr>
          <w:rtl/>
          <w:lang w:bidi="ar-EG"/>
        </w:rPr>
        <w:tab/>
        <w:t xml:space="preserve">يجب الإقدام على مستوى من المخاطر يتسق مع الأهداف الاستثمارية لفئتي سيولة التشغيل والسيولة الأساسية. أما عن سيولة التشغيل </w:t>
      </w:r>
      <w:r w:rsidR="000D4D1D">
        <w:rPr>
          <w:rFonts w:hint="cs"/>
          <w:rtl/>
          <w:lang w:bidi="ar-EG"/>
        </w:rPr>
        <w:t>فقابلية تحمل المخاطر</w:t>
      </w:r>
      <w:r>
        <w:rPr>
          <w:rtl/>
          <w:lang w:bidi="ar-EG"/>
        </w:rPr>
        <w:t xml:space="preserve"> لها صفر، بينما يُسلَّم في حالة السيولة الأساسية بضرورة تجشم شيء من المخاطر بغية تحقيق الأهداف الاستثمارية. وفي ضوء هدف الحفاظ على رأس المال، يمكن زيادة </w:t>
      </w:r>
      <w:r w:rsidR="000D4D1D" w:rsidRPr="000D4D1D">
        <w:rPr>
          <w:rFonts w:hint="cs"/>
          <w:rtl/>
          <w:lang w:bidi="ar-EG"/>
        </w:rPr>
        <w:t>قابلية تحمل المخاطر</w:t>
      </w:r>
      <w:r w:rsidRPr="000D4D1D">
        <w:rPr>
          <w:rtl/>
          <w:lang w:bidi="ar-EG"/>
        </w:rPr>
        <w:t xml:space="preserve"> إذا سادت السوق ظروف معينة، مثل معدلات الفائدة السلبية. ويعود تحديد مستويات</w:t>
      </w:r>
      <w:r w:rsidR="000D4D1D" w:rsidRPr="000D4D1D">
        <w:rPr>
          <w:rFonts w:hint="cs"/>
          <w:rtl/>
          <w:lang w:bidi="ar-EG"/>
        </w:rPr>
        <w:t xml:space="preserve"> قابلية تحمل</w:t>
      </w:r>
      <w:r w:rsidRPr="000D4D1D">
        <w:rPr>
          <w:rtl/>
          <w:lang w:bidi="ar-EG"/>
        </w:rPr>
        <w:t xml:space="preserve"> المخاطر</w:t>
      </w:r>
      <w:r>
        <w:rPr>
          <w:rtl/>
          <w:lang w:bidi="ar-EG"/>
        </w:rPr>
        <w:t xml:space="preserve"> وإقرارها إلى المدير العام استناداً إلى توصيات من اللجنة الاستشارية. وتقع على عاتق اللجنة الاستشارية مسؤولية فهم المخاطر ورصدها بشكل مستمر.</w:t>
      </w:r>
    </w:p>
    <w:p w:rsidR="00215F1C" w:rsidRPr="00215F1C" w:rsidRDefault="00DD0690" w:rsidP="00215F1C">
      <w:pPr>
        <w:pStyle w:val="NormalParaAR"/>
        <w:keepNext/>
        <w:rPr>
          <w:sz w:val="40"/>
          <w:szCs w:val="40"/>
          <w:lang w:bidi="ar-EG"/>
        </w:rPr>
      </w:pPr>
      <w:r>
        <w:rPr>
          <w:sz w:val="40"/>
          <w:szCs w:val="40"/>
          <w:rtl/>
          <w:lang w:bidi="ar-EG"/>
        </w:rPr>
        <w:t>القيود</w:t>
      </w:r>
    </w:p>
    <w:p w:rsidR="00FF2D94" w:rsidRDefault="00215F1C" w:rsidP="00DD73FC">
      <w:pPr>
        <w:pStyle w:val="NormalParaAR"/>
        <w:rPr>
          <w:rtl/>
          <w:lang w:bidi="ar-EG"/>
        </w:rPr>
      </w:pPr>
      <w:r>
        <w:rPr>
          <w:rtl/>
          <w:lang w:bidi="ar-EG"/>
        </w:rPr>
        <w:t>21.</w:t>
      </w:r>
      <w:r>
        <w:rPr>
          <w:rtl/>
          <w:lang w:bidi="ar-EG"/>
        </w:rPr>
        <w:tab/>
        <w:t>السيولة:</w:t>
      </w:r>
      <w:r w:rsidR="00B36AD3">
        <w:rPr>
          <w:rFonts w:hint="cs"/>
          <w:rtl/>
          <w:lang w:bidi="ar-EG"/>
        </w:rPr>
        <w:t xml:space="preserve"> </w:t>
      </w:r>
      <w:r>
        <w:rPr>
          <w:rtl/>
          <w:lang w:bidi="ar-EG"/>
        </w:rPr>
        <w:t>تستثمر أرصدة سيولة التشغيل، المعادلة لمستوى الاحتياطات المستهدف، في الأجل القصير (فترات لا تتجاوز اثني عشر شهراً حتى الاستحقاق) في فئات أصول منخفضة المخاطر تسهل تصفيتها بتكلفة يسيرة أو دون تكلفة.</w:t>
      </w:r>
      <w:r>
        <w:rPr>
          <w:rFonts w:hint="cs"/>
          <w:rtl/>
          <w:lang w:bidi="ar-EG"/>
        </w:rPr>
        <w:t xml:space="preserve"> </w:t>
      </w:r>
      <w:r>
        <w:rPr>
          <w:rtl/>
          <w:lang w:bidi="ar-EG"/>
        </w:rPr>
        <w:t>والهدف هو تلبية احتياجات المنظمة من السيولة.</w:t>
      </w:r>
      <w:r>
        <w:rPr>
          <w:rFonts w:hint="cs"/>
          <w:rtl/>
          <w:lang w:bidi="ar-EG"/>
        </w:rPr>
        <w:t xml:space="preserve"> </w:t>
      </w:r>
      <w:r w:rsidRPr="00215F1C">
        <w:rPr>
          <w:rtl/>
          <w:lang w:bidi="ar-EG"/>
        </w:rPr>
        <w:t>وسوف ت</w:t>
      </w:r>
      <w:r w:rsidR="00B36AD3">
        <w:rPr>
          <w:rFonts w:hint="cs"/>
          <w:rtl/>
          <w:lang w:bidi="ar-EG"/>
        </w:rPr>
        <w:t>ُ</w:t>
      </w:r>
      <w:r w:rsidRPr="00215F1C">
        <w:rPr>
          <w:rtl/>
          <w:lang w:bidi="ar-EG"/>
        </w:rPr>
        <w:t>ستثمر</w:t>
      </w:r>
      <w:r>
        <w:rPr>
          <w:rFonts w:hint="cs"/>
          <w:rtl/>
          <w:lang w:bidi="ar-EG"/>
        </w:rPr>
        <w:t xml:space="preserve"> السيولة </w:t>
      </w:r>
      <w:r w:rsidRPr="00215F1C">
        <w:rPr>
          <w:rtl/>
          <w:lang w:bidi="ar-EG"/>
        </w:rPr>
        <w:t xml:space="preserve">الأساسية </w:t>
      </w:r>
      <w:del w:id="3" w:author="NA" w:date="2017-05-17T11:55:00Z">
        <w:r w:rsidR="00DD73FC" w:rsidRPr="00DD73FC" w:rsidDel="00DD73FC">
          <w:rPr>
            <w:rtl/>
            <w:lang w:bidi="ar-EG"/>
          </w:rPr>
          <w:delText xml:space="preserve">في الأجل المتوسط (فترات تتجاوز اثني عشر شهراً) </w:delText>
        </w:r>
      </w:del>
      <w:r w:rsidRPr="00215F1C">
        <w:rPr>
          <w:rtl/>
          <w:lang w:bidi="ar-EG"/>
        </w:rPr>
        <w:t xml:space="preserve">بهدف تحقيق عائد إيجابي، </w:t>
      </w:r>
      <w:r w:rsidR="00B36AD3">
        <w:rPr>
          <w:rtl/>
          <w:lang w:bidi="ar-EG"/>
        </w:rPr>
        <w:t xml:space="preserve">صافٍ من </w:t>
      </w:r>
      <w:r w:rsidRPr="00215F1C">
        <w:rPr>
          <w:rtl/>
          <w:lang w:bidi="ar-EG"/>
        </w:rPr>
        <w:t xml:space="preserve">أي رسوم إدارية </w:t>
      </w:r>
      <w:ins w:id="4" w:author="NA" w:date="2017-05-17T11:55:00Z">
        <w:r w:rsidR="00DD73FC" w:rsidRPr="00215F1C">
          <w:rPr>
            <w:rtl/>
            <w:lang w:bidi="ar-EG"/>
          </w:rPr>
          <w:t xml:space="preserve">وتكاليف التحوط </w:t>
        </w:r>
        <w:r w:rsidR="00DD73FC">
          <w:rPr>
            <w:rFonts w:hint="cs"/>
            <w:rtl/>
            <w:lang w:bidi="ar-EG"/>
          </w:rPr>
          <w:t>ل</w:t>
        </w:r>
        <w:r w:rsidR="00DD73FC" w:rsidRPr="00215F1C">
          <w:rPr>
            <w:rtl/>
            <w:lang w:bidi="ar-EG"/>
          </w:rPr>
          <w:t>لفرنك السويسري على فترات</w:t>
        </w:r>
        <w:r w:rsidR="00DD73FC">
          <w:rPr>
            <w:rFonts w:hint="cs"/>
            <w:rtl/>
            <w:lang w:bidi="ar-EG"/>
          </w:rPr>
          <w:t xml:space="preserve"> </w:t>
        </w:r>
        <w:r w:rsidR="00DD73FC" w:rsidRPr="00215F1C">
          <w:rPr>
            <w:rtl/>
            <w:lang w:bidi="ar-EG"/>
          </w:rPr>
          <w:t>متتالية</w:t>
        </w:r>
        <w:r w:rsidR="00DD73FC">
          <w:rPr>
            <w:rFonts w:hint="cs"/>
            <w:rtl/>
            <w:lang w:bidi="ar-EG"/>
          </w:rPr>
          <w:t xml:space="preserve"> مدتها </w:t>
        </w:r>
        <w:r w:rsidR="00DD73FC" w:rsidRPr="00215F1C">
          <w:rPr>
            <w:rtl/>
            <w:lang w:bidi="ar-EG"/>
          </w:rPr>
          <w:t>5 سنوات.</w:t>
        </w:r>
        <w:r w:rsidR="00DD73FC">
          <w:rPr>
            <w:rFonts w:hint="cs"/>
            <w:rtl/>
            <w:lang w:bidi="ar-EG"/>
          </w:rPr>
          <w:t xml:space="preserve"> </w:t>
        </w:r>
      </w:ins>
      <w:del w:id="5" w:author="NA" w:date="2017-05-17T11:56:00Z">
        <w:r w:rsidR="00DD73FC" w:rsidRPr="009B6E6C" w:rsidDel="00DD73FC">
          <w:rPr>
            <w:rtl/>
            <w:lang w:bidi="ar-EG"/>
          </w:rPr>
          <w:delText>، مع استهداف مستويات منخفضة من تذبذب قيم الاستثمارات الموظفة لذلك في نفس الوقت</w:delText>
        </w:r>
      </w:del>
      <w:r w:rsidR="00DD73FC" w:rsidRPr="009B6E6C">
        <w:rPr>
          <w:rtl/>
          <w:lang w:bidi="ar-EG"/>
        </w:rPr>
        <w:t>.</w:t>
      </w:r>
      <w:ins w:id="6" w:author="NA" w:date="2017-05-17T11:56:00Z">
        <w:r w:rsidR="00DD73FC">
          <w:rPr>
            <w:rFonts w:hint="cs"/>
            <w:rtl/>
            <w:lang w:bidi="ar-EG"/>
          </w:rPr>
          <w:t xml:space="preserve"> </w:t>
        </w:r>
      </w:ins>
      <w:r w:rsidRPr="00215F1C">
        <w:rPr>
          <w:rtl/>
          <w:lang w:bidi="ar-EG"/>
        </w:rPr>
        <w:lastRenderedPageBreak/>
        <w:t>وسوف ت</w:t>
      </w:r>
      <w:r w:rsidR="00B36AD3">
        <w:rPr>
          <w:rFonts w:hint="cs"/>
          <w:rtl/>
          <w:lang w:bidi="ar-EG"/>
        </w:rPr>
        <w:t>ُ</w:t>
      </w:r>
      <w:r w:rsidRPr="00215F1C">
        <w:rPr>
          <w:rtl/>
          <w:lang w:bidi="ar-EG"/>
        </w:rPr>
        <w:t>ستثمر ال</w:t>
      </w:r>
      <w:r w:rsidR="00B36AD3">
        <w:rPr>
          <w:rFonts w:hint="cs"/>
          <w:rtl/>
          <w:lang w:bidi="ar-EG"/>
        </w:rPr>
        <w:t xml:space="preserve">سيولة </w:t>
      </w:r>
      <w:r w:rsidRPr="00215F1C">
        <w:rPr>
          <w:rtl/>
          <w:lang w:bidi="ar-EG"/>
        </w:rPr>
        <w:t xml:space="preserve">الأساسية </w:t>
      </w:r>
      <w:r w:rsidR="00B36AD3" w:rsidRPr="00B36AD3">
        <w:rPr>
          <w:rtl/>
          <w:lang w:bidi="ar-EG"/>
        </w:rPr>
        <w:t xml:space="preserve">في الوضع الأمثل </w:t>
      </w:r>
      <w:r w:rsidRPr="00215F1C">
        <w:rPr>
          <w:rtl/>
          <w:lang w:bidi="ar-EG"/>
        </w:rPr>
        <w:t xml:space="preserve">على نحو </w:t>
      </w:r>
      <w:r w:rsidR="00B36AD3">
        <w:rPr>
          <w:rFonts w:hint="cs"/>
          <w:rtl/>
          <w:lang w:bidi="ar-EG"/>
        </w:rPr>
        <w:t>ي</w:t>
      </w:r>
      <w:r w:rsidR="00B36AD3" w:rsidRPr="00B36AD3">
        <w:rPr>
          <w:rtl/>
          <w:lang w:bidi="ar-EG"/>
        </w:rPr>
        <w:t>جعل الحصول من حين لآخر على جزء من النقد أمراً ممكناً</w:t>
      </w:r>
      <w:del w:id="7" w:author="NA" w:date="2017-05-17T11:57:00Z">
        <w:r w:rsidR="00DD73FC" w:rsidDel="00DD73FC">
          <w:rPr>
            <w:rFonts w:hint="cs"/>
            <w:rtl/>
            <w:lang w:bidi="ar-EG"/>
          </w:rPr>
          <w:delText xml:space="preserve"> </w:delText>
        </w:r>
        <w:r w:rsidR="00DD73FC" w:rsidRPr="009B6E6C" w:rsidDel="00DD73FC">
          <w:rPr>
            <w:rtl/>
            <w:lang w:bidi="ar-EG"/>
          </w:rPr>
          <w:delText>بما ييسر جدولة مدفوعات كبيرة، مثل دفعات سداد القروض، في المستقبل</w:delText>
        </w:r>
      </w:del>
      <w:r w:rsidRPr="00215F1C">
        <w:rPr>
          <w:rtl/>
          <w:lang w:bidi="ar-EG"/>
        </w:rPr>
        <w:t>.</w:t>
      </w:r>
    </w:p>
    <w:p w:rsidR="00B36AD3" w:rsidRPr="00D312BA" w:rsidRDefault="002E05B3" w:rsidP="002912EB">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D312BA">
        <w:rPr>
          <w:i/>
          <w:iCs/>
          <w:rtl/>
          <w:lang w:bidi="ar-EG"/>
        </w:rPr>
        <w:t xml:space="preserve">أشار استعراض أجرته اللجنة الاستشارية المعنية بالاستثمارات للنهج الذي يتعين اتباعه </w:t>
      </w:r>
      <w:r w:rsidRPr="00D312BA">
        <w:rPr>
          <w:rFonts w:hint="cs"/>
          <w:i/>
          <w:iCs/>
          <w:rtl/>
          <w:lang w:bidi="ar-EG"/>
        </w:rPr>
        <w:t>عند</w:t>
      </w:r>
      <w:r w:rsidRPr="00D312BA">
        <w:rPr>
          <w:i/>
          <w:iCs/>
          <w:rtl/>
          <w:lang w:bidi="ar-EG"/>
        </w:rPr>
        <w:t xml:space="preserve"> تنفيذ سياسة الاستثمار</w:t>
      </w:r>
      <w:r w:rsidR="009007CE">
        <w:rPr>
          <w:rFonts w:hint="cs"/>
          <w:i/>
          <w:iCs/>
          <w:rtl/>
          <w:lang w:bidi="ar-EG"/>
        </w:rPr>
        <w:t>ات</w:t>
      </w:r>
      <w:r w:rsidR="00721DFC" w:rsidRPr="00D312BA">
        <w:rPr>
          <w:rFonts w:hint="cs"/>
          <w:i/>
          <w:iCs/>
          <w:rtl/>
          <w:lang w:bidi="ar-EG"/>
        </w:rPr>
        <w:t>،</w:t>
      </w:r>
      <w:r w:rsidRPr="00D312BA">
        <w:rPr>
          <w:i/>
          <w:iCs/>
          <w:rtl/>
          <w:lang w:bidi="ar-EG"/>
        </w:rPr>
        <w:t xml:space="preserve"> إلى جانب المعلومات المقدمة من مستشار الاستثمار الخارجي</w:t>
      </w:r>
      <w:r w:rsidR="00721DFC" w:rsidRPr="00D312BA">
        <w:rPr>
          <w:rFonts w:hint="cs"/>
          <w:i/>
          <w:iCs/>
          <w:rtl/>
          <w:lang w:bidi="ar-EG"/>
        </w:rPr>
        <w:t>،</w:t>
      </w:r>
      <w:r w:rsidRPr="00D312BA">
        <w:rPr>
          <w:i/>
          <w:iCs/>
          <w:rtl/>
          <w:lang w:bidi="ar-EG"/>
        </w:rPr>
        <w:t xml:space="preserve"> إلى أن</w:t>
      </w:r>
      <w:r w:rsidR="009007CE">
        <w:rPr>
          <w:rFonts w:hint="cs"/>
          <w:i/>
          <w:iCs/>
          <w:rtl/>
          <w:lang w:bidi="ar-EG"/>
        </w:rPr>
        <w:t xml:space="preserve"> الأمر</w:t>
      </w:r>
      <w:r w:rsidRPr="00D312BA">
        <w:rPr>
          <w:i/>
          <w:iCs/>
          <w:rtl/>
          <w:lang w:bidi="ar-EG"/>
        </w:rPr>
        <w:t xml:space="preserve"> </w:t>
      </w:r>
      <w:r w:rsidR="009007CE">
        <w:rPr>
          <w:rFonts w:hint="cs"/>
          <w:i/>
          <w:iCs/>
          <w:rtl/>
          <w:lang w:bidi="ar-EG"/>
        </w:rPr>
        <w:t>الأقرب إلى الواقع</w:t>
      </w:r>
      <w:r w:rsidR="00721DFC" w:rsidRPr="00D312BA">
        <w:rPr>
          <w:rFonts w:hint="cs"/>
          <w:i/>
          <w:iCs/>
          <w:rtl/>
          <w:lang w:bidi="ar-EG"/>
        </w:rPr>
        <w:t xml:space="preserve"> </w:t>
      </w:r>
      <w:r w:rsidR="009007CE">
        <w:rPr>
          <w:rFonts w:hint="cs"/>
          <w:i/>
          <w:iCs/>
          <w:rtl/>
          <w:lang w:bidi="ar-EG"/>
        </w:rPr>
        <w:t>هو وضع</w:t>
      </w:r>
      <w:r w:rsidRPr="00D312BA">
        <w:rPr>
          <w:i/>
          <w:iCs/>
          <w:rtl/>
          <w:lang w:bidi="ar-EG"/>
        </w:rPr>
        <w:t xml:space="preserve"> هدف </w:t>
      </w:r>
      <w:r w:rsidR="009007CE">
        <w:rPr>
          <w:rFonts w:hint="cs"/>
          <w:i/>
          <w:iCs/>
          <w:rtl/>
          <w:lang w:bidi="ar-EG"/>
        </w:rPr>
        <w:t xml:space="preserve">يتمثل في </w:t>
      </w:r>
      <w:r w:rsidRPr="00D312BA">
        <w:rPr>
          <w:i/>
          <w:iCs/>
          <w:rtl/>
          <w:lang w:bidi="ar-EG"/>
        </w:rPr>
        <w:t xml:space="preserve">تحقيق عائد إيجابي صاف من </w:t>
      </w:r>
      <w:r w:rsidR="00721DFC" w:rsidRPr="00D312BA">
        <w:rPr>
          <w:rFonts w:hint="cs"/>
          <w:i/>
          <w:iCs/>
          <w:rtl/>
          <w:lang w:bidi="ar-EG"/>
        </w:rPr>
        <w:t>ال</w:t>
      </w:r>
      <w:r w:rsidRPr="00D312BA">
        <w:rPr>
          <w:i/>
          <w:iCs/>
          <w:rtl/>
          <w:lang w:bidi="ar-EG"/>
        </w:rPr>
        <w:t>رسوم الإدار</w:t>
      </w:r>
      <w:r w:rsidR="00721DFC" w:rsidRPr="00D312BA">
        <w:rPr>
          <w:rFonts w:hint="cs"/>
          <w:i/>
          <w:iCs/>
          <w:rtl/>
          <w:lang w:bidi="ar-EG"/>
        </w:rPr>
        <w:t>ي</w:t>
      </w:r>
      <w:r w:rsidRPr="00D312BA">
        <w:rPr>
          <w:i/>
          <w:iCs/>
          <w:rtl/>
          <w:lang w:bidi="ar-EG"/>
        </w:rPr>
        <w:t xml:space="preserve">ة وتكاليف استثمارات التحوط </w:t>
      </w:r>
      <w:r w:rsidR="00F129A9" w:rsidRPr="00D312BA">
        <w:rPr>
          <w:i/>
          <w:iCs/>
          <w:rtl/>
          <w:lang w:bidi="ar-EG"/>
        </w:rPr>
        <w:t>المحتفظ بها بعملات خلاف الفرنك السويسري</w:t>
      </w:r>
      <w:r w:rsidRPr="00D312BA">
        <w:rPr>
          <w:i/>
          <w:iCs/>
          <w:rtl/>
          <w:lang w:bidi="ar-EG"/>
        </w:rPr>
        <w:t xml:space="preserve">، </w:t>
      </w:r>
      <w:r w:rsidR="00F129A9" w:rsidRPr="00D312BA">
        <w:rPr>
          <w:i/>
          <w:iCs/>
          <w:rtl/>
          <w:lang w:bidi="ar-EG"/>
        </w:rPr>
        <w:t>على فترات</w:t>
      </w:r>
      <w:r w:rsidR="00F129A9" w:rsidRPr="00D312BA">
        <w:rPr>
          <w:rFonts w:hint="cs"/>
          <w:i/>
          <w:iCs/>
          <w:rtl/>
          <w:lang w:bidi="ar-EG"/>
        </w:rPr>
        <w:t xml:space="preserve"> </w:t>
      </w:r>
      <w:r w:rsidR="00F129A9" w:rsidRPr="00D312BA">
        <w:rPr>
          <w:i/>
          <w:iCs/>
          <w:rtl/>
          <w:lang w:bidi="ar-EG"/>
        </w:rPr>
        <w:t>متتالية</w:t>
      </w:r>
      <w:r w:rsidR="00F129A9" w:rsidRPr="00D312BA">
        <w:rPr>
          <w:rFonts w:hint="cs"/>
          <w:i/>
          <w:iCs/>
          <w:rtl/>
          <w:lang w:bidi="ar-EG"/>
        </w:rPr>
        <w:t xml:space="preserve"> </w:t>
      </w:r>
      <w:r w:rsidRPr="00D312BA">
        <w:rPr>
          <w:i/>
          <w:iCs/>
          <w:rtl/>
          <w:lang w:bidi="ar-EG"/>
        </w:rPr>
        <w:t>مدتها خمس سنوات نظر</w:t>
      </w:r>
      <w:r w:rsidR="00F129A9" w:rsidRPr="00D312BA">
        <w:rPr>
          <w:rFonts w:hint="cs"/>
          <w:i/>
          <w:iCs/>
          <w:rtl/>
          <w:lang w:bidi="ar-EG"/>
        </w:rPr>
        <w:t>اً</w:t>
      </w:r>
      <w:r w:rsidRPr="00D312BA">
        <w:rPr>
          <w:i/>
          <w:iCs/>
          <w:rtl/>
          <w:lang w:bidi="ar-EG"/>
        </w:rPr>
        <w:t xml:space="preserve"> </w:t>
      </w:r>
      <w:r w:rsidR="00F129A9" w:rsidRPr="00D312BA">
        <w:rPr>
          <w:rFonts w:hint="cs"/>
          <w:i/>
          <w:iCs/>
          <w:rtl/>
          <w:lang w:bidi="ar-EG"/>
        </w:rPr>
        <w:t xml:space="preserve">لانخفاض </w:t>
      </w:r>
      <w:r w:rsidRPr="00D312BA">
        <w:rPr>
          <w:i/>
          <w:iCs/>
          <w:rtl/>
          <w:lang w:bidi="ar-EG"/>
        </w:rPr>
        <w:t>العائد الحالي ال</w:t>
      </w:r>
      <w:r w:rsidR="00F129A9" w:rsidRPr="00D312BA">
        <w:rPr>
          <w:rFonts w:hint="cs"/>
          <w:i/>
          <w:iCs/>
          <w:rtl/>
          <w:lang w:bidi="ar-EG"/>
        </w:rPr>
        <w:t xml:space="preserve">ناتج </w:t>
      </w:r>
      <w:r w:rsidRPr="00D312BA">
        <w:rPr>
          <w:i/>
          <w:iCs/>
          <w:rtl/>
          <w:lang w:bidi="ar-EG"/>
        </w:rPr>
        <w:t xml:space="preserve">عن استثمارات بالفرنك السويسري. وهذا </w:t>
      </w:r>
      <w:r w:rsidR="00F129A9" w:rsidRPr="00D312BA">
        <w:rPr>
          <w:rFonts w:hint="cs"/>
          <w:i/>
          <w:iCs/>
          <w:rtl/>
          <w:lang w:bidi="ar-EG"/>
        </w:rPr>
        <w:t>أمر بالغ ال</w:t>
      </w:r>
      <w:r w:rsidRPr="00D312BA">
        <w:rPr>
          <w:i/>
          <w:iCs/>
          <w:rtl/>
          <w:lang w:bidi="ar-EG"/>
        </w:rPr>
        <w:t>أهمية</w:t>
      </w:r>
      <w:r w:rsidR="00CF7E94" w:rsidRPr="00D312BA">
        <w:rPr>
          <w:rFonts w:hint="cs"/>
          <w:i/>
          <w:iCs/>
          <w:rtl/>
          <w:lang w:bidi="ar-EG"/>
        </w:rPr>
        <w:t xml:space="preserve">، نظراً لحجم </w:t>
      </w:r>
      <w:r w:rsidRPr="00D312BA">
        <w:rPr>
          <w:i/>
          <w:iCs/>
          <w:rtl/>
          <w:lang w:bidi="ar-EG"/>
        </w:rPr>
        <w:t>المخاطر التي تواجهها المنظمة والأهمية المزدوجة للحد من الحيازات في الاستثمارات التي تنطوي على مخاطر والحد من التقلب. ولذلك، ع</w:t>
      </w:r>
      <w:r w:rsidR="00CF7E94" w:rsidRPr="00D312BA">
        <w:rPr>
          <w:rFonts w:hint="cs"/>
          <w:i/>
          <w:iCs/>
          <w:rtl/>
          <w:lang w:bidi="ar-EG"/>
        </w:rPr>
        <w:t>ُ</w:t>
      </w:r>
      <w:r w:rsidRPr="00D312BA">
        <w:rPr>
          <w:i/>
          <w:iCs/>
          <w:rtl/>
          <w:lang w:bidi="ar-EG"/>
        </w:rPr>
        <w:t>دل</w:t>
      </w:r>
      <w:r w:rsidR="00CF7E94" w:rsidRPr="00D312BA">
        <w:rPr>
          <w:rFonts w:hint="cs"/>
          <w:i/>
          <w:iCs/>
          <w:rtl/>
          <w:lang w:bidi="ar-EG"/>
        </w:rPr>
        <w:t>ت</w:t>
      </w:r>
      <w:r w:rsidRPr="00D312BA">
        <w:rPr>
          <w:i/>
          <w:iCs/>
          <w:rtl/>
          <w:lang w:bidi="ar-EG"/>
        </w:rPr>
        <w:t xml:space="preserve"> الجملة الثالثة </w:t>
      </w:r>
      <w:r w:rsidR="009007CE">
        <w:rPr>
          <w:rFonts w:hint="cs"/>
          <w:i/>
          <w:iCs/>
          <w:rtl/>
          <w:lang w:bidi="ar-EG"/>
        </w:rPr>
        <w:t>بناء على</w:t>
      </w:r>
      <w:r w:rsidRPr="00D312BA">
        <w:rPr>
          <w:i/>
          <w:iCs/>
          <w:rtl/>
          <w:lang w:bidi="ar-EG"/>
        </w:rPr>
        <w:t xml:space="preserve"> ذلك.</w:t>
      </w:r>
    </w:p>
    <w:p w:rsidR="00D312BA" w:rsidRPr="00D312BA" w:rsidRDefault="00D312BA" w:rsidP="002912EB">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D312BA">
        <w:rPr>
          <w:i/>
          <w:iCs/>
          <w:rtl/>
          <w:lang w:bidi="ar-EG"/>
        </w:rPr>
        <w:t>وبالإضافة إلى ذلك، ونظرا</w:t>
      </w:r>
      <w:r w:rsidRPr="00D312BA">
        <w:rPr>
          <w:rFonts w:hint="cs"/>
          <w:i/>
          <w:iCs/>
          <w:rtl/>
          <w:lang w:bidi="ar-EG"/>
        </w:rPr>
        <w:t>ً</w:t>
      </w:r>
      <w:r w:rsidRPr="00D312BA">
        <w:rPr>
          <w:i/>
          <w:iCs/>
          <w:rtl/>
          <w:lang w:bidi="ar-EG"/>
        </w:rPr>
        <w:t xml:space="preserve"> لأن سداد </w:t>
      </w:r>
      <w:r w:rsidRPr="00D312BA">
        <w:rPr>
          <w:rFonts w:hint="cs"/>
          <w:i/>
          <w:iCs/>
          <w:rtl/>
          <w:lang w:bidi="ar-EG"/>
        </w:rPr>
        <w:t>ال</w:t>
      </w:r>
      <w:r w:rsidRPr="00D312BA">
        <w:rPr>
          <w:i/>
          <w:iCs/>
          <w:rtl/>
          <w:lang w:bidi="ar-EG"/>
        </w:rPr>
        <w:t xml:space="preserve">قروض </w:t>
      </w:r>
      <w:r w:rsidRPr="00D312BA">
        <w:rPr>
          <w:rFonts w:hint="cs"/>
          <w:i/>
          <w:iCs/>
          <w:rtl/>
          <w:lang w:bidi="ar-EG"/>
        </w:rPr>
        <w:t xml:space="preserve">المأخوذة من </w:t>
      </w:r>
      <w:r w:rsidRPr="00D312BA">
        <w:rPr>
          <w:i/>
          <w:iCs/>
          <w:rtl/>
          <w:lang w:bidi="ar-EG"/>
        </w:rPr>
        <w:t>مصارف الكانتون قد أ</w:t>
      </w:r>
      <w:r w:rsidRPr="00D312BA">
        <w:rPr>
          <w:rFonts w:hint="cs"/>
          <w:i/>
          <w:iCs/>
          <w:rtl/>
          <w:lang w:bidi="ar-EG"/>
        </w:rPr>
        <w:t>ُ</w:t>
      </w:r>
      <w:r w:rsidRPr="00D312BA">
        <w:rPr>
          <w:i/>
          <w:iCs/>
          <w:rtl/>
          <w:lang w:bidi="ar-EG"/>
        </w:rPr>
        <w:t>نج</w:t>
      </w:r>
      <w:r w:rsidRPr="00D312BA">
        <w:rPr>
          <w:rFonts w:hint="cs"/>
          <w:i/>
          <w:iCs/>
          <w:rtl/>
          <w:lang w:bidi="ar-EG"/>
        </w:rPr>
        <w:t>ِ</w:t>
      </w:r>
      <w:r w:rsidRPr="00D312BA">
        <w:rPr>
          <w:i/>
          <w:iCs/>
          <w:rtl/>
          <w:lang w:bidi="ar-EG"/>
        </w:rPr>
        <w:t>ز بالكامل، فإن عبارة "بما ييسر جدولة مدفوعات كبيرة، مثل دفعات سداد القروض، في المستقبل" زائدة عن الحاجة</w:t>
      </w:r>
      <w:r w:rsidRPr="00D312BA">
        <w:rPr>
          <w:rFonts w:hint="cs"/>
          <w:i/>
          <w:iCs/>
          <w:rtl/>
          <w:lang w:bidi="ar-EG"/>
        </w:rPr>
        <w:t>، وقد حُذفت</w:t>
      </w:r>
      <w:r w:rsidRPr="00D312BA">
        <w:rPr>
          <w:i/>
          <w:iCs/>
          <w:rtl/>
          <w:lang w:bidi="ar-EG"/>
        </w:rPr>
        <w:t>.</w:t>
      </w:r>
    </w:p>
    <w:p w:rsidR="000204D8" w:rsidRPr="000204D8" w:rsidRDefault="000204D8" w:rsidP="000204D8">
      <w:pPr>
        <w:pStyle w:val="NormalParaAR"/>
        <w:rPr>
          <w:u w:val="single"/>
          <w:lang w:bidi="ar-EG"/>
        </w:rPr>
      </w:pPr>
      <w:r w:rsidRPr="000204D8">
        <w:rPr>
          <w:u w:val="single"/>
          <w:rtl/>
          <w:lang w:bidi="ar-EG"/>
        </w:rPr>
        <w:t>التنويع في الأطراف المناظرة:</w:t>
      </w:r>
    </w:p>
    <w:p w:rsidR="00190A61" w:rsidRDefault="000204D8" w:rsidP="00190A61">
      <w:pPr>
        <w:pStyle w:val="NormalParaAR"/>
        <w:rPr>
          <w:rtl/>
          <w:lang w:bidi="ar-EG"/>
        </w:rPr>
      </w:pPr>
      <w:r>
        <w:rPr>
          <w:rFonts w:hint="cs"/>
          <w:rtl/>
          <w:lang w:bidi="ar-EG"/>
        </w:rPr>
        <w:t>22.</w:t>
      </w:r>
      <w:r>
        <w:rPr>
          <w:rFonts w:hint="cs"/>
          <w:rtl/>
          <w:lang w:bidi="ar-EG"/>
        </w:rPr>
        <w:tab/>
      </w:r>
      <w:r w:rsidR="00190A61">
        <w:rPr>
          <w:rtl/>
          <w:lang w:bidi="ar-EG"/>
        </w:rPr>
        <w:t xml:space="preserve">يجوز العهد بجميع استثمارات المنظمة من سيولة التشغيل والسيولة الأساسية لمؤسسة واحدة تتمتع بمستوى مخاطر سيادية وتصنيف </w:t>
      </w:r>
      <w:r w:rsidR="00190A61">
        <w:rPr>
          <w:lang w:bidi="ar-EG"/>
        </w:rPr>
        <w:t>AAA/</w:t>
      </w:r>
      <w:proofErr w:type="spellStart"/>
      <w:r w:rsidR="00190A61">
        <w:rPr>
          <w:lang w:bidi="ar-EG"/>
        </w:rPr>
        <w:t>Aaa</w:t>
      </w:r>
      <w:proofErr w:type="spellEnd"/>
      <w:r w:rsidR="00190A61">
        <w:rPr>
          <w:rtl/>
          <w:lang w:bidi="ar-EG"/>
        </w:rPr>
        <w:t>، شريطة إمكان العثور على مؤسسة بهذا الوصف وقبولها هذه الأموال الاستثمارية. أما خلاف ذلك، فتوزع سيولة التشغيل فيما بين مؤسسات متعددة بهدف تقسيم هذه الأموال على ما لا يقل عن أربع مؤسسات، إن أمكن، على ألا يزيد ما تمسكه أي مؤسسة بعينها من سيولة التشغيل عن 30 في المائة. وتقسم السيولة الأساسية على ما لا يقل عن اثنين من مديري الصناديق الخارجيين.</w:t>
      </w:r>
    </w:p>
    <w:p w:rsidR="007A2D6F" w:rsidRPr="00D54922" w:rsidRDefault="00190A61" w:rsidP="00950F78">
      <w:pPr>
        <w:pStyle w:val="NumberedParaAR"/>
        <w:numPr>
          <w:ilvl w:val="0"/>
          <w:numId w:val="0"/>
        </w:numPr>
        <w:rPr>
          <w:lang w:bidi="ar-EG"/>
        </w:rPr>
      </w:pPr>
      <w:r>
        <w:rPr>
          <w:rFonts w:hint="cs"/>
          <w:rtl/>
          <w:lang w:bidi="ar-EG"/>
        </w:rPr>
        <w:t>23.</w:t>
      </w:r>
      <w:r>
        <w:rPr>
          <w:rFonts w:hint="cs"/>
          <w:rtl/>
          <w:lang w:bidi="ar-EG"/>
        </w:rPr>
        <w:tab/>
      </w:r>
      <w:r w:rsidR="007A2D6F" w:rsidRPr="009B6E6C">
        <w:rPr>
          <w:rtl/>
          <w:lang w:bidi="ar-EG"/>
        </w:rPr>
        <w:t xml:space="preserve">ولا يجوز العهد باستثمارات سيولة التشغيل والسيولة الأساسية إلا لمؤسسات لها </w:t>
      </w:r>
      <w:del w:id="8" w:author="NA" w:date="2017-05-19T08:47:00Z">
        <w:r w:rsidR="007A2D6F" w:rsidRPr="009B6E6C" w:rsidDel="007A2D6F">
          <w:rPr>
            <w:rtl/>
            <w:lang w:bidi="ar-EG"/>
          </w:rPr>
          <w:delText>تصنيف قصير الأجل A-2/P-2 أو تصنيف طويل الأجل A-/A3</w:delText>
        </w:r>
        <w:r w:rsidR="007A2D6F" w:rsidDel="007A2D6F">
          <w:rPr>
            <w:rFonts w:hint="cs"/>
            <w:rtl/>
            <w:lang w:bidi="ar-EG"/>
          </w:rPr>
          <w:delText xml:space="preserve"> أو أعلى </w:delText>
        </w:r>
      </w:del>
      <w:ins w:id="9" w:author="NA" w:date="2017-05-19T08:47:00Z">
        <w:r w:rsidR="007A2D6F">
          <w:rPr>
            <w:rFonts w:hint="cs"/>
            <w:rtl/>
            <w:lang w:bidi="ar-EG"/>
          </w:rPr>
          <w:t xml:space="preserve"> </w:t>
        </w:r>
        <w:r w:rsidR="007A2D6F" w:rsidRPr="009436C2">
          <w:rPr>
            <w:rtl/>
            <w:lang w:bidi="ar-EG"/>
          </w:rPr>
          <w:t>تصنيف</w:t>
        </w:r>
        <w:r w:rsidR="007A2D6F">
          <w:rPr>
            <w:rFonts w:hint="cs"/>
            <w:rtl/>
            <w:lang w:bidi="ar-EG"/>
          </w:rPr>
          <w:t xml:space="preserve"> ائتماني مُحدَّد في القسم دال</w:t>
        </w:r>
        <w:r w:rsidR="007A2D6F">
          <w:rPr>
            <w:rStyle w:val="FootnoteReference"/>
            <w:rtl/>
            <w:lang w:bidi="ar-EG"/>
          </w:rPr>
          <w:footnoteReference w:id="5"/>
        </w:r>
        <w:r w:rsidR="007A2D6F">
          <w:rPr>
            <w:rFonts w:hint="cs"/>
            <w:rtl/>
            <w:lang w:bidi="ar-EG"/>
          </w:rPr>
          <w:t>.</w:t>
        </w:r>
      </w:ins>
      <w:r w:rsidR="007A2D6F" w:rsidRPr="009B6E6C">
        <w:rPr>
          <w:rtl/>
          <w:lang w:bidi="ar-EG"/>
        </w:rPr>
        <w:t xml:space="preserve"> </w:t>
      </w:r>
      <w:del w:id="12" w:author="NA" w:date="2017-05-19T08:47:00Z">
        <w:r w:rsidR="007A2D6F" w:rsidRPr="009B6E6C" w:rsidDel="007A2D6F">
          <w:rPr>
            <w:rtl/>
            <w:lang w:bidi="ar-EG"/>
          </w:rPr>
          <w:delText>ويتعلق الاستثناء الوحيد من ذلك بالإصدارات المؤسسية (سندات وأوراق تجارية صادرة عن مؤسسات) يجوز أن يكون تصنيفها قصير الأجل A-3/P-3 أو تصنيفها طويل الأجل BBB-/Baa3. فإن حدث أن انخفض التصنيف الائتماني إلى مستوىً أدنى من المعايير المحددة له، يجب تصفية أي استثمارات في هذه المؤسسات في أقرب فرصة تتاح.</w:delText>
        </w:r>
      </w:del>
    </w:p>
    <w:p w:rsidR="00BC6F86" w:rsidRPr="009436C2" w:rsidRDefault="00BC6F86" w:rsidP="002912EB">
      <w:pPr>
        <w:pStyle w:val="NormalParaAR"/>
        <w:pBdr>
          <w:top w:val="single" w:sz="4" w:space="1" w:color="auto"/>
          <w:left w:val="single" w:sz="4" w:space="4" w:color="auto"/>
          <w:bottom w:val="single" w:sz="4" w:space="1" w:color="auto"/>
          <w:right w:val="single" w:sz="4" w:space="4" w:color="auto"/>
        </w:pBdr>
        <w:ind w:left="535" w:right="900"/>
        <w:rPr>
          <w:i/>
          <w:iCs/>
          <w:lang w:bidi="ar-EG"/>
        </w:rPr>
      </w:pPr>
      <w:r w:rsidRPr="009436C2">
        <w:rPr>
          <w:i/>
          <w:iCs/>
          <w:rtl/>
          <w:lang w:bidi="ar-EG"/>
        </w:rPr>
        <w:t>ح</w:t>
      </w:r>
      <w:r w:rsidRPr="009436C2">
        <w:rPr>
          <w:rFonts w:hint="cs"/>
          <w:i/>
          <w:iCs/>
          <w:rtl/>
          <w:lang w:bidi="ar-EG"/>
        </w:rPr>
        <w:t>ُ</w:t>
      </w:r>
      <w:r w:rsidRPr="009436C2">
        <w:rPr>
          <w:i/>
          <w:iCs/>
          <w:rtl/>
          <w:lang w:bidi="ar-EG"/>
        </w:rPr>
        <w:t>ذف</w:t>
      </w:r>
      <w:r w:rsidRPr="009436C2">
        <w:rPr>
          <w:rFonts w:hint="cs"/>
          <w:i/>
          <w:iCs/>
          <w:rtl/>
          <w:lang w:bidi="ar-EG"/>
        </w:rPr>
        <w:t>ت</w:t>
      </w:r>
      <w:r w:rsidRPr="009436C2">
        <w:rPr>
          <w:i/>
          <w:iCs/>
          <w:rtl/>
          <w:lang w:bidi="ar-EG"/>
        </w:rPr>
        <w:t xml:space="preserve"> الجملة الثانية لأن الحد الأدنى للتصنيفات الائتمانية لكل فئة من فئات الأصول م</w:t>
      </w:r>
      <w:r w:rsidRPr="009436C2">
        <w:rPr>
          <w:rFonts w:hint="cs"/>
          <w:i/>
          <w:iCs/>
          <w:rtl/>
          <w:lang w:bidi="ar-EG"/>
        </w:rPr>
        <w:t>ُ</w:t>
      </w:r>
      <w:r w:rsidRPr="009436C2">
        <w:rPr>
          <w:i/>
          <w:iCs/>
          <w:rtl/>
          <w:lang w:bidi="ar-EG"/>
        </w:rPr>
        <w:t>بي</w:t>
      </w:r>
      <w:r w:rsidRPr="009436C2">
        <w:rPr>
          <w:rFonts w:hint="cs"/>
          <w:i/>
          <w:iCs/>
          <w:rtl/>
          <w:lang w:bidi="ar-EG"/>
        </w:rPr>
        <w:t>َّ</w:t>
      </w:r>
      <w:r w:rsidRPr="009436C2">
        <w:rPr>
          <w:i/>
          <w:iCs/>
          <w:rtl/>
          <w:lang w:bidi="ar-EG"/>
        </w:rPr>
        <w:t>ن في الجدول الوارد في ال</w:t>
      </w:r>
      <w:r w:rsidRPr="009436C2">
        <w:rPr>
          <w:rFonts w:hint="cs"/>
          <w:i/>
          <w:iCs/>
          <w:rtl/>
          <w:lang w:bidi="ar-EG"/>
        </w:rPr>
        <w:t>قسم</w:t>
      </w:r>
      <w:r w:rsidRPr="009436C2">
        <w:rPr>
          <w:i/>
          <w:iCs/>
          <w:rtl/>
          <w:lang w:bidi="ar-EG"/>
        </w:rPr>
        <w:t xml:space="preserve"> دال.</w:t>
      </w:r>
    </w:p>
    <w:p w:rsidR="00BC6F86" w:rsidRPr="009436C2" w:rsidRDefault="00BC6F86" w:rsidP="002912EB">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Pr>
          <w:rFonts w:hint="cs"/>
          <w:i/>
          <w:iCs/>
          <w:rtl/>
          <w:lang w:bidi="ar-EG"/>
        </w:rPr>
        <w:t>و</w:t>
      </w:r>
      <w:r w:rsidRPr="009436C2">
        <w:rPr>
          <w:i/>
          <w:iCs/>
          <w:rtl/>
          <w:lang w:bidi="ar-EG"/>
        </w:rPr>
        <w:t>ح</w:t>
      </w:r>
      <w:r>
        <w:rPr>
          <w:rFonts w:hint="cs"/>
          <w:i/>
          <w:iCs/>
          <w:rtl/>
          <w:lang w:bidi="ar-EG"/>
        </w:rPr>
        <w:t>ُ</w:t>
      </w:r>
      <w:r w:rsidRPr="009436C2">
        <w:rPr>
          <w:i/>
          <w:iCs/>
          <w:rtl/>
          <w:lang w:bidi="ar-EG"/>
        </w:rPr>
        <w:t xml:space="preserve">ذفت </w:t>
      </w:r>
      <w:r>
        <w:rPr>
          <w:rFonts w:hint="cs"/>
          <w:i/>
          <w:iCs/>
          <w:rtl/>
          <w:lang w:bidi="ar-EG"/>
        </w:rPr>
        <w:t xml:space="preserve">أيضاً </w:t>
      </w:r>
      <w:r w:rsidRPr="009436C2">
        <w:rPr>
          <w:i/>
          <w:iCs/>
          <w:rtl/>
          <w:lang w:bidi="ar-EG"/>
        </w:rPr>
        <w:t xml:space="preserve">الجملة الأخيرة. </w:t>
      </w:r>
      <w:r>
        <w:rPr>
          <w:rFonts w:hint="cs"/>
          <w:i/>
          <w:iCs/>
          <w:rtl/>
          <w:lang w:bidi="ar-EG"/>
        </w:rPr>
        <w:t xml:space="preserve">فسعر الأوراق المالية كان سينخفض </w:t>
      </w:r>
      <w:r w:rsidRPr="009436C2">
        <w:rPr>
          <w:i/>
          <w:iCs/>
          <w:rtl/>
          <w:lang w:bidi="ar-EG"/>
        </w:rPr>
        <w:t xml:space="preserve">قبل تخفيض </w:t>
      </w:r>
      <w:r>
        <w:rPr>
          <w:rFonts w:hint="cs"/>
          <w:i/>
          <w:iCs/>
          <w:rtl/>
          <w:lang w:bidi="ar-EG"/>
        </w:rPr>
        <w:t>تصنيف الإصدار</w:t>
      </w:r>
      <w:r w:rsidRPr="009436C2">
        <w:rPr>
          <w:i/>
          <w:iCs/>
          <w:rtl/>
          <w:lang w:bidi="ar-EG"/>
        </w:rPr>
        <w:t xml:space="preserve"> إلى </w:t>
      </w:r>
      <w:r>
        <w:rPr>
          <w:rFonts w:hint="cs"/>
          <w:i/>
          <w:iCs/>
          <w:rtl/>
          <w:lang w:bidi="ar-EG"/>
        </w:rPr>
        <w:t xml:space="preserve">ما هو أقل </w:t>
      </w:r>
      <w:r w:rsidRPr="009436C2">
        <w:rPr>
          <w:i/>
          <w:iCs/>
          <w:rtl/>
          <w:lang w:bidi="ar-EG"/>
        </w:rPr>
        <w:t xml:space="preserve">من أدنى تصنيف ائتماني مسموح به </w:t>
      </w:r>
      <w:r>
        <w:rPr>
          <w:rFonts w:hint="cs"/>
          <w:i/>
          <w:iCs/>
          <w:rtl/>
          <w:lang w:bidi="ar-EG"/>
        </w:rPr>
        <w:t xml:space="preserve">وهو </w:t>
      </w:r>
      <w:r w:rsidRPr="009436C2">
        <w:rPr>
          <w:i/>
          <w:iCs/>
          <w:lang w:bidi="ar-EG"/>
        </w:rPr>
        <w:t>BBB</w:t>
      </w:r>
      <w:r>
        <w:rPr>
          <w:i/>
          <w:iCs/>
          <w:lang w:bidi="ar-EG"/>
        </w:rPr>
        <w:t>-</w:t>
      </w:r>
      <w:r w:rsidRPr="009436C2">
        <w:rPr>
          <w:i/>
          <w:iCs/>
          <w:rtl/>
          <w:lang w:bidi="ar-EG"/>
        </w:rPr>
        <w:t xml:space="preserve">. ولذلك فإن بيع </w:t>
      </w:r>
      <w:r>
        <w:rPr>
          <w:rFonts w:hint="cs"/>
          <w:i/>
          <w:iCs/>
          <w:rtl/>
          <w:lang w:bidi="ar-EG"/>
        </w:rPr>
        <w:t xml:space="preserve">الورقة المالية </w:t>
      </w:r>
      <w:r w:rsidRPr="009436C2">
        <w:rPr>
          <w:i/>
          <w:iCs/>
          <w:rtl/>
          <w:lang w:bidi="ar-EG"/>
        </w:rPr>
        <w:t>في تلك اللحظة لا يحمي المحفظة</w:t>
      </w:r>
      <w:r>
        <w:rPr>
          <w:rFonts w:hint="cs"/>
          <w:i/>
          <w:iCs/>
          <w:rtl/>
          <w:lang w:bidi="ar-EG"/>
        </w:rPr>
        <w:t>،</w:t>
      </w:r>
      <w:r w:rsidRPr="009436C2">
        <w:rPr>
          <w:i/>
          <w:iCs/>
          <w:rtl/>
          <w:lang w:bidi="ar-EG"/>
        </w:rPr>
        <w:t xml:space="preserve"> ولكنه يؤدي فقط إلى تحقيق خسارة محاسبية. وبما أن</w:t>
      </w:r>
      <w:r w:rsidR="009007CE">
        <w:rPr>
          <w:rFonts w:hint="cs"/>
          <w:i/>
          <w:iCs/>
          <w:rtl/>
          <w:lang w:bidi="ar-EG"/>
        </w:rPr>
        <w:t>ه ثبت ب</w:t>
      </w:r>
      <w:r w:rsidRPr="009436C2">
        <w:rPr>
          <w:i/>
          <w:iCs/>
          <w:rtl/>
          <w:lang w:bidi="ar-EG"/>
        </w:rPr>
        <w:t xml:space="preserve">التجربة أن غالبية الأوراق المالية التي </w:t>
      </w:r>
      <w:r>
        <w:rPr>
          <w:rFonts w:hint="cs"/>
          <w:i/>
          <w:iCs/>
          <w:rtl/>
          <w:lang w:bidi="ar-EG"/>
        </w:rPr>
        <w:t>يُ</w:t>
      </w:r>
      <w:r w:rsidRPr="009436C2">
        <w:rPr>
          <w:i/>
          <w:iCs/>
          <w:rtl/>
          <w:lang w:bidi="ar-EG"/>
        </w:rPr>
        <w:t>خفض</w:t>
      </w:r>
      <w:r>
        <w:rPr>
          <w:rFonts w:hint="cs"/>
          <w:i/>
          <w:iCs/>
          <w:rtl/>
          <w:lang w:bidi="ar-EG"/>
        </w:rPr>
        <w:t xml:space="preserve"> تصنيفها</w:t>
      </w:r>
      <w:r w:rsidRPr="009436C2">
        <w:rPr>
          <w:i/>
          <w:iCs/>
          <w:rtl/>
          <w:lang w:bidi="ar-EG"/>
        </w:rPr>
        <w:t xml:space="preserve"> </w:t>
      </w:r>
      <w:r>
        <w:rPr>
          <w:rFonts w:hint="cs"/>
          <w:i/>
          <w:iCs/>
          <w:rtl/>
          <w:lang w:bidi="ar-EG"/>
        </w:rPr>
        <w:t xml:space="preserve">تسترد قيمتها </w:t>
      </w:r>
      <w:r w:rsidRPr="009436C2">
        <w:rPr>
          <w:i/>
          <w:iCs/>
          <w:rtl/>
          <w:lang w:bidi="ar-EG"/>
        </w:rPr>
        <w:t xml:space="preserve">بمرور الوقت، فإن </w:t>
      </w:r>
      <w:r w:rsidR="009007CE">
        <w:rPr>
          <w:rFonts w:hint="cs"/>
          <w:i/>
          <w:iCs/>
          <w:rtl/>
          <w:lang w:bidi="ar-EG"/>
        </w:rPr>
        <w:t xml:space="preserve">وجود </w:t>
      </w:r>
      <w:r w:rsidRPr="009007CE">
        <w:rPr>
          <w:i/>
          <w:iCs/>
          <w:rtl/>
          <w:lang w:bidi="ar-EG"/>
        </w:rPr>
        <w:t xml:space="preserve">شرط </w:t>
      </w:r>
      <w:r w:rsidR="009007CE">
        <w:rPr>
          <w:rFonts w:hint="cs"/>
          <w:i/>
          <w:iCs/>
          <w:rtl/>
          <w:lang w:bidi="ar-EG"/>
        </w:rPr>
        <w:t xml:space="preserve">عام </w:t>
      </w:r>
      <w:r w:rsidRPr="009007CE">
        <w:rPr>
          <w:i/>
          <w:iCs/>
          <w:rtl/>
          <w:lang w:bidi="ar-EG"/>
        </w:rPr>
        <w:t>لتصفية</w:t>
      </w:r>
      <w:r w:rsidRPr="009436C2">
        <w:rPr>
          <w:i/>
          <w:iCs/>
          <w:rtl/>
          <w:lang w:bidi="ar-EG"/>
        </w:rPr>
        <w:t xml:space="preserve"> الأوراق المالية قد لا </w:t>
      </w:r>
      <w:r w:rsidR="009E67EC">
        <w:rPr>
          <w:rFonts w:hint="cs"/>
          <w:i/>
          <w:iCs/>
          <w:rtl/>
          <w:lang w:bidi="ar-EG"/>
        </w:rPr>
        <w:t>يحقق المصلحة الفضلى</w:t>
      </w:r>
      <w:r w:rsidRPr="009436C2">
        <w:rPr>
          <w:i/>
          <w:iCs/>
          <w:rtl/>
          <w:lang w:bidi="ar-EG"/>
        </w:rPr>
        <w:t xml:space="preserve"> </w:t>
      </w:r>
      <w:r w:rsidR="009E67EC">
        <w:rPr>
          <w:rFonts w:hint="cs"/>
          <w:i/>
          <w:iCs/>
          <w:rtl/>
          <w:lang w:bidi="ar-EG"/>
        </w:rPr>
        <w:t>ل</w:t>
      </w:r>
      <w:r w:rsidRPr="009436C2">
        <w:rPr>
          <w:i/>
          <w:iCs/>
          <w:rtl/>
          <w:lang w:bidi="ar-EG"/>
        </w:rPr>
        <w:t>لمنظمة.</w:t>
      </w:r>
    </w:p>
    <w:p w:rsidR="00BC6F86" w:rsidRDefault="003F1DAB" w:rsidP="003F1DAB">
      <w:pPr>
        <w:pStyle w:val="NormalParaAR"/>
        <w:rPr>
          <w:rtl/>
          <w:lang w:bidi="ar-EG"/>
        </w:rPr>
      </w:pPr>
      <w:r>
        <w:rPr>
          <w:rFonts w:hint="cs"/>
          <w:rtl/>
          <w:lang w:bidi="ar-EG"/>
        </w:rPr>
        <w:t>24.</w:t>
      </w:r>
      <w:r>
        <w:rPr>
          <w:rFonts w:hint="cs"/>
          <w:rtl/>
          <w:lang w:bidi="ar-EG"/>
        </w:rPr>
        <w:tab/>
      </w:r>
      <w:r w:rsidRPr="003F1DAB">
        <w:rPr>
          <w:rtl/>
          <w:lang w:bidi="ar-EG"/>
        </w:rPr>
        <w:t xml:space="preserve">يجب تجميع الاستثمارات المعهود بها إلى مؤسسات تابعة لمؤسسة أو منتسبة إليها عند تحديد نسبة المال المعهود بها إلى المؤسسة المعنية. ويجوز تجاوز الحدود مؤقتاً إذا كان الباعث على ذلك تذبذبات العملات أو حلول أجل استثمارات كبيرة </w:t>
      </w:r>
      <w:r w:rsidRPr="003F1DAB">
        <w:rPr>
          <w:rtl/>
          <w:lang w:bidi="ar-EG"/>
        </w:rPr>
        <w:lastRenderedPageBreak/>
        <w:t>أو تغيرات في التدفق النقدي أو خف</w:t>
      </w:r>
      <w:r>
        <w:rPr>
          <w:rFonts w:hint="cs"/>
          <w:rtl/>
          <w:lang w:bidi="ar-EG"/>
        </w:rPr>
        <w:t>ض</w:t>
      </w:r>
      <w:r w:rsidRPr="003F1DAB">
        <w:rPr>
          <w:rtl/>
          <w:lang w:bidi="ar-EG"/>
        </w:rPr>
        <w:t xml:space="preserve"> تصنيف المؤسسات. وعلاوةً على ذلك، يجوز رفع مستوى استثمارات سيولة التشغيل لدى أطراف مناظرة منتقاة فوق المستويات النسبية المقررة. فإذا حدث تجاوز للمستويات، وجب إخطار المراقب المالي بذلك على الفور واجتهاد أمين الخزانة في تصحيح الوضع في أقرب وقت ممكن دون جر أي جزاءات. فإن لم يكن تعديل المستوى ميسوراً (نتيجة لما يقترن به من تكاليف)، وجب إقرار المراقب المالي للوضع. وإذا تحتم تحمل معدلات فائدة سلبية، وجب على أمين الخزانة تقديم أسباب ذلك إلى المراقب المالي عبر المدير المالي لاعتمادها.</w:t>
      </w:r>
    </w:p>
    <w:p w:rsidR="00D7081D" w:rsidRPr="00D7081D" w:rsidRDefault="00D7081D" w:rsidP="00D7081D">
      <w:pPr>
        <w:pStyle w:val="NormalParaAR"/>
        <w:keepNext/>
        <w:rPr>
          <w:sz w:val="40"/>
          <w:szCs w:val="40"/>
          <w:lang w:bidi="ar-EG"/>
        </w:rPr>
      </w:pPr>
      <w:r w:rsidRPr="00D7081D">
        <w:rPr>
          <w:sz w:val="40"/>
          <w:szCs w:val="40"/>
          <w:rtl/>
          <w:lang w:bidi="ar-EG"/>
        </w:rPr>
        <w:t>عملة الاستثمار</w:t>
      </w:r>
    </w:p>
    <w:p w:rsidR="006517CA" w:rsidRDefault="00D7081D" w:rsidP="00D7081D">
      <w:pPr>
        <w:pStyle w:val="NormalParaAR"/>
        <w:rPr>
          <w:rtl/>
          <w:lang w:bidi="ar-EG"/>
        </w:rPr>
      </w:pPr>
      <w:r>
        <w:rPr>
          <w:rFonts w:hint="cs"/>
          <w:rtl/>
          <w:lang w:bidi="ar-EG"/>
        </w:rPr>
        <w:t>25.</w:t>
      </w:r>
      <w:r>
        <w:rPr>
          <w:rFonts w:hint="cs"/>
          <w:rtl/>
          <w:lang w:bidi="ar-EG"/>
        </w:rPr>
        <w:tab/>
      </w:r>
      <w:r>
        <w:rPr>
          <w:rtl/>
          <w:lang w:bidi="ar-EG"/>
        </w:rPr>
        <w:t>يجب أخذ العملة المستخدمة في الكشوف المالية، وهي الفرنك السويسري حالياً، في الاعتبار عند تحديد العملات المستخدمة في الاستثمار.</w:t>
      </w:r>
    </w:p>
    <w:p w:rsidR="00B811CE" w:rsidRDefault="002654E5" w:rsidP="00D7081D">
      <w:pPr>
        <w:pStyle w:val="NormalParaAR"/>
        <w:rPr>
          <w:rtl/>
          <w:lang w:bidi="ar-EG"/>
        </w:rPr>
      </w:pPr>
      <w:r>
        <w:rPr>
          <w:rFonts w:hint="cs"/>
          <w:rtl/>
          <w:lang w:bidi="ar-EG"/>
        </w:rPr>
        <w:t>26.</w:t>
      </w:r>
      <w:r>
        <w:rPr>
          <w:rFonts w:hint="cs"/>
          <w:rtl/>
          <w:lang w:bidi="ar-EG"/>
        </w:rPr>
        <w:tab/>
      </w:r>
      <w:r w:rsidRPr="002654E5">
        <w:rPr>
          <w:rtl/>
          <w:lang w:bidi="ar-EG"/>
        </w:rPr>
        <w:t>وفي حالة استخدام عملات خلاف الفرنك السويسري في استثمارات، يجوز للمراقب المالي، بعد التشاور مع اللجنة الاستشارية، التصريح باستخدام وسائل التحوط لتقليل المخاطر الناجمة عن تذبذبات عملة الاستثمار مقابل الفرنك السويسري، وبالتالي تجنب عائدات سلبية شاملة على الاستثمار.</w:t>
      </w:r>
      <w:r w:rsidR="00CB1C22" w:rsidRPr="00CB1C22">
        <w:rPr>
          <w:rtl/>
        </w:rPr>
        <w:t xml:space="preserve"> </w:t>
      </w:r>
      <w:r w:rsidR="00CB1C22" w:rsidRPr="00CB1C22">
        <w:rPr>
          <w:rtl/>
          <w:lang w:bidi="ar-EG"/>
        </w:rPr>
        <w:t>ولا يسمح بالاستثمار في المشتقات لأغراض المضاربة</w:t>
      </w:r>
      <w:r w:rsidR="00CB1C22">
        <w:rPr>
          <w:rFonts w:hint="cs"/>
          <w:rtl/>
          <w:lang w:bidi="ar-EG"/>
        </w:rPr>
        <w:t>.</w:t>
      </w:r>
    </w:p>
    <w:p w:rsidR="00CB1C22" w:rsidRPr="00CB1C22" w:rsidRDefault="00CB1C22" w:rsidP="00CB1C22">
      <w:pPr>
        <w:pStyle w:val="NormalParaAR"/>
        <w:keepNext/>
        <w:rPr>
          <w:sz w:val="40"/>
          <w:szCs w:val="40"/>
          <w:rtl/>
          <w:lang w:bidi="ar-EG"/>
        </w:rPr>
      </w:pPr>
      <w:r w:rsidRPr="00CB1C22">
        <w:rPr>
          <w:sz w:val="40"/>
          <w:szCs w:val="40"/>
          <w:rtl/>
          <w:lang w:bidi="ar-EG"/>
        </w:rPr>
        <w:t>الحدود الائتمانية</w:t>
      </w:r>
    </w:p>
    <w:p w:rsidR="00CB1C22" w:rsidRDefault="00CB1C22" w:rsidP="00D7081D">
      <w:pPr>
        <w:pStyle w:val="NormalParaAR"/>
        <w:rPr>
          <w:rtl/>
          <w:lang w:bidi="ar-EG"/>
        </w:rPr>
      </w:pPr>
      <w:r>
        <w:rPr>
          <w:rFonts w:hint="cs"/>
          <w:rtl/>
          <w:lang w:bidi="ar-EG"/>
        </w:rPr>
        <w:t>27.</w:t>
      </w:r>
      <w:r>
        <w:rPr>
          <w:rFonts w:hint="cs"/>
          <w:rtl/>
          <w:lang w:bidi="ar-EG"/>
        </w:rPr>
        <w:tab/>
      </w:r>
      <w:r w:rsidRPr="00CB1C22">
        <w:rPr>
          <w:rtl/>
          <w:lang w:bidi="ar-EG"/>
        </w:rPr>
        <w:t>لا يجوز تجاوز مجموع الاستثمارات في أي كيان بعينه 5 في المائة من رأس المال المساهم للبنك أو الشركة المنشور في أحدث بياناته المالية نشراً. ويسمح في حالة السندات ذات الدخل الثابت بنسبة 5 في المائة كحد أقصى من مجموع حجم الإصدار.</w:t>
      </w:r>
    </w:p>
    <w:p w:rsidR="00CB1C22" w:rsidRPr="00CB1C22" w:rsidRDefault="00CB1C22" w:rsidP="00CB1C22">
      <w:pPr>
        <w:pStyle w:val="NormalParaAR"/>
        <w:keepNext/>
        <w:rPr>
          <w:sz w:val="40"/>
          <w:szCs w:val="40"/>
          <w:rtl/>
          <w:lang w:bidi="ar-EG"/>
        </w:rPr>
      </w:pPr>
      <w:r w:rsidRPr="00CB1C22">
        <w:rPr>
          <w:rFonts w:hint="cs"/>
          <w:sz w:val="40"/>
          <w:szCs w:val="40"/>
          <w:rtl/>
          <w:lang w:bidi="ar-EG"/>
        </w:rPr>
        <w:t>ال</w:t>
      </w:r>
      <w:r w:rsidRPr="00CB1C22">
        <w:rPr>
          <w:sz w:val="40"/>
          <w:szCs w:val="40"/>
          <w:rtl/>
          <w:lang w:bidi="ar-EG"/>
        </w:rPr>
        <w:t xml:space="preserve">اعتبارات </w:t>
      </w:r>
      <w:r w:rsidRPr="00CB1C22">
        <w:rPr>
          <w:rFonts w:hint="cs"/>
          <w:sz w:val="40"/>
          <w:szCs w:val="40"/>
          <w:rtl/>
          <w:lang w:bidi="ar-EG"/>
        </w:rPr>
        <w:t>ال</w:t>
      </w:r>
      <w:r w:rsidRPr="00CB1C22">
        <w:rPr>
          <w:sz w:val="40"/>
          <w:szCs w:val="40"/>
          <w:rtl/>
          <w:lang w:bidi="ar-EG"/>
        </w:rPr>
        <w:t>أخلاقية</w:t>
      </w:r>
    </w:p>
    <w:p w:rsidR="00CB1C22" w:rsidRDefault="00423282" w:rsidP="00423282">
      <w:pPr>
        <w:pStyle w:val="NormalParaAR"/>
        <w:rPr>
          <w:rtl/>
          <w:lang w:bidi="ar-EG"/>
        </w:rPr>
      </w:pPr>
      <w:r>
        <w:rPr>
          <w:rFonts w:hint="cs"/>
          <w:rtl/>
          <w:lang w:bidi="ar-EG"/>
        </w:rPr>
        <w:t>28.</w:t>
      </w:r>
      <w:r>
        <w:rPr>
          <w:rFonts w:hint="cs"/>
          <w:rtl/>
          <w:lang w:bidi="ar-EG"/>
        </w:rPr>
        <w:tab/>
      </w:r>
      <w:r w:rsidRPr="00423282">
        <w:rPr>
          <w:rtl/>
          <w:lang w:bidi="ar-EG"/>
        </w:rPr>
        <w:t>يجب أن يراعى في الاستثمارات مدى امتثال الجهات التي تصدر الاستثمارات للمبادئ العشرة الواردة في الاتفاق العالمي للأمم المتحدة في مجالات حقوق الإنسان ومعايير العمل والبيئة ومكافحة الفساد (</w:t>
      </w:r>
      <w:hyperlink r:id="rId11" w:history="1">
        <w:r w:rsidRPr="00FC6F3C">
          <w:rPr>
            <w:rStyle w:val="Hyperlink"/>
            <w:lang w:bidi="ar-EG"/>
          </w:rPr>
          <w:t>www.unglobalcompact.org</w:t>
        </w:r>
      </w:hyperlink>
      <w:r w:rsidRPr="00423282">
        <w:rPr>
          <w:rtl/>
          <w:lang w:bidi="ar-EG"/>
        </w:rPr>
        <w:t>). ويجب التقيد في أنشطة الاستثمار كافة بالمبادئ الموضحة في سياسة الويبو بشأن منع وردع الفساد والغش والتواطؤ والإكراه وغسل الأموال وتمويل الإرهاب.</w:t>
      </w:r>
    </w:p>
    <w:p w:rsidR="000F3A41" w:rsidRPr="000F3A41" w:rsidRDefault="000F3A41" w:rsidP="000F3A41">
      <w:pPr>
        <w:pStyle w:val="NormalParaAR"/>
        <w:keepNext/>
        <w:rPr>
          <w:sz w:val="40"/>
          <w:szCs w:val="40"/>
          <w:lang w:bidi="ar-EG"/>
        </w:rPr>
      </w:pPr>
      <w:r w:rsidRPr="000F3A41">
        <w:rPr>
          <w:sz w:val="40"/>
          <w:szCs w:val="40"/>
          <w:rtl/>
          <w:lang w:bidi="ar-EG"/>
        </w:rPr>
        <w:t>القروض</w:t>
      </w:r>
    </w:p>
    <w:p w:rsidR="00423282" w:rsidRDefault="000F3A41" w:rsidP="000F3A41">
      <w:pPr>
        <w:pStyle w:val="NormalParaAR"/>
        <w:rPr>
          <w:rtl/>
          <w:lang w:bidi="ar-EG"/>
        </w:rPr>
      </w:pPr>
      <w:r>
        <w:rPr>
          <w:rFonts w:hint="cs"/>
          <w:rtl/>
          <w:lang w:bidi="ar-EG"/>
        </w:rPr>
        <w:t>29.</w:t>
      </w:r>
      <w:r>
        <w:rPr>
          <w:rFonts w:hint="cs"/>
          <w:rtl/>
          <w:lang w:bidi="ar-EG"/>
        </w:rPr>
        <w:tab/>
      </w:r>
      <w:r>
        <w:rPr>
          <w:rtl/>
          <w:lang w:bidi="ar-EG"/>
        </w:rPr>
        <w:t>لا يجوز للويبو اقتراض أموال من أي مؤسسات من أجل تعضيد استثمارات. ويجب على مديري الصناديق الخارجيين أيضاً الامتناع عن اقتراض أموال من أي مؤسسات من أجل تعضيد استثمارات.</w:t>
      </w:r>
    </w:p>
    <w:p w:rsidR="000F3A41" w:rsidRPr="000F3A41" w:rsidRDefault="000F3A41" w:rsidP="000F3A41">
      <w:pPr>
        <w:pStyle w:val="NormalParaAR"/>
        <w:keepNext/>
        <w:rPr>
          <w:b/>
          <w:bCs/>
          <w:sz w:val="40"/>
          <w:szCs w:val="40"/>
          <w:lang w:bidi="ar-EG"/>
        </w:rPr>
      </w:pPr>
      <w:r w:rsidRPr="000F3A41">
        <w:rPr>
          <w:b/>
          <w:bCs/>
          <w:sz w:val="40"/>
          <w:szCs w:val="40"/>
          <w:rtl/>
          <w:lang w:bidi="ar-EG"/>
        </w:rPr>
        <w:t>دال.</w:t>
      </w:r>
      <w:r>
        <w:rPr>
          <w:b/>
          <w:bCs/>
          <w:sz w:val="40"/>
          <w:szCs w:val="40"/>
          <w:rtl/>
          <w:lang w:bidi="ar-EG"/>
        </w:rPr>
        <w:tab/>
      </w:r>
      <w:r w:rsidRPr="000F3A41">
        <w:rPr>
          <w:b/>
          <w:bCs/>
          <w:sz w:val="40"/>
          <w:szCs w:val="40"/>
          <w:rtl/>
          <w:lang w:bidi="ar-EG"/>
        </w:rPr>
        <w:t>فئات الأصول المؤهلة</w:t>
      </w:r>
    </w:p>
    <w:p w:rsidR="000F3A41" w:rsidRDefault="000F3A41" w:rsidP="00D36464">
      <w:pPr>
        <w:pStyle w:val="NormalParaAR"/>
        <w:rPr>
          <w:rtl/>
          <w:lang w:bidi="ar-EG"/>
        </w:rPr>
      </w:pPr>
      <w:r>
        <w:rPr>
          <w:rFonts w:hint="cs"/>
          <w:rtl/>
          <w:lang w:bidi="ar-EG"/>
        </w:rPr>
        <w:t>30.</w:t>
      </w:r>
      <w:r>
        <w:rPr>
          <w:rFonts w:hint="cs"/>
          <w:rtl/>
          <w:lang w:bidi="ar-EG"/>
        </w:rPr>
        <w:tab/>
      </w:r>
      <w:r>
        <w:rPr>
          <w:rtl/>
          <w:lang w:bidi="ar-EG"/>
        </w:rPr>
        <w:t xml:space="preserve">يبين الجدول التالي فئات الأصول المؤهلة والحد الأدنى </w:t>
      </w:r>
      <w:r w:rsidR="00E82D11">
        <w:rPr>
          <w:rFonts w:hint="cs"/>
          <w:rtl/>
          <w:lang w:bidi="ar-EG"/>
        </w:rPr>
        <w:t>ل</w:t>
      </w:r>
      <w:r>
        <w:rPr>
          <w:rtl/>
          <w:lang w:bidi="ar-EG"/>
        </w:rPr>
        <w:t>تصنيف</w:t>
      </w:r>
      <w:r>
        <w:rPr>
          <w:rFonts w:hint="cs"/>
          <w:rtl/>
          <w:lang w:bidi="ar-EG"/>
        </w:rPr>
        <w:t>ها</w:t>
      </w:r>
      <w:r>
        <w:rPr>
          <w:rtl/>
          <w:lang w:bidi="ar-EG"/>
        </w:rPr>
        <w:t xml:space="preserve"> الائتماني. ويجوز الاحتفاظ بأصول مندرجة ضمن أي من هذه الفئات بعملات خلاف الفرنك السويسري.</w:t>
      </w:r>
      <w:ins w:id="13" w:author="NA" w:date="2017-05-17T12:03:00Z">
        <w:r w:rsidR="00D36464">
          <w:rPr>
            <w:rFonts w:hint="cs"/>
            <w:rtl/>
            <w:lang w:bidi="ar-EG"/>
          </w:rPr>
          <w:t xml:space="preserve"> ويجوز </w:t>
        </w:r>
        <w:r w:rsidR="00D36464" w:rsidRPr="002A6753">
          <w:rPr>
            <w:rtl/>
            <w:lang w:bidi="ar-EG"/>
          </w:rPr>
          <w:t>ا</w:t>
        </w:r>
        <w:r w:rsidR="00D36464">
          <w:rPr>
            <w:rFonts w:hint="cs"/>
            <w:rtl/>
            <w:lang w:bidi="ar-EG"/>
          </w:rPr>
          <w:t>ل</w:t>
        </w:r>
        <w:r w:rsidR="00D36464" w:rsidRPr="002A6753">
          <w:rPr>
            <w:rtl/>
            <w:lang w:bidi="ar-EG"/>
          </w:rPr>
          <w:t>احتفاظ ب</w:t>
        </w:r>
        <w:r w:rsidR="00D36464">
          <w:rPr>
            <w:rFonts w:hint="cs"/>
            <w:rtl/>
            <w:lang w:bidi="ar-EG"/>
          </w:rPr>
          <w:t>سيولة التشغيل في ا</w:t>
        </w:r>
        <w:r w:rsidR="00D36464" w:rsidRPr="002A6753">
          <w:rPr>
            <w:rtl/>
            <w:lang w:bidi="ar-EG"/>
          </w:rPr>
          <w:t>ستثمارات</w:t>
        </w:r>
        <w:r w:rsidR="00D36464">
          <w:rPr>
            <w:rFonts w:hint="cs"/>
            <w:rtl/>
            <w:lang w:bidi="ar-EG"/>
          </w:rPr>
          <w:t xml:space="preserve"> سوف</w:t>
        </w:r>
        <w:r w:rsidR="00D36464" w:rsidRPr="002A6753">
          <w:rPr>
            <w:rtl/>
            <w:lang w:bidi="ar-EG"/>
          </w:rPr>
          <w:t xml:space="preserve"> ت</w:t>
        </w:r>
        <w:r w:rsidR="00D36464">
          <w:rPr>
            <w:rFonts w:hint="cs"/>
            <w:rtl/>
            <w:lang w:bidi="ar-EG"/>
          </w:rPr>
          <w:t xml:space="preserve">نضج </w:t>
        </w:r>
        <w:r w:rsidR="00D36464" w:rsidRPr="002A6753">
          <w:rPr>
            <w:rtl/>
            <w:lang w:bidi="ar-EG"/>
          </w:rPr>
          <w:t>خل</w:t>
        </w:r>
        <w:r w:rsidR="00D36464">
          <w:rPr>
            <w:rFonts w:hint="cs"/>
            <w:rtl/>
            <w:lang w:bidi="ar-EG"/>
          </w:rPr>
          <w:t>ا</w:t>
        </w:r>
        <w:r w:rsidR="00D36464" w:rsidRPr="002A6753">
          <w:rPr>
            <w:rtl/>
            <w:lang w:bidi="ar-EG"/>
          </w:rPr>
          <w:t>ل فترة</w:t>
        </w:r>
        <w:r w:rsidR="00D36464">
          <w:rPr>
            <w:rFonts w:hint="cs"/>
            <w:rtl/>
            <w:lang w:bidi="ar-EG"/>
          </w:rPr>
          <w:t xml:space="preserve"> </w:t>
        </w:r>
        <w:r w:rsidR="00D36464" w:rsidRPr="002A6753">
          <w:rPr>
            <w:rtl/>
            <w:lang w:bidi="ar-EG"/>
          </w:rPr>
          <w:t>ل</w:t>
        </w:r>
        <w:r w:rsidR="00D36464">
          <w:rPr>
            <w:rFonts w:hint="cs"/>
            <w:rtl/>
            <w:lang w:bidi="ar-EG"/>
          </w:rPr>
          <w:t>ا</w:t>
        </w:r>
        <w:r w:rsidR="00D36464" w:rsidRPr="002A6753">
          <w:rPr>
            <w:rtl/>
            <w:lang w:bidi="ar-EG"/>
          </w:rPr>
          <w:t xml:space="preserve"> تزيد ع</w:t>
        </w:r>
        <w:r w:rsidR="00D36464">
          <w:rPr>
            <w:rFonts w:hint="cs"/>
            <w:rtl/>
            <w:lang w:bidi="ar-EG"/>
          </w:rPr>
          <w:t>لى</w:t>
        </w:r>
        <w:r w:rsidR="00D36464" w:rsidRPr="002A6753">
          <w:rPr>
            <w:rtl/>
            <w:lang w:bidi="ar-EG"/>
          </w:rPr>
          <w:t xml:space="preserve"> اثني عشر شهرا</w:t>
        </w:r>
        <w:r w:rsidR="00D36464">
          <w:rPr>
            <w:rFonts w:hint="cs"/>
            <w:rtl/>
            <w:lang w:bidi="ar-EG"/>
          </w:rPr>
          <w:t>ً</w:t>
        </w:r>
        <w:r w:rsidR="00D36464" w:rsidRPr="002A6753">
          <w:rPr>
            <w:rtl/>
            <w:lang w:bidi="ar-EG"/>
          </w:rPr>
          <w:t xml:space="preserve"> من تاريخ </w:t>
        </w:r>
        <w:r w:rsidR="00D36464">
          <w:rPr>
            <w:rFonts w:hint="cs"/>
            <w:rtl/>
            <w:lang w:bidi="ar-EG"/>
          </w:rPr>
          <w:t>امتلاك</w:t>
        </w:r>
        <w:r w:rsidR="00D36464" w:rsidRPr="002A6753">
          <w:rPr>
            <w:rtl/>
            <w:lang w:bidi="ar-EG"/>
          </w:rPr>
          <w:t xml:space="preserve"> ال</w:t>
        </w:r>
        <w:r w:rsidR="00D36464">
          <w:rPr>
            <w:rFonts w:hint="cs"/>
            <w:rtl/>
            <w:lang w:bidi="ar-EG"/>
          </w:rPr>
          <w:t>ا</w:t>
        </w:r>
        <w:r w:rsidR="00D36464" w:rsidRPr="002A6753">
          <w:rPr>
            <w:rtl/>
            <w:lang w:bidi="ar-EG"/>
          </w:rPr>
          <w:t>ستثما</w:t>
        </w:r>
        <w:r w:rsidR="00D36464">
          <w:rPr>
            <w:rtl/>
            <w:lang w:bidi="ar-EG"/>
          </w:rPr>
          <w:t xml:space="preserve">ر. ولا يجوز أن يتجاوز استثمار </w:t>
        </w:r>
        <w:r w:rsidR="00D36464">
          <w:rPr>
            <w:rFonts w:hint="cs"/>
            <w:rtl/>
            <w:lang w:bidi="ar-EG"/>
          </w:rPr>
          <w:t xml:space="preserve">سيولة التشغيل </w:t>
        </w:r>
        <w:r w:rsidR="00D36464" w:rsidRPr="002A6753">
          <w:rPr>
            <w:rtl/>
            <w:lang w:bidi="ar-EG"/>
          </w:rPr>
          <w:t xml:space="preserve">في أي </w:t>
        </w:r>
        <w:r w:rsidR="00D36464" w:rsidRPr="00AB3A05">
          <w:rPr>
            <w:rtl/>
            <w:lang w:bidi="ar-EG"/>
          </w:rPr>
          <w:t xml:space="preserve">مُصْدِر </w:t>
        </w:r>
        <w:r w:rsidR="00D36464" w:rsidRPr="002A6753">
          <w:rPr>
            <w:rtl/>
            <w:lang w:bidi="ar-EG"/>
          </w:rPr>
          <w:t xml:space="preserve">5 في المائة من مجموع الأصول. ولا يجوز أن يتجاوز </w:t>
        </w:r>
        <w:r w:rsidR="00D36464">
          <w:rPr>
            <w:rFonts w:hint="cs"/>
            <w:rtl/>
            <w:lang w:bidi="ar-EG"/>
          </w:rPr>
          <w:t xml:space="preserve">استثمار السيولة الأساسية </w:t>
        </w:r>
        <w:r w:rsidR="00D36464" w:rsidRPr="002A6753">
          <w:rPr>
            <w:rtl/>
            <w:lang w:bidi="ar-EG"/>
          </w:rPr>
          <w:t xml:space="preserve">في أي </w:t>
        </w:r>
        <w:r w:rsidR="00D36464" w:rsidRPr="00AB3A05">
          <w:rPr>
            <w:rtl/>
            <w:lang w:bidi="ar-EG"/>
          </w:rPr>
          <w:t xml:space="preserve">مُصْدِر </w:t>
        </w:r>
        <w:r w:rsidR="00D36464" w:rsidRPr="002A6753">
          <w:rPr>
            <w:rtl/>
            <w:lang w:bidi="ar-EG"/>
          </w:rPr>
          <w:t>5 في المائة من مجموع ال</w:t>
        </w:r>
        <w:r w:rsidR="00D36464">
          <w:rPr>
            <w:rFonts w:hint="cs"/>
            <w:rtl/>
            <w:lang w:bidi="ar-EG"/>
          </w:rPr>
          <w:t xml:space="preserve">سيولة </w:t>
        </w:r>
        <w:r w:rsidR="00D36464" w:rsidRPr="002A6753">
          <w:rPr>
            <w:rtl/>
            <w:lang w:bidi="ar-EG"/>
          </w:rPr>
          <w:t xml:space="preserve">الأساسية. </w:t>
        </w:r>
        <w:r w:rsidR="00D36464">
          <w:rPr>
            <w:rFonts w:hint="cs"/>
            <w:rtl/>
            <w:lang w:bidi="ar-EG"/>
          </w:rPr>
          <w:t xml:space="preserve">أما </w:t>
        </w:r>
        <w:r w:rsidR="00D36464" w:rsidRPr="002A6753">
          <w:rPr>
            <w:rtl/>
            <w:lang w:bidi="ar-EG"/>
          </w:rPr>
          <w:t>استثمار ال</w:t>
        </w:r>
        <w:r w:rsidR="00D36464">
          <w:rPr>
            <w:rFonts w:hint="cs"/>
            <w:rtl/>
            <w:lang w:bidi="ar-EG"/>
          </w:rPr>
          <w:t xml:space="preserve">سيولة </w:t>
        </w:r>
        <w:r w:rsidR="00D36464" w:rsidRPr="002A6753">
          <w:rPr>
            <w:rtl/>
            <w:lang w:bidi="ar-EG"/>
          </w:rPr>
          <w:t xml:space="preserve">الأساسية في سندات سيادية يصدرها بلد واحد </w:t>
        </w:r>
        <w:r w:rsidR="00D36464">
          <w:rPr>
            <w:rFonts w:hint="cs"/>
            <w:rtl/>
            <w:lang w:bidi="ar-EG"/>
          </w:rPr>
          <w:t xml:space="preserve">ويكون تصنيفها </w:t>
        </w:r>
        <w:r w:rsidR="00D36464">
          <w:rPr>
            <w:lang w:bidi="ar-EG"/>
          </w:rPr>
          <w:t>AA</w:t>
        </w:r>
        <w:r w:rsidR="00D36464" w:rsidRPr="002A6753">
          <w:rPr>
            <w:rtl/>
            <w:lang w:bidi="ar-EG"/>
          </w:rPr>
          <w:t xml:space="preserve"> أو أعلى </w:t>
        </w:r>
        <w:r w:rsidR="00D36464">
          <w:rPr>
            <w:rFonts w:hint="cs"/>
            <w:rtl/>
            <w:lang w:bidi="ar-EG"/>
          </w:rPr>
          <w:t>ف</w:t>
        </w:r>
        <w:r w:rsidR="00D36464" w:rsidRPr="002A6753">
          <w:rPr>
            <w:rtl/>
            <w:lang w:bidi="ar-EG"/>
          </w:rPr>
          <w:t>لا يجوز أن يتجاوز 30 في المائة من مجموع استثمارات ال</w:t>
        </w:r>
        <w:r w:rsidR="00D36464">
          <w:rPr>
            <w:rFonts w:hint="cs"/>
            <w:rtl/>
            <w:lang w:bidi="ar-EG"/>
          </w:rPr>
          <w:t xml:space="preserve">سيولة </w:t>
        </w:r>
        <w:r w:rsidR="00D36464" w:rsidRPr="002A6753">
          <w:rPr>
            <w:rtl/>
            <w:lang w:bidi="ar-EG"/>
          </w:rPr>
          <w:t>الأساسية. و</w:t>
        </w:r>
        <w:r w:rsidR="00D36464">
          <w:rPr>
            <w:rFonts w:hint="cs"/>
            <w:rtl/>
            <w:lang w:bidi="ar-EG"/>
          </w:rPr>
          <w:t>يجوز</w:t>
        </w:r>
        <w:r w:rsidR="00D36464">
          <w:rPr>
            <w:rtl/>
            <w:lang w:bidi="ar-EG"/>
          </w:rPr>
          <w:t>، في إطار القيود الم</w:t>
        </w:r>
        <w:r w:rsidR="00D36464">
          <w:rPr>
            <w:rFonts w:hint="cs"/>
            <w:rtl/>
            <w:lang w:bidi="ar-EG"/>
          </w:rPr>
          <w:t>ذكورة</w:t>
        </w:r>
        <w:r w:rsidR="00D36464" w:rsidRPr="002A6753">
          <w:rPr>
            <w:rtl/>
            <w:lang w:bidi="ar-EG"/>
          </w:rPr>
          <w:t xml:space="preserve"> أدناه، القيام با</w:t>
        </w:r>
        <w:r w:rsidR="00D36464">
          <w:rPr>
            <w:rtl/>
            <w:lang w:bidi="ar-EG"/>
          </w:rPr>
          <w:t>ستثمارات</w:t>
        </w:r>
        <w:r w:rsidR="00D36464" w:rsidRPr="002A6753">
          <w:rPr>
            <w:rtl/>
            <w:lang w:bidi="ar-EG"/>
          </w:rPr>
          <w:t xml:space="preserve"> من خلال حيازات مباشرة أو </w:t>
        </w:r>
        <w:r w:rsidR="00D36464">
          <w:rPr>
            <w:rFonts w:hint="cs"/>
            <w:rtl/>
            <w:lang w:bidi="ar-EG"/>
          </w:rPr>
          <w:t>وسائل</w:t>
        </w:r>
        <w:r w:rsidR="00D36464" w:rsidRPr="002A6753">
          <w:rPr>
            <w:rtl/>
            <w:lang w:bidi="ar-EG"/>
          </w:rPr>
          <w:t xml:space="preserve"> استثمار</w:t>
        </w:r>
        <w:r w:rsidR="00D36464">
          <w:rPr>
            <w:rFonts w:hint="cs"/>
            <w:rtl/>
            <w:lang w:bidi="ar-EG"/>
          </w:rPr>
          <w:t>ية</w:t>
        </w:r>
        <w:r w:rsidR="00D36464" w:rsidRPr="002A6753">
          <w:rPr>
            <w:rtl/>
            <w:lang w:bidi="ar-EG"/>
          </w:rPr>
          <w:t xml:space="preserve"> مجمعة.</w:t>
        </w:r>
      </w:ins>
    </w:p>
    <w:p w:rsidR="00B65D10" w:rsidRPr="00C378CB" w:rsidRDefault="00B65D10" w:rsidP="00D36464">
      <w:pPr>
        <w:pStyle w:val="NormalParaAR"/>
        <w:keepNext/>
        <w:pBdr>
          <w:top w:val="single" w:sz="4" w:space="1" w:color="auto"/>
          <w:left w:val="single" w:sz="4" w:space="4" w:color="auto"/>
          <w:bottom w:val="single" w:sz="4" w:space="1" w:color="auto"/>
          <w:right w:val="single" w:sz="4" w:space="4" w:color="auto"/>
        </w:pBdr>
        <w:ind w:left="535" w:right="900"/>
        <w:rPr>
          <w:i/>
          <w:iCs/>
          <w:rtl/>
          <w:lang w:bidi="ar-EG"/>
        </w:rPr>
      </w:pPr>
      <w:r w:rsidRPr="00C378CB">
        <w:rPr>
          <w:rFonts w:hint="cs"/>
          <w:i/>
          <w:iCs/>
          <w:rtl/>
          <w:lang w:bidi="ar-EG"/>
        </w:rPr>
        <w:lastRenderedPageBreak/>
        <w:t>أُ</w:t>
      </w:r>
      <w:r w:rsidRPr="00C378CB">
        <w:rPr>
          <w:i/>
          <w:iCs/>
          <w:rtl/>
          <w:lang w:bidi="ar-EG"/>
        </w:rPr>
        <w:t>ض</w:t>
      </w:r>
      <w:r w:rsidRPr="00C378CB">
        <w:rPr>
          <w:rFonts w:hint="cs"/>
          <w:i/>
          <w:iCs/>
          <w:rtl/>
          <w:lang w:bidi="ar-EG"/>
        </w:rPr>
        <w:t>ي</w:t>
      </w:r>
      <w:r w:rsidRPr="00C378CB">
        <w:rPr>
          <w:i/>
          <w:iCs/>
          <w:rtl/>
          <w:lang w:bidi="ar-EG"/>
        </w:rPr>
        <w:t>ف</w:t>
      </w:r>
      <w:r w:rsidRPr="00C378CB">
        <w:rPr>
          <w:rFonts w:hint="cs"/>
          <w:i/>
          <w:iCs/>
          <w:rtl/>
          <w:lang w:bidi="ar-EG"/>
        </w:rPr>
        <w:t>ت</w:t>
      </w:r>
      <w:r w:rsidRPr="00C378CB">
        <w:rPr>
          <w:i/>
          <w:iCs/>
          <w:rtl/>
          <w:lang w:bidi="ar-EG"/>
        </w:rPr>
        <w:t xml:space="preserve"> الجمل الأربع التي تبدأ ب</w:t>
      </w:r>
      <w:r w:rsidRPr="00C378CB">
        <w:rPr>
          <w:rFonts w:hint="cs"/>
          <w:i/>
          <w:iCs/>
          <w:rtl/>
          <w:lang w:bidi="ar-EG"/>
        </w:rPr>
        <w:t>عبارة</w:t>
      </w:r>
      <w:r w:rsidRPr="00C378CB">
        <w:rPr>
          <w:i/>
          <w:iCs/>
          <w:rtl/>
          <w:lang w:bidi="ar-EG"/>
        </w:rPr>
        <w:t xml:space="preserve"> "</w:t>
      </w:r>
      <w:r w:rsidRPr="00C378CB">
        <w:rPr>
          <w:rFonts w:hint="cs"/>
          <w:i/>
          <w:iCs/>
          <w:rtl/>
          <w:lang w:bidi="ar-EG"/>
        </w:rPr>
        <w:t xml:space="preserve">ويجوز </w:t>
      </w:r>
      <w:r w:rsidRPr="00C378CB">
        <w:rPr>
          <w:i/>
          <w:iCs/>
          <w:rtl/>
          <w:lang w:bidi="ar-EG"/>
        </w:rPr>
        <w:t>ا</w:t>
      </w:r>
      <w:r w:rsidRPr="00C378CB">
        <w:rPr>
          <w:rFonts w:hint="cs"/>
          <w:i/>
          <w:iCs/>
          <w:rtl/>
          <w:lang w:bidi="ar-EG"/>
        </w:rPr>
        <w:t>ل</w:t>
      </w:r>
      <w:r w:rsidRPr="00C378CB">
        <w:rPr>
          <w:i/>
          <w:iCs/>
          <w:rtl/>
          <w:lang w:bidi="ar-EG"/>
        </w:rPr>
        <w:t>احتفاظ ب</w:t>
      </w:r>
      <w:r w:rsidRPr="00C378CB">
        <w:rPr>
          <w:rFonts w:hint="cs"/>
          <w:i/>
          <w:iCs/>
          <w:rtl/>
          <w:lang w:bidi="ar-EG"/>
        </w:rPr>
        <w:t xml:space="preserve">سيولة التشغيل </w:t>
      </w:r>
      <w:r w:rsidRPr="00C378CB">
        <w:rPr>
          <w:i/>
          <w:iCs/>
          <w:rtl/>
          <w:lang w:bidi="ar-EG"/>
        </w:rPr>
        <w:t xml:space="preserve">..." وتنتهي بعبارة "... </w:t>
      </w:r>
      <w:r w:rsidR="00004905" w:rsidRPr="00C378CB">
        <w:rPr>
          <w:rFonts w:hint="cs"/>
          <w:i/>
          <w:iCs/>
          <w:rtl/>
          <w:lang w:bidi="ar-EG"/>
        </w:rPr>
        <w:t>ف</w:t>
      </w:r>
      <w:r w:rsidR="00004905" w:rsidRPr="00C378CB">
        <w:rPr>
          <w:i/>
          <w:iCs/>
          <w:rtl/>
          <w:lang w:bidi="ar-EG"/>
        </w:rPr>
        <w:t>لا يجوز أن يتجاوز 30 في المائة من مجموع استثمارات ال</w:t>
      </w:r>
      <w:r w:rsidR="00004905" w:rsidRPr="00C378CB">
        <w:rPr>
          <w:rFonts w:hint="cs"/>
          <w:i/>
          <w:iCs/>
          <w:rtl/>
          <w:lang w:bidi="ar-EG"/>
        </w:rPr>
        <w:t xml:space="preserve">سيولة </w:t>
      </w:r>
      <w:r w:rsidR="00004905" w:rsidRPr="00C378CB">
        <w:rPr>
          <w:i/>
          <w:iCs/>
          <w:rtl/>
          <w:lang w:bidi="ar-EG"/>
        </w:rPr>
        <w:t>الأساسية</w:t>
      </w:r>
      <w:r w:rsidRPr="00C378CB">
        <w:rPr>
          <w:i/>
          <w:iCs/>
          <w:rtl/>
          <w:lang w:bidi="ar-EG"/>
        </w:rPr>
        <w:t xml:space="preserve">" للحد من التعرض </w:t>
      </w:r>
      <w:r w:rsidR="00004905" w:rsidRPr="00C378CB">
        <w:rPr>
          <w:rFonts w:hint="cs"/>
          <w:i/>
          <w:iCs/>
          <w:rtl/>
          <w:lang w:bidi="ar-EG"/>
        </w:rPr>
        <w:t xml:space="preserve">لمخاطر </w:t>
      </w:r>
      <w:r w:rsidR="00004905" w:rsidRPr="00C378CB">
        <w:rPr>
          <w:i/>
          <w:iCs/>
          <w:rtl/>
          <w:lang w:bidi="ar-EG"/>
        </w:rPr>
        <w:t xml:space="preserve">مُصْدِر </w:t>
      </w:r>
      <w:r w:rsidRPr="00C378CB">
        <w:rPr>
          <w:i/>
          <w:iCs/>
          <w:rtl/>
          <w:lang w:bidi="ar-EG"/>
        </w:rPr>
        <w:t>واحد، و</w:t>
      </w:r>
      <w:r w:rsidR="00004905" w:rsidRPr="00C378CB">
        <w:rPr>
          <w:rFonts w:hint="cs"/>
          <w:i/>
          <w:iCs/>
          <w:rtl/>
          <w:lang w:bidi="ar-EG"/>
        </w:rPr>
        <w:t xml:space="preserve">من ثمّ </w:t>
      </w:r>
      <w:r w:rsidRPr="00C378CB">
        <w:rPr>
          <w:i/>
          <w:iCs/>
          <w:rtl/>
          <w:lang w:bidi="ar-EG"/>
        </w:rPr>
        <w:t>تحسين التنويع والحد من المخاطر. و</w:t>
      </w:r>
      <w:r w:rsidR="00004905" w:rsidRPr="00C378CB">
        <w:rPr>
          <w:rFonts w:hint="cs"/>
          <w:i/>
          <w:iCs/>
          <w:rtl/>
          <w:lang w:bidi="ar-EG"/>
        </w:rPr>
        <w:t xml:space="preserve">لم يكن </w:t>
      </w:r>
      <w:r w:rsidRPr="00C378CB">
        <w:rPr>
          <w:i/>
          <w:iCs/>
          <w:rtl/>
          <w:lang w:bidi="ar-EG"/>
        </w:rPr>
        <w:t xml:space="preserve">يوجد حد </w:t>
      </w:r>
      <w:r w:rsidR="00004905" w:rsidRPr="00C378CB">
        <w:rPr>
          <w:rFonts w:hint="cs"/>
          <w:i/>
          <w:iCs/>
          <w:rtl/>
          <w:lang w:bidi="ar-EG"/>
        </w:rPr>
        <w:t xml:space="preserve">معين </w:t>
      </w:r>
      <w:r w:rsidRPr="00C378CB">
        <w:rPr>
          <w:i/>
          <w:iCs/>
          <w:rtl/>
          <w:lang w:bidi="ar-EG"/>
        </w:rPr>
        <w:t>في السياسة المعتمدة.</w:t>
      </w:r>
    </w:p>
    <w:p w:rsidR="00D32D33" w:rsidRDefault="00B65D10" w:rsidP="002912EB">
      <w:pPr>
        <w:pStyle w:val="NormalParaAR"/>
        <w:pBdr>
          <w:top w:val="single" w:sz="4" w:space="1" w:color="auto"/>
          <w:left w:val="single" w:sz="4" w:space="4" w:color="auto"/>
          <w:bottom w:val="single" w:sz="4" w:space="1" w:color="auto"/>
          <w:right w:val="single" w:sz="4" w:space="4" w:color="auto"/>
        </w:pBdr>
        <w:ind w:left="535" w:right="900"/>
        <w:rPr>
          <w:rtl/>
          <w:lang w:bidi="ar-EG"/>
        </w:rPr>
      </w:pPr>
      <w:r w:rsidRPr="00C378CB">
        <w:rPr>
          <w:i/>
          <w:iCs/>
          <w:rtl/>
          <w:lang w:bidi="ar-EG"/>
        </w:rPr>
        <w:t>وأ</w:t>
      </w:r>
      <w:r w:rsidR="00004905" w:rsidRPr="00C378CB">
        <w:rPr>
          <w:rFonts w:hint="cs"/>
          <w:i/>
          <w:iCs/>
          <w:rtl/>
          <w:lang w:bidi="ar-EG"/>
        </w:rPr>
        <w:t>ُ</w:t>
      </w:r>
      <w:r w:rsidRPr="00C378CB">
        <w:rPr>
          <w:i/>
          <w:iCs/>
          <w:rtl/>
          <w:lang w:bidi="ar-EG"/>
        </w:rPr>
        <w:t xml:space="preserve">ضيفت الجملة الأخيرة لتوضيح أن استخدام </w:t>
      </w:r>
      <w:r w:rsidR="00C378CB" w:rsidRPr="00C378CB">
        <w:rPr>
          <w:rFonts w:hint="cs"/>
          <w:i/>
          <w:iCs/>
          <w:rtl/>
          <w:lang w:bidi="ar-EG"/>
        </w:rPr>
        <w:t>الوسائل</w:t>
      </w:r>
      <w:r w:rsidR="00C378CB" w:rsidRPr="00C378CB">
        <w:rPr>
          <w:i/>
          <w:iCs/>
          <w:rtl/>
          <w:lang w:bidi="ar-EG"/>
        </w:rPr>
        <w:t xml:space="preserve"> </w:t>
      </w:r>
      <w:r w:rsidR="00C378CB" w:rsidRPr="00C378CB">
        <w:rPr>
          <w:rFonts w:hint="cs"/>
          <w:i/>
          <w:iCs/>
          <w:rtl/>
          <w:lang w:bidi="ar-EG"/>
        </w:rPr>
        <w:t>ال</w:t>
      </w:r>
      <w:r w:rsidR="00C378CB" w:rsidRPr="00C378CB">
        <w:rPr>
          <w:i/>
          <w:iCs/>
          <w:rtl/>
          <w:lang w:bidi="ar-EG"/>
        </w:rPr>
        <w:t>استثمار</w:t>
      </w:r>
      <w:r w:rsidR="00C378CB" w:rsidRPr="00C378CB">
        <w:rPr>
          <w:rFonts w:hint="cs"/>
          <w:i/>
          <w:iCs/>
          <w:rtl/>
          <w:lang w:bidi="ar-EG"/>
        </w:rPr>
        <w:t>ية</w:t>
      </w:r>
      <w:r w:rsidR="00C378CB" w:rsidRPr="00C378CB">
        <w:rPr>
          <w:i/>
          <w:iCs/>
          <w:rtl/>
          <w:lang w:bidi="ar-EG"/>
        </w:rPr>
        <w:t xml:space="preserve"> </w:t>
      </w:r>
      <w:r w:rsidR="00C378CB" w:rsidRPr="00C378CB">
        <w:rPr>
          <w:rFonts w:hint="cs"/>
          <w:i/>
          <w:iCs/>
          <w:rtl/>
          <w:lang w:bidi="ar-EG"/>
        </w:rPr>
        <w:t>ال</w:t>
      </w:r>
      <w:r w:rsidR="00C378CB" w:rsidRPr="00C378CB">
        <w:rPr>
          <w:i/>
          <w:iCs/>
          <w:rtl/>
          <w:lang w:bidi="ar-EG"/>
        </w:rPr>
        <w:t>مجمعة</w:t>
      </w:r>
      <w:r w:rsidRPr="00C378CB">
        <w:rPr>
          <w:i/>
          <w:iCs/>
          <w:rtl/>
          <w:lang w:bidi="ar-EG"/>
        </w:rPr>
        <w:t xml:space="preserve">، التي قد تعزز التنويع والحد من المخاطر وتخفض التكاليف، </w:t>
      </w:r>
      <w:r w:rsidR="00C378CB" w:rsidRPr="00C378CB">
        <w:rPr>
          <w:rFonts w:hint="cs"/>
          <w:i/>
          <w:iCs/>
          <w:rtl/>
          <w:lang w:bidi="ar-EG"/>
        </w:rPr>
        <w:t xml:space="preserve">مسموح به </w:t>
      </w:r>
      <w:r w:rsidRPr="00C378CB">
        <w:rPr>
          <w:i/>
          <w:iCs/>
          <w:rtl/>
          <w:lang w:bidi="ar-EG"/>
        </w:rPr>
        <w:t>بدلا</w:t>
      </w:r>
      <w:r w:rsidR="00C378CB" w:rsidRPr="00C378CB">
        <w:rPr>
          <w:rFonts w:hint="cs"/>
          <w:i/>
          <w:iCs/>
          <w:rtl/>
          <w:lang w:bidi="ar-EG"/>
        </w:rPr>
        <w:t>ً</w:t>
      </w:r>
      <w:r w:rsidRPr="00C378CB">
        <w:rPr>
          <w:i/>
          <w:iCs/>
          <w:rtl/>
          <w:lang w:bidi="ar-EG"/>
        </w:rPr>
        <w:t xml:space="preserve"> من الاحتفاظ مباشرة</w:t>
      </w:r>
      <w:r w:rsidR="00C378CB" w:rsidRPr="00C378CB">
        <w:rPr>
          <w:rFonts w:hint="cs"/>
          <w:i/>
          <w:iCs/>
          <w:rtl/>
          <w:lang w:bidi="ar-EG"/>
        </w:rPr>
        <w:t>ً</w:t>
      </w:r>
      <w:r w:rsidRPr="00C378CB">
        <w:rPr>
          <w:i/>
          <w:iCs/>
          <w:rtl/>
          <w:lang w:bidi="ar-EG"/>
        </w:rPr>
        <w:t xml:space="preserve"> باستثمارات فردية. </w:t>
      </w:r>
      <w:r w:rsidR="00C378CB" w:rsidRPr="00C378CB">
        <w:rPr>
          <w:rFonts w:hint="cs"/>
          <w:i/>
          <w:iCs/>
          <w:rtl/>
          <w:lang w:bidi="ar-EG"/>
        </w:rPr>
        <w:t xml:space="preserve">بيد </w:t>
      </w:r>
      <w:r w:rsidRPr="00C378CB">
        <w:rPr>
          <w:i/>
          <w:iCs/>
          <w:rtl/>
          <w:lang w:bidi="ar-EG"/>
        </w:rPr>
        <w:t xml:space="preserve">أن </w:t>
      </w:r>
      <w:r w:rsidR="00C378CB" w:rsidRPr="00C378CB">
        <w:rPr>
          <w:rFonts w:hint="cs"/>
          <w:i/>
          <w:iCs/>
          <w:rtl/>
          <w:lang w:bidi="ar-EG"/>
        </w:rPr>
        <w:t>الوسائل</w:t>
      </w:r>
      <w:r w:rsidR="00C378CB" w:rsidRPr="00C378CB">
        <w:rPr>
          <w:i/>
          <w:iCs/>
          <w:rtl/>
          <w:lang w:bidi="ar-EG"/>
        </w:rPr>
        <w:t xml:space="preserve"> </w:t>
      </w:r>
      <w:r w:rsidR="00C378CB" w:rsidRPr="00C378CB">
        <w:rPr>
          <w:rFonts w:hint="cs"/>
          <w:i/>
          <w:iCs/>
          <w:rtl/>
          <w:lang w:bidi="ar-EG"/>
        </w:rPr>
        <w:t>ال</w:t>
      </w:r>
      <w:r w:rsidR="00C378CB" w:rsidRPr="00C378CB">
        <w:rPr>
          <w:i/>
          <w:iCs/>
          <w:rtl/>
          <w:lang w:bidi="ar-EG"/>
        </w:rPr>
        <w:t>استثمار</w:t>
      </w:r>
      <w:r w:rsidR="00C378CB" w:rsidRPr="00C378CB">
        <w:rPr>
          <w:rFonts w:hint="cs"/>
          <w:i/>
          <w:iCs/>
          <w:rtl/>
          <w:lang w:bidi="ar-EG"/>
        </w:rPr>
        <w:t>ية</w:t>
      </w:r>
      <w:r w:rsidR="00C378CB" w:rsidRPr="00C378CB">
        <w:rPr>
          <w:i/>
          <w:iCs/>
          <w:rtl/>
          <w:lang w:bidi="ar-EG"/>
        </w:rPr>
        <w:t xml:space="preserve"> </w:t>
      </w:r>
      <w:r w:rsidR="00C378CB" w:rsidRPr="00C378CB">
        <w:rPr>
          <w:rFonts w:hint="cs"/>
          <w:i/>
          <w:iCs/>
          <w:rtl/>
          <w:lang w:bidi="ar-EG"/>
        </w:rPr>
        <w:t>ال</w:t>
      </w:r>
      <w:r w:rsidR="00C378CB" w:rsidRPr="00C378CB">
        <w:rPr>
          <w:i/>
          <w:iCs/>
          <w:rtl/>
          <w:lang w:bidi="ar-EG"/>
        </w:rPr>
        <w:t xml:space="preserve">مجمعة </w:t>
      </w:r>
      <w:r w:rsidRPr="00C378CB">
        <w:rPr>
          <w:i/>
          <w:iCs/>
          <w:rtl/>
          <w:lang w:bidi="ar-EG"/>
        </w:rPr>
        <w:t>س</w:t>
      </w:r>
      <w:r w:rsidR="00C378CB" w:rsidRPr="00C378CB">
        <w:rPr>
          <w:rFonts w:hint="cs"/>
          <w:i/>
          <w:iCs/>
          <w:rtl/>
          <w:lang w:bidi="ar-EG"/>
        </w:rPr>
        <w:t xml:space="preserve">وف </w:t>
      </w:r>
      <w:r w:rsidRPr="00C378CB">
        <w:rPr>
          <w:i/>
          <w:iCs/>
          <w:rtl/>
          <w:lang w:bidi="ar-EG"/>
        </w:rPr>
        <w:t xml:space="preserve">تخضع للقيود المبينة في الجدول </w:t>
      </w:r>
      <w:r w:rsidR="00C378CB" w:rsidRPr="00C378CB">
        <w:rPr>
          <w:rFonts w:hint="cs"/>
          <w:i/>
          <w:iCs/>
          <w:rtl/>
          <w:lang w:bidi="ar-EG"/>
        </w:rPr>
        <w:t xml:space="preserve">الوارد </w:t>
      </w:r>
      <w:r w:rsidRPr="00C378CB">
        <w:rPr>
          <w:i/>
          <w:iCs/>
          <w:rtl/>
          <w:lang w:bidi="ar-EG"/>
        </w:rPr>
        <w:t>أدناه.</w:t>
      </w:r>
    </w:p>
    <w:tbl>
      <w:tblPr>
        <w:tblStyle w:val="TableGrid"/>
        <w:bidiVisual/>
        <w:tblW w:w="0" w:type="auto"/>
        <w:tblInd w:w="-55" w:type="dxa"/>
        <w:tblLook w:val="04A0" w:firstRow="1" w:lastRow="0" w:firstColumn="1" w:lastColumn="0" w:noHBand="0" w:noVBand="1"/>
      </w:tblPr>
      <w:tblGrid>
        <w:gridCol w:w="3315"/>
        <w:gridCol w:w="1890"/>
        <w:gridCol w:w="1800"/>
        <w:gridCol w:w="2340"/>
      </w:tblGrid>
      <w:tr w:rsidR="001A7B0A" w:rsidRPr="007F6258" w:rsidTr="00791235">
        <w:trPr>
          <w:tblHeader/>
        </w:trPr>
        <w:tc>
          <w:tcPr>
            <w:tcW w:w="3315" w:type="dxa"/>
            <w:vMerge w:val="restart"/>
            <w:tcBorders>
              <w:top w:val="nil"/>
              <w:left w:val="nil"/>
            </w:tcBorders>
          </w:tcPr>
          <w:p w:rsidR="001A7B0A" w:rsidRPr="007F6258" w:rsidRDefault="001A7B0A" w:rsidP="0018251B">
            <w:pPr>
              <w:pStyle w:val="NormalParaAR"/>
              <w:spacing w:after="0"/>
              <w:jc w:val="right"/>
              <w:rPr>
                <w:sz w:val="30"/>
                <w:szCs w:val="30"/>
                <w:rtl/>
                <w:lang w:bidi="ar-EG"/>
              </w:rPr>
            </w:pPr>
          </w:p>
          <w:p w:rsidR="001A7B0A" w:rsidRPr="007F6258" w:rsidRDefault="001A7B0A" w:rsidP="0018251B">
            <w:pPr>
              <w:rPr>
                <w:sz w:val="30"/>
                <w:szCs w:val="30"/>
                <w:rtl/>
                <w:lang w:bidi="ar-EG"/>
              </w:rPr>
            </w:pPr>
          </w:p>
          <w:p w:rsidR="001A7B0A" w:rsidRPr="007F6258" w:rsidRDefault="001A7B0A" w:rsidP="0018251B">
            <w:pPr>
              <w:ind w:firstLine="567"/>
              <w:rPr>
                <w:sz w:val="30"/>
                <w:szCs w:val="30"/>
                <w:rtl/>
                <w:lang w:bidi="ar-EG"/>
              </w:rPr>
            </w:pPr>
          </w:p>
        </w:tc>
        <w:tc>
          <w:tcPr>
            <w:tcW w:w="3690" w:type="dxa"/>
            <w:gridSpan w:val="2"/>
          </w:tcPr>
          <w:p w:rsidR="001A7B0A" w:rsidRPr="007F6258" w:rsidRDefault="001A7B0A" w:rsidP="0018251B">
            <w:pPr>
              <w:pStyle w:val="NormalParaAR"/>
              <w:spacing w:after="0"/>
              <w:jc w:val="center"/>
              <w:rPr>
                <w:b/>
                <w:bCs/>
                <w:sz w:val="30"/>
                <w:szCs w:val="30"/>
                <w:rtl/>
                <w:lang w:bidi="ar-EG"/>
              </w:rPr>
            </w:pPr>
            <w:r w:rsidRPr="007F6258">
              <w:rPr>
                <w:rFonts w:hint="cs"/>
                <w:b/>
                <w:bCs/>
                <w:sz w:val="30"/>
                <w:szCs w:val="30"/>
                <w:rtl/>
                <w:lang w:bidi="ar-EG"/>
              </w:rPr>
              <w:t>الحد الأدنى للتصنيف الائتماني</w:t>
            </w:r>
          </w:p>
        </w:tc>
        <w:tc>
          <w:tcPr>
            <w:tcW w:w="2340" w:type="dxa"/>
            <w:vMerge w:val="restart"/>
          </w:tcPr>
          <w:p w:rsidR="001A7B0A" w:rsidRPr="00E82D11" w:rsidRDefault="001A7B0A" w:rsidP="0018251B">
            <w:pPr>
              <w:pStyle w:val="NormalParaAR"/>
              <w:spacing w:after="0"/>
              <w:jc w:val="center"/>
              <w:rPr>
                <w:b/>
                <w:bCs/>
                <w:i/>
                <w:iCs/>
                <w:sz w:val="30"/>
                <w:szCs w:val="30"/>
                <w:rtl/>
                <w:lang w:bidi="ar-EG"/>
              </w:rPr>
            </w:pPr>
          </w:p>
          <w:p w:rsidR="001A7B0A" w:rsidRPr="00E82D11" w:rsidRDefault="001A7B0A" w:rsidP="0018251B">
            <w:pPr>
              <w:pStyle w:val="NormalParaAR"/>
              <w:tabs>
                <w:tab w:val="left" w:pos="391"/>
                <w:tab w:val="center" w:pos="1242"/>
              </w:tabs>
              <w:spacing w:after="0"/>
              <w:jc w:val="center"/>
              <w:rPr>
                <w:b/>
                <w:bCs/>
                <w:i/>
                <w:iCs/>
                <w:sz w:val="30"/>
                <w:szCs w:val="30"/>
                <w:rtl/>
                <w:lang w:bidi="ar-EG"/>
              </w:rPr>
            </w:pPr>
            <w:r w:rsidRPr="00E82D11">
              <w:rPr>
                <w:b/>
                <w:bCs/>
                <w:i/>
                <w:iCs/>
                <w:sz w:val="30"/>
                <w:szCs w:val="30"/>
                <w:rtl/>
                <w:lang w:bidi="ar-EG"/>
              </w:rPr>
              <w:t>شرح التغييرات</w:t>
            </w:r>
          </w:p>
        </w:tc>
      </w:tr>
      <w:tr w:rsidR="001A7B0A" w:rsidRPr="007F6258" w:rsidTr="00791235">
        <w:trPr>
          <w:tblHeader/>
        </w:trPr>
        <w:tc>
          <w:tcPr>
            <w:tcW w:w="3315" w:type="dxa"/>
            <w:vMerge/>
            <w:tcBorders>
              <w:left w:val="nil"/>
            </w:tcBorders>
          </w:tcPr>
          <w:p w:rsidR="001A7B0A" w:rsidRPr="007F6258" w:rsidRDefault="001A7B0A" w:rsidP="0018251B">
            <w:pPr>
              <w:pStyle w:val="NormalParaAR"/>
              <w:spacing w:after="0"/>
              <w:rPr>
                <w:sz w:val="30"/>
                <w:szCs w:val="30"/>
                <w:rtl/>
                <w:lang w:bidi="ar-EG"/>
              </w:rPr>
            </w:pPr>
          </w:p>
        </w:tc>
        <w:tc>
          <w:tcPr>
            <w:tcW w:w="1890" w:type="dxa"/>
          </w:tcPr>
          <w:p w:rsidR="001A7B0A" w:rsidRPr="007F6258" w:rsidRDefault="001A7B0A" w:rsidP="0018251B">
            <w:pPr>
              <w:pStyle w:val="NormalParaAR"/>
              <w:spacing w:after="0"/>
              <w:jc w:val="center"/>
              <w:rPr>
                <w:sz w:val="30"/>
                <w:szCs w:val="30"/>
                <w:rtl/>
                <w:lang w:bidi="ar-EG"/>
              </w:rPr>
            </w:pPr>
            <w:r w:rsidRPr="007F6258">
              <w:rPr>
                <w:rFonts w:hint="cs"/>
                <w:sz w:val="30"/>
                <w:szCs w:val="30"/>
                <w:rtl/>
                <w:lang w:bidi="ar-EG"/>
              </w:rPr>
              <w:t>الأجل</w:t>
            </w:r>
            <w:r w:rsidR="00E82D11">
              <w:rPr>
                <w:rFonts w:hint="cs"/>
                <w:sz w:val="30"/>
                <w:szCs w:val="30"/>
                <w:rtl/>
                <w:lang w:bidi="ar-EG"/>
              </w:rPr>
              <w:t xml:space="preserve"> القصير</w:t>
            </w:r>
          </w:p>
          <w:p w:rsidR="001A7B0A" w:rsidRPr="007F6258" w:rsidRDefault="001A7B0A" w:rsidP="0018251B">
            <w:pPr>
              <w:pStyle w:val="NormalParaAR"/>
              <w:spacing w:after="0"/>
              <w:jc w:val="center"/>
              <w:rPr>
                <w:sz w:val="30"/>
                <w:szCs w:val="30"/>
                <w:rtl/>
                <w:lang w:bidi="ar-EG"/>
              </w:rPr>
            </w:pPr>
            <w:r w:rsidRPr="007F6258">
              <w:rPr>
                <w:rFonts w:hint="cs"/>
                <w:sz w:val="30"/>
                <w:szCs w:val="30"/>
                <w:rtl/>
                <w:lang w:bidi="ar-EG"/>
              </w:rPr>
              <w:t>(حتى 12 شهراً)</w:t>
            </w:r>
          </w:p>
        </w:tc>
        <w:tc>
          <w:tcPr>
            <w:tcW w:w="1800" w:type="dxa"/>
          </w:tcPr>
          <w:p w:rsidR="001A7B0A" w:rsidRPr="007F6258" w:rsidRDefault="001A7B0A" w:rsidP="0018251B">
            <w:pPr>
              <w:pStyle w:val="NormalParaAR"/>
              <w:spacing w:after="0"/>
              <w:jc w:val="center"/>
              <w:rPr>
                <w:sz w:val="30"/>
                <w:szCs w:val="30"/>
                <w:rtl/>
                <w:lang w:bidi="ar-EG"/>
              </w:rPr>
            </w:pPr>
            <w:r w:rsidRPr="007F6258">
              <w:rPr>
                <w:rFonts w:hint="cs"/>
                <w:sz w:val="30"/>
                <w:szCs w:val="30"/>
                <w:rtl/>
                <w:lang w:bidi="ar-EG"/>
              </w:rPr>
              <w:t>الأجل</w:t>
            </w:r>
            <w:r w:rsidR="00E82D11">
              <w:rPr>
                <w:rFonts w:hint="cs"/>
                <w:sz w:val="30"/>
                <w:szCs w:val="30"/>
                <w:rtl/>
                <w:lang w:bidi="ar-EG"/>
              </w:rPr>
              <w:t xml:space="preserve"> ال</w:t>
            </w:r>
            <w:r w:rsidR="00E82D11" w:rsidRPr="007F6258">
              <w:rPr>
                <w:rFonts w:hint="cs"/>
                <w:sz w:val="30"/>
                <w:szCs w:val="30"/>
                <w:rtl/>
                <w:lang w:bidi="ar-EG"/>
              </w:rPr>
              <w:t>طويل</w:t>
            </w:r>
          </w:p>
          <w:p w:rsidR="001A7B0A" w:rsidRPr="007F6258" w:rsidRDefault="001A7B0A" w:rsidP="0018251B">
            <w:pPr>
              <w:pStyle w:val="NormalParaAR"/>
              <w:spacing w:after="0"/>
              <w:jc w:val="center"/>
              <w:rPr>
                <w:sz w:val="30"/>
                <w:szCs w:val="30"/>
                <w:rtl/>
                <w:lang w:bidi="ar-EG"/>
              </w:rPr>
            </w:pPr>
            <w:r w:rsidRPr="007F6258">
              <w:rPr>
                <w:rFonts w:hint="cs"/>
                <w:sz w:val="30"/>
                <w:szCs w:val="30"/>
                <w:rtl/>
                <w:lang w:bidi="ar-EG"/>
              </w:rPr>
              <w:t>(أكثر من 12 شهراً)</w:t>
            </w:r>
          </w:p>
        </w:tc>
        <w:tc>
          <w:tcPr>
            <w:tcW w:w="2340" w:type="dxa"/>
            <w:vMerge/>
          </w:tcPr>
          <w:p w:rsidR="001A7B0A" w:rsidRPr="007F6258" w:rsidRDefault="001A7B0A" w:rsidP="0018251B">
            <w:pPr>
              <w:pStyle w:val="NormalParaAR"/>
              <w:spacing w:after="0"/>
              <w:rPr>
                <w:sz w:val="30"/>
                <w:szCs w:val="30"/>
                <w:rtl/>
                <w:lang w:bidi="ar-EG"/>
              </w:rPr>
            </w:pPr>
          </w:p>
        </w:tc>
      </w:tr>
      <w:tr w:rsidR="002C2EA0" w:rsidRPr="007F6258" w:rsidTr="00791235">
        <w:tc>
          <w:tcPr>
            <w:tcW w:w="7005" w:type="dxa"/>
            <w:gridSpan w:val="3"/>
          </w:tcPr>
          <w:p w:rsidR="002C2EA0" w:rsidRPr="007F6258" w:rsidRDefault="002C2EA0" w:rsidP="0018251B">
            <w:pPr>
              <w:pStyle w:val="NormalParaAR"/>
              <w:spacing w:after="0"/>
              <w:rPr>
                <w:b/>
                <w:bCs/>
                <w:sz w:val="30"/>
                <w:szCs w:val="30"/>
                <w:rtl/>
                <w:lang w:bidi="ar-EG"/>
              </w:rPr>
            </w:pPr>
            <w:r w:rsidRPr="007F6258">
              <w:rPr>
                <w:b/>
                <w:bCs/>
                <w:sz w:val="30"/>
                <w:szCs w:val="30"/>
                <w:rtl/>
                <w:lang w:bidi="ar-EG"/>
              </w:rPr>
              <w:t>السيولة أو ما يعادلها</w:t>
            </w:r>
          </w:p>
        </w:tc>
        <w:tc>
          <w:tcPr>
            <w:tcW w:w="2340" w:type="dxa"/>
          </w:tcPr>
          <w:p w:rsidR="002C2EA0" w:rsidRPr="007F6258" w:rsidRDefault="002C2EA0" w:rsidP="0018251B">
            <w:pPr>
              <w:pStyle w:val="NormalParaAR"/>
              <w:spacing w:after="0"/>
              <w:rPr>
                <w:sz w:val="30"/>
                <w:szCs w:val="30"/>
                <w:rtl/>
                <w:lang w:bidi="ar-EG"/>
              </w:rPr>
            </w:pPr>
          </w:p>
        </w:tc>
      </w:tr>
      <w:tr w:rsidR="001A7B0A" w:rsidRPr="007F6258" w:rsidTr="00791235">
        <w:tc>
          <w:tcPr>
            <w:tcW w:w="3315" w:type="dxa"/>
          </w:tcPr>
          <w:p w:rsidR="001A7B0A" w:rsidRPr="007F6258" w:rsidRDefault="002C2EA0" w:rsidP="0018251B">
            <w:pPr>
              <w:pStyle w:val="NormalParaAR"/>
              <w:spacing w:after="0"/>
              <w:rPr>
                <w:sz w:val="30"/>
                <w:szCs w:val="30"/>
                <w:rtl/>
                <w:lang w:bidi="ar-EG"/>
              </w:rPr>
            </w:pPr>
            <w:r w:rsidRPr="007F6258">
              <w:rPr>
                <w:sz w:val="30"/>
                <w:szCs w:val="30"/>
                <w:rtl/>
                <w:lang w:bidi="ar-EG"/>
              </w:rPr>
              <w:t>الحساب تحت الطلب أو حساب التوفير أو حساب الإيداع</w:t>
            </w:r>
          </w:p>
          <w:p w:rsidR="002C2EA0" w:rsidRPr="007F6258" w:rsidRDefault="002C2EA0" w:rsidP="0018251B">
            <w:pPr>
              <w:pStyle w:val="NormalParaAR"/>
              <w:spacing w:after="0"/>
              <w:rPr>
                <w:sz w:val="30"/>
                <w:szCs w:val="30"/>
                <w:rtl/>
                <w:lang w:bidi="ar-EG"/>
              </w:rPr>
            </w:pPr>
            <w:r w:rsidRPr="007F6258">
              <w:rPr>
                <w:sz w:val="30"/>
                <w:szCs w:val="30"/>
                <w:rtl/>
                <w:lang w:bidi="ar-EG"/>
              </w:rPr>
              <w:t>شهادات إيداع/ودائع لأجل</w:t>
            </w:r>
          </w:p>
          <w:p w:rsidR="002C2EA0" w:rsidRPr="007F6258" w:rsidRDefault="002C2EA0" w:rsidP="0018251B">
            <w:pPr>
              <w:pStyle w:val="NormalParaAR"/>
              <w:spacing w:after="0"/>
              <w:rPr>
                <w:sz w:val="30"/>
                <w:szCs w:val="30"/>
                <w:rtl/>
                <w:lang w:bidi="ar-EG"/>
              </w:rPr>
            </w:pPr>
            <w:r w:rsidRPr="007F6258">
              <w:rPr>
                <w:sz w:val="30"/>
                <w:szCs w:val="30"/>
                <w:rtl/>
                <w:lang w:bidi="ar-EG"/>
              </w:rPr>
              <w:t>ودائع مهيكلة</w:t>
            </w:r>
          </w:p>
          <w:p w:rsidR="008B3F2A" w:rsidRPr="007F6258" w:rsidRDefault="008B3F2A" w:rsidP="0018251B">
            <w:pPr>
              <w:pStyle w:val="NormalParaAR"/>
              <w:spacing w:after="0"/>
              <w:rPr>
                <w:sz w:val="30"/>
                <w:szCs w:val="30"/>
                <w:rtl/>
                <w:lang w:bidi="ar-EG"/>
              </w:rPr>
            </w:pPr>
            <w:r w:rsidRPr="007F6258">
              <w:rPr>
                <w:sz w:val="30"/>
                <w:szCs w:val="30"/>
                <w:rtl/>
                <w:lang w:bidi="ar-EG"/>
              </w:rPr>
              <w:t>ودائع متقاطعة العملات</w:t>
            </w:r>
          </w:p>
        </w:tc>
        <w:tc>
          <w:tcPr>
            <w:tcW w:w="1890" w:type="dxa"/>
          </w:tcPr>
          <w:p w:rsidR="001A7B0A" w:rsidRPr="007F6258" w:rsidRDefault="001A7B0A" w:rsidP="0018251B">
            <w:pPr>
              <w:pStyle w:val="NormalParaAR"/>
              <w:spacing w:after="0"/>
              <w:rPr>
                <w:sz w:val="30"/>
                <w:szCs w:val="30"/>
                <w:rtl/>
                <w:lang w:bidi="ar-EG"/>
              </w:rPr>
            </w:pPr>
          </w:p>
          <w:p w:rsidR="008B3F2A" w:rsidRPr="007F6258" w:rsidRDefault="008B3F2A" w:rsidP="0018251B">
            <w:pPr>
              <w:pStyle w:val="NormalParaAR"/>
              <w:spacing w:after="0"/>
              <w:rPr>
                <w:sz w:val="30"/>
                <w:szCs w:val="30"/>
                <w:rtl/>
                <w:lang w:bidi="ar-EG"/>
              </w:rPr>
            </w:pPr>
          </w:p>
          <w:p w:rsidR="008B3F2A" w:rsidRPr="007F6258" w:rsidRDefault="008B3F2A" w:rsidP="0018251B">
            <w:pPr>
              <w:pStyle w:val="NormalParaAR"/>
              <w:spacing w:after="0"/>
              <w:jc w:val="center"/>
              <w:rPr>
                <w:sz w:val="30"/>
                <w:szCs w:val="30"/>
                <w:rtl/>
                <w:lang w:bidi="ar-EG"/>
              </w:rPr>
            </w:pPr>
            <w:r w:rsidRPr="007F6258">
              <w:rPr>
                <w:sz w:val="30"/>
                <w:szCs w:val="30"/>
                <w:lang w:bidi="ar-EG"/>
              </w:rPr>
              <w:t>A-2/P-2</w:t>
            </w:r>
          </w:p>
        </w:tc>
        <w:tc>
          <w:tcPr>
            <w:tcW w:w="1800" w:type="dxa"/>
          </w:tcPr>
          <w:p w:rsidR="001A7B0A" w:rsidRPr="007F6258" w:rsidRDefault="001A7B0A" w:rsidP="0018251B">
            <w:pPr>
              <w:pStyle w:val="NormalParaAR"/>
              <w:spacing w:after="0"/>
              <w:rPr>
                <w:sz w:val="30"/>
                <w:szCs w:val="30"/>
                <w:rtl/>
                <w:lang w:bidi="ar-EG"/>
              </w:rPr>
            </w:pPr>
          </w:p>
          <w:p w:rsidR="008B3F2A" w:rsidRPr="007F6258" w:rsidRDefault="008B3F2A" w:rsidP="0018251B">
            <w:pPr>
              <w:pStyle w:val="NormalParaAR"/>
              <w:spacing w:after="0"/>
              <w:rPr>
                <w:sz w:val="30"/>
                <w:szCs w:val="30"/>
                <w:rtl/>
                <w:lang w:bidi="ar-EG"/>
              </w:rPr>
            </w:pPr>
          </w:p>
          <w:p w:rsidR="008B3F2A" w:rsidRPr="007F6258" w:rsidRDefault="008B3F2A" w:rsidP="0018251B">
            <w:pPr>
              <w:pStyle w:val="NormalParaAR"/>
              <w:spacing w:after="0"/>
              <w:jc w:val="center"/>
              <w:rPr>
                <w:sz w:val="30"/>
                <w:szCs w:val="30"/>
                <w:rtl/>
                <w:lang w:bidi="ar-EG"/>
              </w:rPr>
            </w:pPr>
            <w:del w:id="14" w:author="NA" w:date="2017-05-17T12:04:00Z">
              <w:r w:rsidRPr="007F6258" w:rsidDel="00D36464">
                <w:rPr>
                  <w:sz w:val="30"/>
                  <w:szCs w:val="30"/>
                  <w:lang w:bidi="ar-EG"/>
                </w:rPr>
                <w:delText>A/A</w:delText>
              </w:r>
              <w:r w:rsidR="00D36464" w:rsidDel="00D36464">
                <w:rPr>
                  <w:sz w:val="30"/>
                  <w:szCs w:val="30"/>
                  <w:lang w:bidi="ar-EG"/>
                </w:rPr>
                <w:delText xml:space="preserve">3 </w:delText>
              </w:r>
            </w:del>
            <w:ins w:id="15" w:author="NA" w:date="2017-05-17T12:04:00Z">
              <w:r w:rsidR="00D36464" w:rsidRPr="007F6258">
                <w:rPr>
                  <w:sz w:val="30"/>
                  <w:szCs w:val="30"/>
                  <w:lang w:bidi="ar-EG"/>
                </w:rPr>
                <w:t>A/A2</w:t>
              </w:r>
            </w:ins>
          </w:p>
        </w:tc>
        <w:tc>
          <w:tcPr>
            <w:tcW w:w="2340" w:type="dxa"/>
          </w:tcPr>
          <w:p w:rsidR="001A7B0A" w:rsidRPr="007F6258" w:rsidRDefault="008B3F2A" w:rsidP="0018251B">
            <w:pPr>
              <w:pStyle w:val="NormalParaAR"/>
              <w:spacing w:after="0"/>
              <w:rPr>
                <w:i/>
                <w:iCs/>
                <w:sz w:val="30"/>
                <w:szCs w:val="30"/>
                <w:rtl/>
                <w:lang w:bidi="ar-EG"/>
              </w:rPr>
            </w:pPr>
            <w:r w:rsidRPr="007F6258">
              <w:rPr>
                <w:i/>
                <w:iCs/>
                <w:sz w:val="30"/>
                <w:szCs w:val="30"/>
                <w:rtl/>
                <w:lang w:bidi="ar-EG"/>
              </w:rPr>
              <w:t>سي</w:t>
            </w:r>
            <w:r w:rsidRPr="007F6258">
              <w:rPr>
                <w:rFonts w:hint="cs"/>
                <w:i/>
                <w:iCs/>
                <w:sz w:val="30"/>
                <w:szCs w:val="30"/>
                <w:rtl/>
                <w:lang w:bidi="ar-EG"/>
              </w:rPr>
              <w:t>ُ</w:t>
            </w:r>
            <w:r w:rsidRPr="007F6258">
              <w:rPr>
                <w:i/>
                <w:iCs/>
                <w:sz w:val="30"/>
                <w:szCs w:val="30"/>
                <w:rtl/>
                <w:lang w:bidi="ar-EG"/>
              </w:rPr>
              <w:t xml:space="preserve">ستخدم هذا النوع من الاستثمار </w:t>
            </w:r>
            <w:r w:rsidR="00E82D11">
              <w:rPr>
                <w:rFonts w:hint="cs"/>
                <w:i/>
                <w:iCs/>
                <w:sz w:val="30"/>
                <w:szCs w:val="30"/>
                <w:rtl/>
                <w:lang w:bidi="ar-EG"/>
              </w:rPr>
              <w:t xml:space="preserve">من أجل </w:t>
            </w:r>
            <w:r w:rsidRPr="007F6258">
              <w:rPr>
                <w:rFonts w:hint="cs"/>
                <w:i/>
                <w:iCs/>
                <w:sz w:val="30"/>
                <w:szCs w:val="30"/>
                <w:rtl/>
                <w:lang w:bidi="ar-EG"/>
              </w:rPr>
              <w:t xml:space="preserve">سيولة </w:t>
            </w:r>
            <w:r w:rsidRPr="007F6258">
              <w:rPr>
                <w:i/>
                <w:iCs/>
                <w:sz w:val="30"/>
                <w:szCs w:val="30"/>
                <w:rtl/>
                <w:lang w:bidi="ar-EG"/>
              </w:rPr>
              <w:t>التشغيل</w:t>
            </w:r>
            <w:r w:rsidRPr="007F6258">
              <w:rPr>
                <w:rFonts w:hint="cs"/>
                <w:i/>
                <w:iCs/>
                <w:sz w:val="30"/>
                <w:szCs w:val="30"/>
                <w:rtl/>
                <w:lang w:bidi="ar-EG"/>
              </w:rPr>
              <w:t xml:space="preserve"> </w:t>
            </w:r>
            <w:r w:rsidRPr="007F6258">
              <w:rPr>
                <w:i/>
                <w:iCs/>
                <w:sz w:val="30"/>
                <w:szCs w:val="30"/>
                <w:rtl/>
                <w:lang w:bidi="ar-EG"/>
              </w:rPr>
              <w:t>في المقام الأول. ويوص</w:t>
            </w:r>
            <w:r w:rsidRPr="007F6258">
              <w:rPr>
                <w:rFonts w:hint="cs"/>
                <w:i/>
                <w:iCs/>
                <w:sz w:val="30"/>
                <w:szCs w:val="30"/>
                <w:rtl/>
                <w:lang w:bidi="ar-EG"/>
              </w:rPr>
              <w:t>ي</w:t>
            </w:r>
            <w:r w:rsidRPr="007F6258">
              <w:rPr>
                <w:i/>
                <w:iCs/>
                <w:sz w:val="30"/>
                <w:szCs w:val="30"/>
                <w:rtl/>
                <w:lang w:bidi="ar-EG"/>
              </w:rPr>
              <w:t xml:space="preserve"> مستشار</w:t>
            </w:r>
            <w:r w:rsidRPr="007F6258">
              <w:rPr>
                <w:rFonts w:hint="cs"/>
                <w:i/>
                <w:iCs/>
                <w:sz w:val="30"/>
                <w:szCs w:val="30"/>
                <w:rtl/>
                <w:lang w:bidi="ar-EG"/>
              </w:rPr>
              <w:t>و</w:t>
            </w:r>
            <w:r w:rsidRPr="007F6258">
              <w:rPr>
                <w:i/>
                <w:iCs/>
                <w:sz w:val="30"/>
                <w:szCs w:val="30"/>
                <w:rtl/>
                <w:lang w:bidi="ar-EG"/>
              </w:rPr>
              <w:t xml:space="preserve"> الاستثمار في الويبو بتصنيف ائتماني أعلى حسب الاقتضاء نظر</w:t>
            </w:r>
            <w:r w:rsidRPr="007F6258">
              <w:rPr>
                <w:rFonts w:hint="cs"/>
                <w:i/>
                <w:iCs/>
                <w:sz w:val="30"/>
                <w:szCs w:val="30"/>
                <w:rtl/>
                <w:lang w:bidi="ar-EG"/>
              </w:rPr>
              <w:t>اً</w:t>
            </w:r>
            <w:r w:rsidRPr="007F6258">
              <w:rPr>
                <w:i/>
                <w:iCs/>
                <w:sz w:val="30"/>
                <w:szCs w:val="30"/>
                <w:rtl/>
                <w:lang w:bidi="ar-EG"/>
              </w:rPr>
              <w:t xml:space="preserve"> </w:t>
            </w:r>
            <w:r w:rsidR="003F4D5A" w:rsidRPr="007F6258">
              <w:rPr>
                <w:rFonts w:hint="cs"/>
                <w:i/>
                <w:iCs/>
                <w:sz w:val="30"/>
                <w:szCs w:val="30"/>
                <w:rtl/>
                <w:lang w:bidi="ar-EG"/>
              </w:rPr>
              <w:t>لحجم</w:t>
            </w:r>
            <w:r w:rsidRPr="007F6258">
              <w:rPr>
                <w:i/>
                <w:iCs/>
                <w:sz w:val="30"/>
                <w:szCs w:val="30"/>
                <w:rtl/>
                <w:lang w:bidi="ar-EG"/>
              </w:rPr>
              <w:t xml:space="preserve"> مخاطر الويبو في </w:t>
            </w:r>
            <w:r w:rsidR="003F4D5A" w:rsidRPr="007F6258">
              <w:rPr>
                <w:i/>
                <w:iCs/>
                <w:sz w:val="30"/>
                <w:szCs w:val="30"/>
                <w:rtl/>
                <w:lang w:bidi="ar-EG"/>
              </w:rPr>
              <w:t>صندوق النقدية المشترك</w:t>
            </w:r>
            <w:r w:rsidR="003F4D5A" w:rsidRPr="007F6258">
              <w:rPr>
                <w:rFonts w:hint="cs"/>
                <w:i/>
                <w:iCs/>
                <w:sz w:val="30"/>
                <w:szCs w:val="30"/>
                <w:rtl/>
                <w:lang w:bidi="ar-EG"/>
              </w:rPr>
              <w:t xml:space="preserve"> هذا</w:t>
            </w:r>
            <w:r w:rsidRPr="007F6258">
              <w:rPr>
                <w:i/>
                <w:iCs/>
                <w:sz w:val="30"/>
                <w:szCs w:val="30"/>
                <w:rtl/>
                <w:lang w:bidi="ar-EG"/>
              </w:rPr>
              <w:t>.</w:t>
            </w:r>
          </w:p>
        </w:tc>
      </w:tr>
      <w:tr w:rsidR="00F8051B" w:rsidRPr="007F6258" w:rsidTr="00791235">
        <w:tc>
          <w:tcPr>
            <w:tcW w:w="7005" w:type="dxa"/>
            <w:gridSpan w:val="3"/>
          </w:tcPr>
          <w:p w:rsidR="00F8051B" w:rsidRPr="007F6258" w:rsidRDefault="00F8051B" w:rsidP="0018251B">
            <w:pPr>
              <w:pStyle w:val="NormalParaAR"/>
              <w:spacing w:after="0"/>
              <w:rPr>
                <w:b/>
                <w:bCs/>
                <w:sz w:val="30"/>
                <w:szCs w:val="30"/>
                <w:rtl/>
                <w:lang w:bidi="ar-EG"/>
              </w:rPr>
            </w:pPr>
            <w:r w:rsidRPr="007F6258">
              <w:rPr>
                <w:b/>
                <w:bCs/>
                <w:sz w:val="30"/>
                <w:szCs w:val="30"/>
                <w:rtl/>
                <w:lang w:bidi="ar-EG"/>
              </w:rPr>
              <w:t>استثمارات السوق المالية</w:t>
            </w:r>
          </w:p>
        </w:tc>
        <w:tc>
          <w:tcPr>
            <w:tcW w:w="2340" w:type="dxa"/>
          </w:tcPr>
          <w:p w:rsidR="00F8051B" w:rsidRPr="007F6258" w:rsidRDefault="00F8051B" w:rsidP="0018251B">
            <w:pPr>
              <w:pStyle w:val="NormalParaAR"/>
              <w:spacing w:after="0"/>
              <w:rPr>
                <w:sz w:val="30"/>
                <w:szCs w:val="30"/>
                <w:rtl/>
                <w:lang w:bidi="ar-EG"/>
              </w:rPr>
            </w:pPr>
          </w:p>
        </w:tc>
      </w:tr>
      <w:tr w:rsidR="00F8051B" w:rsidRPr="007F6258" w:rsidTr="00791235">
        <w:tc>
          <w:tcPr>
            <w:tcW w:w="3315" w:type="dxa"/>
          </w:tcPr>
          <w:p w:rsidR="00F8051B" w:rsidRPr="007F6258" w:rsidRDefault="00F8051B" w:rsidP="0018251B">
            <w:pPr>
              <w:pStyle w:val="NormalParaAR"/>
              <w:spacing w:after="0"/>
              <w:rPr>
                <w:sz w:val="30"/>
                <w:szCs w:val="30"/>
                <w:rtl/>
                <w:lang w:bidi="ar-EG"/>
              </w:rPr>
            </w:pPr>
            <w:r w:rsidRPr="007F6258">
              <w:rPr>
                <w:sz w:val="30"/>
                <w:szCs w:val="30"/>
                <w:rtl/>
                <w:lang w:bidi="ar-EG"/>
              </w:rPr>
              <w:t>الورقة التجارية</w:t>
            </w:r>
          </w:p>
        </w:tc>
        <w:tc>
          <w:tcPr>
            <w:tcW w:w="1890" w:type="dxa"/>
          </w:tcPr>
          <w:p w:rsidR="00F8051B" w:rsidRPr="007F6258" w:rsidRDefault="00F8051B" w:rsidP="0018251B">
            <w:pPr>
              <w:pStyle w:val="NormalParaAR"/>
              <w:spacing w:after="0"/>
              <w:jc w:val="center"/>
              <w:rPr>
                <w:sz w:val="30"/>
                <w:szCs w:val="30"/>
                <w:rtl/>
                <w:lang w:bidi="ar-EG"/>
              </w:rPr>
            </w:pPr>
            <w:r w:rsidRPr="007F6258">
              <w:rPr>
                <w:sz w:val="30"/>
                <w:szCs w:val="30"/>
                <w:lang w:bidi="ar-EG"/>
              </w:rPr>
              <w:t>A-3/P-3</w:t>
            </w:r>
          </w:p>
        </w:tc>
        <w:tc>
          <w:tcPr>
            <w:tcW w:w="1800" w:type="dxa"/>
          </w:tcPr>
          <w:p w:rsidR="00F8051B" w:rsidRPr="007F6258" w:rsidRDefault="00F8051B" w:rsidP="0018251B">
            <w:pPr>
              <w:pStyle w:val="NormalParaAR"/>
              <w:spacing w:after="0"/>
              <w:jc w:val="center"/>
              <w:rPr>
                <w:sz w:val="30"/>
                <w:szCs w:val="30"/>
                <w:rtl/>
                <w:lang w:bidi="ar-EG"/>
              </w:rPr>
            </w:pPr>
            <w:r w:rsidRPr="007F6258">
              <w:rPr>
                <w:sz w:val="30"/>
                <w:szCs w:val="30"/>
                <w:lang w:bidi="ar-EG"/>
              </w:rPr>
              <w:t>BBB-/Baa3</w:t>
            </w:r>
          </w:p>
        </w:tc>
        <w:tc>
          <w:tcPr>
            <w:tcW w:w="2340" w:type="dxa"/>
          </w:tcPr>
          <w:p w:rsidR="00F8051B" w:rsidRPr="007F6258" w:rsidRDefault="00F8051B" w:rsidP="0018251B">
            <w:pPr>
              <w:pStyle w:val="NormalParaAR"/>
              <w:spacing w:after="0"/>
              <w:rPr>
                <w:i/>
                <w:iCs/>
                <w:sz w:val="30"/>
                <w:szCs w:val="30"/>
                <w:rtl/>
                <w:lang w:bidi="ar-EG"/>
              </w:rPr>
            </w:pPr>
          </w:p>
        </w:tc>
      </w:tr>
      <w:tr w:rsidR="00F8051B" w:rsidRPr="007F6258" w:rsidTr="00791235">
        <w:tc>
          <w:tcPr>
            <w:tcW w:w="3315" w:type="dxa"/>
          </w:tcPr>
          <w:p w:rsidR="003B04B2" w:rsidRPr="007F6258" w:rsidRDefault="003B04B2" w:rsidP="0018251B">
            <w:pPr>
              <w:pStyle w:val="NormalParaAR"/>
              <w:spacing w:after="0"/>
              <w:rPr>
                <w:sz w:val="30"/>
                <w:szCs w:val="30"/>
                <w:lang w:bidi="ar-EG"/>
              </w:rPr>
            </w:pPr>
            <w:r w:rsidRPr="007F6258">
              <w:rPr>
                <w:sz w:val="30"/>
                <w:szCs w:val="30"/>
                <w:rtl/>
                <w:lang w:bidi="ar-EG"/>
              </w:rPr>
              <w:t>اتفاق إعادة الشراء/اتفاق إعادة الشراء المعاكس</w:t>
            </w:r>
          </w:p>
          <w:p w:rsidR="00F8051B" w:rsidRPr="007F6258" w:rsidRDefault="003B04B2" w:rsidP="0018251B">
            <w:pPr>
              <w:pStyle w:val="NormalParaAR"/>
              <w:spacing w:after="0"/>
              <w:rPr>
                <w:sz w:val="30"/>
                <w:szCs w:val="30"/>
                <w:rtl/>
                <w:lang w:bidi="ar-EG"/>
              </w:rPr>
            </w:pPr>
            <w:r w:rsidRPr="007F6258">
              <w:rPr>
                <w:sz w:val="30"/>
                <w:szCs w:val="30"/>
                <w:rtl/>
                <w:lang w:bidi="ar-EG"/>
              </w:rPr>
              <w:t>القبول المصرفي</w:t>
            </w:r>
          </w:p>
        </w:tc>
        <w:tc>
          <w:tcPr>
            <w:tcW w:w="1890" w:type="dxa"/>
          </w:tcPr>
          <w:p w:rsidR="00F8051B" w:rsidRPr="007F6258" w:rsidRDefault="00F8051B" w:rsidP="0018251B">
            <w:pPr>
              <w:pStyle w:val="NormalParaAR"/>
              <w:spacing w:after="0"/>
              <w:jc w:val="center"/>
              <w:rPr>
                <w:sz w:val="30"/>
                <w:szCs w:val="30"/>
                <w:rtl/>
                <w:lang w:bidi="ar-EG"/>
              </w:rPr>
            </w:pPr>
          </w:p>
          <w:p w:rsidR="003B04B2" w:rsidRPr="00AE5717" w:rsidRDefault="00AE5717" w:rsidP="00950F78">
            <w:pPr>
              <w:pStyle w:val="NormalParaAR"/>
              <w:spacing w:after="0"/>
              <w:jc w:val="center"/>
              <w:rPr>
                <w:sz w:val="30"/>
                <w:szCs w:val="30"/>
                <w:rtl/>
                <w:lang w:bidi="ar-EG"/>
              </w:rPr>
            </w:pPr>
            <w:r w:rsidRPr="007F6258">
              <w:rPr>
                <w:sz w:val="30"/>
                <w:szCs w:val="30"/>
                <w:lang w:bidi="ar-EG"/>
              </w:rPr>
              <w:t>A-2/P-2</w:t>
            </w:r>
          </w:p>
        </w:tc>
        <w:tc>
          <w:tcPr>
            <w:tcW w:w="1800" w:type="dxa"/>
          </w:tcPr>
          <w:p w:rsidR="00F8051B" w:rsidRPr="007F6258" w:rsidRDefault="00F8051B" w:rsidP="0018251B">
            <w:pPr>
              <w:pStyle w:val="NormalParaAR"/>
              <w:spacing w:after="0"/>
              <w:jc w:val="center"/>
              <w:rPr>
                <w:sz w:val="30"/>
                <w:szCs w:val="30"/>
                <w:rtl/>
                <w:lang w:bidi="ar-EG"/>
              </w:rPr>
            </w:pPr>
          </w:p>
          <w:p w:rsidR="003B04B2" w:rsidRPr="007F6258" w:rsidRDefault="00AE5717" w:rsidP="0018251B">
            <w:pPr>
              <w:pStyle w:val="NormalParaAR"/>
              <w:spacing w:after="0"/>
              <w:jc w:val="center"/>
              <w:rPr>
                <w:sz w:val="30"/>
                <w:szCs w:val="30"/>
                <w:rtl/>
                <w:lang w:bidi="ar-EG"/>
              </w:rPr>
            </w:pPr>
            <w:ins w:id="16" w:author="NA" w:date="2017-05-17T12:29:00Z">
              <w:r w:rsidRPr="007F6258">
                <w:rPr>
                  <w:sz w:val="30"/>
                  <w:szCs w:val="30"/>
                  <w:lang w:bidi="ar-EG"/>
                </w:rPr>
                <w:t>A/A2</w:t>
              </w:r>
            </w:ins>
            <w:ins w:id="17" w:author="NA" w:date="2017-05-17T12:30:00Z">
              <w:r>
                <w:rPr>
                  <w:rFonts w:hint="cs"/>
                  <w:sz w:val="30"/>
                  <w:szCs w:val="30"/>
                  <w:rtl/>
                  <w:lang w:bidi="ar-EG"/>
                </w:rPr>
                <w:t xml:space="preserve"> </w:t>
              </w:r>
            </w:ins>
            <w:del w:id="18" w:author="NA" w:date="2017-05-17T12:29:00Z">
              <w:r w:rsidDel="00AE5717">
                <w:rPr>
                  <w:sz w:val="30"/>
                  <w:szCs w:val="30"/>
                  <w:lang w:bidi="ar-EG"/>
                </w:rPr>
                <w:delText>A/A3</w:delText>
              </w:r>
            </w:del>
          </w:p>
        </w:tc>
        <w:tc>
          <w:tcPr>
            <w:tcW w:w="2340" w:type="dxa"/>
          </w:tcPr>
          <w:p w:rsidR="00F8051B" w:rsidRPr="007F6258" w:rsidRDefault="003B04B2" w:rsidP="0018251B">
            <w:pPr>
              <w:pStyle w:val="NormalParaAR"/>
              <w:spacing w:after="0"/>
              <w:rPr>
                <w:i/>
                <w:iCs/>
                <w:sz w:val="30"/>
                <w:szCs w:val="30"/>
                <w:rtl/>
                <w:lang w:bidi="ar-EG"/>
              </w:rPr>
            </w:pPr>
            <w:r w:rsidRPr="007F6258">
              <w:rPr>
                <w:i/>
                <w:iCs/>
                <w:sz w:val="30"/>
                <w:szCs w:val="30"/>
                <w:rtl/>
                <w:lang w:bidi="ar-EG"/>
              </w:rPr>
              <w:t xml:space="preserve">سيُستخدم هذا النوع من الاستثمار </w:t>
            </w:r>
            <w:r w:rsidR="00E82D11">
              <w:rPr>
                <w:rFonts w:hint="cs"/>
                <w:i/>
                <w:iCs/>
                <w:sz w:val="30"/>
                <w:szCs w:val="30"/>
                <w:rtl/>
                <w:lang w:bidi="ar-EG"/>
              </w:rPr>
              <w:t xml:space="preserve">من أجل </w:t>
            </w:r>
            <w:r w:rsidRPr="007F6258">
              <w:rPr>
                <w:i/>
                <w:iCs/>
                <w:sz w:val="30"/>
                <w:szCs w:val="30"/>
                <w:rtl/>
                <w:lang w:bidi="ar-EG"/>
              </w:rPr>
              <w:t>سيولة التشغيل في المقام الأول. ويوصي مستشارو الاستثمار في الويبو بتصنيف ائتماني أعلى حسب الاقتضاء نظراً لحجم مخاطر الويبو في صندوق النقدية المشترك هذا.</w:t>
            </w:r>
          </w:p>
        </w:tc>
      </w:tr>
      <w:tr w:rsidR="003B04B2" w:rsidRPr="007F6258" w:rsidTr="00791235">
        <w:tc>
          <w:tcPr>
            <w:tcW w:w="7005" w:type="dxa"/>
            <w:gridSpan w:val="3"/>
          </w:tcPr>
          <w:p w:rsidR="003B04B2" w:rsidRPr="007F6258" w:rsidRDefault="007F280A" w:rsidP="00950F78">
            <w:pPr>
              <w:pStyle w:val="NormalParaAR"/>
              <w:keepNext/>
              <w:spacing w:after="0"/>
              <w:rPr>
                <w:b/>
                <w:bCs/>
                <w:sz w:val="30"/>
                <w:szCs w:val="30"/>
                <w:rtl/>
                <w:lang w:bidi="ar-EG"/>
              </w:rPr>
            </w:pPr>
            <w:r w:rsidRPr="007F6258">
              <w:rPr>
                <w:b/>
                <w:bCs/>
                <w:sz w:val="30"/>
                <w:szCs w:val="30"/>
                <w:rtl/>
                <w:lang w:bidi="ar-EG"/>
              </w:rPr>
              <w:t>السندات أو السندات الإذنية أو الالتزامات الأخرى وغيرها من المنتجات الثابتة العائد</w:t>
            </w:r>
            <w:ins w:id="19" w:author="NA" w:date="2017-05-17T12:31:00Z">
              <w:r w:rsidR="0018251B" w:rsidRPr="007F6258">
                <w:rPr>
                  <w:rFonts w:hint="cs"/>
                  <w:b/>
                  <w:bCs/>
                  <w:sz w:val="30"/>
                  <w:szCs w:val="30"/>
                  <w:rtl/>
                  <w:lang w:bidi="ar-EG"/>
                </w:rPr>
                <w:t xml:space="preserve"> التي اشترتها الويبو مباشرةً</w:t>
              </w:r>
            </w:ins>
          </w:p>
        </w:tc>
        <w:tc>
          <w:tcPr>
            <w:tcW w:w="2340" w:type="dxa"/>
          </w:tcPr>
          <w:p w:rsidR="003B04B2" w:rsidRPr="007F6258" w:rsidRDefault="003B04B2" w:rsidP="0018251B">
            <w:pPr>
              <w:pStyle w:val="NormalParaAR"/>
              <w:spacing w:after="0"/>
              <w:rPr>
                <w:sz w:val="30"/>
                <w:szCs w:val="30"/>
                <w:rtl/>
                <w:lang w:bidi="ar-EG"/>
              </w:rPr>
            </w:pPr>
          </w:p>
        </w:tc>
      </w:tr>
      <w:tr w:rsidR="007F280A" w:rsidRPr="007F6258" w:rsidTr="0018251B">
        <w:trPr>
          <w:trHeight w:val="2200"/>
        </w:trPr>
        <w:tc>
          <w:tcPr>
            <w:tcW w:w="3315" w:type="dxa"/>
            <w:vMerge w:val="restart"/>
          </w:tcPr>
          <w:p w:rsidR="007F280A" w:rsidRPr="007F6258" w:rsidRDefault="007F280A" w:rsidP="0018251B">
            <w:pPr>
              <w:pStyle w:val="NormalParaAR"/>
              <w:spacing w:after="0"/>
              <w:rPr>
                <w:sz w:val="30"/>
                <w:szCs w:val="30"/>
                <w:lang w:bidi="ar-EG"/>
              </w:rPr>
            </w:pPr>
            <w:r w:rsidRPr="007F6258">
              <w:rPr>
                <w:sz w:val="30"/>
                <w:szCs w:val="30"/>
                <w:rtl/>
                <w:lang w:bidi="ar-EG"/>
              </w:rPr>
              <w:t>السندات الحكومية</w:t>
            </w:r>
          </w:p>
          <w:p w:rsidR="007F280A" w:rsidRPr="007F6258" w:rsidRDefault="007F280A" w:rsidP="0018251B">
            <w:pPr>
              <w:pStyle w:val="NormalParaAR"/>
              <w:spacing w:after="0"/>
              <w:rPr>
                <w:sz w:val="30"/>
                <w:szCs w:val="30"/>
                <w:lang w:bidi="ar-EG"/>
              </w:rPr>
            </w:pPr>
            <w:r w:rsidRPr="007F6258">
              <w:rPr>
                <w:sz w:val="30"/>
                <w:szCs w:val="30"/>
                <w:rtl/>
                <w:lang w:bidi="ar-EG"/>
              </w:rPr>
              <w:t>السندات شبه السيادية – سندات المقاطعات أو السندات المحلية أو الإقليمية</w:t>
            </w:r>
          </w:p>
          <w:p w:rsidR="007F280A" w:rsidRPr="007F6258" w:rsidRDefault="007F280A" w:rsidP="0018251B">
            <w:pPr>
              <w:pStyle w:val="NormalParaAR"/>
              <w:spacing w:after="0"/>
              <w:rPr>
                <w:sz w:val="30"/>
                <w:szCs w:val="30"/>
                <w:lang w:bidi="ar-EG"/>
              </w:rPr>
            </w:pPr>
            <w:r w:rsidRPr="007F6258">
              <w:rPr>
                <w:sz w:val="30"/>
                <w:szCs w:val="30"/>
                <w:rtl/>
                <w:lang w:bidi="ar-EG"/>
              </w:rPr>
              <w:t>السندات المتجاوزة للسلطة الوطنية</w:t>
            </w:r>
          </w:p>
          <w:p w:rsidR="007F280A" w:rsidRPr="007F6258" w:rsidRDefault="007F280A" w:rsidP="0018251B">
            <w:pPr>
              <w:pStyle w:val="NormalParaAR"/>
              <w:spacing w:after="0"/>
              <w:rPr>
                <w:sz w:val="30"/>
                <w:szCs w:val="30"/>
                <w:rtl/>
                <w:lang w:bidi="ar-EG"/>
              </w:rPr>
            </w:pPr>
            <w:r w:rsidRPr="007F6258">
              <w:rPr>
                <w:sz w:val="30"/>
                <w:szCs w:val="30"/>
                <w:rtl/>
                <w:lang w:bidi="ar-EG"/>
              </w:rPr>
              <w:t>الطرح الخاص</w:t>
            </w:r>
          </w:p>
          <w:p w:rsidR="007F280A" w:rsidRPr="007F6258" w:rsidRDefault="007F280A" w:rsidP="0018251B">
            <w:pPr>
              <w:pStyle w:val="NormalParaAR"/>
              <w:spacing w:after="0"/>
              <w:rPr>
                <w:sz w:val="30"/>
                <w:szCs w:val="30"/>
                <w:rtl/>
                <w:lang w:bidi="ar-EG"/>
              </w:rPr>
            </w:pPr>
            <w:r w:rsidRPr="007F6258">
              <w:rPr>
                <w:sz w:val="30"/>
                <w:szCs w:val="30"/>
                <w:rtl/>
                <w:lang w:bidi="ar-EG"/>
              </w:rPr>
              <w:t>سندات الشركات</w:t>
            </w:r>
          </w:p>
        </w:tc>
        <w:tc>
          <w:tcPr>
            <w:tcW w:w="1890" w:type="dxa"/>
          </w:tcPr>
          <w:p w:rsidR="007F280A" w:rsidRPr="007F6258" w:rsidRDefault="007F280A" w:rsidP="0018251B">
            <w:pPr>
              <w:pStyle w:val="NormalParaAR"/>
              <w:spacing w:after="0"/>
              <w:jc w:val="center"/>
              <w:rPr>
                <w:sz w:val="30"/>
                <w:szCs w:val="30"/>
                <w:rtl/>
                <w:lang w:bidi="ar-EG"/>
              </w:rPr>
            </w:pPr>
          </w:p>
          <w:p w:rsidR="00D32D33" w:rsidRPr="007F6258" w:rsidRDefault="00D32D33" w:rsidP="0018251B">
            <w:pPr>
              <w:pStyle w:val="NormalParaAR"/>
              <w:spacing w:after="0"/>
              <w:jc w:val="center"/>
              <w:rPr>
                <w:sz w:val="30"/>
                <w:szCs w:val="30"/>
                <w:rtl/>
                <w:lang w:bidi="ar-EG"/>
              </w:rPr>
            </w:pPr>
          </w:p>
          <w:p w:rsidR="007F280A" w:rsidRPr="0018251B" w:rsidRDefault="0018251B" w:rsidP="0018251B">
            <w:pPr>
              <w:pStyle w:val="NormalParaAR"/>
              <w:spacing w:after="0"/>
              <w:jc w:val="center"/>
              <w:rPr>
                <w:sz w:val="30"/>
                <w:szCs w:val="30"/>
                <w:lang w:bidi="ar-EG"/>
              </w:rPr>
            </w:pPr>
            <w:del w:id="20" w:author="NA" w:date="2017-05-17T12:32:00Z">
              <w:r w:rsidDel="0018251B">
                <w:rPr>
                  <w:sz w:val="30"/>
                  <w:szCs w:val="30"/>
                  <w:lang w:bidi="ar-EG"/>
                </w:rPr>
                <w:delText>A-2/P-2</w:delText>
              </w:r>
            </w:del>
            <w:ins w:id="21" w:author="NA" w:date="2017-05-17T12:32:00Z">
              <w:r w:rsidRPr="007F6258">
                <w:rPr>
                  <w:sz w:val="30"/>
                  <w:szCs w:val="30"/>
                  <w:lang w:bidi="ar-EG"/>
                </w:rPr>
                <w:t xml:space="preserve"> A-3/P-3</w:t>
              </w:r>
            </w:ins>
          </w:p>
        </w:tc>
        <w:tc>
          <w:tcPr>
            <w:tcW w:w="1800" w:type="dxa"/>
          </w:tcPr>
          <w:p w:rsidR="007F280A" w:rsidRPr="007F6258" w:rsidRDefault="007F280A" w:rsidP="0018251B">
            <w:pPr>
              <w:pStyle w:val="NormalParaAR"/>
              <w:spacing w:after="0"/>
              <w:jc w:val="center"/>
              <w:rPr>
                <w:sz w:val="30"/>
                <w:szCs w:val="30"/>
                <w:rtl/>
                <w:lang w:bidi="ar-EG"/>
              </w:rPr>
            </w:pPr>
          </w:p>
          <w:p w:rsidR="00D32D33" w:rsidRPr="007F6258" w:rsidRDefault="00D32D33" w:rsidP="0018251B">
            <w:pPr>
              <w:pStyle w:val="NormalParaAR"/>
              <w:spacing w:after="0"/>
              <w:jc w:val="center"/>
              <w:rPr>
                <w:sz w:val="30"/>
                <w:szCs w:val="30"/>
                <w:rtl/>
                <w:lang w:bidi="ar-EG"/>
              </w:rPr>
            </w:pPr>
          </w:p>
          <w:p w:rsidR="007F280A" w:rsidRPr="007F6258" w:rsidRDefault="0018251B" w:rsidP="0018251B">
            <w:pPr>
              <w:pStyle w:val="NormalParaAR"/>
              <w:spacing w:after="0"/>
              <w:jc w:val="center"/>
              <w:rPr>
                <w:sz w:val="30"/>
                <w:szCs w:val="30"/>
                <w:rtl/>
                <w:lang w:bidi="ar-EG"/>
              </w:rPr>
            </w:pPr>
            <w:del w:id="22" w:author="NA" w:date="2017-05-17T12:33:00Z">
              <w:r w:rsidDel="0018251B">
                <w:rPr>
                  <w:sz w:val="30"/>
                  <w:szCs w:val="30"/>
                  <w:lang w:bidi="ar-EG"/>
                </w:rPr>
                <w:delText>A-/A3</w:delText>
              </w:r>
            </w:del>
            <w:ins w:id="23" w:author="NA" w:date="2017-05-17T12:33:00Z">
              <w:r w:rsidRPr="007F6258">
                <w:rPr>
                  <w:sz w:val="30"/>
                  <w:szCs w:val="30"/>
                  <w:lang w:bidi="ar-EG"/>
                </w:rPr>
                <w:t xml:space="preserve"> BBB-/Baa3</w:t>
              </w:r>
            </w:ins>
          </w:p>
        </w:tc>
        <w:tc>
          <w:tcPr>
            <w:tcW w:w="2340" w:type="dxa"/>
            <w:vMerge w:val="restart"/>
          </w:tcPr>
          <w:p w:rsidR="007F280A" w:rsidRPr="007F6258" w:rsidRDefault="00E74969" w:rsidP="0018251B">
            <w:pPr>
              <w:pStyle w:val="NormalParaAR"/>
              <w:spacing w:after="0"/>
              <w:rPr>
                <w:i/>
                <w:iCs/>
                <w:sz w:val="30"/>
                <w:szCs w:val="30"/>
                <w:rtl/>
                <w:lang w:bidi="ar-EG"/>
              </w:rPr>
            </w:pPr>
            <w:r w:rsidRPr="007F6258">
              <w:rPr>
                <w:i/>
                <w:iCs/>
                <w:sz w:val="30"/>
                <w:szCs w:val="30"/>
                <w:rtl/>
                <w:lang w:bidi="ar-EG"/>
              </w:rPr>
              <w:t>نظر</w:t>
            </w:r>
            <w:r w:rsidRPr="007F6258">
              <w:rPr>
                <w:rFonts w:hint="cs"/>
                <w:i/>
                <w:iCs/>
                <w:sz w:val="30"/>
                <w:szCs w:val="30"/>
                <w:rtl/>
                <w:lang w:bidi="ar-EG"/>
              </w:rPr>
              <w:t>اً</w:t>
            </w:r>
            <w:r w:rsidRPr="007F6258">
              <w:rPr>
                <w:i/>
                <w:iCs/>
                <w:sz w:val="30"/>
                <w:szCs w:val="30"/>
                <w:rtl/>
                <w:lang w:bidi="ar-EG"/>
              </w:rPr>
              <w:t xml:space="preserve"> </w:t>
            </w:r>
            <w:r w:rsidRPr="007F6258">
              <w:rPr>
                <w:rFonts w:hint="cs"/>
                <w:i/>
                <w:iCs/>
                <w:sz w:val="30"/>
                <w:szCs w:val="30"/>
                <w:rtl/>
                <w:lang w:bidi="ar-EG"/>
              </w:rPr>
              <w:t>ل</w:t>
            </w:r>
            <w:r w:rsidRPr="007F6258">
              <w:rPr>
                <w:i/>
                <w:iCs/>
                <w:sz w:val="30"/>
                <w:szCs w:val="30"/>
                <w:rtl/>
                <w:lang w:bidi="ar-EG"/>
              </w:rPr>
              <w:t>محدودية الفرص المتاحة في السوق الحالية، يرى مستشار</w:t>
            </w:r>
            <w:r w:rsidRPr="007F6258">
              <w:rPr>
                <w:rFonts w:hint="cs"/>
                <w:i/>
                <w:iCs/>
                <w:sz w:val="30"/>
                <w:szCs w:val="30"/>
                <w:rtl/>
                <w:lang w:bidi="ar-EG"/>
              </w:rPr>
              <w:t>و</w:t>
            </w:r>
            <w:r w:rsidRPr="007F6258">
              <w:rPr>
                <w:i/>
                <w:iCs/>
                <w:sz w:val="30"/>
                <w:szCs w:val="30"/>
                <w:rtl/>
                <w:lang w:bidi="ar-EG"/>
              </w:rPr>
              <w:t xml:space="preserve"> الاستثمار في الويبو أن تنويع الاستثمارات ل</w:t>
            </w:r>
            <w:r w:rsidRPr="007F6258">
              <w:rPr>
                <w:rFonts w:hint="cs"/>
                <w:i/>
                <w:iCs/>
                <w:sz w:val="30"/>
                <w:szCs w:val="30"/>
                <w:rtl/>
                <w:lang w:bidi="ar-EG"/>
              </w:rPr>
              <w:t>ت</w:t>
            </w:r>
            <w:r w:rsidRPr="007F6258">
              <w:rPr>
                <w:i/>
                <w:iCs/>
                <w:sz w:val="30"/>
                <w:szCs w:val="30"/>
                <w:rtl/>
                <w:lang w:bidi="ar-EG"/>
              </w:rPr>
              <w:t>شمل جميع المنتجات</w:t>
            </w:r>
            <w:r w:rsidR="00D32D33" w:rsidRPr="007F6258">
              <w:rPr>
                <w:rFonts w:hint="cs"/>
                <w:i/>
                <w:iCs/>
                <w:sz w:val="30"/>
                <w:szCs w:val="30"/>
                <w:rtl/>
                <w:lang w:bidi="ar-EG"/>
              </w:rPr>
              <w:t xml:space="preserve"> الاستثمارية</w:t>
            </w:r>
            <w:r w:rsidRPr="007F6258">
              <w:rPr>
                <w:i/>
                <w:iCs/>
                <w:sz w:val="30"/>
                <w:szCs w:val="30"/>
                <w:rtl/>
                <w:lang w:bidi="ar-EG"/>
              </w:rPr>
              <w:t xml:space="preserve"> </w:t>
            </w:r>
            <w:r w:rsidR="00D32D33" w:rsidRPr="007F6258">
              <w:rPr>
                <w:rFonts w:hint="cs"/>
                <w:i/>
                <w:iCs/>
                <w:sz w:val="30"/>
                <w:szCs w:val="30"/>
                <w:rtl/>
                <w:lang w:bidi="ar-EG"/>
              </w:rPr>
              <w:t>الثابتة العائد</w:t>
            </w:r>
            <w:r w:rsidRPr="007F6258">
              <w:rPr>
                <w:i/>
                <w:iCs/>
                <w:sz w:val="30"/>
                <w:szCs w:val="30"/>
                <w:rtl/>
                <w:lang w:bidi="ar-EG"/>
              </w:rPr>
              <w:t xml:space="preserve"> سيكون </w:t>
            </w:r>
            <w:r w:rsidRPr="007F6258">
              <w:rPr>
                <w:rFonts w:hint="cs"/>
                <w:i/>
                <w:iCs/>
                <w:sz w:val="30"/>
                <w:szCs w:val="30"/>
                <w:rtl/>
                <w:lang w:bidi="ar-EG"/>
              </w:rPr>
              <w:t xml:space="preserve">أمراً </w:t>
            </w:r>
            <w:r w:rsidRPr="007F6258">
              <w:rPr>
                <w:i/>
                <w:iCs/>
                <w:sz w:val="30"/>
                <w:szCs w:val="30"/>
                <w:rtl/>
                <w:lang w:bidi="ar-EG"/>
              </w:rPr>
              <w:t>مهما</w:t>
            </w:r>
            <w:r w:rsidRPr="007F6258">
              <w:rPr>
                <w:rFonts w:hint="cs"/>
                <w:i/>
                <w:iCs/>
                <w:sz w:val="30"/>
                <w:szCs w:val="30"/>
                <w:rtl/>
                <w:lang w:bidi="ar-EG"/>
              </w:rPr>
              <w:t>ً</w:t>
            </w:r>
            <w:r w:rsidRPr="007F6258">
              <w:rPr>
                <w:i/>
                <w:iCs/>
                <w:sz w:val="30"/>
                <w:szCs w:val="30"/>
                <w:rtl/>
                <w:lang w:bidi="ar-EG"/>
              </w:rPr>
              <w:t>.</w:t>
            </w:r>
          </w:p>
        </w:tc>
      </w:tr>
      <w:tr w:rsidR="007F280A" w:rsidRPr="007F6258" w:rsidTr="0018251B">
        <w:trPr>
          <w:trHeight w:val="56"/>
        </w:trPr>
        <w:tc>
          <w:tcPr>
            <w:tcW w:w="3315" w:type="dxa"/>
            <w:vMerge/>
          </w:tcPr>
          <w:p w:rsidR="007F280A" w:rsidRPr="007F6258" w:rsidRDefault="007F280A" w:rsidP="0018251B">
            <w:pPr>
              <w:pStyle w:val="NormalParaAR"/>
              <w:spacing w:after="0"/>
              <w:rPr>
                <w:sz w:val="30"/>
                <w:szCs w:val="30"/>
                <w:rtl/>
                <w:lang w:bidi="ar-EG"/>
              </w:rPr>
            </w:pPr>
          </w:p>
        </w:tc>
        <w:tc>
          <w:tcPr>
            <w:tcW w:w="1890" w:type="dxa"/>
          </w:tcPr>
          <w:p w:rsidR="007F280A" w:rsidRPr="007F6258" w:rsidRDefault="00E74969" w:rsidP="0018251B">
            <w:pPr>
              <w:pStyle w:val="NormalParaAR"/>
              <w:spacing w:after="0"/>
              <w:jc w:val="center"/>
              <w:rPr>
                <w:sz w:val="30"/>
                <w:szCs w:val="30"/>
                <w:rtl/>
                <w:lang w:bidi="ar-EG"/>
              </w:rPr>
            </w:pPr>
            <w:r w:rsidRPr="007F6258">
              <w:rPr>
                <w:sz w:val="30"/>
                <w:szCs w:val="30"/>
                <w:lang w:bidi="ar-EG"/>
              </w:rPr>
              <w:t>A-3/P-3</w:t>
            </w:r>
          </w:p>
        </w:tc>
        <w:tc>
          <w:tcPr>
            <w:tcW w:w="1800" w:type="dxa"/>
          </w:tcPr>
          <w:p w:rsidR="007F280A" w:rsidRPr="007F6258" w:rsidRDefault="00E74969" w:rsidP="0018251B">
            <w:pPr>
              <w:pStyle w:val="NormalParaAR"/>
              <w:spacing w:after="0"/>
              <w:jc w:val="center"/>
              <w:rPr>
                <w:sz w:val="30"/>
                <w:szCs w:val="30"/>
                <w:rtl/>
                <w:lang w:bidi="ar-EG"/>
              </w:rPr>
            </w:pPr>
            <w:r w:rsidRPr="007F6258">
              <w:rPr>
                <w:sz w:val="30"/>
                <w:szCs w:val="30"/>
                <w:lang w:bidi="ar-EG"/>
              </w:rPr>
              <w:t>BBB-/Baa3</w:t>
            </w:r>
          </w:p>
        </w:tc>
        <w:tc>
          <w:tcPr>
            <w:tcW w:w="2340" w:type="dxa"/>
            <w:vMerge/>
          </w:tcPr>
          <w:p w:rsidR="007F280A" w:rsidRPr="007F6258" w:rsidRDefault="007F280A" w:rsidP="0018251B">
            <w:pPr>
              <w:pStyle w:val="NormalParaAR"/>
              <w:spacing w:after="0"/>
              <w:rPr>
                <w:i/>
                <w:iCs/>
                <w:sz w:val="30"/>
                <w:szCs w:val="30"/>
                <w:rtl/>
                <w:lang w:bidi="ar-EG"/>
              </w:rPr>
            </w:pPr>
          </w:p>
        </w:tc>
      </w:tr>
      <w:tr w:rsidR="00D32D33" w:rsidRPr="007F6258" w:rsidTr="00791235">
        <w:tc>
          <w:tcPr>
            <w:tcW w:w="7005" w:type="dxa"/>
            <w:gridSpan w:val="3"/>
          </w:tcPr>
          <w:p w:rsidR="00D32D33" w:rsidRPr="007F6258" w:rsidRDefault="0018251B" w:rsidP="0018251B">
            <w:pPr>
              <w:pStyle w:val="NormalParaAR"/>
              <w:keepNext/>
              <w:spacing w:after="0"/>
              <w:rPr>
                <w:b/>
                <w:bCs/>
                <w:sz w:val="30"/>
                <w:szCs w:val="30"/>
                <w:rtl/>
                <w:lang w:bidi="ar-EG"/>
              </w:rPr>
            </w:pPr>
            <w:ins w:id="24" w:author="NA" w:date="2017-05-17T12:33:00Z">
              <w:r w:rsidRPr="007F6258">
                <w:rPr>
                  <w:b/>
                  <w:bCs/>
                  <w:sz w:val="30"/>
                  <w:szCs w:val="30"/>
                  <w:rtl/>
                  <w:lang w:bidi="ar-EG"/>
                </w:rPr>
                <w:lastRenderedPageBreak/>
                <w:t>السندات أو السندات الإذنية أو الالتزامات الأخرى والمنتجات الثابتة العائد التي</w:t>
              </w:r>
              <w:r w:rsidRPr="007F6258">
                <w:rPr>
                  <w:rFonts w:hint="cs"/>
                  <w:b/>
                  <w:bCs/>
                  <w:sz w:val="30"/>
                  <w:szCs w:val="30"/>
                  <w:rtl/>
                  <w:lang w:bidi="ar-EG"/>
                </w:rPr>
                <w:t xml:space="preserve"> يُحصل عليها كأسهم </w:t>
              </w:r>
              <w:r w:rsidRPr="007F6258">
                <w:rPr>
                  <w:b/>
                  <w:bCs/>
                  <w:sz w:val="30"/>
                  <w:szCs w:val="30"/>
                  <w:rtl/>
                  <w:lang w:bidi="ar-EG"/>
                </w:rPr>
                <w:t>في صناديق مجمعة متداولة في السوق</w:t>
              </w:r>
            </w:ins>
          </w:p>
        </w:tc>
        <w:tc>
          <w:tcPr>
            <w:tcW w:w="2340" w:type="dxa"/>
          </w:tcPr>
          <w:p w:rsidR="00D32D33" w:rsidRPr="007F6258" w:rsidRDefault="00D32D33" w:rsidP="0018251B">
            <w:pPr>
              <w:pStyle w:val="NormalParaAR"/>
              <w:spacing w:after="0"/>
              <w:rPr>
                <w:sz w:val="30"/>
                <w:szCs w:val="30"/>
                <w:rtl/>
                <w:lang w:bidi="ar-EG"/>
              </w:rPr>
            </w:pPr>
          </w:p>
        </w:tc>
      </w:tr>
      <w:tr w:rsidR="00D32D33" w:rsidRPr="007F6258" w:rsidTr="00791235">
        <w:tc>
          <w:tcPr>
            <w:tcW w:w="3315" w:type="dxa"/>
          </w:tcPr>
          <w:p w:rsidR="00611119" w:rsidRPr="007F6258" w:rsidRDefault="00611119" w:rsidP="0018251B">
            <w:pPr>
              <w:pStyle w:val="NormalParaAR"/>
              <w:spacing w:after="0"/>
              <w:rPr>
                <w:sz w:val="30"/>
                <w:szCs w:val="30"/>
                <w:lang w:bidi="ar-EG"/>
              </w:rPr>
            </w:pPr>
            <w:r w:rsidRPr="007F6258">
              <w:rPr>
                <w:sz w:val="30"/>
                <w:szCs w:val="30"/>
                <w:rtl/>
                <w:lang w:bidi="ar-EG"/>
              </w:rPr>
              <w:t>السندات الحكومية</w:t>
            </w:r>
          </w:p>
          <w:p w:rsidR="00611119" w:rsidRPr="007F6258" w:rsidRDefault="00611119" w:rsidP="0018251B">
            <w:pPr>
              <w:pStyle w:val="NormalParaAR"/>
              <w:spacing w:after="0"/>
              <w:rPr>
                <w:sz w:val="30"/>
                <w:szCs w:val="30"/>
                <w:lang w:bidi="ar-EG"/>
              </w:rPr>
            </w:pPr>
            <w:r w:rsidRPr="007F6258">
              <w:rPr>
                <w:sz w:val="30"/>
                <w:szCs w:val="30"/>
                <w:rtl/>
                <w:lang w:bidi="ar-EG"/>
              </w:rPr>
              <w:t>السندات شبه السيادية – سندات المقاطعات أو السندات المحلية أو الإقليمية</w:t>
            </w:r>
          </w:p>
          <w:p w:rsidR="00611119" w:rsidRPr="007F6258" w:rsidRDefault="00611119" w:rsidP="0018251B">
            <w:pPr>
              <w:pStyle w:val="NormalParaAR"/>
              <w:spacing w:after="0"/>
              <w:rPr>
                <w:sz w:val="30"/>
                <w:szCs w:val="30"/>
                <w:lang w:bidi="ar-EG"/>
              </w:rPr>
            </w:pPr>
            <w:r w:rsidRPr="007F6258">
              <w:rPr>
                <w:sz w:val="30"/>
                <w:szCs w:val="30"/>
                <w:rtl/>
                <w:lang w:bidi="ar-EG"/>
              </w:rPr>
              <w:t>السندات المتجاوزة للسلطة الوطنية</w:t>
            </w:r>
          </w:p>
          <w:p w:rsidR="00D32D33" w:rsidRPr="007F6258" w:rsidRDefault="00611119" w:rsidP="0018251B">
            <w:pPr>
              <w:pStyle w:val="NormalParaAR"/>
              <w:spacing w:after="0"/>
              <w:rPr>
                <w:sz w:val="30"/>
                <w:szCs w:val="30"/>
                <w:rtl/>
                <w:lang w:bidi="ar-EG"/>
              </w:rPr>
            </w:pPr>
            <w:r w:rsidRPr="007F6258">
              <w:rPr>
                <w:sz w:val="30"/>
                <w:szCs w:val="30"/>
                <w:rtl/>
                <w:lang w:bidi="ar-EG"/>
              </w:rPr>
              <w:t>سندات الشركات</w:t>
            </w:r>
          </w:p>
        </w:tc>
        <w:tc>
          <w:tcPr>
            <w:tcW w:w="1890" w:type="dxa"/>
          </w:tcPr>
          <w:p w:rsidR="00D32D33" w:rsidRPr="00E75845" w:rsidRDefault="0018251B" w:rsidP="006727E1">
            <w:pPr>
              <w:pStyle w:val="NormalParaAR"/>
              <w:spacing w:after="0"/>
              <w:rPr>
                <w:sz w:val="30"/>
                <w:szCs w:val="30"/>
                <w:rtl/>
                <w:lang w:bidi="ar-EG"/>
              </w:rPr>
            </w:pPr>
            <w:ins w:id="25" w:author="NA" w:date="2017-05-17T12:33:00Z">
              <w:r w:rsidRPr="007F6258">
                <w:rPr>
                  <w:sz w:val="30"/>
                  <w:szCs w:val="30"/>
                  <w:rtl/>
                  <w:lang w:bidi="ar-EG"/>
                </w:rPr>
                <w:t>ما لا يقل عن 65</w:t>
              </w:r>
              <w:r w:rsidRPr="007F6258">
                <w:rPr>
                  <w:rFonts w:hint="cs"/>
                  <w:sz w:val="30"/>
                  <w:szCs w:val="30"/>
                  <w:rtl/>
                  <w:lang w:bidi="ar-EG"/>
                </w:rPr>
                <w:t>%</w:t>
              </w:r>
              <w:r w:rsidRPr="007F6258">
                <w:rPr>
                  <w:sz w:val="30"/>
                  <w:szCs w:val="30"/>
                  <w:rtl/>
                  <w:lang w:bidi="ar-EG"/>
                </w:rPr>
                <w:t xml:space="preserve"> من الحيازات في </w:t>
              </w:r>
              <w:r w:rsidRPr="007F6258">
                <w:rPr>
                  <w:rFonts w:hint="cs"/>
                  <w:sz w:val="30"/>
                  <w:szCs w:val="30"/>
                  <w:rtl/>
                  <w:lang w:bidi="ar-EG"/>
                </w:rPr>
                <w:t>ال</w:t>
              </w:r>
              <w:r w:rsidRPr="007F6258">
                <w:rPr>
                  <w:sz w:val="30"/>
                  <w:szCs w:val="30"/>
                  <w:rtl/>
                  <w:lang w:bidi="ar-EG"/>
                </w:rPr>
                <w:t>درجة الاستثما</w:t>
              </w:r>
              <w:r w:rsidRPr="007F6258">
                <w:rPr>
                  <w:rFonts w:hint="cs"/>
                  <w:sz w:val="30"/>
                  <w:szCs w:val="30"/>
                  <w:rtl/>
                  <w:lang w:bidi="ar-EG"/>
                </w:rPr>
                <w:t>رية</w:t>
              </w:r>
              <w:r w:rsidRPr="007F6258">
                <w:rPr>
                  <w:sz w:val="30"/>
                  <w:szCs w:val="30"/>
                  <w:rtl/>
                  <w:lang w:bidi="ar-EG"/>
                </w:rPr>
                <w:t xml:space="preserve"> (</w:t>
              </w:r>
              <w:r w:rsidRPr="007F6258">
                <w:rPr>
                  <w:sz w:val="30"/>
                  <w:szCs w:val="30"/>
                  <w:lang w:bidi="ar-EG"/>
                </w:rPr>
                <w:t>AAA/</w:t>
              </w:r>
              <w:proofErr w:type="spellStart"/>
              <w:r w:rsidRPr="007F6258">
                <w:rPr>
                  <w:sz w:val="30"/>
                  <w:szCs w:val="30"/>
                  <w:lang w:bidi="ar-EG"/>
                </w:rPr>
                <w:t>Aaa</w:t>
              </w:r>
              <w:proofErr w:type="spellEnd"/>
              <w:r w:rsidRPr="007F6258">
                <w:rPr>
                  <w:sz w:val="30"/>
                  <w:szCs w:val="30"/>
                  <w:lang w:bidi="ar-EG"/>
                </w:rPr>
                <w:t xml:space="preserve"> -BBB-/Baa3</w:t>
              </w:r>
              <w:r w:rsidRPr="007F6258">
                <w:rPr>
                  <w:sz w:val="30"/>
                  <w:szCs w:val="30"/>
                  <w:rtl/>
                  <w:lang w:bidi="ar-EG"/>
                </w:rPr>
                <w:t>) ي</w:t>
              </w:r>
              <w:r>
                <w:rPr>
                  <w:rFonts w:hint="cs"/>
                  <w:sz w:val="30"/>
                  <w:szCs w:val="30"/>
                  <w:rtl/>
                  <w:lang w:bidi="ar-EG"/>
                </w:rPr>
                <w:t xml:space="preserve">جوز </w:t>
              </w:r>
              <w:r w:rsidRPr="007F6258">
                <w:rPr>
                  <w:sz w:val="30"/>
                  <w:szCs w:val="30"/>
                  <w:rtl/>
                  <w:lang w:bidi="ar-EG"/>
                </w:rPr>
                <w:t xml:space="preserve">الاحتفاظ </w:t>
              </w:r>
              <w:r>
                <w:rPr>
                  <w:rFonts w:hint="cs"/>
                  <w:sz w:val="30"/>
                  <w:szCs w:val="30"/>
                  <w:rtl/>
                  <w:lang w:bidi="ar-EG"/>
                </w:rPr>
                <w:t xml:space="preserve">برصيد </w:t>
              </w:r>
              <w:r w:rsidRPr="007F6258">
                <w:rPr>
                  <w:sz w:val="30"/>
                  <w:szCs w:val="30"/>
                  <w:rtl/>
                  <w:lang w:bidi="ar-EG"/>
                </w:rPr>
                <w:t>يصل إلى 35</w:t>
              </w:r>
              <w:r>
                <w:rPr>
                  <w:rFonts w:hint="cs"/>
                  <w:sz w:val="30"/>
                  <w:szCs w:val="30"/>
                  <w:rtl/>
                  <w:lang w:bidi="ar-EG"/>
                </w:rPr>
                <w:t>%</w:t>
              </w:r>
              <w:r w:rsidRPr="007F6258">
                <w:rPr>
                  <w:sz w:val="30"/>
                  <w:szCs w:val="30"/>
                  <w:rtl/>
                  <w:lang w:bidi="ar-EG"/>
                </w:rPr>
                <w:t xml:space="preserve"> في السندات ذات العائد المرتفع </w:t>
              </w:r>
              <w:r w:rsidRPr="00E75845">
                <w:rPr>
                  <w:sz w:val="30"/>
                  <w:szCs w:val="30"/>
                  <w:lang w:bidi="ar-EG"/>
                </w:rPr>
                <w:t>BB+/Ba1</w:t>
              </w:r>
              <w:r>
                <w:rPr>
                  <w:rFonts w:hint="cs"/>
                  <w:sz w:val="30"/>
                  <w:szCs w:val="30"/>
                  <w:rtl/>
                  <w:lang w:bidi="ar-EG"/>
                </w:rPr>
                <w:t xml:space="preserve"> </w:t>
              </w:r>
              <w:r w:rsidRPr="007F6258">
                <w:rPr>
                  <w:sz w:val="30"/>
                  <w:szCs w:val="30"/>
                  <w:rtl/>
                  <w:lang w:bidi="ar-EG"/>
                </w:rPr>
                <w:t xml:space="preserve">إلى </w:t>
              </w:r>
              <w:r w:rsidRPr="00E75845">
                <w:rPr>
                  <w:sz w:val="30"/>
                  <w:szCs w:val="30"/>
                  <w:lang w:bidi="ar-EG"/>
                </w:rPr>
                <w:t>C/Ca</w:t>
              </w:r>
            </w:ins>
          </w:p>
        </w:tc>
        <w:tc>
          <w:tcPr>
            <w:tcW w:w="1800" w:type="dxa"/>
          </w:tcPr>
          <w:p w:rsidR="00D32D33" w:rsidRPr="00E75845" w:rsidRDefault="0018251B" w:rsidP="006727E1">
            <w:pPr>
              <w:pStyle w:val="NormalParaAR"/>
              <w:spacing w:after="0"/>
              <w:rPr>
                <w:sz w:val="30"/>
                <w:szCs w:val="30"/>
                <w:rtl/>
                <w:lang w:bidi="ar-EG"/>
              </w:rPr>
            </w:pPr>
            <w:ins w:id="26" w:author="NA" w:date="2017-05-17T12:33:00Z">
              <w:r w:rsidRPr="007F6258">
                <w:rPr>
                  <w:sz w:val="30"/>
                  <w:szCs w:val="30"/>
                  <w:rtl/>
                  <w:lang w:bidi="ar-EG"/>
                </w:rPr>
                <w:t>ما لا يقل عن 65</w:t>
              </w:r>
              <w:r w:rsidRPr="007F6258">
                <w:rPr>
                  <w:rFonts w:hint="cs"/>
                  <w:sz w:val="30"/>
                  <w:szCs w:val="30"/>
                  <w:rtl/>
                  <w:lang w:bidi="ar-EG"/>
                </w:rPr>
                <w:t>%</w:t>
              </w:r>
              <w:r w:rsidRPr="007F6258">
                <w:rPr>
                  <w:sz w:val="30"/>
                  <w:szCs w:val="30"/>
                  <w:rtl/>
                  <w:lang w:bidi="ar-EG"/>
                </w:rPr>
                <w:t xml:space="preserve"> من الحيازات في </w:t>
              </w:r>
              <w:r w:rsidRPr="007F6258">
                <w:rPr>
                  <w:rFonts w:hint="cs"/>
                  <w:sz w:val="30"/>
                  <w:szCs w:val="30"/>
                  <w:rtl/>
                  <w:lang w:bidi="ar-EG"/>
                </w:rPr>
                <w:t>ال</w:t>
              </w:r>
              <w:r w:rsidRPr="007F6258">
                <w:rPr>
                  <w:sz w:val="30"/>
                  <w:szCs w:val="30"/>
                  <w:rtl/>
                  <w:lang w:bidi="ar-EG"/>
                </w:rPr>
                <w:t>درجة الاستثما</w:t>
              </w:r>
              <w:r w:rsidRPr="007F6258">
                <w:rPr>
                  <w:rFonts w:hint="cs"/>
                  <w:sz w:val="30"/>
                  <w:szCs w:val="30"/>
                  <w:rtl/>
                  <w:lang w:bidi="ar-EG"/>
                </w:rPr>
                <w:t>رية</w:t>
              </w:r>
              <w:r w:rsidRPr="007F6258">
                <w:rPr>
                  <w:sz w:val="30"/>
                  <w:szCs w:val="30"/>
                  <w:rtl/>
                  <w:lang w:bidi="ar-EG"/>
                </w:rPr>
                <w:t xml:space="preserve"> (</w:t>
              </w:r>
              <w:r w:rsidRPr="007F6258">
                <w:rPr>
                  <w:sz w:val="30"/>
                  <w:szCs w:val="30"/>
                  <w:lang w:bidi="ar-EG"/>
                </w:rPr>
                <w:t>AAA/</w:t>
              </w:r>
              <w:proofErr w:type="spellStart"/>
              <w:r w:rsidRPr="007F6258">
                <w:rPr>
                  <w:sz w:val="30"/>
                  <w:szCs w:val="30"/>
                  <w:lang w:bidi="ar-EG"/>
                </w:rPr>
                <w:t>Aaa</w:t>
              </w:r>
              <w:proofErr w:type="spellEnd"/>
              <w:r w:rsidRPr="007F6258">
                <w:rPr>
                  <w:sz w:val="30"/>
                  <w:szCs w:val="30"/>
                  <w:lang w:bidi="ar-EG"/>
                </w:rPr>
                <w:t xml:space="preserve"> -BBB-/Baa3</w:t>
              </w:r>
              <w:r w:rsidRPr="007F6258">
                <w:rPr>
                  <w:sz w:val="30"/>
                  <w:szCs w:val="30"/>
                  <w:rtl/>
                  <w:lang w:bidi="ar-EG"/>
                </w:rPr>
                <w:t>) ي</w:t>
              </w:r>
              <w:r>
                <w:rPr>
                  <w:rFonts w:hint="cs"/>
                  <w:sz w:val="30"/>
                  <w:szCs w:val="30"/>
                  <w:rtl/>
                  <w:lang w:bidi="ar-EG"/>
                </w:rPr>
                <w:t xml:space="preserve">جوز </w:t>
              </w:r>
              <w:r w:rsidRPr="007F6258">
                <w:rPr>
                  <w:sz w:val="30"/>
                  <w:szCs w:val="30"/>
                  <w:rtl/>
                  <w:lang w:bidi="ar-EG"/>
                </w:rPr>
                <w:t xml:space="preserve">الاحتفاظ </w:t>
              </w:r>
              <w:r>
                <w:rPr>
                  <w:rFonts w:hint="cs"/>
                  <w:sz w:val="30"/>
                  <w:szCs w:val="30"/>
                  <w:rtl/>
                  <w:lang w:bidi="ar-EG"/>
                </w:rPr>
                <w:t xml:space="preserve">برصيد </w:t>
              </w:r>
              <w:r w:rsidRPr="007F6258">
                <w:rPr>
                  <w:sz w:val="30"/>
                  <w:szCs w:val="30"/>
                  <w:rtl/>
                  <w:lang w:bidi="ar-EG"/>
                </w:rPr>
                <w:t>يصل إلى 35</w:t>
              </w:r>
              <w:r>
                <w:rPr>
                  <w:rFonts w:hint="cs"/>
                  <w:sz w:val="30"/>
                  <w:szCs w:val="30"/>
                  <w:rtl/>
                  <w:lang w:bidi="ar-EG"/>
                </w:rPr>
                <w:t>%</w:t>
              </w:r>
              <w:r w:rsidRPr="007F6258">
                <w:rPr>
                  <w:sz w:val="30"/>
                  <w:szCs w:val="30"/>
                  <w:rtl/>
                  <w:lang w:bidi="ar-EG"/>
                </w:rPr>
                <w:t xml:space="preserve"> في السندات ذات العائد المرتفع </w:t>
              </w:r>
              <w:r w:rsidRPr="00E75845">
                <w:rPr>
                  <w:sz w:val="30"/>
                  <w:szCs w:val="30"/>
                  <w:lang w:bidi="ar-EG"/>
                </w:rPr>
                <w:t>BB+/Ba1</w:t>
              </w:r>
              <w:r>
                <w:rPr>
                  <w:rFonts w:hint="cs"/>
                  <w:sz w:val="30"/>
                  <w:szCs w:val="30"/>
                  <w:rtl/>
                  <w:lang w:bidi="ar-EG"/>
                </w:rPr>
                <w:t xml:space="preserve"> </w:t>
              </w:r>
              <w:r w:rsidRPr="007F6258">
                <w:rPr>
                  <w:sz w:val="30"/>
                  <w:szCs w:val="30"/>
                  <w:rtl/>
                  <w:lang w:bidi="ar-EG"/>
                </w:rPr>
                <w:t xml:space="preserve">إلى </w:t>
              </w:r>
              <w:r w:rsidRPr="00E75845">
                <w:rPr>
                  <w:sz w:val="30"/>
                  <w:szCs w:val="30"/>
                  <w:lang w:bidi="ar-EG"/>
                </w:rPr>
                <w:t>C/Ca</w:t>
              </w:r>
            </w:ins>
          </w:p>
        </w:tc>
        <w:tc>
          <w:tcPr>
            <w:tcW w:w="2340" w:type="dxa"/>
          </w:tcPr>
          <w:p w:rsidR="00D32D33" w:rsidRPr="007F6258" w:rsidRDefault="00E75845" w:rsidP="0018251B">
            <w:pPr>
              <w:pStyle w:val="NormalParaAR"/>
              <w:spacing w:after="0"/>
              <w:rPr>
                <w:i/>
                <w:iCs/>
                <w:sz w:val="30"/>
                <w:szCs w:val="30"/>
                <w:rtl/>
                <w:lang w:bidi="ar-EG"/>
              </w:rPr>
            </w:pPr>
            <w:r w:rsidRPr="007F6258">
              <w:rPr>
                <w:i/>
                <w:iCs/>
                <w:sz w:val="30"/>
                <w:szCs w:val="30"/>
                <w:rtl/>
                <w:lang w:bidi="ar-EG"/>
              </w:rPr>
              <w:t>نظر</w:t>
            </w:r>
            <w:r w:rsidRPr="007F6258">
              <w:rPr>
                <w:rFonts w:hint="cs"/>
                <w:i/>
                <w:iCs/>
                <w:sz w:val="30"/>
                <w:szCs w:val="30"/>
                <w:rtl/>
                <w:lang w:bidi="ar-EG"/>
              </w:rPr>
              <w:t>اً</w:t>
            </w:r>
            <w:r w:rsidRPr="007F6258">
              <w:rPr>
                <w:i/>
                <w:iCs/>
                <w:sz w:val="30"/>
                <w:szCs w:val="30"/>
                <w:rtl/>
                <w:lang w:bidi="ar-EG"/>
              </w:rPr>
              <w:t xml:space="preserve"> </w:t>
            </w:r>
            <w:r w:rsidRPr="007F6258">
              <w:rPr>
                <w:rFonts w:hint="cs"/>
                <w:i/>
                <w:iCs/>
                <w:sz w:val="30"/>
                <w:szCs w:val="30"/>
                <w:rtl/>
                <w:lang w:bidi="ar-EG"/>
              </w:rPr>
              <w:t>ل</w:t>
            </w:r>
            <w:r w:rsidRPr="007F6258">
              <w:rPr>
                <w:i/>
                <w:iCs/>
                <w:sz w:val="30"/>
                <w:szCs w:val="30"/>
                <w:rtl/>
                <w:lang w:bidi="ar-EG"/>
              </w:rPr>
              <w:t>محدودية الفرص المتاحة في السوق الحالية، يرى مستشار</w:t>
            </w:r>
            <w:r w:rsidRPr="007F6258">
              <w:rPr>
                <w:rFonts w:hint="cs"/>
                <w:i/>
                <w:iCs/>
                <w:sz w:val="30"/>
                <w:szCs w:val="30"/>
                <w:rtl/>
                <w:lang w:bidi="ar-EG"/>
              </w:rPr>
              <w:t>و</w:t>
            </w:r>
            <w:r w:rsidRPr="007F6258">
              <w:rPr>
                <w:i/>
                <w:iCs/>
                <w:sz w:val="30"/>
                <w:szCs w:val="30"/>
                <w:rtl/>
                <w:lang w:bidi="ar-EG"/>
              </w:rPr>
              <w:t xml:space="preserve"> الاستثمار في الويبو أن تنويع الاستثمارات ل</w:t>
            </w:r>
            <w:r w:rsidRPr="007F6258">
              <w:rPr>
                <w:rFonts w:hint="cs"/>
                <w:i/>
                <w:iCs/>
                <w:sz w:val="30"/>
                <w:szCs w:val="30"/>
                <w:rtl/>
                <w:lang w:bidi="ar-EG"/>
              </w:rPr>
              <w:t>ت</w:t>
            </w:r>
            <w:r w:rsidRPr="007F6258">
              <w:rPr>
                <w:i/>
                <w:iCs/>
                <w:sz w:val="30"/>
                <w:szCs w:val="30"/>
                <w:rtl/>
                <w:lang w:bidi="ar-EG"/>
              </w:rPr>
              <w:t xml:space="preserve">شمل </w:t>
            </w:r>
            <w:r w:rsidRPr="00E75845">
              <w:rPr>
                <w:i/>
                <w:iCs/>
                <w:sz w:val="30"/>
                <w:szCs w:val="30"/>
                <w:rtl/>
                <w:lang w:bidi="ar-EG"/>
              </w:rPr>
              <w:t>بعض المنتجات</w:t>
            </w:r>
            <w:r>
              <w:rPr>
                <w:rFonts w:hint="cs"/>
                <w:i/>
                <w:iCs/>
                <w:sz w:val="30"/>
                <w:szCs w:val="30"/>
                <w:rtl/>
                <w:lang w:bidi="ar-EG"/>
              </w:rPr>
              <w:t xml:space="preserve"> </w:t>
            </w:r>
            <w:r w:rsidRPr="00E75845">
              <w:rPr>
                <w:i/>
                <w:iCs/>
                <w:sz w:val="30"/>
                <w:szCs w:val="30"/>
                <w:rtl/>
                <w:lang w:bidi="ar-EG"/>
              </w:rPr>
              <w:t xml:space="preserve">ذات العائد </w:t>
            </w:r>
            <w:r>
              <w:rPr>
                <w:rFonts w:hint="cs"/>
                <w:i/>
                <w:iCs/>
                <w:sz w:val="30"/>
                <w:szCs w:val="30"/>
                <w:rtl/>
                <w:lang w:bidi="ar-EG"/>
              </w:rPr>
              <w:t xml:space="preserve">الثابت </w:t>
            </w:r>
            <w:r w:rsidRPr="00E75845">
              <w:rPr>
                <w:i/>
                <w:iCs/>
                <w:sz w:val="30"/>
                <w:szCs w:val="30"/>
                <w:rtl/>
                <w:lang w:bidi="ar-EG"/>
              </w:rPr>
              <w:t>المرتفع</w:t>
            </w:r>
            <w:r>
              <w:rPr>
                <w:rFonts w:hint="cs"/>
                <w:i/>
                <w:iCs/>
                <w:sz w:val="30"/>
                <w:szCs w:val="30"/>
                <w:rtl/>
                <w:lang w:bidi="ar-EG"/>
              </w:rPr>
              <w:t xml:space="preserve"> سيكون أمراً ضرورياً</w:t>
            </w:r>
            <w:r w:rsidRPr="00E75845">
              <w:rPr>
                <w:i/>
                <w:iCs/>
                <w:sz w:val="30"/>
                <w:szCs w:val="30"/>
                <w:rtl/>
                <w:lang w:bidi="ar-EG"/>
              </w:rPr>
              <w:t xml:space="preserve">. ومن شأن هذا النهج أن يسمح </w:t>
            </w:r>
            <w:r w:rsidR="00A5518D">
              <w:rPr>
                <w:rFonts w:hint="cs"/>
                <w:i/>
                <w:iCs/>
                <w:sz w:val="30"/>
                <w:szCs w:val="30"/>
                <w:rtl/>
                <w:lang w:bidi="ar-EG"/>
              </w:rPr>
              <w:t>للصناديق</w:t>
            </w:r>
            <w:r w:rsidRPr="00E75845">
              <w:rPr>
                <w:i/>
                <w:iCs/>
                <w:sz w:val="30"/>
                <w:szCs w:val="30"/>
                <w:rtl/>
                <w:lang w:bidi="ar-EG"/>
              </w:rPr>
              <w:t xml:space="preserve"> بالاحتفاظ </w:t>
            </w:r>
            <w:r w:rsidR="00A5518D">
              <w:rPr>
                <w:rFonts w:hint="cs"/>
                <w:i/>
                <w:iCs/>
                <w:sz w:val="30"/>
                <w:szCs w:val="30"/>
                <w:rtl/>
                <w:lang w:bidi="ar-EG"/>
              </w:rPr>
              <w:t>بحيازات</w:t>
            </w:r>
            <w:r w:rsidRPr="00E75845">
              <w:rPr>
                <w:i/>
                <w:iCs/>
                <w:sz w:val="30"/>
                <w:szCs w:val="30"/>
                <w:rtl/>
                <w:lang w:bidi="ar-EG"/>
              </w:rPr>
              <w:t xml:space="preserve"> في السندات التي </w:t>
            </w:r>
            <w:r w:rsidR="00A5518D">
              <w:rPr>
                <w:rFonts w:hint="cs"/>
                <w:i/>
                <w:iCs/>
                <w:sz w:val="30"/>
                <w:szCs w:val="30"/>
                <w:rtl/>
                <w:lang w:bidi="ar-EG"/>
              </w:rPr>
              <w:t>يُخفّض تصنيفها</w:t>
            </w:r>
            <w:r w:rsidRPr="00E75845">
              <w:rPr>
                <w:i/>
                <w:iCs/>
                <w:sz w:val="30"/>
                <w:szCs w:val="30"/>
                <w:rtl/>
                <w:lang w:bidi="ar-EG"/>
              </w:rPr>
              <w:t xml:space="preserve"> </w:t>
            </w:r>
            <w:r w:rsidR="00A5518D">
              <w:rPr>
                <w:rFonts w:hint="cs"/>
                <w:i/>
                <w:iCs/>
                <w:sz w:val="30"/>
                <w:szCs w:val="30"/>
                <w:rtl/>
                <w:lang w:bidi="ar-EG"/>
              </w:rPr>
              <w:t xml:space="preserve">حينما </w:t>
            </w:r>
            <w:r w:rsidRPr="00E75845">
              <w:rPr>
                <w:i/>
                <w:iCs/>
                <w:sz w:val="30"/>
                <w:szCs w:val="30"/>
                <w:rtl/>
                <w:lang w:bidi="ar-EG"/>
              </w:rPr>
              <w:t>يرى مدير الصندوق أن</w:t>
            </w:r>
            <w:r w:rsidR="00A5518D">
              <w:rPr>
                <w:rFonts w:hint="cs"/>
                <w:i/>
                <w:iCs/>
                <w:sz w:val="30"/>
                <w:szCs w:val="30"/>
                <w:rtl/>
                <w:lang w:bidi="ar-EG"/>
              </w:rPr>
              <w:t xml:space="preserve"> ذلك في مصلحة </w:t>
            </w:r>
            <w:r w:rsidRPr="00E75845">
              <w:rPr>
                <w:i/>
                <w:iCs/>
                <w:sz w:val="30"/>
                <w:szCs w:val="30"/>
                <w:rtl/>
                <w:lang w:bidi="ar-EG"/>
              </w:rPr>
              <w:t>المساهمين في الصندوق.</w:t>
            </w:r>
          </w:p>
        </w:tc>
      </w:tr>
      <w:tr w:rsidR="00A5518D" w:rsidRPr="007F6258" w:rsidTr="00791235">
        <w:tc>
          <w:tcPr>
            <w:tcW w:w="7005" w:type="dxa"/>
            <w:gridSpan w:val="3"/>
          </w:tcPr>
          <w:p w:rsidR="00A5518D" w:rsidRPr="007F6258" w:rsidRDefault="00A5518D" w:rsidP="0018251B">
            <w:pPr>
              <w:pStyle w:val="NormalParaAR"/>
              <w:spacing w:after="0"/>
              <w:rPr>
                <w:b/>
                <w:bCs/>
                <w:sz w:val="30"/>
                <w:szCs w:val="30"/>
                <w:rtl/>
                <w:lang w:bidi="ar-EG"/>
              </w:rPr>
            </w:pPr>
            <w:r w:rsidRPr="00A5518D">
              <w:rPr>
                <w:b/>
                <w:bCs/>
                <w:sz w:val="30"/>
                <w:szCs w:val="30"/>
                <w:rtl/>
                <w:lang w:bidi="ar-EG"/>
              </w:rPr>
              <w:t>العقار</w:t>
            </w:r>
            <w:r>
              <w:rPr>
                <w:rFonts w:hint="cs"/>
                <w:b/>
                <w:bCs/>
                <w:sz w:val="30"/>
                <w:szCs w:val="30"/>
                <w:rtl/>
                <w:lang w:bidi="ar-EG"/>
              </w:rPr>
              <w:t>ات</w:t>
            </w:r>
          </w:p>
        </w:tc>
        <w:tc>
          <w:tcPr>
            <w:tcW w:w="2340" w:type="dxa"/>
          </w:tcPr>
          <w:p w:rsidR="00A5518D" w:rsidRPr="007F6258" w:rsidRDefault="00A5518D" w:rsidP="0018251B">
            <w:pPr>
              <w:pStyle w:val="NormalParaAR"/>
              <w:spacing w:after="0"/>
              <w:rPr>
                <w:sz w:val="30"/>
                <w:szCs w:val="30"/>
                <w:rtl/>
                <w:lang w:bidi="ar-EG"/>
              </w:rPr>
            </w:pPr>
          </w:p>
        </w:tc>
      </w:tr>
      <w:tr w:rsidR="00A5518D" w:rsidRPr="007F6258" w:rsidTr="00791235">
        <w:tc>
          <w:tcPr>
            <w:tcW w:w="3315" w:type="dxa"/>
          </w:tcPr>
          <w:p w:rsidR="00A5518D" w:rsidRPr="007F6258" w:rsidRDefault="00A5518D" w:rsidP="0018251B">
            <w:pPr>
              <w:pStyle w:val="NormalParaAR"/>
              <w:spacing w:after="0"/>
              <w:rPr>
                <w:sz w:val="30"/>
                <w:szCs w:val="30"/>
                <w:rtl/>
                <w:lang w:bidi="ar-EG"/>
              </w:rPr>
            </w:pPr>
            <w:r w:rsidRPr="00A5518D">
              <w:rPr>
                <w:sz w:val="30"/>
                <w:szCs w:val="30"/>
                <w:rtl/>
                <w:lang w:bidi="ar-EG"/>
              </w:rPr>
              <w:t>صناديق الاستثمار العقاري</w:t>
            </w:r>
          </w:p>
        </w:tc>
        <w:tc>
          <w:tcPr>
            <w:tcW w:w="1890" w:type="dxa"/>
          </w:tcPr>
          <w:p w:rsidR="00A5518D" w:rsidRPr="007F6258" w:rsidRDefault="00A5518D" w:rsidP="0018251B">
            <w:pPr>
              <w:pStyle w:val="NormalParaAR"/>
              <w:spacing w:after="0"/>
              <w:jc w:val="center"/>
              <w:rPr>
                <w:sz w:val="30"/>
                <w:szCs w:val="30"/>
                <w:rtl/>
                <w:lang w:bidi="ar-EG"/>
              </w:rPr>
            </w:pPr>
            <w:r w:rsidRPr="00A5518D">
              <w:rPr>
                <w:sz w:val="30"/>
                <w:szCs w:val="30"/>
                <w:rtl/>
                <w:lang w:bidi="ar-EG"/>
              </w:rPr>
              <w:t>لا ينطبق</w:t>
            </w:r>
          </w:p>
        </w:tc>
        <w:tc>
          <w:tcPr>
            <w:tcW w:w="1800" w:type="dxa"/>
          </w:tcPr>
          <w:p w:rsidR="00A5518D" w:rsidRPr="007F6258" w:rsidRDefault="00A5518D" w:rsidP="0018251B">
            <w:pPr>
              <w:pStyle w:val="NormalParaAR"/>
              <w:spacing w:after="0"/>
              <w:jc w:val="center"/>
              <w:rPr>
                <w:sz w:val="30"/>
                <w:szCs w:val="30"/>
                <w:rtl/>
                <w:lang w:bidi="ar-EG"/>
              </w:rPr>
            </w:pPr>
            <w:r w:rsidRPr="00A5518D">
              <w:rPr>
                <w:sz w:val="30"/>
                <w:szCs w:val="30"/>
                <w:rtl/>
                <w:lang w:bidi="ar-EG"/>
              </w:rPr>
              <w:t>لا ينطبق</w:t>
            </w:r>
          </w:p>
        </w:tc>
        <w:tc>
          <w:tcPr>
            <w:tcW w:w="2340" w:type="dxa"/>
          </w:tcPr>
          <w:p w:rsidR="00A5518D" w:rsidRPr="007F6258" w:rsidRDefault="00A5518D" w:rsidP="0018251B">
            <w:pPr>
              <w:pStyle w:val="NormalParaAR"/>
              <w:spacing w:after="0"/>
              <w:rPr>
                <w:i/>
                <w:iCs/>
                <w:sz w:val="30"/>
                <w:szCs w:val="30"/>
                <w:rtl/>
                <w:lang w:bidi="ar-EG"/>
              </w:rPr>
            </w:pPr>
          </w:p>
        </w:tc>
      </w:tr>
      <w:tr w:rsidR="00A5518D" w:rsidRPr="007F6258" w:rsidTr="00791235">
        <w:tc>
          <w:tcPr>
            <w:tcW w:w="3315" w:type="dxa"/>
          </w:tcPr>
          <w:p w:rsidR="00A5518D" w:rsidRPr="00A5518D" w:rsidRDefault="0018251B" w:rsidP="0018251B">
            <w:pPr>
              <w:pStyle w:val="NormalParaAR"/>
              <w:spacing w:after="0"/>
              <w:rPr>
                <w:sz w:val="30"/>
                <w:szCs w:val="30"/>
                <w:rtl/>
                <w:lang w:bidi="ar-EG"/>
              </w:rPr>
            </w:pPr>
            <w:ins w:id="27" w:author="NA" w:date="2017-05-17T12:34:00Z">
              <w:r w:rsidRPr="00A5518D">
                <w:rPr>
                  <w:sz w:val="30"/>
                  <w:szCs w:val="30"/>
                  <w:rtl/>
                  <w:lang w:bidi="ar-EG"/>
                </w:rPr>
                <w:t>الصناديق العقارية</w:t>
              </w:r>
            </w:ins>
          </w:p>
        </w:tc>
        <w:tc>
          <w:tcPr>
            <w:tcW w:w="1890" w:type="dxa"/>
          </w:tcPr>
          <w:p w:rsidR="00A5518D" w:rsidRPr="00A5518D" w:rsidRDefault="0018251B" w:rsidP="0018251B">
            <w:pPr>
              <w:pStyle w:val="NormalParaAR"/>
              <w:spacing w:after="0"/>
              <w:jc w:val="center"/>
              <w:rPr>
                <w:sz w:val="30"/>
                <w:szCs w:val="30"/>
                <w:rtl/>
                <w:lang w:bidi="ar-EG"/>
              </w:rPr>
            </w:pPr>
            <w:ins w:id="28" w:author="NA" w:date="2017-05-17T12:34:00Z">
              <w:r w:rsidRPr="00A5518D">
                <w:rPr>
                  <w:sz w:val="30"/>
                  <w:szCs w:val="30"/>
                  <w:rtl/>
                  <w:lang w:bidi="ar-EG"/>
                </w:rPr>
                <w:t>لا ينطبق</w:t>
              </w:r>
            </w:ins>
          </w:p>
        </w:tc>
        <w:tc>
          <w:tcPr>
            <w:tcW w:w="1800" w:type="dxa"/>
          </w:tcPr>
          <w:p w:rsidR="00A5518D" w:rsidRPr="00A5518D" w:rsidRDefault="006727E1" w:rsidP="0018251B">
            <w:pPr>
              <w:pStyle w:val="NormalParaAR"/>
              <w:spacing w:after="0"/>
              <w:jc w:val="center"/>
              <w:rPr>
                <w:sz w:val="30"/>
                <w:szCs w:val="30"/>
                <w:rtl/>
                <w:lang w:bidi="ar-EG"/>
              </w:rPr>
            </w:pPr>
            <w:ins w:id="29" w:author="NA" w:date="2017-05-17T12:34:00Z">
              <w:r w:rsidRPr="00A5518D">
                <w:rPr>
                  <w:sz w:val="30"/>
                  <w:szCs w:val="30"/>
                  <w:rtl/>
                  <w:lang w:bidi="ar-EG"/>
                </w:rPr>
                <w:t>لا ينطبق</w:t>
              </w:r>
            </w:ins>
          </w:p>
        </w:tc>
        <w:tc>
          <w:tcPr>
            <w:tcW w:w="2340" w:type="dxa"/>
          </w:tcPr>
          <w:p w:rsidR="00A5518D" w:rsidRPr="007F6258" w:rsidRDefault="00A5518D" w:rsidP="0018251B">
            <w:pPr>
              <w:pStyle w:val="NormalParaAR"/>
              <w:spacing w:after="0"/>
              <w:rPr>
                <w:i/>
                <w:iCs/>
                <w:sz w:val="30"/>
                <w:szCs w:val="30"/>
                <w:rtl/>
                <w:lang w:bidi="ar-EG"/>
              </w:rPr>
            </w:pPr>
            <w:r>
              <w:rPr>
                <w:rFonts w:hint="cs"/>
                <w:i/>
                <w:iCs/>
                <w:sz w:val="30"/>
                <w:szCs w:val="30"/>
                <w:rtl/>
                <w:lang w:bidi="ar-EG"/>
              </w:rPr>
              <w:t>أُضيف</w:t>
            </w:r>
            <w:r w:rsidRPr="00A5518D">
              <w:rPr>
                <w:i/>
                <w:iCs/>
                <w:sz w:val="30"/>
                <w:szCs w:val="30"/>
                <w:rtl/>
                <w:lang w:bidi="ar-EG"/>
              </w:rPr>
              <w:t xml:space="preserve"> هذا الخيار من أجل تمكين المحفظة من الاستثمار في الصناديق العقارية المتنوعة </w:t>
            </w:r>
            <w:r w:rsidR="00791235">
              <w:rPr>
                <w:rFonts w:hint="cs"/>
                <w:i/>
                <w:iCs/>
                <w:sz w:val="30"/>
                <w:szCs w:val="30"/>
                <w:rtl/>
                <w:lang w:bidi="ar-EG"/>
              </w:rPr>
              <w:t xml:space="preserve">غير المنظمة </w:t>
            </w:r>
            <w:r w:rsidRPr="00A5518D">
              <w:rPr>
                <w:i/>
                <w:iCs/>
                <w:sz w:val="30"/>
                <w:szCs w:val="30"/>
                <w:rtl/>
                <w:lang w:bidi="ar-EG"/>
              </w:rPr>
              <w:t>قانونا</w:t>
            </w:r>
            <w:r w:rsidR="00791235">
              <w:rPr>
                <w:rFonts w:hint="cs"/>
                <w:i/>
                <w:iCs/>
                <w:sz w:val="30"/>
                <w:szCs w:val="30"/>
                <w:rtl/>
                <w:lang w:bidi="ar-EG"/>
              </w:rPr>
              <w:t>ً</w:t>
            </w:r>
            <w:r w:rsidRPr="00A5518D">
              <w:rPr>
                <w:i/>
                <w:iCs/>
                <w:sz w:val="30"/>
                <w:szCs w:val="30"/>
                <w:rtl/>
                <w:lang w:bidi="ar-EG"/>
              </w:rPr>
              <w:t xml:space="preserve"> </w:t>
            </w:r>
            <w:r w:rsidR="00791235">
              <w:rPr>
                <w:rFonts w:hint="cs"/>
                <w:i/>
                <w:iCs/>
                <w:sz w:val="30"/>
                <w:szCs w:val="30"/>
                <w:rtl/>
                <w:lang w:bidi="ar-EG"/>
              </w:rPr>
              <w:t>على أنها صناديق استثمار عقاري</w:t>
            </w:r>
            <w:r w:rsidRPr="00A5518D">
              <w:rPr>
                <w:i/>
                <w:iCs/>
                <w:sz w:val="30"/>
                <w:szCs w:val="30"/>
                <w:rtl/>
                <w:lang w:bidi="ar-EG"/>
              </w:rPr>
              <w:t>.</w:t>
            </w:r>
          </w:p>
        </w:tc>
      </w:tr>
    </w:tbl>
    <w:p w:rsidR="00B65D10" w:rsidRPr="00791235" w:rsidRDefault="00791235" w:rsidP="0018251B">
      <w:pPr>
        <w:pStyle w:val="NormalParaAR"/>
        <w:keepNext/>
        <w:spacing w:before="240"/>
        <w:rPr>
          <w:sz w:val="40"/>
          <w:szCs w:val="40"/>
          <w:rtl/>
          <w:lang w:bidi="ar-EG"/>
        </w:rPr>
      </w:pPr>
      <w:r w:rsidRPr="00791235">
        <w:rPr>
          <w:sz w:val="40"/>
          <w:szCs w:val="40"/>
          <w:rtl/>
          <w:lang w:bidi="ar-EG"/>
        </w:rPr>
        <w:t>المبادئ التوجيهية الاستثمارية لمديري الصناديق الخارجيين</w:t>
      </w:r>
    </w:p>
    <w:p w:rsidR="00791235" w:rsidRDefault="00791235" w:rsidP="00D7081D">
      <w:pPr>
        <w:pStyle w:val="NormalParaAR"/>
        <w:rPr>
          <w:rtl/>
          <w:lang w:bidi="ar-EG"/>
        </w:rPr>
      </w:pPr>
      <w:r>
        <w:rPr>
          <w:rFonts w:hint="cs"/>
          <w:rtl/>
          <w:lang w:bidi="ar-EG"/>
        </w:rPr>
        <w:t>31.</w:t>
      </w:r>
      <w:r>
        <w:rPr>
          <w:rFonts w:hint="cs"/>
          <w:rtl/>
          <w:lang w:bidi="ar-EG"/>
        </w:rPr>
        <w:tab/>
      </w:r>
      <w:r w:rsidR="00703EB7" w:rsidRPr="00703EB7">
        <w:rPr>
          <w:rtl/>
          <w:lang w:bidi="ar-EG"/>
        </w:rPr>
        <w:t>يجوز لمديري الصناديق الخارجيين الاستثمار في أيٍ من فئات الأصول المبينة أعلاه دون تجاوز قيود المخاطر المحددة في المبادئ التوجيهية الاستثمارية.</w:t>
      </w:r>
    </w:p>
    <w:p w:rsidR="00703EB7" w:rsidRDefault="00703EB7" w:rsidP="00D7081D">
      <w:pPr>
        <w:pStyle w:val="NormalParaAR"/>
        <w:rPr>
          <w:rtl/>
          <w:lang w:bidi="ar-EG"/>
        </w:rPr>
      </w:pPr>
      <w:r>
        <w:rPr>
          <w:rFonts w:hint="cs"/>
          <w:rtl/>
          <w:lang w:bidi="ar-EG"/>
        </w:rPr>
        <w:t>32.</w:t>
      </w:r>
      <w:r>
        <w:rPr>
          <w:rFonts w:hint="cs"/>
          <w:rtl/>
          <w:lang w:bidi="ar-EG"/>
        </w:rPr>
        <w:tab/>
      </w:r>
      <w:r w:rsidRPr="00703EB7">
        <w:rPr>
          <w:rtl/>
          <w:lang w:bidi="ar-EG"/>
        </w:rPr>
        <w:t>وت</w:t>
      </w:r>
      <w:r>
        <w:rPr>
          <w:rFonts w:hint="cs"/>
          <w:rtl/>
          <w:lang w:bidi="ar-EG"/>
        </w:rPr>
        <w:t>ُ</w:t>
      </w:r>
      <w:r w:rsidRPr="00703EB7">
        <w:rPr>
          <w:rtl/>
          <w:lang w:bidi="ar-EG"/>
        </w:rPr>
        <w:t>درَج المبادئ التوجيهية الاستثمارية، التي تضعها اللجنة الاستشارية ويعتمدها المدير العام، في كل عقد من عقود إدارة الاستثمار ويجب أن تتضمن على الأقل المكونات التالية:</w:t>
      </w:r>
    </w:p>
    <w:p w:rsidR="00703EB7" w:rsidRDefault="00703EB7" w:rsidP="00C874FC">
      <w:pPr>
        <w:pStyle w:val="NormalParaAR"/>
        <w:spacing w:after="120"/>
        <w:ind w:left="1162" w:hanging="629"/>
        <w:rPr>
          <w:lang w:bidi="ar-EG"/>
        </w:rPr>
      </w:pPr>
      <w:r>
        <w:rPr>
          <w:rtl/>
          <w:lang w:bidi="ar-EG"/>
        </w:rPr>
        <w:t>(أ)</w:t>
      </w:r>
      <w:r>
        <w:rPr>
          <w:rtl/>
          <w:lang w:bidi="ar-EG"/>
        </w:rPr>
        <w:tab/>
        <w:t>أهداف الاستثمار، مع تحديد العائدات والمخاطر المتوقعة؛</w:t>
      </w:r>
    </w:p>
    <w:p w:rsidR="00703EB7" w:rsidRDefault="00703EB7" w:rsidP="00C874FC">
      <w:pPr>
        <w:pStyle w:val="NormalParaAR"/>
        <w:spacing w:after="120"/>
        <w:ind w:left="1162" w:hanging="629"/>
        <w:rPr>
          <w:lang w:bidi="ar-EG"/>
        </w:rPr>
      </w:pPr>
      <w:r>
        <w:rPr>
          <w:rtl/>
          <w:lang w:bidi="ar-EG"/>
        </w:rPr>
        <w:t>(ب)</w:t>
      </w:r>
      <w:r>
        <w:rPr>
          <w:rtl/>
          <w:lang w:bidi="ar-EG"/>
        </w:rPr>
        <w:tab/>
        <w:t>ونمط إدارة المحفظة، نشط أم سلبي؛</w:t>
      </w:r>
    </w:p>
    <w:p w:rsidR="00703EB7" w:rsidRDefault="00703EB7" w:rsidP="00C874FC">
      <w:pPr>
        <w:pStyle w:val="NormalParaAR"/>
        <w:spacing w:after="120"/>
        <w:ind w:left="1162" w:hanging="629"/>
        <w:rPr>
          <w:lang w:bidi="ar-EG"/>
        </w:rPr>
      </w:pPr>
      <w:r>
        <w:rPr>
          <w:rtl/>
          <w:lang w:bidi="ar-EG"/>
        </w:rPr>
        <w:t>(ج)</w:t>
      </w:r>
      <w:r>
        <w:rPr>
          <w:rtl/>
          <w:lang w:bidi="ar-EG"/>
        </w:rPr>
        <w:tab/>
        <w:t>وعملة الأساس؛</w:t>
      </w:r>
    </w:p>
    <w:p w:rsidR="00703EB7" w:rsidRDefault="00703EB7" w:rsidP="00C874FC">
      <w:pPr>
        <w:pStyle w:val="NormalParaAR"/>
        <w:spacing w:after="120"/>
        <w:ind w:left="1162" w:hanging="629"/>
        <w:rPr>
          <w:lang w:bidi="ar-EG"/>
        </w:rPr>
      </w:pPr>
      <w:r>
        <w:rPr>
          <w:rtl/>
          <w:lang w:bidi="ar-EG"/>
        </w:rPr>
        <w:t>(د)</w:t>
      </w:r>
      <w:r>
        <w:rPr>
          <w:rtl/>
          <w:lang w:bidi="ar-EG"/>
        </w:rPr>
        <w:tab/>
        <w:t>والمقياس المرجعي للأداء؛</w:t>
      </w:r>
    </w:p>
    <w:p w:rsidR="00703EB7" w:rsidRDefault="00703EB7" w:rsidP="00C874FC">
      <w:pPr>
        <w:pStyle w:val="NormalParaAR"/>
        <w:spacing w:after="120"/>
        <w:ind w:left="1162" w:hanging="629"/>
        <w:rPr>
          <w:lang w:bidi="ar-EG"/>
        </w:rPr>
      </w:pPr>
      <w:r>
        <w:rPr>
          <w:rtl/>
          <w:lang w:bidi="ar-EG"/>
        </w:rPr>
        <w:t>(ه)</w:t>
      </w:r>
      <w:r>
        <w:rPr>
          <w:rtl/>
          <w:lang w:bidi="ar-EG"/>
        </w:rPr>
        <w:tab/>
        <w:t>والعملات المؤهلة؛</w:t>
      </w:r>
    </w:p>
    <w:p w:rsidR="00703EB7" w:rsidRDefault="00703EB7" w:rsidP="00C874FC">
      <w:pPr>
        <w:pStyle w:val="NormalParaAR"/>
        <w:spacing w:after="120"/>
        <w:ind w:left="1162" w:hanging="629"/>
        <w:rPr>
          <w:lang w:bidi="ar-EG"/>
        </w:rPr>
      </w:pPr>
      <w:r>
        <w:rPr>
          <w:rtl/>
          <w:lang w:bidi="ar-EG"/>
        </w:rPr>
        <w:lastRenderedPageBreak/>
        <w:t>(و)</w:t>
      </w:r>
      <w:r>
        <w:rPr>
          <w:rtl/>
          <w:lang w:bidi="ar-EG"/>
        </w:rPr>
        <w:tab/>
        <w:t>والوسائل المؤهلة؛</w:t>
      </w:r>
    </w:p>
    <w:p w:rsidR="00703EB7" w:rsidRDefault="00703EB7" w:rsidP="00C874FC">
      <w:pPr>
        <w:pStyle w:val="NormalParaAR"/>
        <w:spacing w:after="120"/>
        <w:ind w:left="1162" w:hanging="629"/>
        <w:rPr>
          <w:lang w:bidi="ar-EG"/>
        </w:rPr>
      </w:pPr>
      <w:r>
        <w:rPr>
          <w:rtl/>
          <w:lang w:bidi="ar-EG"/>
        </w:rPr>
        <w:t>(ز)</w:t>
      </w:r>
      <w:r>
        <w:rPr>
          <w:rtl/>
          <w:lang w:bidi="ar-EG"/>
        </w:rPr>
        <w:tab/>
        <w:t>والحد الأدنى والأقصى لمدة المحفظة؛</w:t>
      </w:r>
    </w:p>
    <w:p w:rsidR="00703EB7" w:rsidRDefault="00703EB7" w:rsidP="00C874FC">
      <w:pPr>
        <w:pStyle w:val="NormalParaAR"/>
        <w:spacing w:after="120"/>
        <w:ind w:left="1162" w:hanging="629"/>
        <w:rPr>
          <w:lang w:bidi="ar-EG"/>
        </w:rPr>
      </w:pPr>
      <w:r>
        <w:rPr>
          <w:rtl/>
          <w:lang w:bidi="ar-EG"/>
        </w:rPr>
        <w:t>(ح)</w:t>
      </w:r>
      <w:r>
        <w:rPr>
          <w:rtl/>
          <w:lang w:bidi="ar-EG"/>
        </w:rPr>
        <w:tab/>
        <w:t>وجودة الائتمان؛</w:t>
      </w:r>
    </w:p>
    <w:p w:rsidR="00703EB7" w:rsidRDefault="00703EB7" w:rsidP="00703EB7">
      <w:pPr>
        <w:pStyle w:val="NormalParaAR"/>
        <w:ind w:left="1165" w:hanging="630"/>
        <w:rPr>
          <w:rtl/>
          <w:lang w:bidi="ar-EG"/>
        </w:rPr>
      </w:pPr>
      <w:r>
        <w:rPr>
          <w:rtl/>
          <w:lang w:bidi="ar-EG"/>
        </w:rPr>
        <w:t>(ط)</w:t>
      </w:r>
      <w:r>
        <w:rPr>
          <w:rtl/>
          <w:lang w:bidi="ar-EG"/>
        </w:rPr>
        <w:tab/>
        <w:t>ومتطلبات التنويع.</w:t>
      </w:r>
    </w:p>
    <w:p w:rsidR="00B65D10" w:rsidRDefault="00264CC8" w:rsidP="00D7081D">
      <w:pPr>
        <w:pStyle w:val="NormalParaAR"/>
        <w:rPr>
          <w:rtl/>
          <w:lang w:bidi="ar-EG"/>
        </w:rPr>
      </w:pPr>
      <w:r>
        <w:rPr>
          <w:rFonts w:hint="cs"/>
          <w:rtl/>
          <w:lang w:bidi="ar-EG"/>
        </w:rPr>
        <w:t>33.</w:t>
      </w:r>
      <w:r>
        <w:rPr>
          <w:rFonts w:hint="cs"/>
          <w:rtl/>
          <w:lang w:bidi="ar-EG"/>
        </w:rPr>
        <w:tab/>
      </w:r>
      <w:r w:rsidRPr="00264CC8">
        <w:rPr>
          <w:rtl/>
          <w:lang w:bidi="ar-EG"/>
        </w:rPr>
        <w:t>ويُنظر في جوانب أخرى، مثل موازنة المخاطر، في سياق التكليف المحدد بإدارة استثمار خارجي.</w:t>
      </w:r>
    </w:p>
    <w:p w:rsidR="00264CC8" w:rsidRPr="00264CC8" w:rsidRDefault="00264CC8" w:rsidP="00264CC8">
      <w:pPr>
        <w:pStyle w:val="NormalParaAR"/>
        <w:keepNext/>
        <w:rPr>
          <w:b/>
          <w:bCs/>
          <w:sz w:val="40"/>
          <w:szCs w:val="40"/>
          <w:lang w:bidi="ar-EG"/>
        </w:rPr>
      </w:pPr>
      <w:r w:rsidRPr="00264CC8">
        <w:rPr>
          <w:b/>
          <w:bCs/>
          <w:sz w:val="40"/>
          <w:szCs w:val="40"/>
          <w:rtl/>
          <w:lang w:bidi="ar-EG"/>
        </w:rPr>
        <w:t>هاء.</w:t>
      </w:r>
      <w:r w:rsidRPr="00264CC8">
        <w:rPr>
          <w:b/>
          <w:bCs/>
          <w:sz w:val="40"/>
          <w:szCs w:val="40"/>
          <w:rtl/>
          <w:lang w:bidi="ar-EG"/>
        </w:rPr>
        <w:tab/>
        <w:t>امتيازات المنظمة وحصاناتها</w:t>
      </w:r>
    </w:p>
    <w:p w:rsidR="005A4FA3" w:rsidRDefault="00264CC8" w:rsidP="00264CC8">
      <w:pPr>
        <w:pStyle w:val="NormalParaAR"/>
        <w:rPr>
          <w:rtl/>
          <w:lang w:bidi="ar-EG"/>
        </w:rPr>
      </w:pPr>
      <w:r>
        <w:rPr>
          <w:rtl/>
          <w:lang w:bidi="ar-EG"/>
        </w:rPr>
        <w:t>34.</w:t>
      </w:r>
      <w:r>
        <w:rPr>
          <w:rtl/>
          <w:lang w:bidi="ar-EG"/>
        </w:rPr>
        <w:tab/>
        <w:t xml:space="preserve">يجب على المنظمة كلما دخلت في عمل استثماري جديد مع طرف مناظر أن تبين أن الاستثمار منفَّذ رهناً بامتيازاتها وحصاناتها. وينبغي </w:t>
      </w:r>
      <w:r>
        <w:rPr>
          <w:rFonts w:hint="cs"/>
          <w:rtl/>
          <w:lang w:bidi="ar-EG"/>
        </w:rPr>
        <w:t>ل</w:t>
      </w:r>
      <w:r>
        <w:rPr>
          <w:rtl/>
          <w:lang w:bidi="ar-EG"/>
        </w:rPr>
        <w:t>لأطراف المناظرة الموافقة على عدم اقتطاع أي ضرائب ولا تعريض الحساب/الأصول لأي مطالبات قانونية.</w:t>
      </w:r>
    </w:p>
    <w:p w:rsidR="00264CC8" w:rsidRPr="00264CC8" w:rsidRDefault="00264CC8" w:rsidP="00264CC8">
      <w:pPr>
        <w:pStyle w:val="NormalParaAR"/>
        <w:keepNext/>
        <w:rPr>
          <w:b/>
          <w:bCs/>
          <w:sz w:val="40"/>
          <w:szCs w:val="40"/>
          <w:lang w:bidi="ar-EG"/>
        </w:rPr>
      </w:pPr>
      <w:r w:rsidRPr="00264CC8">
        <w:rPr>
          <w:b/>
          <w:bCs/>
          <w:sz w:val="40"/>
          <w:szCs w:val="40"/>
          <w:rtl/>
          <w:lang w:bidi="ar-EG"/>
        </w:rPr>
        <w:t>واو.</w:t>
      </w:r>
      <w:r w:rsidRPr="00264CC8">
        <w:rPr>
          <w:b/>
          <w:bCs/>
          <w:sz w:val="40"/>
          <w:szCs w:val="40"/>
          <w:rtl/>
          <w:lang w:bidi="ar-EG"/>
        </w:rPr>
        <w:tab/>
        <w:t>قياس الأداء</w:t>
      </w:r>
    </w:p>
    <w:p w:rsidR="00264CC8" w:rsidRPr="00264CC8" w:rsidRDefault="00264CC8" w:rsidP="00264CC8">
      <w:pPr>
        <w:pStyle w:val="NormalParaAR"/>
        <w:keepNext/>
        <w:rPr>
          <w:sz w:val="40"/>
          <w:szCs w:val="40"/>
          <w:rtl/>
          <w:lang w:bidi="ar-EG"/>
        </w:rPr>
      </w:pPr>
      <w:r w:rsidRPr="00264CC8">
        <w:rPr>
          <w:sz w:val="40"/>
          <w:szCs w:val="40"/>
          <w:rtl/>
          <w:lang w:bidi="ar-EG"/>
        </w:rPr>
        <w:t>المقاييس المرجعية</w:t>
      </w:r>
    </w:p>
    <w:p w:rsidR="00264CC8" w:rsidRDefault="00264CC8" w:rsidP="00D7081D">
      <w:pPr>
        <w:pStyle w:val="NormalParaAR"/>
        <w:rPr>
          <w:rtl/>
          <w:lang w:bidi="ar-EG"/>
        </w:rPr>
      </w:pPr>
      <w:r>
        <w:rPr>
          <w:rFonts w:hint="cs"/>
          <w:rtl/>
          <w:lang w:bidi="ar-EG"/>
        </w:rPr>
        <w:t>35.</w:t>
      </w:r>
      <w:r>
        <w:rPr>
          <w:rFonts w:hint="cs"/>
          <w:rtl/>
          <w:lang w:bidi="ar-EG"/>
        </w:rPr>
        <w:tab/>
      </w:r>
      <w:r w:rsidRPr="00264CC8">
        <w:rPr>
          <w:rtl/>
          <w:lang w:bidi="ar-EG"/>
        </w:rPr>
        <w:t xml:space="preserve">تدار سيولة التشغيل داخلياً استناداً </w:t>
      </w:r>
      <w:r w:rsidRPr="007C7E95">
        <w:rPr>
          <w:rtl/>
          <w:lang w:bidi="ar-EG"/>
        </w:rPr>
        <w:t>إلى سعر الليبور السويسري لثلاثة أشهر للفرنك السويسري وسعر اليوريبور لثلاثة أشهر لليورو وسعر أذون الخزانة الأمريكية للدولار الأمريكي أو</w:t>
      </w:r>
      <w:r w:rsidRPr="00264CC8">
        <w:rPr>
          <w:rtl/>
          <w:lang w:bidi="ar-EG"/>
        </w:rPr>
        <w:t xml:space="preserve"> استناداً إلى المقياس المرجعي الأقرب إلى التطبيق على وسيلة الاستثمار المستخدمة في السوق ذات الصلة.</w:t>
      </w:r>
    </w:p>
    <w:p w:rsidR="007447E0" w:rsidRDefault="007447E0" w:rsidP="00950F78">
      <w:pPr>
        <w:pStyle w:val="NormalParaAR"/>
        <w:rPr>
          <w:rtl/>
          <w:lang w:bidi="ar-EG"/>
        </w:rPr>
      </w:pPr>
      <w:r>
        <w:rPr>
          <w:rFonts w:hint="cs"/>
          <w:rtl/>
          <w:lang w:bidi="ar-EG"/>
        </w:rPr>
        <w:t>36.</w:t>
      </w:r>
      <w:r>
        <w:rPr>
          <w:rFonts w:hint="cs"/>
          <w:rtl/>
          <w:lang w:bidi="ar-EG"/>
        </w:rPr>
        <w:tab/>
        <w:t>و</w:t>
      </w:r>
      <w:r w:rsidRPr="007447E0">
        <w:rPr>
          <w:rtl/>
          <w:lang w:bidi="ar-EG"/>
        </w:rPr>
        <w:t>يتولى مديرو الصناديق الخارجي</w:t>
      </w:r>
      <w:r>
        <w:rPr>
          <w:rFonts w:hint="cs"/>
          <w:rtl/>
          <w:lang w:bidi="ar-EG"/>
        </w:rPr>
        <w:t>و</w:t>
      </w:r>
      <w:r w:rsidRPr="007447E0">
        <w:rPr>
          <w:rtl/>
          <w:lang w:bidi="ar-EG"/>
        </w:rPr>
        <w:t xml:space="preserve">ن إدارة السيولة الأساسية، ويكون لكل محفظة استثمارية مقياس مرجعي للأداء يحدد ضمن المبادئ التوجيهية الاستثمارية الخاصة بها. ويجب أن تفي هذه المقاييس المرجعية بالمعايير التالية: </w:t>
      </w:r>
      <w:r>
        <w:rPr>
          <w:rFonts w:hint="cs"/>
          <w:rtl/>
          <w:lang w:bidi="ar-EG"/>
        </w:rPr>
        <w:t>"1"</w:t>
      </w:r>
      <w:r w:rsidRPr="007447E0">
        <w:rPr>
          <w:rtl/>
          <w:lang w:bidi="ar-EG"/>
        </w:rPr>
        <w:t xml:space="preserve"> شفافة وبسيطة لا إبهام فيها؛ </w:t>
      </w:r>
      <w:r>
        <w:rPr>
          <w:rFonts w:hint="cs"/>
          <w:rtl/>
          <w:lang w:bidi="ar-EG"/>
        </w:rPr>
        <w:t>"2"</w:t>
      </w:r>
      <w:r w:rsidRPr="007447E0">
        <w:rPr>
          <w:rtl/>
          <w:lang w:bidi="ar-EG"/>
        </w:rPr>
        <w:t xml:space="preserve"> وقابلة للاستثمار وللتكرار؛ </w:t>
      </w:r>
      <w:r>
        <w:rPr>
          <w:rFonts w:hint="cs"/>
          <w:rtl/>
          <w:lang w:bidi="ar-EG"/>
        </w:rPr>
        <w:t>"3"</w:t>
      </w:r>
      <w:r w:rsidRPr="007447E0">
        <w:rPr>
          <w:rtl/>
          <w:lang w:bidi="ar-EG"/>
        </w:rPr>
        <w:t xml:space="preserve"> وقابلة للقياس ومستقرة؛ </w:t>
      </w:r>
      <w:r>
        <w:rPr>
          <w:rFonts w:hint="cs"/>
          <w:rtl/>
          <w:lang w:bidi="ar-EG"/>
        </w:rPr>
        <w:t>"4"</w:t>
      </w:r>
      <w:r w:rsidRPr="007447E0">
        <w:rPr>
          <w:rtl/>
          <w:lang w:bidi="ar-EG"/>
        </w:rPr>
        <w:t xml:space="preserve"> وملائمة للغرض الاستثماري؛</w:t>
      </w:r>
      <w:r w:rsidR="00C874FC">
        <w:rPr>
          <w:rFonts w:hint="cs"/>
          <w:rtl/>
          <w:lang w:bidi="ar-EG"/>
        </w:rPr>
        <w:t xml:space="preserve"> </w:t>
      </w:r>
      <w:del w:id="30" w:author="NA" w:date="2017-05-17T13:13:00Z">
        <w:r w:rsidR="00C874FC" w:rsidDel="0098787D">
          <w:rPr>
            <w:rFonts w:hint="cs"/>
            <w:rtl/>
            <w:lang w:bidi="ar-EG"/>
          </w:rPr>
          <w:delText>"5"</w:delText>
        </w:r>
        <w:r w:rsidR="0098787D" w:rsidDel="0098787D">
          <w:rPr>
            <w:rFonts w:hint="cs"/>
            <w:rtl/>
            <w:lang w:bidi="ar-EG"/>
          </w:rPr>
          <w:delText> </w:delText>
        </w:r>
        <w:r w:rsidR="00C874FC" w:rsidRPr="00397B7D" w:rsidDel="0098787D">
          <w:rPr>
            <w:rtl/>
            <w:lang w:bidi="ar-EG"/>
          </w:rPr>
          <w:delText>وتعكس خيارات الاستثمار الحالية؛</w:delText>
        </w:r>
        <w:r w:rsidRPr="007447E0" w:rsidDel="0098787D">
          <w:rPr>
            <w:rtl/>
            <w:lang w:bidi="ar-EG"/>
          </w:rPr>
          <w:delText xml:space="preserve"> </w:delText>
        </w:r>
      </w:del>
      <w:del w:id="31" w:author="NA" w:date="2017-05-17T12:38:00Z">
        <w:r w:rsidDel="00C874FC">
          <w:rPr>
            <w:rFonts w:hint="cs"/>
            <w:rtl/>
            <w:lang w:bidi="ar-EG"/>
          </w:rPr>
          <w:delText>"</w:delText>
        </w:r>
      </w:del>
      <w:del w:id="32" w:author="NA" w:date="2017-05-17T13:10:00Z">
        <w:r w:rsidR="00C10D53" w:rsidDel="00C10D53">
          <w:rPr>
            <w:rFonts w:hint="cs"/>
            <w:rtl/>
            <w:lang w:bidi="ar-EG"/>
          </w:rPr>
          <w:delText>6</w:delText>
        </w:r>
      </w:del>
      <w:del w:id="33" w:author="NA" w:date="2017-05-17T12:38:00Z">
        <w:r w:rsidDel="00C874FC">
          <w:rPr>
            <w:rFonts w:hint="cs"/>
            <w:rtl/>
            <w:lang w:bidi="ar-EG"/>
          </w:rPr>
          <w:delText>"</w:delText>
        </w:r>
      </w:del>
      <w:ins w:id="34" w:author="NA" w:date="2017-05-17T12:38:00Z">
        <w:r w:rsidR="00C874FC">
          <w:rPr>
            <w:rFonts w:hint="cs"/>
            <w:rtl/>
            <w:lang w:bidi="ar-EG"/>
          </w:rPr>
          <w:t xml:space="preserve"> "</w:t>
        </w:r>
      </w:ins>
      <w:ins w:id="35" w:author="NA" w:date="2017-05-17T13:10:00Z">
        <w:r w:rsidR="00C10D53">
          <w:rPr>
            <w:rFonts w:hint="cs"/>
            <w:rtl/>
            <w:lang w:bidi="ar-EG"/>
          </w:rPr>
          <w:t>5</w:t>
        </w:r>
      </w:ins>
      <w:ins w:id="36" w:author="NA" w:date="2017-05-17T12:38:00Z">
        <w:r w:rsidR="00C874FC">
          <w:rPr>
            <w:rFonts w:hint="cs"/>
            <w:rtl/>
            <w:lang w:bidi="ar-EG"/>
          </w:rPr>
          <w:t>"</w:t>
        </w:r>
      </w:ins>
      <w:r w:rsidRPr="007447E0">
        <w:rPr>
          <w:rtl/>
          <w:lang w:bidi="ar-EG"/>
        </w:rPr>
        <w:t xml:space="preserve"> ومحددة سلفاً.</w:t>
      </w:r>
    </w:p>
    <w:p w:rsidR="007447E0" w:rsidRDefault="00CD3EBF" w:rsidP="002912EB">
      <w:pPr>
        <w:pStyle w:val="NormalParaAR"/>
        <w:pBdr>
          <w:top w:val="single" w:sz="4" w:space="1" w:color="auto"/>
          <w:left w:val="single" w:sz="4" w:space="4" w:color="auto"/>
          <w:bottom w:val="single" w:sz="4" w:space="1" w:color="auto"/>
          <w:right w:val="single" w:sz="4" w:space="4" w:color="auto"/>
        </w:pBdr>
        <w:ind w:left="535" w:right="900"/>
        <w:rPr>
          <w:rtl/>
          <w:lang w:bidi="ar-EG"/>
        </w:rPr>
      </w:pPr>
      <w:r w:rsidRPr="00CD3EBF">
        <w:rPr>
          <w:rtl/>
          <w:lang w:bidi="ar-EG"/>
        </w:rPr>
        <w:t xml:space="preserve">رُئِيَ أن العبارة الأصلية </w:t>
      </w:r>
      <w:r>
        <w:rPr>
          <w:rFonts w:hint="cs"/>
          <w:rtl/>
          <w:lang w:bidi="ar-EG"/>
        </w:rPr>
        <w:t>رقم "5"</w:t>
      </w:r>
      <w:r w:rsidRPr="00CD3EBF">
        <w:rPr>
          <w:rtl/>
          <w:lang w:bidi="ar-EG"/>
        </w:rPr>
        <w:t xml:space="preserve"> عرضة للتفسير الخاطئ ويصعب على </w:t>
      </w:r>
      <w:r>
        <w:rPr>
          <w:rFonts w:hint="cs"/>
          <w:rtl/>
          <w:lang w:bidi="ar-EG"/>
        </w:rPr>
        <w:t>المتعهد</w:t>
      </w:r>
      <w:r w:rsidRPr="00CD3EBF">
        <w:rPr>
          <w:rtl/>
          <w:lang w:bidi="ar-EG"/>
        </w:rPr>
        <w:t xml:space="preserve"> أن يستخدمها في التقييم. ولذلك فقد ح</w:t>
      </w:r>
      <w:r>
        <w:rPr>
          <w:rFonts w:hint="cs"/>
          <w:rtl/>
          <w:lang w:bidi="ar-EG"/>
        </w:rPr>
        <w:t>ُ</w:t>
      </w:r>
      <w:r w:rsidRPr="00CD3EBF">
        <w:rPr>
          <w:rtl/>
          <w:lang w:bidi="ar-EG"/>
        </w:rPr>
        <w:t>ذفت.</w:t>
      </w:r>
    </w:p>
    <w:p w:rsidR="007447E0" w:rsidRPr="00CD3EBF" w:rsidRDefault="00CD3EBF" w:rsidP="00CD3EBF">
      <w:pPr>
        <w:pStyle w:val="NormalParaAR"/>
        <w:keepNext/>
        <w:rPr>
          <w:sz w:val="40"/>
          <w:szCs w:val="40"/>
          <w:rtl/>
          <w:lang w:bidi="ar-EG"/>
        </w:rPr>
      </w:pPr>
      <w:r w:rsidRPr="00CD3EBF">
        <w:rPr>
          <w:sz w:val="40"/>
          <w:szCs w:val="40"/>
          <w:rtl/>
          <w:lang w:bidi="ar-EG"/>
        </w:rPr>
        <w:t>قياس الأداء وإعداد التقارير</w:t>
      </w:r>
    </w:p>
    <w:p w:rsidR="00CD3EBF" w:rsidRDefault="00CD3EBF" w:rsidP="007447E0">
      <w:pPr>
        <w:pStyle w:val="NormalParaAR"/>
        <w:rPr>
          <w:rtl/>
          <w:lang w:bidi="ar-EG"/>
        </w:rPr>
      </w:pPr>
      <w:r>
        <w:rPr>
          <w:rFonts w:hint="cs"/>
          <w:rtl/>
          <w:lang w:bidi="ar-EG"/>
        </w:rPr>
        <w:t>37.</w:t>
      </w:r>
      <w:r>
        <w:rPr>
          <w:rFonts w:hint="cs"/>
          <w:rtl/>
          <w:lang w:bidi="ar-EG"/>
        </w:rPr>
        <w:tab/>
      </w:r>
      <w:r w:rsidRPr="00CD3EBF">
        <w:rPr>
          <w:rtl/>
          <w:lang w:bidi="ar-EG"/>
        </w:rPr>
        <w:t>بالنسبة إلى السيولة الأساسية، يرفع المتعهد تقارير شهرية بشأن أداء المحافظ المدارة خارجياً ويتكفل بالتزام مديري الصناديق الخارجيين بالمبادئ التوجيهية الاستثمارية الخاصة بهم. ويُحسب أداء السيولة المدارة داخلياً وخارجياً بالفرنك السويسري، أي باستبعاد أثر التذبذبات في العملات التي استثمرت الأموال بها.</w:t>
      </w:r>
    </w:p>
    <w:p w:rsidR="003157A0" w:rsidRDefault="005F575B" w:rsidP="007447E0">
      <w:pPr>
        <w:pStyle w:val="NormalParaAR"/>
        <w:rPr>
          <w:rtl/>
          <w:lang w:bidi="ar-EG"/>
        </w:rPr>
      </w:pPr>
      <w:r>
        <w:rPr>
          <w:rFonts w:hint="cs"/>
          <w:rtl/>
          <w:lang w:bidi="ar-EG"/>
        </w:rPr>
        <w:t>38.</w:t>
      </w:r>
      <w:r>
        <w:rPr>
          <w:rFonts w:hint="cs"/>
          <w:rtl/>
          <w:lang w:bidi="ar-EG"/>
        </w:rPr>
        <w:tab/>
      </w:r>
      <w:r w:rsidRPr="005F575B">
        <w:rPr>
          <w:rtl/>
          <w:lang w:bidi="ar-EG"/>
        </w:rPr>
        <w:t>ويقارَن أداء سيولة التشغيل بالمقاييس المرجعية الملائمة. وأما أداء مديري الصناديق الخارجيين فيقاس نسبةً إلى المقياس المرجعي وأي مؤشرات إضافية على النحو المحدد في المبادئ التوجيهية الاستثمارية.</w:t>
      </w:r>
    </w:p>
    <w:p w:rsidR="005F575B" w:rsidRDefault="005F575B" w:rsidP="00134336">
      <w:pPr>
        <w:pStyle w:val="NormalParaAR"/>
        <w:rPr>
          <w:rtl/>
          <w:lang w:bidi="ar-EG"/>
        </w:rPr>
      </w:pPr>
      <w:r>
        <w:rPr>
          <w:rFonts w:hint="cs"/>
          <w:rtl/>
          <w:lang w:bidi="ar-EG"/>
        </w:rPr>
        <w:t>39.</w:t>
      </w:r>
      <w:r>
        <w:rPr>
          <w:rFonts w:hint="cs"/>
          <w:rtl/>
          <w:lang w:bidi="ar-EG"/>
        </w:rPr>
        <w:tab/>
      </w:r>
      <w:r w:rsidRPr="005F575B">
        <w:rPr>
          <w:rtl/>
          <w:lang w:bidi="ar-EG"/>
        </w:rPr>
        <w:t>وتُرفع تقارير ربع سنوية إلى اللجنة الاستشارية بشأن عموم أداء المحافظ والمقاييس المرجعية</w:t>
      </w:r>
      <w:r w:rsidR="00134336">
        <w:rPr>
          <w:rFonts w:hint="cs"/>
          <w:rtl/>
          <w:lang w:bidi="ar-EG"/>
        </w:rPr>
        <w:t xml:space="preserve"> بالفرنك السويسري</w:t>
      </w:r>
      <w:r w:rsidRPr="005F575B">
        <w:rPr>
          <w:rtl/>
          <w:lang w:bidi="ar-EG"/>
        </w:rPr>
        <w:t xml:space="preserve">، على أن يتضمن كل تقرير أرقام أداء مقارن لأرباع السنة السابقة وللسنة السابقة. وفي حالة ظهور أداء ضعيف بشكل ملاحَظ على واحد أو أكثر من مديري الصناديق الخارجيين لفترة ثلاثة أشهر أو أكثر، أو ملاحظة تغير مفاجئ في أداء أحد مديري الصناديق الخارجيين خلال شهرٍ ما، يجب مخاطبته ومطالبته بتفسير كتابي لذلك التغير في الأداء. فإن استمر تدني الأداء، </w:t>
      </w:r>
      <w:r w:rsidRPr="005F575B">
        <w:rPr>
          <w:rtl/>
          <w:lang w:bidi="ar-EG"/>
        </w:rPr>
        <w:lastRenderedPageBreak/>
        <w:t>وجب على اللجنة الاستشارية اتخاذ التدابير اللازمة لضمان إيجاد استراتيجية وإجراء تصحيحي للتعامل مع مدير الصندوق الخارجي متدني الأداء.</w:t>
      </w:r>
    </w:p>
    <w:p w:rsidR="005F575B" w:rsidRDefault="005F575B" w:rsidP="007447E0">
      <w:pPr>
        <w:pStyle w:val="NormalParaAR"/>
        <w:rPr>
          <w:rtl/>
          <w:lang w:bidi="ar-EG"/>
        </w:rPr>
      </w:pPr>
      <w:r>
        <w:rPr>
          <w:rFonts w:hint="cs"/>
          <w:rtl/>
          <w:lang w:bidi="ar-EG"/>
        </w:rPr>
        <w:t>40.</w:t>
      </w:r>
      <w:r>
        <w:rPr>
          <w:rFonts w:hint="cs"/>
          <w:rtl/>
          <w:lang w:bidi="ar-EG"/>
        </w:rPr>
        <w:tab/>
      </w:r>
      <w:r w:rsidRPr="005F575B">
        <w:rPr>
          <w:rtl/>
          <w:lang w:bidi="ar-EG"/>
        </w:rPr>
        <w:t>يجب الكشف في البيانات المالية السنوية عن تفاصيل الاستثمارات وفقاً للمعايير المحاسبية الدولية للقطاع العام، وتخضع تلك الاستثمارات بالتالي للتدقيق. وبالإضافة إلى ذلك، تنص المادة 6.6 من النظام المالي على أن يتضمن تقرير الإدارة المالية المعد لكل فترة مالية تقريراً عن الاستثمارات.</w:t>
      </w:r>
    </w:p>
    <w:p w:rsidR="005F575B" w:rsidRDefault="005F575B">
      <w:pPr>
        <w:rPr>
          <w:rFonts w:ascii="Arabic Typesetting" w:hAnsi="Arabic Typesetting" w:cs="Arabic Typesetting"/>
          <w:sz w:val="36"/>
          <w:szCs w:val="36"/>
          <w:rtl/>
          <w:lang w:bidi="ar-EG"/>
        </w:rPr>
      </w:pPr>
      <w:r>
        <w:rPr>
          <w:rtl/>
          <w:lang w:bidi="ar-EG"/>
        </w:rPr>
        <w:br w:type="page"/>
      </w:r>
    </w:p>
    <w:p w:rsidR="00E50633" w:rsidRPr="00E50633" w:rsidRDefault="00E50633" w:rsidP="00E50633">
      <w:pPr>
        <w:pStyle w:val="NormalParaAR"/>
        <w:keepNext/>
        <w:rPr>
          <w:b/>
          <w:bCs/>
          <w:sz w:val="40"/>
          <w:szCs w:val="40"/>
          <w:lang w:bidi="ar-EG"/>
        </w:rPr>
      </w:pPr>
      <w:r w:rsidRPr="00E50633">
        <w:rPr>
          <w:b/>
          <w:bCs/>
          <w:sz w:val="40"/>
          <w:szCs w:val="40"/>
          <w:rtl/>
          <w:lang w:bidi="ar-EG"/>
        </w:rPr>
        <w:lastRenderedPageBreak/>
        <w:t>الحدود الائتمانية</w:t>
      </w:r>
    </w:p>
    <w:p w:rsidR="007447E0" w:rsidRDefault="00E50633" w:rsidP="00E50633">
      <w:pPr>
        <w:pStyle w:val="NormalParaAR"/>
        <w:rPr>
          <w:rtl/>
          <w:lang w:bidi="ar-EG"/>
        </w:rPr>
      </w:pPr>
      <w:r>
        <w:rPr>
          <w:rtl/>
          <w:lang w:bidi="ar-EG"/>
        </w:rPr>
        <w:t>تعتمد المنظمة من أجل ضمان الجودة الائتمانية وانتظام التقييم الائتماني على وكالات تصنيف الائتمان المعتمدة لتبين الجدارة الائتمانية. والوكالات المعتمدة هذه في عام 2015 هي موديز</w:t>
      </w:r>
      <w:r>
        <w:rPr>
          <w:rFonts w:hint="cs"/>
          <w:rtl/>
          <w:lang w:bidi="ar-EG"/>
        </w:rPr>
        <w:t>،</w:t>
      </w:r>
      <w:r>
        <w:rPr>
          <w:rtl/>
          <w:lang w:bidi="ar-EG"/>
        </w:rPr>
        <w:t xml:space="preserve"> وستاندارد أند بورز</w:t>
      </w:r>
      <w:r>
        <w:rPr>
          <w:rFonts w:hint="cs"/>
          <w:rtl/>
          <w:lang w:bidi="ar-EG"/>
        </w:rPr>
        <w:t>،</w:t>
      </w:r>
      <w:r>
        <w:rPr>
          <w:rtl/>
          <w:lang w:bidi="ar-EG"/>
        </w:rPr>
        <w:t xml:space="preserve"> وفيتش آي بي سي إيه.</w:t>
      </w:r>
    </w:p>
    <w:tbl>
      <w:tblPr>
        <w:bidiVisual/>
        <w:tblW w:w="5000" w:type="pct"/>
        <w:jc w:val="center"/>
        <w:tblCellSpacing w:w="15" w:type="dxa"/>
        <w:tblCellMar>
          <w:left w:w="0" w:type="dxa"/>
          <w:right w:w="0" w:type="dxa"/>
        </w:tblCellMar>
        <w:tblLook w:val="0000" w:firstRow="0" w:lastRow="0" w:firstColumn="0" w:lastColumn="0" w:noHBand="0" w:noVBand="0"/>
      </w:tblPr>
      <w:tblGrid>
        <w:gridCol w:w="1129"/>
        <w:gridCol w:w="1265"/>
        <w:gridCol w:w="1160"/>
        <w:gridCol w:w="1311"/>
        <w:gridCol w:w="1113"/>
        <w:gridCol w:w="1265"/>
        <w:gridCol w:w="2172"/>
      </w:tblGrid>
      <w:tr w:rsidR="00E50633" w:rsidRPr="00324528" w:rsidTr="00E50633">
        <w:trPr>
          <w:trHeight w:val="217"/>
          <w:tblCellSpacing w:w="15" w:type="dxa"/>
          <w:jc w:val="center"/>
        </w:trPr>
        <w:tc>
          <w:tcPr>
            <w:tcW w:w="1243" w:type="pct"/>
            <w:gridSpan w:val="2"/>
            <w:shd w:val="clear" w:color="auto" w:fill="FF7C8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موديز</w:t>
            </w:r>
          </w:p>
        </w:tc>
        <w:tc>
          <w:tcPr>
            <w:tcW w:w="1292" w:type="pct"/>
            <w:gridSpan w:val="2"/>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ستاندارد أند بورز</w:t>
            </w:r>
          </w:p>
        </w:tc>
        <w:tc>
          <w:tcPr>
            <w:tcW w:w="1242" w:type="pct"/>
            <w:gridSpan w:val="2"/>
            <w:shd w:val="clear" w:color="auto" w:fill="0099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فيتش</w:t>
            </w:r>
          </w:p>
        </w:tc>
        <w:tc>
          <w:tcPr>
            <w:tcW w:w="1140" w:type="pct"/>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Pr>
              <w:t> </w:t>
            </w: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الطويل</w:t>
            </w:r>
          </w:p>
        </w:tc>
        <w:tc>
          <w:tcPr>
            <w:tcW w:w="646" w:type="pct"/>
            <w:shd w:val="clear" w:color="auto" w:fill="FFC0CB"/>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القصير</w:t>
            </w: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الطويل</w:t>
            </w:r>
          </w:p>
        </w:tc>
        <w:tc>
          <w:tcPr>
            <w:tcW w:w="669" w:type="pc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القصير</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الطويل</w:t>
            </w:r>
          </w:p>
        </w:tc>
        <w:tc>
          <w:tcPr>
            <w:tcW w:w="646" w:type="pc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tl/>
              </w:rPr>
              <w:t>الأجل القصير</w:t>
            </w:r>
          </w:p>
        </w:tc>
        <w:tc>
          <w:tcPr>
            <w:tcW w:w="1140" w:type="pct"/>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bCs/>
                <w:sz w:val="30"/>
                <w:szCs w:val="30"/>
              </w:rPr>
            </w:pPr>
            <w:r w:rsidRPr="00324528">
              <w:rPr>
                <w:rFonts w:ascii="Arabic Typesetting" w:hAnsi="Arabic Typesetting" w:cs="Arabic Typesetting"/>
                <w:b/>
                <w:bCs/>
                <w:sz w:val="30"/>
                <w:szCs w:val="30"/>
              </w:rPr>
              <w:t> </w:t>
            </w: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roofErr w:type="spellStart"/>
            <w:r w:rsidRPr="00324528">
              <w:rPr>
                <w:rFonts w:ascii="Arabic Typesetting" w:hAnsi="Arabic Typesetting" w:cs="Arabic Typesetting"/>
                <w:sz w:val="30"/>
                <w:szCs w:val="30"/>
              </w:rPr>
              <w:t>Aaa</w:t>
            </w:r>
            <w:proofErr w:type="spellEnd"/>
          </w:p>
        </w:tc>
        <w:tc>
          <w:tcPr>
            <w:tcW w:w="646" w:type="pct"/>
            <w:vMerge w:val="restart"/>
            <w:shd w:val="clear" w:color="auto" w:fill="FFC0CB"/>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P-1</w:t>
            </w: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AAA</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A-1+</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AAA</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F1+</w:t>
            </w:r>
          </w:p>
        </w:tc>
        <w:tc>
          <w:tcPr>
            <w:tcW w:w="1140" w:type="pct"/>
            <w:vMerge w:val="restart"/>
            <w:shd w:val="clear" w:color="auto" w:fill="D2B48C"/>
            <w:tcMar>
              <w:top w:w="15" w:type="dxa"/>
              <w:left w:w="15" w:type="dxa"/>
              <w:bottom w:w="15" w:type="dxa"/>
              <w:right w:w="15" w:type="dxa"/>
            </w:tcMar>
            <w:vAlign w:val="center"/>
          </w:tcPr>
          <w:p w:rsidR="00E50633" w:rsidRPr="00324528" w:rsidRDefault="00324528" w:rsidP="00C874FC">
            <w:pPr>
              <w:jc w:val="center"/>
              <w:rPr>
                <w:rFonts w:ascii="Arabic Typesetting" w:hAnsi="Arabic Typesetting" w:cs="Arabic Typesetting"/>
                <w:sz w:val="30"/>
                <w:szCs w:val="30"/>
                <w:rtl/>
                <w:lang w:bidi="ar-EG"/>
              </w:rPr>
            </w:pPr>
            <w:r w:rsidRPr="00324528">
              <w:rPr>
                <w:rFonts w:ascii="Arabic Typesetting" w:hAnsi="Arabic Typesetting" w:cs="Arabic Typesetting"/>
                <w:sz w:val="30"/>
                <w:szCs w:val="30"/>
                <w:rtl/>
                <w:lang w:bidi="ar-EG"/>
              </w:rPr>
              <w:t>درجة الاستثمار</w:t>
            </w:r>
          </w:p>
        </w:tc>
      </w:tr>
      <w:tr w:rsidR="00E50633" w:rsidRPr="00324528" w:rsidTr="00E50633">
        <w:trPr>
          <w:trHeight w:val="205"/>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Aa1</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Aa2</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Aa3</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AA-</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A1</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A-1</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F1</w:t>
            </w: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A2</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A3</w:t>
            </w:r>
          </w:p>
        </w:tc>
        <w:tc>
          <w:tcPr>
            <w:tcW w:w="646" w:type="pct"/>
            <w:vMerge w:val="restart"/>
            <w:shd w:val="clear" w:color="auto" w:fill="FFC0CB"/>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P-2</w:t>
            </w: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A-2</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F2</w:t>
            </w: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Baa1</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05"/>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Baa2</w:t>
            </w:r>
          </w:p>
        </w:tc>
        <w:tc>
          <w:tcPr>
            <w:tcW w:w="646" w:type="pct"/>
            <w:vMerge w:val="restart"/>
            <w:shd w:val="clear" w:color="auto" w:fill="FFC0CB"/>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P-3</w:t>
            </w: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A-3</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F3</w:t>
            </w:r>
          </w:p>
        </w:tc>
        <w:tc>
          <w:tcPr>
            <w:tcW w:w="1140" w:type="pct"/>
            <w:vMerge/>
            <w:vAlign w:val="center"/>
          </w:tcPr>
          <w:p w:rsidR="00E50633" w:rsidRPr="00324528" w:rsidRDefault="00E50633" w:rsidP="00C874FC">
            <w:pP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Baa3</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Ba1</w:t>
            </w:r>
          </w:p>
        </w:tc>
        <w:tc>
          <w:tcPr>
            <w:tcW w:w="646" w:type="pct"/>
            <w:vMerge w:val="restart"/>
            <w:shd w:val="clear" w:color="auto" w:fill="FFC0CB"/>
            <w:tcMar>
              <w:top w:w="15" w:type="dxa"/>
              <w:left w:w="15" w:type="dxa"/>
              <w:bottom w:w="15" w:type="dxa"/>
              <w:right w:w="15" w:type="dxa"/>
            </w:tcMar>
            <w:vAlign w:val="center"/>
          </w:tcPr>
          <w:p w:rsidR="00E50633" w:rsidRPr="00324528" w:rsidRDefault="00324528"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tl/>
              </w:rPr>
              <w:t>غير متميز</w:t>
            </w: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1140" w:type="pct"/>
            <w:vMerge w:val="restart"/>
            <w:shd w:val="clear" w:color="auto" w:fill="D2B48C"/>
            <w:tcMar>
              <w:top w:w="15" w:type="dxa"/>
              <w:left w:w="15" w:type="dxa"/>
              <w:bottom w:w="15" w:type="dxa"/>
              <w:right w:w="15" w:type="dxa"/>
            </w:tcMar>
            <w:vAlign w:val="center"/>
          </w:tcPr>
          <w:p w:rsidR="00E50633" w:rsidRPr="00324528" w:rsidRDefault="00324528" w:rsidP="00C874FC">
            <w:pPr>
              <w:jc w:val="center"/>
              <w:rPr>
                <w:rFonts w:ascii="Arabic Typesetting" w:hAnsi="Arabic Typesetting" w:cs="Arabic Typesetting"/>
                <w:sz w:val="30"/>
                <w:szCs w:val="30"/>
                <w:rtl/>
                <w:lang w:bidi="ar-EG"/>
              </w:rPr>
            </w:pPr>
            <w:r w:rsidRPr="00324528">
              <w:rPr>
                <w:rFonts w:ascii="Arabic Typesetting" w:hAnsi="Arabic Typesetting" w:cs="Arabic Typesetting"/>
                <w:sz w:val="30"/>
                <w:szCs w:val="30"/>
                <w:rtl/>
                <w:lang w:bidi="ar-EG"/>
              </w:rPr>
              <w:t>عائد مرتفع</w:t>
            </w: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Ba2</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Ba3</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B1</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B2</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05"/>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B3</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B-</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Caa1</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 xml:space="preserve"> CCC+</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w:t>
            </w:r>
          </w:p>
        </w:tc>
        <w:tc>
          <w:tcPr>
            <w:tcW w:w="580" w:type="pct"/>
            <w:vMerge w:val="restar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CCC</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w:t>
            </w: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Caa2</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CCC</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vMerge/>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Caa3</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CCC-</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vMerge/>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shd w:val="clear" w:color="auto" w:fill="D2B4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r>
      <w:tr w:rsidR="00E50633" w:rsidRPr="00324528" w:rsidTr="00E50633">
        <w:trPr>
          <w:trHeight w:val="242"/>
          <w:tblCellSpacing w:w="15" w:type="dxa"/>
          <w:jc w:val="center"/>
        </w:trPr>
        <w:tc>
          <w:tcPr>
            <w:tcW w:w="581" w:type="pct"/>
            <w:vMerge w:val="restar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Ca</w:t>
            </w: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CC</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vMerge/>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rPr>
                <w:rFonts w:ascii="Arabic Typesetting" w:hAnsi="Arabic Typesetting" w:cs="Arabic Typesetting"/>
                <w:sz w:val="30"/>
                <w:szCs w:val="30"/>
              </w:rPr>
            </w:pPr>
          </w:p>
        </w:tc>
      </w:tr>
      <w:tr w:rsidR="00E50633" w:rsidRPr="00324528" w:rsidTr="00E50633">
        <w:trPr>
          <w:trHeight w:val="123"/>
          <w:tblCellSpacing w:w="15" w:type="dxa"/>
          <w:jc w:val="center"/>
        </w:trPr>
        <w:tc>
          <w:tcPr>
            <w:tcW w:w="581" w:type="pct"/>
            <w:vMerge/>
            <w:shd w:val="clear" w:color="auto" w:fill="FF0000"/>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r w:rsidRPr="00324528">
              <w:rPr>
                <w:rFonts w:ascii="Arabic Typesetting" w:hAnsi="Arabic Typesetting" w:cs="Arabic Typesetting"/>
                <w:sz w:val="30"/>
                <w:szCs w:val="30"/>
              </w:rPr>
              <w:t>C</w:t>
            </w: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vMerge/>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rPr>
                <w:rFonts w:ascii="Arabic Typesetting" w:hAnsi="Arabic Typesetting" w:cs="Arabic Typesetting"/>
                <w:sz w:val="30"/>
                <w:szCs w:val="30"/>
              </w:rPr>
            </w:pPr>
          </w:p>
        </w:tc>
      </w:tr>
      <w:tr w:rsidR="00E50633" w:rsidRPr="00324528" w:rsidTr="00E50633">
        <w:trPr>
          <w:trHeight w:val="217"/>
          <w:tblCellSpacing w:w="15" w:type="dxa"/>
          <w:jc w:val="center"/>
        </w:trPr>
        <w:tc>
          <w:tcPr>
            <w:tcW w:w="581" w:type="pct"/>
            <w:shd w:val="clear" w:color="auto" w:fill="FF0000"/>
            <w:vAlign w:val="center"/>
          </w:tcPr>
          <w:p w:rsidR="00E50633" w:rsidRPr="00324528" w:rsidRDefault="00E50633" w:rsidP="00C874FC">
            <w:pPr>
              <w:jc w:val="center"/>
              <w:rPr>
                <w:rFonts w:ascii="Arabic Typesetting" w:hAnsi="Arabic Typesetting" w:cs="Arabic Typesetting"/>
                <w:b/>
                <w:sz w:val="30"/>
                <w:szCs w:val="30"/>
              </w:rPr>
            </w:pPr>
            <w:r w:rsidRPr="00324528">
              <w:rPr>
                <w:rFonts w:ascii="Arabic Typesetting" w:hAnsi="Arabic Typesetting" w:cs="Arabic Typesetting"/>
                <w:b/>
                <w:sz w:val="30"/>
                <w:szCs w:val="30"/>
              </w:rPr>
              <w:t>C</w:t>
            </w:r>
          </w:p>
        </w:tc>
        <w:tc>
          <w:tcPr>
            <w:tcW w:w="646" w:type="pct"/>
            <w:vMerge/>
            <w:vAlign w:val="center"/>
          </w:tcPr>
          <w:p w:rsidR="00E50633" w:rsidRPr="00324528" w:rsidRDefault="00E50633" w:rsidP="00C874FC">
            <w:pPr>
              <w:rPr>
                <w:rFonts w:ascii="Arabic Typesetting" w:hAnsi="Arabic Typesetting" w:cs="Arabic Typesetting"/>
                <w:b/>
                <w:sz w:val="30"/>
                <w:szCs w:val="30"/>
              </w:rPr>
            </w:pPr>
          </w:p>
        </w:tc>
        <w:tc>
          <w:tcPr>
            <w:tcW w:w="606" w:type="pct"/>
            <w:vMerge w:val="restart"/>
            <w:shd w:val="clear" w:color="auto" w:fill="FFFF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sz w:val="30"/>
                <w:szCs w:val="30"/>
              </w:rPr>
            </w:pPr>
            <w:r w:rsidRPr="00324528">
              <w:rPr>
                <w:rFonts w:ascii="Arabic Typesetting" w:hAnsi="Arabic Typesetting" w:cs="Arabic Typesetting"/>
                <w:b/>
                <w:sz w:val="30"/>
                <w:szCs w:val="30"/>
              </w:rPr>
              <w:t>D</w:t>
            </w:r>
          </w:p>
        </w:tc>
        <w:tc>
          <w:tcPr>
            <w:tcW w:w="669" w:type="pct"/>
            <w:vMerge w:val="restart"/>
            <w:shd w:val="clear" w:color="auto" w:fill="F0E68C"/>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sz w:val="30"/>
                <w:szCs w:val="30"/>
              </w:rPr>
            </w:pPr>
            <w:r w:rsidRPr="00324528">
              <w:rPr>
                <w:rFonts w:ascii="Arabic Typesetting" w:hAnsi="Arabic Typesetting" w:cs="Arabic Typesetting"/>
                <w:b/>
                <w:sz w:val="30"/>
                <w:szCs w:val="30"/>
              </w:rPr>
              <w:t>/</w:t>
            </w:r>
          </w:p>
        </w:tc>
        <w:tc>
          <w:tcPr>
            <w:tcW w:w="580" w:type="pct"/>
            <w:shd w:val="clear" w:color="auto" w:fill="1E90FF"/>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sz w:val="30"/>
                <w:szCs w:val="30"/>
              </w:rPr>
            </w:pPr>
            <w:r w:rsidRPr="00324528">
              <w:rPr>
                <w:rFonts w:ascii="Arabic Typesetting" w:hAnsi="Arabic Typesetting" w:cs="Arabic Typesetting"/>
                <w:b/>
                <w:sz w:val="30"/>
                <w:szCs w:val="30"/>
              </w:rPr>
              <w:t>DDD</w:t>
            </w:r>
          </w:p>
        </w:tc>
        <w:tc>
          <w:tcPr>
            <w:tcW w:w="646" w:type="pct"/>
            <w:vMerge w:val="restart"/>
            <w:shd w:val="clear" w:color="auto" w:fill="AFEEEE"/>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b/>
                <w:sz w:val="30"/>
                <w:szCs w:val="30"/>
              </w:rPr>
            </w:pPr>
            <w:r w:rsidRPr="00324528">
              <w:rPr>
                <w:rFonts w:ascii="Arabic Typesetting" w:hAnsi="Arabic Typesetting" w:cs="Arabic Typesetting"/>
                <w:b/>
                <w:sz w:val="30"/>
                <w:szCs w:val="30"/>
              </w:rPr>
              <w:t>/</w:t>
            </w:r>
          </w:p>
        </w:tc>
        <w:tc>
          <w:tcPr>
            <w:tcW w:w="1140" w:type="pct"/>
            <w:vMerge w:val="restart"/>
            <w:shd w:val="clear" w:color="auto" w:fill="D2B48C"/>
            <w:tcMar>
              <w:top w:w="15" w:type="dxa"/>
              <w:left w:w="15" w:type="dxa"/>
              <w:bottom w:w="15" w:type="dxa"/>
              <w:right w:w="15" w:type="dxa"/>
            </w:tcMar>
            <w:vAlign w:val="center"/>
          </w:tcPr>
          <w:p w:rsidR="00E50633" w:rsidRPr="003D063C" w:rsidRDefault="00E50633" w:rsidP="00C874FC">
            <w:pPr>
              <w:jc w:val="center"/>
              <w:rPr>
                <w:rFonts w:ascii="Arabic Typesetting" w:hAnsi="Arabic Typesetting" w:cs="Arabic Typesetting"/>
                <w:bCs/>
                <w:sz w:val="30"/>
                <w:szCs w:val="30"/>
              </w:rPr>
            </w:pPr>
            <w:r w:rsidRPr="003D063C">
              <w:rPr>
                <w:rFonts w:ascii="Arabic Typesetting" w:hAnsi="Arabic Typesetting" w:cs="Arabic Typesetting"/>
                <w:bCs/>
                <w:sz w:val="30"/>
                <w:szCs w:val="30"/>
                <w:rtl/>
              </w:rPr>
              <w:t>تخلف</w:t>
            </w:r>
          </w:p>
        </w:tc>
      </w:tr>
      <w:tr w:rsidR="00E50633" w:rsidRPr="00324528" w:rsidTr="00E50633">
        <w:trPr>
          <w:trHeight w:val="217"/>
          <w:tblCellSpacing w:w="15" w:type="dxa"/>
          <w:jc w:val="center"/>
        </w:trPr>
        <w:tc>
          <w:tcPr>
            <w:tcW w:w="581" w:type="pct"/>
            <w:shd w:val="clear" w:color="auto" w:fill="FF0000"/>
            <w:tcMar>
              <w:top w:w="15" w:type="dxa"/>
              <w:left w:w="15" w:type="dxa"/>
              <w:bottom w:w="15" w:type="dxa"/>
              <w:right w:w="15" w:type="dxa"/>
            </w:tcMar>
            <w:vAlign w:val="center"/>
          </w:tcPr>
          <w:p w:rsidR="00E50633" w:rsidRPr="00324528" w:rsidRDefault="00E50633" w:rsidP="00C874FC">
            <w:pPr>
              <w:jc w:val="cente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606" w:type="pct"/>
            <w:vMerge/>
            <w:vAlign w:val="center"/>
          </w:tcPr>
          <w:p w:rsidR="00E50633" w:rsidRPr="00324528" w:rsidRDefault="00E50633" w:rsidP="00C874FC">
            <w:pPr>
              <w:rPr>
                <w:rFonts w:ascii="Arabic Typesetting" w:hAnsi="Arabic Typesetting" w:cs="Arabic Typesetting"/>
                <w:sz w:val="30"/>
                <w:szCs w:val="30"/>
              </w:rPr>
            </w:pPr>
          </w:p>
        </w:tc>
        <w:tc>
          <w:tcPr>
            <w:tcW w:w="669" w:type="pct"/>
            <w:vMerge/>
            <w:vAlign w:val="center"/>
          </w:tcPr>
          <w:p w:rsidR="00E50633" w:rsidRPr="00324528" w:rsidRDefault="00E50633" w:rsidP="00C874FC">
            <w:pPr>
              <w:rPr>
                <w:rFonts w:ascii="Arabic Typesetting" w:hAnsi="Arabic Typesetting" w:cs="Arabic Typesetting"/>
                <w:sz w:val="30"/>
                <w:szCs w:val="30"/>
              </w:rPr>
            </w:pPr>
          </w:p>
        </w:tc>
        <w:tc>
          <w:tcPr>
            <w:tcW w:w="580" w:type="pct"/>
            <w:shd w:val="clear" w:color="auto" w:fill="3399FF"/>
            <w:tcMar>
              <w:top w:w="15" w:type="dxa"/>
              <w:left w:w="15" w:type="dxa"/>
              <w:bottom w:w="15" w:type="dxa"/>
              <w:right w:w="15" w:type="dxa"/>
            </w:tcMar>
            <w:vAlign w:val="center"/>
          </w:tcPr>
          <w:p w:rsidR="00E50633" w:rsidRPr="00324528" w:rsidRDefault="00E50633" w:rsidP="00C874FC">
            <w:pPr>
              <w:rPr>
                <w:rFonts w:ascii="Arabic Typesetting" w:hAnsi="Arabic Typesetting" w:cs="Arabic Typesetting"/>
                <w:sz w:val="30"/>
                <w:szCs w:val="30"/>
              </w:rPr>
            </w:pPr>
          </w:p>
        </w:tc>
        <w:tc>
          <w:tcPr>
            <w:tcW w:w="646" w:type="pct"/>
            <w:vMerge/>
            <w:vAlign w:val="center"/>
          </w:tcPr>
          <w:p w:rsidR="00E50633" w:rsidRPr="00324528" w:rsidRDefault="00E50633" w:rsidP="00C874FC">
            <w:pPr>
              <w:rPr>
                <w:rFonts w:ascii="Arabic Typesetting" w:hAnsi="Arabic Typesetting" w:cs="Arabic Typesetting"/>
                <w:sz w:val="30"/>
                <w:szCs w:val="30"/>
              </w:rPr>
            </w:pPr>
          </w:p>
        </w:tc>
        <w:tc>
          <w:tcPr>
            <w:tcW w:w="1140" w:type="pct"/>
            <w:vMerge/>
            <w:vAlign w:val="center"/>
          </w:tcPr>
          <w:p w:rsidR="00E50633" w:rsidRPr="00324528" w:rsidRDefault="00E50633" w:rsidP="00C874FC">
            <w:pPr>
              <w:rPr>
                <w:rFonts w:ascii="Arabic Typesetting" w:hAnsi="Arabic Typesetting" w:cs="Arabic Typesetting"/>
                <w:sz w:val="30"/>
                <w:szCs w:val="30"/>
              </w:rPr>
            </w:pPr>
          </w:p>
        </w:tc>
      </w:tr>
    </w:tbl>
    <w:p w:rsidR="005F575B" w:rsidRDefault="005F575B" w:rsidP="007447E0">
      <w:pPr>
        <w:pStyle w:val="NormalParaAR"/>
        <w:rPr>
          <w:rtl/>
          <w:lang w:bidi="ar-EG"/>
        </w:rPr>
      </w:pPr>
    </w:p>
    <w:p w:rsidR="003D063C" w:rsidRPr="005D15A5" w:rsidRDefault="003D063C" w:rsidP="00B21811">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5D15A5">
        <w:rPr>
          <w:rFonts w:hint="cs"/>
          <w:i/>
          <w:iCs/>
          <w:rtl/>
          <w:lang w:bidi="ar-EG"/>
        </w:rPr>
        <w:t>جرى</w:t>
      </w:r>
      <w:r w:rsidRPr="005D15A5">
        <w:rPr>
          <w:i/>
          <w:iCs/>
          <w:rtl/>
          <w:lang w:bidi="ar-EG"/>
        </w:rPr>
        <w:t xml:space="preserve"> تبسيط أوصاف التصنيفات ال</w:t>
      </w:r>
      <w:r w:rsidRPr="005D15A5">
        <w:rPr>
          <w:rFonts w:hint="cs"/>
          <w:i/>
          <w:iCs/>
          <w:rtl/>
          <w:lang w:bidi="ar-EG"/>
        </w:rPr>
        <w:t>ا</w:t>
      </w:r>
      <w:r w:rsidRPr="005D15A5">
        <w:rPr>
          <w:i/>
          <w:iCs/>
          <w:rtl/>
          <w:lang w:bidi="ar-EG"/>
        </w:rPr>
        <w:t xml:space="preserve">ئتمانية في الجدول </w:t>
      </w:r>
      <w:r w:rsidRPr="005D15A5">
        <w:rPr>
          <w:rFonts w:hint="cs"/>
          <w:i/>
          <w:iCs/>
          <w:rtl/>
          <w:lang w:bidi="ar-EG"/>
        </w:rPr>
        <w:t xml:space="preserve">الوارد </w:t>
      </w:r>
      <w:r w:rsidRPr="005D15A5">
        <w:rPr>
          <w:i/>
          <w:iCs/>
          <w:rtl/>
          <w:lang w:bidi="ar-EG"/>
        </w:rPr>
        <w:t>أعل</w:t>
      </w:r>
      <w:r w:rsidRPr="005D15A5">
        <w:rPr>
          <w:rFonts w:hint="cs"/>
          <w:i/>
          <w:iCs/>
          <w:rtl/>
          <w:lang w:bidi="ar-EG"/>
        </w:rPr>
        <w:t>ا</w:t>
      </w:r>
      <w:r w:rsidRPr="005D15A5">
        <w:rPr>
          <w:i/>
          <w:iCs/>
          <w:rtl/>
          <w:lang w:bidi="ar-EG"/>
        </w:rPr>
        <w:t xml:space="preserve">ه </w:t>
      </w:r>
      <w:r w:rsidR="00B21811">
        <w:rPr>
          <w:rFonts w:hint="cs"/>
          <w:i/>
          <w:iCs/>
          <w:rtl/>
          <w:lang w:bidi="ar-EG"/>
        </w:rPr>
        <w:t>لتحدد</w:t>
      </w:r>
      <w:r w:rsidRPr="005D15A5">
        <w:rPr>
          <w:i/>
          <w:iCs/>
          <w:rtl/>
          <w:lang w:bidi="ar-EG"/>
        </w:rPr>
        <w:t xml:space="preserve"> فقط ما إذا كان التصنيف ال</w:t>
      </w:r>
      <w:r w:rsidRPr="005D15A5">
        <w:rPr>
          <w:rFonts w:hint="cs"/>
          <w:i/>
          <w:iCs/>
          <w:rtl/>
          <w:lang w:bidi="ar-EG"/>
        </w:rPr>
        <w:t>ا</w:t>
      </w:r>
      <w:r w:rsidRPr="005D15A5">
        <w:rPr>
          <w:i/>
          <w:iCs/>
          <w:rtl/>
          <w:lang w:bidi="ar-EG"/>
        </w:rPr>
        <w:t>ئتماني هو درجة استثمار أ</w:t>
      </w:r>
      <w:r w:rsidR="00B21811">
        <w:rPr>
          <w:rFonts w:hint="cs"/>
          <w:i/>
          <w:iCs/>
          <w:rtl/>
          <w:lang w:bidi="ar-EG"/>
        </w:rPr>
        <w:t>م</w:t>
      </w:r>
      <w:r w:rsidRPr="005D15A5">
        <w:rPr>
          <w:i/>
          <w:iCs/>
          <w:rtl/>
          <w:lang w:bidi="ar-EG"/>
        </w:rPr>
        <w:t xml:space="preserve"> عائد مرتفع. ومن المعلوم أنه كلما ارتفعت </w:t>
      </w:r>
      <w:r w:rsidRPr="005D15A5">
        <w:rPr>
          <w:rFonts w:hint="cs"/>
          <w:i/>
          <w:iCs/>
          <w:rtl/>
          <w:lang w:bidi="ar-EG"/>
        </w:rPr>
        <w:t>ال</w:t>
      </w:r>
      <w:r w:rsidRPr="005D15A5">
        <w:rPr>
          <w:i/>
          <w:iCs/>
          <w:rtl/>
          <w:lang w:bidi="ar-EG"/>
        </w:rPr>
        <w:t>درجة</w:t>
      </w:r>
      <w:r w:rsidRPr="005D15A5">
        <w:rPr>
          <w:rFonts w:hint="cs"/>
          <w:i/>
          <w:iCs/>
          <w:rtl/>
          <w:lang w:bidi="ar-EG"/>
        </w:rPr>
        <w:t>،</w:t>
      </w:r>
      <w:r w:rsidRPr="005D15A5">
        <w:rPr>
          <w:i/>
          <w:iCs/>
          <w:rtl/>
          <w:lang w:bidi="ar-EG"/>
        </w:rPr>
        <w:t xml:space="preserve"> انخفض</w:t>
      </w:r>
      <w:r w:rsidRPr="005D15A5">
        <w:rPr>
          <w:rFonts w:hint="cs"/>
          <w:i/>
          <w:iCs/>
          <w:rtl/>
          <w:lang w:bidi="ar-EG"/>
        </w:rPr>
        <w:t>ت</w:t>
      </w:r>
      <w:r w:rsidRPr="005D15A5">
        <w:rPr>
          <w:i/>
          <w:iCs/>
          <w:rtl/>
          <w:lang w:bidi="ar-EG"/>
        </w:rPr>
        <w:t xml:space="preserve"> </w:t>
      </w:r>
      <w:r w:rsidRPr="005D15A5">
        <w:rPr>
          <w:rFonts w:hint="cs"/>
          <w:i/>
          <w:iCs/>
          <w:rtl/>
          <w:lang w:bidi="ar-EG"/>
        </w:rPr>
        <w:t>ال</w:t>
      </w:r>
      <w:r w:rsidRPr="005D15A5">
        <w:rPr>
          <w:i/>
          <w:iCs/>
          <w:rtl/>
          <w:lang w:bidi="ar-EG"/>
        </w:rPr>
        <w:t>مخاطر الائتمان</w:t>
      </w:r>
      <w:r w:rsidRPr="005D15A5">
        <w:rPr>
          <w:rFonts w:hint="cs"/>
          <w:i/>
          <w:iCs/>
          <w:rtl/>
          <w:lang w:bidi="ar-EG"/>
        </w:rPr>
        <w:t>ية</w:t>
      </w:r>
      <w:r w:rsidRPr="005D15A5">
        <w:rPr>
          <w:i/>
          <w:iCs/>
          <w:rtl/>
          <w:lang w:bidi="ar-EG"/>
        </w:rPr>
        <w:t xml:space="preserve"> المتصورة. </w:t>
      </w:r>
      <w:r w:rsidR="005D15A5" w:rsidRPr="005D15A5">
        <w:rPr>
          <w:rFonts w:hint="cs"/>
          <w:i/>
          <w:iCs/>
          <w:rtl/>
          <w:lang w:bidi="ar-EG"/>
        </w:rPr>
        <w:t xml:space="preserve">بيد </w:t>
      </w:r>
      <w:r w:rsidRPr="005D15A5">
        <w:rPr>
          <w:i/>
          <w:iCs/>
          <w:rtl/>
          <w:lang w:bidi="ar-EG"/>
        </w:rPr>
        <w:t xml:space="preserve">أن الأوصاف المتعلقة </w:t>
      </w:r>
      <w:r w:rsidR="005D15A5" w:rsidRPr="005D15A5">
        <w:rPr>
          <w:rFonts w:hint="cs"/>
          <w:i/>
          <w:iCs/>
          <w:rtl/>
          <w:lang w:bidi="ar-EG"/>
        </w:rPr>
        <w:t>بفئات</w:t>
      </w:r>
      <w:r w:rsidR="005D15A5" w:rsidRPr="005D15A5">
        <w:rPr>
          <w:i/>
          <w:iCs/>
          <w:rtl/>
          <w:lang w:bidi="ar-EG"/>
        </w:rPr>
        <w:t xml:space="preserve"> التصنيفات </w:t>
      </w:r>
      <w:r w:rsidR="005D15A5" w:rsidRPr="005D15A5">
        <w:rPr>
          <w:rFonts w:hint="cs"/>
          <w:i/>
          <w:iCs/>
          <w:rtl/>
          <w:lang w:bidi="ar-EG"/>
        </w:rPr>
        <w:t>على النحو ال</w:t>
      </w:r>
      <w:r w:rsidRPr="005D15A5">
        <w:rPr>
          <w:i/>
          <w:iCs/>
          <w:rtl/>
          <w:lang w:bidi="ar-EG"/>
        </w:rPr>
        <w:t xml:space="preserve">مبين في الجدول الأصلي كانت ذات طابع عام للغاية </w:t>
      </w:r>
      <w:r w:rsidR="005D15A5" w:rsidRPr="005D15A5">
        <w:rPr>
          <w:rFonts w:hint="cs"/>
          <w:i/>
          <w:iCs/>
          <w:rtl/>
          <w:lang w:bidi="ar-EG"/>
        </w:rPr>
        <w:t xml:space="preserve">يصعب معه </w:t>
      </w:r>
      <w:r w:rsidRPr="005D15A5">
        <w:rPr>
          <w:i/>
          <w:iCs/>
          <w:rtl/>
          <w:lang w:bidi="ar-EG"/>
        </w:rPr>
        <w:t>استخدامها لأغراض التقييم.</w:t>
      </w:r>
    </w:p>
    <w:p w:rsidR="00CB1C22" w:rsidRDefault="005D15A5" w:rsidP="00D7081D">
      <w:pPr>
        <w:pStyle w:val="NormalParaAR"/>
        <w:rPr>
          <w:rtl/>
          <w:lang w:bidi="ar-EG"/>
        </w:rPr>
      </w:pPr>
      <w:r w:rsidRPr="005D15A5">
        <w:rPr>
          <w:rtl/>
          <w:lang w:bidi="ar-EG"/>
        </w:rPr>
        <w:lastRenderedPageBreak/>
        <w:t>يمكن في حالات استثنائية الأخذ بتصنيفات من وكالات مكافئة مستقلة لسندات لم تصنفها أي من الوكالات الثلاث المعتمدة. ولا يسمح باللجوء إلى خدمات تصنيف خلاف الوكالات الثلاث المعتمدة إلا بقدر ما تبدو خدمة التصنيف البديلة موضوعية ومستقلة في تحليلها.</w:t>
      </w:r>
    </w:p>
    <w:p w:rsidR="00D7081D" w:rsidRDefault="00B353FD" w:rsidP="00B353FD">
      <w:pPr>
        <w:pStyle w:val="NormalParaAR"/>
        <w:ind w:left="5485"/>
        <w:rPr>
          <w:rtl/>
          <w:lang w:bidi="ar-EG"/>
        </w:rPr>
      </w:pPr>
      <w:r w:rsidRPr="00B353FD">
        <w:rPr>
          <w:rtl/>
          <w:lang w:bidi="ar-EG"/>
        </w:rPr>
        <w:t>[يلي ذلك المرفق الثاني]</w:t>
      </w:r>
    </w:p>
    <w:p w:rsidR="00C874FC" w:rsidRDefault="00C874FC" w:rsidP="00B353FD">
      <w:pPr>
        <w:pStyle w:val="NormalParaAR"/>
        <w:ind w:left="5485"/>
        <w:rPr>
          <w:rtl/>
          <w:lang w:bidi="ar-EG"/>
        </w:rPr>
      </w:pPr>
    </w:p>
    <w:p w:rsidR="00B353FD" w:rsidRDefault="00B353FD" w:rsidP="009436C2">
      <w:pPr>
        <w:pStyle w:val="NormalParaAR"/>
        <w:rPr>
          <w:rtl/>
          <w:lang w:bidi="ar-EG"/>
        </w:rPr>
        <w:sectPr w:rsidR="00B353FD" w:rsidSect="00F27A7C">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B353FD" w:rsidRPr="00B353FD" w:rsidRDefault="00B353FD" w:rsidP="00605381">
      <w:pPr>
        <w:pStyle w:val="Heading1"/>
        <w:rPr>
          <w:lang w:bidi="ar-EG"/>
        </w:rPr>
      </w:pPr>
      <w:r w:rsidRPr="00B353FD">
        <w:rPr>
          <w:rtl/>
          <w:lang w:bidi="ar-EG"/>
        </w:rPr>
        <w:lastRenderedPageBreak/>
        <w:t>سياسة الاستثمارات – السيولة</w:t>
      </w:r>
      <w:r w:rsidRPr="00B353FD">
        <w:rPr>
          <w:rFonts w:hint="cs"/>
          <w:rtl/>
          <w:lang w:bidi="ar-EG"/>
        </w:rPr>
        <w:t xml:space="preserve"> </w:t>
      </w:r>
      <w:r w:rsidRPr="00B353FD">
        <w:rPr>
          <w:rtl/>
          <w:lang w:bidi="ar-EG"/>
        </w:rPr>
        <w:t>الاستراتيجية</w:t>
      </w:r>
    </w:p>
    <w:p w:rsidR="00B353FD" w:rsidRPr="00B353FD" w:rsidRDefault="00B353FD" w:rsidP="00605381">
      <w:pPr>
        <w:pStyle w:val="Heading1"/>
        <w:rPr>
          <w:lang w:bidi="ar-EG"/>
        </w:rPr>
      </w:pPr>
      <w:r w:rsidRPr="00B353FD">
        <w:rPr>
          <w:rtl/>
          <w:lang w:bidi="ar-EG"/>
        </w:rPr>
        <w:t>ألف.</w:t>
      </w:r>
      <w:r w:rsidRPr="00B353FD">
        <w:rPr>
          <w:rtl/>
          <w:lang w:bidi="ar-EG"/>
        </w:rPr>
        <w:tab/>
        <w:t>النطاق والغرض</w:t>
      </w:r>
    </w:p>
    <w:p w:rsidR="00B353FD" w:rsidRPr="00B353FD" w:rsidRDefault="00B353FD" w:rsidP="00605381">
      <w:pPr>
        <w:pStyle w:val="Heading2"/>
        <w:rPr>
          <w:rtl/>
          <w:lang w:bidi="ar-EG"/>
        </w:rPr>
      </w:pPr>
      <w:r w:rsidRPr="00B353FD">
        <w:rPr>
          <w:rtl/>
          <w:lang w:bidi="ar-EG"/>
        </w:rPr>
        <w:t>وصف المستثمر</w:t>
      </w:r>
    </w:p>
    <w:p w:rsidR="00BC6F86" w:rsidRDefault="00B353FD" w:rsidP="00A741FE">
      <w:pPr>
        <w:pStyle w:val="NormalParaAR"/>
        <w:rPr>
          <w:rtl/>
          <w:lang w:bidi="ar-EG"/>
        </w:rPr>
      </w:pPr>
      <w:r>
        <w:rPr>
          <w:rFonts w:hint="cs"/>
          <w:rtl/>
          <w:lang w:bidi="ar-EG"/>
        </w:rPr>
        <w:t>1.</w:t>
      </w:r>
      <w:r>
        <w:rPr>
          <w:rFonts w:hint="cs"/>
          <w:rtl/>
          <w:lang w:bidi="ar-EG"/>
        </w:rPr>
        <w:tab/>
      </w:r>
      <w:r w:rsidRPr="00B353FD">
        <w:rPr>
          <w:rtl/>
          <w:lang w:bidi="ar-EG"/>
        </w:rPr>
        <w:t>أ</w:t>
      </w:r>
      <w:r>
        <w:rPr>
          <w:rFonts w:hint="cs"/>
          <w:rtl/>
          <w:lang w:bidi="ar-EG"/>
        </w:rPr>
        <w:t>ُ</w:t>
      </w:r>
      <w:r w:rsidRPr="00B353FD">
        <w:rPr>
          <w:rtl/>
          <w:lang w:bidi="ar-EG"/>
        </w:rPr>
        <w:t xml:space="preserve">نشئت المنظمة العالمية للملكية الفكرية بمقتضى اتفاقية إنشاء المنظمة العالمية للملكية الفكرية التي أبرمت في سنة 1967 ودخلت حيز النفاذ في سنة 1970، حيث حلت المنظمة محل مكتب حماية الملكية الفكرية الذي أنشئ في سنة 1893 ويعرف بمختصر </w:t>
      </w:r>
      <w:proofErr w:type="spellStart"/>
      <w:r w:rsidRPr="00B353FD">
        <w:rPr>
          <w:rtl/>
          <w:lang w:bidi="ar-EG"/>
        </w:rPr>
        <w:t>البربي</w:t>
      </w:r>
      <w:proofErr w:type="spellEnd"/>
      <w:r w:rsidRPr="00B353FD">
        <w:rPr>
          <w:rtl/>
          <w:lang w:bidi="ar-EG"/>
        </w:rPr>
        <w:t xml:space="preserve"> </w:t>
      </w:r>
      <w:r w:rsidR="00A741FE">
        <w:rPr>
          <w:rFonts w:hint="cs"/>
          <w:rtl/>
        </w:rPr>
        <w:t>(</w:t>
      </w:r>
      <w:r w:rsidR="00A741FE">
        <w:t>BIRPI</w:t>
      </w:r>
      <w:r w:rsidR="00A741FE">
        <w:rPr>
          <w:rtl/>
        </w:rPr>
        <w:t xml:space="preserve"> مختصر باللغة الفرنسية يعني المكاتب الدولية المتحدة لحماية الملكية الفكرية)</w:t>
      </w:r>
      <w:r w:rsidRPr="00B353FD">
        <w:rPr>
          <w:rtl/>
          <w:lang w:bidi="ar-EG"/>
        </w:rPr>
        <w:t xml:space="preserve"> لإدارة اتفاقية باريس لحماية الملكية الصناعية (1883) واتفاقية برن لحماية المصنفات الأدبية والفنية (1886). وفي سنة 1974، اعتُرف بالويبو كوكالة متخصصة في منظومة الأمم المتحدة.</w:t>
      </w:r>
    </w:p>
    <w:p w:rsidR="00B353FD" w:rsidRDefault="00EA3CE7" w:rsidP="009436C2">
      <w:pPr>
        <w:pStyle w:val="NormalParaAR"/>
        <w:rPr>
          <w:rtl/>
          <w:lang w:bidi="ar-EG"/>
        </w:rPr>
      </w:pPr>
      <w:r>
        <w:rPr>
          <w:rFonts w:hint="cs"/>
          <w:rtl/>
          <w:lang w:bidi="ar-EG"/>
        </w:rPr>
        <w:t>2.</w:t>
      </w:r>
      <w:r>
        <w:rPr>
          <w:rFonts w:hint="cs"/>
          <w:rtl/>
          <w:lang w:bidi="ar-EG"/>
        </w:rPr>
        <w:tab/>
      </w:r>
      <w:r w:rsidRPr="00EA3CE7">
        <w:rPr>
          <w:rtl/>
          <w:lang w:bidi="ar-EG"/>
        </w:rPr>
        <w:t>وتضطلع الويبو بطائفة واسعة من المهام المتصلة بحماية حقوق الملكية الفكرية منها: مساعدة الحكومات والمنظمات على وضع السياسات وإقامة الهياكل وتطوير المهارات اللازمة لتسخير إمكانات الملكية الفكرية لأغراض التنمية الاقتصادية؛ والعمل مع الدول الأعضاء على تطوير قانون الملكية الفكرية الدولي؛ وإدارة المعاهدات؛ وإدارة أنظمة التسجيل العالمية للعلامات التجارية والرسوم والنماذج الصناعية وتسميات المنشأ فضلاً عن نظام إيداع البراءات؛ وتوفير خدمات تسوية المنازعات؛ والاضطلاع بدور المحفل لإجراء الحوار المستنير وتبادل الخبرات.</w:t>
      </w:r>
    </w:p>
    <w:p w:rsidR="00EA3CE7" w:rsidRPr="00EA3CE7" w:rsidRDefault="00EA3CE7" w:rsidP="00EA3CE7">
      <w:pPr>
        <w:pStyle w:val="NormalParaAR"/>
        <w:keepNext/>
        <w:rPr>
          <w:sz w:val="40"/>
          <w:szCs w:val="40"/>
          <w:rtl/>
          <w:lang w:bidi="ar-EG"/>
        </w:rPr>
      </w:pPr>
      <w:r w:rsidRPr="00EA3CE7">
        <w:rPr>
          <w:sz w:val="40"/>
          <w:szCs w:val="40"/>
          <w:rtl/>
          <w:lang w:bidi="ar-EG"/>
        </w:rPr>
        <w:t>الصلاحية</w:t>
      </w:r>
    </w:p>
    <w:p w:rsidR="00EA3CE7" w:rsidRDefault="00EA3CE7" w:rsidP="009436C2">
      <w:pPr>
        <w:pStyle w:val="NormalParaAR"/>
        <w:rPr>
          <w:rtl/>
          <w:lang w:bidi="ar-EG"/>
        </w:rPr>
      </w:pPr>
      <w:r>
        <w:rPr>
          <w:rFonts w:hint="cs"/>
          <w:rtl/>
          <w:lang w:bidi="ar-EG"/>
        </w:rPr>
        <w:t>3.</w:t>
      </w:r>
      <w:r>
        <w:rPr>
          <w:rFonts w:hint="cs"/>
          <w:rtl/>
          <w:lang w:bidi="ar-EG"/>
        </w:rPr>
        <w:tab/>
      </w:r>
      <w:r w:rsidRPr="00EA3CE7">
        <w:rPr>
          <w:rtl/>
          <w:lang w:bidi="ar-EG"/>
        </w:rPr>
        <w:t>وُضعت سياسة الاستثمار هذه وفقا للمادة 10.4 من النظام المالي التي تعطي المدير العام صلاحية توظيف الأموال التي لا تكون لازمة لتلبية الاحتياجات الفورية في استثمارات قصيرة الأجل، وفقاً لسياسة المنظمة بشأن الاستثمارات كما توافق عليها الدول الأعضاء، والمادة 11.4 من النظام المالي التي تعطي المدير العام صلاحية توظيف الأموال التي تظهر كأرصدة دائنة للمنظمة في استثمارات طويلة الأجل وفقاً لسياسة المنظمة بشأن الاستثمارات كما توافق عليها الدول الأعضاء. وبالنظر إلى الطبيعة طويلة الأجل للالتزامات المتعلقة بتقديم مميزات طبية لموظفي الويبو بعد تقاعدهم (فيما يعرف باسم التأمين الصحي بعد نهاية الخدمة)، اتُفق في لجنة البرنامج والميزانية في سبتمبر 2014 على إعداد سياسة استثمار منفصلة لتمويل التأمين الصحي بعد نهاية الخدمة، ووافقت الجمعيات على هذه التوصية في دورتها الرابعة والخمسين في عام 2014. وتعالج هذه السياسة هذا المتطلب وتنطبق على السيولة التي نحيت جانباً بالفعل ويحتمل استمرار تنحيتها جانباً في المستقبل لتمويل التزامات التأمين الصحي بعد نهاية الخدمة. وتعرف هذه السيولة بمسمى السيولة الاستراتيجية (طويلة الأجل).</w:t>
      </w:r>
    </w:p>
    <w:p w:rsidR="00EA3CE7" w:rsidRDefault="00EB476C" w:rsidP="009436C2">
      <w:pPr>
        <w:pStyle w:val="NormalParaAR"/>
        <w:rPr>
          <w:rtl/>
          <w:lang w:bidi="ar-EG"/>
        </w:rPr>
      </w:pPr>
      <w:r>
        <w:rPr>
          <w:rFonts w:hint="cs"/>
          <w:rtl/>
          <w:lang w:bidi="ar-EG"/>
        </w:rPr>
        <w:t>4.</w:t>
      </w:r>
      <w:r>
        <w:rPr>
          <w:rFonts w:hint="cs"/>
          <w:rtl/>
          <w:lang w:bidi="ar-EG"/>
        </w:rPr>
        <w:tab/>
      </w:r>
      <w:r w:rsidRPr="00EB476C">
        <w:rPr>
          <w:rtl/>
          <w:lang w:bidi="ar-EG"/>
        </w:rPr>
        <w:t>وتضع هذه السياسة المبادئ الكلية لاستثمارات المنظمة، وبالتالي فهي تنطبق على المبادئ التوجيهية الاستثمارية الصادرة لمديري الصناديق الخارجيين (التعريف في الفقرة 16).</w:t>
      </w:r>
    </w:p>
    <w:p w:rsidR="00EB476C" w:rsidRPr="00EB476C" w:rsidRDefault="00EB476C" w:rsidP="00EB476C">
      <w:pPr>
        <w:pStyle w:val="NormalParaAR"/>
        <w:keepNext/>
        <w:rPr>
          <w:b/>
          <w:bCs/>
          <w:sz w:val="40"/>
          <w:szCs w:val="40"/>
          <w:lang w:bidi="ar-EG"/>
        </w:rPr>
      </w:pPr>
      <w:r w:rsidRPr="00EB476C">
        <w:rPr>
          <w:b/>
          <w:bCs/>
          <w:sz w:val="40"/>
          <w:szCs w:val="40"/>
          <w:rtl/>
          <w:lang w:bidi="ar-EG"/>
        </w:rPr>
        <w:t>باء.</w:t>
      </w:r>
      <w:r w:rsidRPr="00EB476C">
        <w:rPr>
          <w:b/>
          <w:bCs/>
          <w:sz w:val="40"/>
          <w:szCs w:val="40"/>
          <w:rtl/>
          <w:lang w:bidi="ar-EG"/>
        </w:rPr>
        <w:tab/>
        <w:t>أصحاب المصالح والأدوار والمسؤوليات</w:t>
      </w:r>
    </w:p>
    <w:p w:rsidR="00EB476C" w:rsidRPr="00EB476C" w:rsidRDefault="00EB476C" w:rsidP="00EB476C">
      <w:pPr>
        <w:pStyle w:val="NormalParaAR"/>
        <w:keepNext/>
        <w:rPr>
          <w:sz w:val="40"/>
          <w:szCs w:val="40"/>
          <w:rtl/>
          <w:lang w:bidi="ar-EG"/>
        </w:rPr>
      </w:pPr>
      <w:r w:rsidRPr="00EB476C">
        <w:rPr>
          <w:sz w:val="40"/>
          <w:szCs w:val="40"/>
          <w:rtl/>
          <w:lang w:bidi="ar-EG"/>
        </w:rPr>
        <w:t>المدير العام</w:t>
      </w:r>
    </w:p>
    <w:p w:rsidR="00BC6F86" w:rsidRDefault="00EB476C" w:rsidP="009436C2">
      <w:pPr>
        <w:pStyle w:val="NormalParaAR"/>
        <w:rPr>
          <w:rtl/>
          <w:lang w:bidi="ar-EG"/>
        </w:rPr>
      </w:pPr>
      <w:r>
        <w:rPr>
          <w:rFonts w:hint="cs"/>
          <w:rtl/>
          <w:lang w:bidi="ar-EG"/>
        </w:rPr>
        <w:t>5.</w:t>
      </w:r>
      <w:r>
        <w:rPr>
          <w:rFonts w:hint="cs"/>
          <w:rtl/>
          <w:lang w:bidi="ar-EG"/>
        </w:rPr>
        <w:tab/>
      </w:r>
      <w:r w:rsidRPr="00EB476C">
        <w:rPr>
          <w:rtl/>
          <w:lang w:bidi="ar-EG"/>
        </w:rPr>
        <w:t>يستعرض المدير العام التقارير والمقترحات والتوصيات المقدمة من اللجنة الاستشارية المعنية بالاستثمارات ويعتمدها اعتماداً نهائياً.</w:t>
      </w:r>
    </w:p>
    <w:p w:rsidR="00EB476C" w:rsidRDefault="00EB476C" w:rsidP="009436C2">
      <w:pPr>
        <w:pStyle w:val="NormalParaAR"/>
        <w:rPr>
          <w:rtl/>
          <w:lang w:bidi="ar-EG"/>
        </w:rPr>
      </w:pPr>
      <w:r>
        <w:rPr>
          <w:rFonts w:hint="cs"/>
          <w:rtl/>
          <w:lang w:bidi="ar-EG"/>
        </w:rPr>
        <w:lastRenderedPageBreak/>
        <w:t>6.</w:t>
      </w:r>
      <w:r>
        <w:rPr>
          <w:rFonts w:hint="cs"/>
          <w:rtl/>
          <w:lang w:bidi="ar-EG"/>
        </w:rPr>
        <w:tab/>
      </w:r>
      <w:r w:rsidRPr="00EB476C">
        <w:rPr>
          <w:rtl/>
          <w:lang w:bidi="ar-EG"/>
        </w:rPr>
        <w:t>ووفقاً للمادتين 10.4 و11.4 من النظام المالي، يجب على المدير العام إخطار لجنة البرنامج والميزانية بالاستثمارات قصيرة الأجل وطويلة الأجل بشكل منتظم.</w:t>
      </w:r>
    </w:p>
    <w:p w:rsidR="00EB476C" w:rsidRPr="00EB476C" w:rsidRDefault="00EB476C" w:rsidP="00EB476C">
      <w:pPr>
        <w:pStyle w:val="NormalParaAR"/>
        <w:keepNext/>
        <w:rPr>
          <w:sz w:val="40"/>
          <w:szCs w:val="40"/>
          <w:rtl/>
          <w:lang w:bidi="ar-EG"/>
        </w:rPr>
      </w:pPr>
      <w:r w:rsidRPr="00EB476C">
        <w:rPr>
          <w:sz w:val="40"/>
          <w:szCs w:val="40"/>
          <w:rtl/>
          <w:lang w:bidi="ar-EG"/>
        </w:rPr>
        <w:t>اللجنة الاستشارية المعنية بالاستثمارات</w:t>
      </w:r>
    </w:p>
    <w:p w:rsidR="00EB476C" w:rsidRDefault="00EB476C" w:rsidP="009436C2">
      <w:pPr>
        <w:pStyle w:val="NormalParaAR"/>
        <w:rPr>
          <w:rtl/>
          <w:lang w:bidi="ar-EG"/>
        </w:rPr>
      </w:pPr>
      <w:r>
        <w:rPr>
          <w:rFonts w:hint="cs"/>
          <w:rtl/>
          <w:lang w:bidi="ar-EG"/>
        </w:rPr>
        <w:t>7.</w:t>
      </w:r>
      <w:r>
        <w:rPr>
          <w:rFonts w:hint="cs"/>
          <w:rtl/>
          <w:lang w:bidi="ar-EG"/>
        </w:rPr>
        <w:tab/>
      </w:r>
      <w:r w:rsidRPr="00EB476C">
        <w:rPr>
          <w:rtl/>
          <w:lang w:bidi="ar-EG"/>
        </w:rPr>
        <w:t>تتألف اللجنة من أعضاء يعينهم المدير العام. ويصدر المدير العام تعميماً إدارياً بتشكيل اللجنة.</w:t>
      </w:r>
    </w:p>
    <w:p w:rsidR="00EB476C" w:rsidRDefault="00EB476C" w:rsidP="009436C2">
      <w:pPr>
        <w:pStyle w:val="NormalParaAR"/>
        <w:rPr>
          <w:rtl/>
          <w:lang w:bidi="ar-EG"/>
        </w:rPr>
      </w:pPr>
      <w:r>
        <w:rPr>
          <w:rFonts w:hint="cs"/>
          <w:rtl/>
          <w:lang w:bidi="ar-EG"/>
        </w:rPr>
        <w:t>8.</w:t>
      </w:r>
      <w:r>
        <w:rPr>
          <w:rFonts w:hint="cs"/>
          <w:rtl/>
          <w:lang w:bidi="ar-EG"/>
        </w:rPr>
        <w:tab/>
      </w:r>
      <w:r w:rsidRPr="00EB476C">
        <w:rPr>
          <w:rtl/>
          <w:lang w:bidi="ar-EG"/>
        </w:rPr>
        <w:t>وتسدي هذه اللجنة المشورة إلى المدير العام فيما يتعلق باستثمار أموال المنظمة وفقاً للقسم جيم من الفصل الرابع من النظام المالي ولائحته. وتشمل هذه المشورة أموراً من قبيل محتويات سياسة الاستثمار واستراتيجيته وتخصيص الأصول والمقاييس المرجعية للأداء المقبولة والمبادئ التوجيهية الاستثمارية. أما مسؤولياتها المحددة فهي كالتالي:</w:t>
      </w:r>
    </w:p>
    <w:p w:rsidR="00EB476C" w:rsidRDefault="00EB476C" w:rsidP="00A33060">
      <w:pPr>
        <w:pStyle w:val="NormalParaAR"/>
        <w:ind w:left="1165" w:hanging="630"/>
        <w:rPr>
          <w:rtl/>
          <w:lang w:bidi="ar-EG"/>
        </w:rPr>
      </w:pPr>
      <w:r>
        <w:rPr>
          <w:rtl/>
          <w:lang w:bidi="ar-EG"/>
        </w:rPr>
        <w:t>(أ)</w:t>
      </w:r>
      <w:r>
        <w:rPr>
          <w:rtl/>
          <w:lang w:bidi="ar-EG"/>
        </w:rPr>
        <w:tab/>
      </w:r>
      <w:r w:rsidRPr="00A33060">
        <w:rPr>
          <w:u w:val="single"/>
          <w:rtl/>
          <w:lang w:bidi="ar-EG"/>
        </w:rPr>
        <w:t>تنفيذ ورصد سياسة الاستثمار</w:t>
      </w:r>
    </w:p>
    <w:p w:rsidR="00EB476C" w:rsidRDefault="00A33060" w:rsidP="00A33060">
      <w:pPr>
        <w:pStyle w:val="NormalParaAR"/>
        <w:ind w:left="1165"/>
        <w:rPr>
          <w:lang w:bidi="ar-EG"/>
        </w:rPr>
      </w:pPr>
      <w:r w:rsidRPr="00A33060">
        <w:rPr>
          <w:rtl/>
          <w:lang w:bidi="ar-EG"/>
        </w:rPr>
        <w:t>تشرف اللجنة على تنفيذ ورصد جميع أوجه سياسة الاستثمار. ويُضطلع بهذا العمل استناداً إلى المقترحات والتقارير المقدمة من أمين الخزانة وما يجري من أبحاث، ويتوَّج بتوصيات ترفعها اللجنة إلى المدير العام.</w:t>
      </w:r>
    </w:p>
    <w:p w:rsidR="00EB476C" w:rsidRDefault="00EB476C" w:rsidP="00A33060">
      <w:pPr>
        <w:pStyle w:val="NormalParaAR"/>
        <w:ind w:left="1165" w:hanging="630"/>
        <w:rPr>
          <w:lang w:bidi="ar-EG"/>
        </w:rPr>
      </w:pPr>
      <w:r>
        <w:rPr>
          <w:rtl/>
          <w:lang w:bidi="ar-EG"/>
        </w:rPr>
        <w:t>(ب)</w:t>
      </w:r>
      <w:r>
        <w:rPr>
          <w:rtl/>
          <w:lang w:bidi="ar-EG"/>
        </w:rPr>
        <w:tab/>
      </w:r>
      <w:r w:rsidRPr="00A33060">
        <w:rPr>
          <w:u w:val="single"/>
          <w:rtl/>
          <w:lang w:bidi="ar-EG"/>
        </w:rPr>
        <w:t>استعراض وتحديث سياسة الاستثمار</w:t>
      </w:r>
    </w:p>
    <w:p w:rsidR="00A33060" w:rsidRDefault="00A33060" w:rsidP="00A33060">
      <w:pPr>
        <w:pStyle w:val="NormalParaAR"/>
        <w:ind w:left="1165"/>
        <w:rPr>
          <w:rtl/>
          <w:lang w:bidi="ar-EG"/>
        </w:rPr>
      </w:pPr>
      <w:r w:rsidRPr="00A33060">
        <w:rPr>
          <w:rtl/>
          <w:lang w:bidi="ar-EG"/>
        </w:rPr>
        <w:t>تستعرض اللجنة سياسة الاستثمار سنوياً استناداً إلى التوصيات بإجراء تعديلات و/أو تحديثات الواردة من المراقب المالي.</w:t>
      </w:r>
    </w:p>
    <w:p w:rsidR="00A33060" w:rsidRPr="00A33060" w:rsidRDefault="00A33060" w:rsidP="00A33060">
      <w:pPr>
        <w:pStyle w:val="NormalParaAR"/>
        <w:ind w:left="1165"/>
        <w:rPr>
          <w:rtl/>
          <w:lang w:bidi="ar-EG"/>
        </w:rPr>
      </w:pPr>
      <w:r w:rsidRPr="00A33060">
        <w:rPr>
          <w:rtl/>
          <w:lang w:bidi="ar-EG"/>
        </w:rPr>
        <w:t>وتُرفع توصيات اللجنة إثر انتهائها من هذا الاستعراض إلى المدير العام ومن ثم إلى الدول الأعضاء للموافقة عليها. ويمكن إجراء عمليات استعراض للسياسة لأغراض خاصة نتيجةً لظروف معينة في السوق أو عوامل أخرى.</w:t>
      </w:r>
    </w:p>
    <w:p w:rsidR="00EB476C" w:rsidRDefault="00EB476C" w:rsidP="00A33060">
      <w:pPr>
        <w:pStyle w:val="NormalParaAR"/>
        <w:ind w:left="1165" w:hanging="630"/>
        <w:rPr>
          <w:lang w:bidi="ar-EG"/>
        </w:rPr>
      </w:pPr>
      <w:r>
        <w:rPr>
          <w:rtl/>
          <w:lang w:bidi="ar-EG"/>
        </w:rPr>
        <w:t>(ج)</w:t>
      </w:r>
      <w:r>
        <w:rPr>
          <w:rtl/>
          <w:lang w:bidi="ar-EG"/>
        </w:rPr>
        <w:tab/>
      </w:r>
      <w:r w:rsidRPr="00A33060">
        <w:rPr>
          <w:u w:val="single"/>
          <w:rtl/>
          <w:lang w:bidi="ar-EG"/>
        </w:rPr>
        <w:t>استعمال مديري صناديق خارجيين والمتعهد والاستغناء عنهم</w:t>
      </w:r>
    </w:p>
    <w:p w:rsidR="00A33060" w:rsidRDefault="00A33060" w:rsidP="00A33060">
      <w:pPr>
        <w:pStyle w:val="NormalParaAR"/>
        <w:ind w:left="1165"/>
        <w:rPr>
          <w:rtl/>
          <w:lang w:bidi="ar-EG"/>
        </w:rPr>
      </w:pPr>
      <w:r w:rsidRPr="00A33060">
        <w:rPr>
          <w:rtl/>
          <w:lang w:bidi="ar-EG"/>
        </w:rPr>
        <w:t>تتحمل اللجنة، بموجب موافقة المدير العام، مسؤولية استعمال مديري الصناديق الخارجيين والمتعهد والاستغناء عنهم (التعريف في الفقرة 17).</w:t>
      </w:r>
    </w:p>
    <w:p w:rsidR="00A33060" w:rsidRDefault="00A33060" w:rsidP="00A33060">
      <w:pPr>
        <w:pStyle w:val="NormalParaAR"/>
        <w:ind w:left="1165"/>
        <w:rPr>
          <w:rtl/>
          <w:lang w:bidi="ar-EG"/>
        </w:rPr>
      </w:pPr>
      <w:r w:rsidRPr="00A33060">
        <w:rPr>
          <w:rtl/>
          <w:lang w:bidi="ar-EG"/>
        </w:rPr>
        <w:t>وبالنسبة إلى اختيار مديري الصناديق الخارجيين والمتعهد، تجرى عملية طلب عروض وفقاً لإطار المشتريات المتبع في المنظمة. ويقدَّم تقييم العروض، جنباً إلى جنب مع التوصيات المصاحبة، إلى اللجنة لإجراء الاستعراض النهائي.</w:t>
      </w:r>
    </w:p>
    <w:p w:rsidR="00A33060" w:rsidRDefault="00A33060" w:rsidP="00A33060">
      <w:pPr>
        <w:pStyle w:val="NormalParaAR"/>
        <w:ind w:left="1165"/>
        <w:rPr>
          <w:rtl/>
          <w:lang w:bidi="ar-EG"/>
        </w:rPr>
      </w:pPr>
      <w:r w:rsidRPr="00A33060">
        <w:rPr>
          <w:rtl/>
          <w:lang w:bidi="ar-EG"/>
        </w:rPr>
        <w:t>ويتطلب إدراج مديري الصناديق الخارجيين في عملية الاختيار استيفاءهم الشروط المبدئية التالية:</w:t>
      </w:r>
    </w:p>
    <w:p w:rsidR="00536DD2" w:rsidRDefault="00A33060" w:rsidP="00536DD2">
      <w:pPr>
        <w:pStyle w:val="NormalParaAR"/>
        <w:ind w:left="1705" w:hanging="540"/>
        <w:rPr>
          <w:lang w:bidi="ar-EG"/>
        </w:rPr>
      </w:pPr>
      <w:r>
        <w:rPr>
          <w:rFonts w:hint="cs"/>
          <w:rtl/>
          <w:lang w:bidi="ar-EG"/>
        </w:rPr>
        <w:t>"1"</w:t>
      </w:r>
      <w:r w:rsidR="00536DD2">
        <w:rPr>
          <w:rtl/>
          <w:lang w:bidi="ar-EG"/>
        </w:rPr>
        <w:tab/>
        <w:t>يجب على المدير الالتزام بالتشريعات والأنظمة الحاكمة في البلد ذي الصلة فيما يتعلق بالخدمات المالية، بما في ذلك صلاحيات الهيئة التنظيمية المختصة؛</w:t>
      </w:r>
    </w:p>
    <w:p w:rsidR="00A33060" w:rsidRDefault="00536DD2" w:rsidP="00536DD2">
      <w:pPr>
        <w:pStyle w:val="NormalParaAR"/>
        <w:ind w:left="1705" w:hanging="540"/>
        <w:rPr>
          <w:rtl/>
          <w:lang w:bidi="ar-EG"/>
        </w:rPr>
      </w:pPr>
      <w:r>
        <w:rPr>
          <w:rFonts w:hint="cs"/>
          <w:rtl/>
          <w:lang w:bidi="ar-EG"/>
        </w:rPr>
        <w:lastRenderedPageBreak/>
        <w:t>"</w:t>
      </w:r>
      <w:r>
        <w:rPr>
          <w:rtl/>
          <w:lang w:bidi="ar-EG"/>
        </w:rPr>
        <w:t>2"</w:t>
      </w:r>
      <w:r>
        <w:rPr>
          <w:rtl/>
          <w:lang w:bidi="ar-EG"/>
        </w:rPr>
        <w:tab/>
        <w:t>ويجب على المدير الاجتهاد في الامتثال للمعايير العالمية للأداء الاستثمار</w:t>
      </w:r>
      <w:r>
        <w:rPr>
          <w:rFonts w:hint="cs"/>
          <w:rtl/>
          <w:lang w:bidi="ar-EG"/>
        </w:rPr>
        <w:t>ي</w:t>
      </w:r>
      <w:r>
        <w:rPr>
          <w:rStyle w:val="FootnoteReference"/>
          <w:rtl/>
          <w:lang w:bidi="ar-EG"/>
        </w:rPr>
        <w:footnoteReference w:id="6"/>
      </w:r>
      <w:r>
        <w:rPr>
          <w:rtl/>
          <w:lang w:bidi="ar-EG"/>
        </w:rPr>
        <w:t xml:space="preserve"> وأن يقدم على أقل تقدير بيانات أداء ربع سنوية تاريخية والصافي المحقق وإجمالي الرسوم؛</w:t>
      </w:r>
    </w:p>
    <w:p w:rsidR="00536DD2" w:rsidRDefault="00536DD2" w:rsidP="00536DD2">
      <w:pPr>
        <w:pStyle w:val="NormalParaAR"/>
        <w:ind w:left="1705" w:hanging="540"/>
        <w:rPr>
          <w:rtl/>
          <w:lang w:bidi="ar-EG"/>
        </w:rPr>
      </w:pPr>
      <w:r w:rsidRPr="00536DD2">
        <w:rPr>
          <w:rtl/>
          <w:lang w:bidi="ar-EG"/>
        </w:rPr>
        <w:t>"3"</w:t>
      </w:r>
      <w:r>
        <w:rPr>
          <w:rtl/>
          <w:lang w:bidi="ar-EG"/>
        </w:rPr>
        <w:tab/>
      </w:r>
      <w:r w:rsidRPr="00536DD2">
        <w:rPr>
          <w:rtl/>
          <w:lang w:bidi="ar-EG"/>
        </w:rPr>
        <w:t>ويجب على المدير تقديم معلومات تفصيلية بشأن تاريخ الشركة والموظفين المحوريين وكبار العملاء ونظام الرسوم والموظفين المساندين؛</w:t>
      </w:r>
    </w:p>
    <w:p w:rsidR="00536DD2" w:rsidRDefault="00536DD2" w:rsidP="00536DD2">
      <w:pPr>
        <w:pStyle w:val="NormalParaAR"/>
        <w:ind w:left="1705" w:hanging="540"/>
        <w:rPr>
          <w:rtl/>
          <w:lang w:bidi="ar-EG"/>
        </w:rPr>
      </w:pPr>
      <w:r w:rsidRPr="00536DD2">
        <w:rPr>
          <w:rtl/>
          <w:lang w:bidi="ar-EG"/>
        </w:rPr>
        <w:t>"4</w:t>
      </w:r>
      <w:r w:rsidRPr="00247CF3">
        <w:rPr>
          <w:rtl/>
          <w:lang w:bidi="ar-EG"/>
        </w:rPr>
        <w:t>"</w:t>
      </w:r>
      <w:r w:rsidRPr="00247CF3">
        <w:rPr>
          <w:rtl/>
          <w:lang w:bidi="ar-EG"/>
        </w:rPr>
        <w:tab/>
        <w:t>ويجب على المدير بيان استراتيجية الاستثمار التي ستُتَّبع بياناً واضحاً وإثبات الالتزام المتواصل بتلك الاستراتيجية بالوثائق.</w:t>
      </w:r>
    </w:p>
    <w:p w:rsidR="00536DD2" w:rsidRDefault="00536DD2" w:rsidP="00536DD2">
      <w:pPr>
        <w:pStyle w:val="NormalParaAR"/>
        <w:ind w:left="1165"/>
        <w:rPr>
          <w:rtl/>
          <w:lang w:bidi="ar-EG"/>
        </w:rPr>
      </w:pPr>
      <w:r w:rsidRPr="00536DD2">
        <w:rPr>
          <w:rtl/>
          <w:lang w:bidi="ar-EG"/>
        </w:rPr>
        <w:t>ويصبح استعمال مديري الصناديق الخارجيين محسوماً بشكل رسمي لدى التوقيع معهم على عقود إدارة الاستثمارات. وتبين هذه العقود تفصيلاً مسؤوليات مديري الصناديق.</w:t>
      </w:r>
      <w:r w:rsidR="00F42BF3">
        <w:rPr>
          <w:rStyle w:val="FootnoteReference"/>
          <w:rtl/>
          <w:lang w:bidi="ar-EG"/>
        </w:rPr>
        <w:footnoteReference w:id="7"/>
      </w:r>
      <w:r w:rsidRPr="00536DD2">
        <w:rPr>
          <w:rtl/>
          <w:lang w:bidi="ar-EG"/>
        </w:rPr>
        <w:t xml:space="preserve"> ويوقَّع على هذه العقود نيابةً عن الويبو، استناداً إلى توصية من اللجنة الاستشارية، وفقاً لإطار المنظمة للمشتريات.</w:t>
      </w:r>
    </w:p>
    <w:p w:rsidR="00EB476C" w:rsidRDefault="00EB476C" w:rsidP="00F42BF3">
      <w:pPr>
        <w:pStyle w:val="NormalParaAR"/>
        <w:ind w:left="1165" w:hanging="630"/>
        <w:rPr>
          <w:lang w:bidi="ar-EG"/>
        </w:rPr>
      </w:pPr>
      <w:r>
        <w:rPr>
          <w:rtl/>
          <w:lang w:bidi="ar-EG"/>
        </w:rPr>
        <w:t>(د)</w:t>
      </w:r>
      <w:r>
        <w:rPr>
          <w:rtl/>
          <w:lang w:bidi="ar-EG"/>
        </w:rPr>
        <w:tab/>
      </w:r>
      <w:r w:rsidRPr="00F42BF3">
        <w:rPr>
          <w:u w:val="single"/>
          <w:rtl/>
          <w:lang w:bidi="ar-EG"/>
        </w:rPr>
        <w:t>مراقبة مديري الصناديق الخارجيين والمتعهد</w:t>
      </w:r>
    </w:p>
    <w:p w:rsidR="00A33060" w:rsidRDefault="0004549D" w:rsidP="0004549D">
      <w:pPr>
        <w:pStyle w:val="NormalParaAR"/>
        <w:ind w:left="1165"/>
        <w:rPr>
          <w:rtl/>
          <w:lang w:bidi="ar-EG"/>
        </w:rPr>
      </w:pPr>
      <w:r w:rsidRPr="0004549D">
        <w:rPr>
          <w:rtl/>
          <w:lang w:bidi="ar-EG"/>
        </w:rPr>
        <w:t>تتكفل اللجنة الاستشارية، تحت إشراف المدير العام، باستيفاء مدير الصناديق المعينين لما يكلَّفون به ضمن الالتزامات التعاقدية المبينة في عقد إدارة الاستثمارات ذي الصلة، بما في ذلك المبادئ التوجيهية الاستثمارية المدرجة في كل عقد. وينفَّذ هذا العمل استناداً إلى التقارير الربع سنوية الواردة من أمين الخزانة فيما يتعلق بأداء مديري الصناديق الخارجيين بالنسبة إلى المقاييس المرجعية وغيرها من مؤشرات الأداء وإحصاءات الأداء والمخاطر المقدمة من المتعهد. وتجري اللجنة الاستشارية استعراضاً ربع سنوي (أو لأغراض خاصة حسب الحاجة) لاستراتيجيات الاستثمار وتعقد اجتماعات استعراض منتظمة مع مديري الصناديق الخارجيين وغيرهم من مقدمي الخدمات.</w:t>
      </w:r>
    </w:p>
    <w:p w:rsidR="00EB476C" w:rsidRDefault="00EB476C" w:rsidP="0004549D">
      <w:pPr>
        <w:pStyle w:val="NormalParaAR"/>
        <w:ind w:left="1165" w:hanging="630"/>
        <w:rPr>
          <w:lang w:bidi="ar-EG"/>
        </w:rPr>
      </w:pPr>
      <w:r>
        <w:rPr>
          <w:rtl/>
          <w:lang w:bidi="ar-EG"/>
        </w:rPr>
        <w:t>(ه)</w:t>
      </w:r>
      <w:r>
        <w:rPr>
          <w:rtl/>
          <w:lang w:bidi="ar-EG"/>
        </w:rPr>
        <w:tab/>
      </w:r>
      <w:r w:rsidRPr="0004549D">
        <w:rPr>
          <w:rtl/>
          <w:lang w:bidi="ar-EG"/>
        </w:rPr>
        <w:t>وفيما</w:t>
      </w:r>
      <w:r>
        <w:rPr>
          <w:rtl/>
          <w:lang w:bidi="ar-EG"/>
        </w:rPr>
        <w:t xml:space="preserve"> يتعلق بالمتعهد، تتكفل اللجنة الاستشارية، استناداً إلى التقارير الواردة من أمين الخزانة وتحت إشراف المدير العام، بما يلي:</w:t>
      </w:r>
    </w:p>
    <w:p w:rsidR="008B6032" w:rsidRDefault="008B6032" w:rsidP="008B6032">
      <w:pPr>
        <w:pStyle w:val="NormalParaAR"/>
        <w:ind w:left="1705" w:hanging="540"/>
        <w:rPr>
          <w:lang w:bidi="ar-EG"/>
        </w:rPr>
      </w:pPr>
      <w:r>
        <w:rPr>
          <w:rFonts w:hint="cs"/>
          <w:rtl/>
          <w:lang w:bidi="ar-EG"/>
        </w:rPr>
        <w:t>"</w:t>
      </w:r>
      <w:r>
        <w:rPr>
          <w:rtl/>
          <w:lang w:bidi="ar-EG"/>
        </w:rPr>
        <w:t>1" الالتزام باتفاق المتعهد الرئيسي؛</w:t>
      </w:r>
    </w:p>
    <w:p w:rsidR="008B6032" w:rsidRDefault="008B6032" w:rsidP="008B6032">
      <w:pPr>
        <w:pStyle w:val="NormalParaAR"/>
        <w:ind w:left="1705" w:hanging="540"/>
        <w:rPr>
          <w:lang w:bidi="ar-EG"/>
        </w:rPr>
      </w:pPr>
      <w:r>
        <w:rPr>
          <w:rFonts w:hint="cs"/>
          <w:rtl/>
          <w:lang w:bidi="ar-EG"/>
        </w:rPr>
        <w:t>"</w:t>
      </w:r>
      <w:r>
        <w:rPr>
          <w:rtl/>
          <w:lang w:bidi="ar-EG"/>
        </w:rPr>
        <w:t>2" والالتزام باتفاق مستوى الخدمة ومؤشرات الأداء الرئيسية التي تشكل جزءاً من اتفاق المتعهد الرئيسي؛</w:t>
      </w:r>
    </w:p>
    <w:p w:rsidR="00A33060" w:rsidRDefault="008B6032" w:rsidP="008B6032">
      <w:pPr>
        <w:pStyle w:val="NormalParaAR"/>
        <w:ind w:left="1705" w:hanging="540"/>
        <w:rPr>
          <w:rtl/>
          <w:lang w:bidi="ar-EG"/>
        </w:rPr>
      </w:pPr>
      <w:r>
        <w:rPr>
          <w:rFonts w:hint="cs"/>
          <w:rtl/>
          <w:lang w:bidi="ar-EG"/>
        </w:rPr>
        <w:t>"</w:t>
      </w:r>
      <w:r>
        <w:rPr>
          <w:rtl/>
          <w:lang w:bidi="ar-EG"/>
        </w:rPr>
        <w:t>3" وعقد اجتماعات منتظمة لاستعراض الخدمة.</w:t>
      </w:r>
    </w:p>
    <w:p w:rsidR="00EB476C" w:rsidRDefault="00EB476C" w:rsidP="008B6032">
      <w:pPr>
        <w:pStyle w:val="NormalParaAR"/>
        <w:ind w:left="1165" w:hanging="630"/>
        <w:rPr>
          <w:rtl/>
          <w:lang w:bidi="ar-EG"/>
        </w:rPr>
      </w:pPr>
      <w:r>
        <w:rPr>
          <w:rtl/>
          <w:lang w:bidi="ar-EG"/>
        </w:rPr>
        <w:t>(و)</w:t>
      </w:r>
      <w:r>
        <w:rPr>
          <w:rtl/>
          <w:lang w:bidi="ar-EG"/>
        </w:rPr>
        <w:tab/>
      </w:r>
      <w:r w:rsidRPr="008B6032">
        <w:rPr>
          <w:u w:val="single"/>
          <w:rtl/>
          <w:lang w:bidi="ar-EG"/>
        </w:rPr>
        <w:t>تخصيص الأصول</w:t>
      </w:r>
    </w:p>
    <w:p w:rsidR="00BC6F86" w:rsidRDefault="00FC6A04" w:rsidP="00802DBC">
      <w:pPr>
        <w:pStyle w:val="NormalParaAR"/>
        <w:ind w:left="1165"/>
        <w:rPr>
          <w:rtl/>
          <w:lang w:bidi="ar-EG"/>
        </w:rPr>
      </w:pPr>
      <w:r w:rsidRPr="00FC6A04">
        <w:rPr>
          <w:rtl/>
          <w:lang w:bidi="ar-EG"/>
        </w:rPr>
        <w:t xml:space="preserve">تمثل السمات المالية والاكتوارية لالتزامات التأمين الصحي بعد نهاية الخدمة العامل المحرك لتخصيص الأصول للسيولة الاستراتيجية. وتحدد اللجنة الاستشارية التخصيص المبدئي استناداً إلى دراسة بشأن إدارة الأصول والخصوم يجريها مستشار مالي محترف ويعتمدها المدير العام. ومن ثم يُستعرض تخصيص الأصول الاستراتيجي </w:t>
      </w:r>
      <w:r w:rsidRPr="00FC6A04">
        <w:rPr>
          <w:rtl/>
          <w:lang w:bidi="ar-EG"/>
        </w:rPr>
        <w:lastRenderedPageBreak/>
        <w:t>في دورة ثلاثية السنوات من خلال دراسة بشأن إدارة الأصول والخصوم. وتستعرض اللجنة الاستشارية نتائج هذه الدراسات وتوصي بأي تعديلات لازمة على تركيب محفظة الاستثمار. وتُرفع هذه التوصيات إلى المدير العام للموافقة عليها.</w:t>
      </w:r>
    </w:p>
    <w:p w:rsidR="008B6032" w:rsidRPr="00112704" w:rsidRDefault="00FC6A04" w:rsidP="00D06218">
      <w:pPr>
        <w:pStyle w:val="NormalParaAR"/>
        <w:rPr>
          <w:i/>
          <w:iCs/>
          <w:rtl/>
          <w:lang w:bidi="ar-EG"/>
        </w:rPr>
      </w:pPr>
      <w:r>
        <w:rPr>
          <w:rFonts w:hint="cs"/>
          <w:rtl/>
          <w:lang w:bidi="ar-EG"/>
        </w:rPr>
        <w:t>9.</w:t>
      </w:r>
      <w:r>
        <w:rPr>
          <w:rFonts w:hint="cs"/>
          <w:rtl/>
          <w:lang w:bidi="ar-EG"/>
        </w:rPr>
        <w:tab/>
      </w:r>
      <w:r w:rsidRPr="00FC6A04">
        <w:rPr>
          <w:rtl/>
          <w:lang w:bidi="ar-EG"/>
        </w:rPr>
        <w:t>وللجنة في سبيل مباشرة المسؤوليات المبينة في الفقرة 8 أعلاه أن تستعمل خبراء من خارج المنظمة من ذو</w:t>
      </w:r>
      <w:r w:rsidR="00D06218">
        <w:rPr>
          <w:rtl/>
          <w:lang w:bidi="ar-EG"/>
        </w:rPr>
        <w:t>ي الباع الطويل في القطاع المالي</w:t>
      </w:r>
      <w:r w:rsidR="00DB2B36" w:rsidRPr="00966530">
        <w:rPr>
          <w:rtl/>
          <w:lang w:bidi="ar-EG"/>
        </w:rPr>
        <w:t>. وس</w:t>
      </w:r>
      <w:r w:rsidR="00DB2B36">
        <w:rPr>
          <w:rFonts w:hint="cs"/>
          <w:rtl/>
          <w:lang w:bidi="ar-EG"/>
        </w:rPr>
        <w:t xml:space="preserve">وف </w:t>
      </w:r>
      <w:r w:rsidR="00DB2B36" w:rsidRPr="00966530">
        <w:rPr>
          <w:rtl/>
          <w:lang w:bidi="ar-EG"/>
        </w:rPr>
        <w:t xml:space="preserve">تجتمع </w:t>
      </w:r>
      <w:r w:rsidR="00DB2B36">
        <w:rPr>
          <w:rFonts w:hint="cs"/>
          <w:rtl/>
          <w:lang w:bidi="ar-EG"/>
        </w:rPr>
        <w:t xml:space="preserve">هذه </w:t>
      </w:r>
      <w:r w:rsidR="00DB2B36" w:rsidRPr="00966530">
        <w:rPr>
          <w:rtl/>
          <w:lang w:bidi="ar-EG"/>
        </w:rPr>
        <w:t>اللجنة مرة كل ثلاثة أشهر على الأقل.</w:t>
      </w:r>
    </w:p>
    <w:p w:rsidR="00112704" w:rsidRPr="00112704" w:rsidRDefault="00112704" w:rsidP="0049774A">
      <w:pPr>
        <w:pStyle w:val="Heading2"/>
        <w:rPr>
          <w:lang w:bidi="ar-EG"/>
        </w:rPr>
      </w:pPr>
      <w:r w:rsidRPr="00112704">
        <w:rPr>
          <w:rtl/>
          <w:lang w:bidi="ar-EG"/>
        </w:rPr>
        <w:t>المراقب المالي</w:t>
      </w:r>
    </w:p>
    <w:p w:rsidR="008B6032" w:rsidRDefault="00112704" w:rsidP="00112704">
      <w:pPr>
        <w:pStyle w:val="NormalParaAR"/>
        <w:rPr>
          <w:rtl/>
          <w:lang w:bidi="ar-EG"/>
        </w:rPr>
      </w:pPr>
      <w:r>
        <w:rPr>
          <w:rFonts w:hint="cs"/>
          <w:rtl/>
          <w:lang w:bidi="ar-EG"/>
        </w:rPr>
        <w:t>10.</w:t>
      </w:r>
      <w:r>
        <w:rPr>
          <w:rFonts w:hint="cs"/>
          <w:rtl/>
          <w:lang w:bidi="ar-EG"/>
        </w:rPr>
        <w:tab/>
      </w:r>
      <w:r>
        <w:rPr>
          <w:rtl/>
          <w:lang w:bidi="ar-EG"/>
        </w:rPr>
        <w:t>يفوَّض المراقب المالي وفقاً للقاعدة 10.104 في إجراء الاستثمارات وإدارتها بحصافة وفقاً لسياسة الاستثمارات المعتمدة من الدول الأعضاء بمقتضى المادتين 10.4 و11.4 من النظام المالي.</w:t>
      </w:r>
    </w:p>
    <w:p w:rsidR="00112704" w:rsidRDefault="0039446E" w:rsidP="00F72BA6">
      <w:pPr>
        <w:pStyle w:val="NormalParaAR"/>
        <w:rPr>
          <w:rtl/>
          <w:lang w:bidi="ar-EG"/>
        </w:rPr>
      </w:pPr>
      <w:r>
        <w:rPr>
          <w:rFonts w:hint="cs"/>
          <w:rtl/>
          <w:lang w:bidi="ar-EG"/>
        </w:rPr>
        <w:t>11.</w:t>
      </w:r>
      <w:r>
        <w:rPr>
          <w:rFonts w:hint="cs"/>
          <w:rtl/>
          <w:lang w:bidi="ar-EG"/>
        </w:rPr>
        <w:tab/>
      </w:r>
      <w:r w:rsidRPr="0039446E">
        <w:rPr>
          <w:rtl/>
          <w:lang w:bidi="ar-EG"/>
        </w:rPr>
        <w:t>يتكفل المراقب المالي، عن طريق وضع مبادئ توجيهية ملائمة</w:t>
      </w:r>
      <w:r>
        <w:rPr>
          <w:rStyle w:val="FootnoteReference"/>
          <w:rtl/>
          <w:lang w:bidi="ar-EG"/>
        </w:rPr>
        <w:footnoteReference w:id="8"/>
      </w:r>
      <w:r w:rsidRPr="0039446E">
        <w:rPr>
          <w:rtl/>
          <w:lang w:bidi="ar-EG"/>
        </w:rPr>
        <w:t>، بصب جل التركيز على تقليل المخاطر التي تتعرض لها الأموال الأصلية إلى الحد الأدنى من خلال انتقاء ما يفي بذلك من العملات وفئات الأصول التي يُحتفظ بتلك الأموال بها، وفقاً لتخصيص الأصول التي وافق عليه المدير العام، مع التكفل في نفس الوقت بوجود السيولة اللازمة لتلبية احتياجات المنظمة من التدفق النقدي. وبالإضافة إلى ذلك، يحدد المراقب المالي الاستثمارات والعملات التي تجرى بها استناداً إلى سياسة الاستثمار هذه واستناداً إلى التقارير والأبحاث الواردة من أمين الخزانة وأي توصيات تصدرها في هذا الشأن اللجنة</w:t>
      </w:r>
      <w:r w:rsidR="00F72BA6">
        <w:rPr>
          <w:rFonts w:hint="cs"/>
          <w:rtl/>
          <w:lang w:bidi="ar-EG"/>
        </w:rPr>
        <w:t> </w:t>
      </w:r>
      <w:r w:rsidRPr="0039446E">
        <w:rPr>
          <w:rtl/>
          <w:lang w:bidi="ar-EG"/>
        </w:rPr>
        <w:t>الاستشارية.</w:t>
      </w:r>
    </w:p>
    <w:p w:rsidR="0039446E" w:rsidRPr="0039446E" w:rsidRDefault="0039446E" w:rsidP="0049774A">
      <w:pPr>
        <w:pStyle w:val="Heading2"/>
        <w:rPr>
          <w:rtl/>
          <w:lang w:bidi="ar-EG"/>
        </w:rPr>
      </w:pPr>
      <w:r w:rsidRPr="0039446E">
        <w:rPr>
          <w:rtl/>
          <w:lang w:bidi="ar-EG"/>
        </w:rPr>
        <w:t xml:space="preserve">أمين الخزانة، </w:t>
      </w:r>
      <w:r w:rsidR="00007B24">
        <w:rPr>
          <w:rtl/>
          <w:lang w:bidi="ar-EG"/>
        </w:rPr>
        <w:t>شعبة الشؤون المالية</w:t>
      </w:r>
    </w:p>
    <w:p w:rsidR="0039446E" w:rsidRDefault="003C7229" w:rsidP="003C7229">
      <w:pPr>
        <w:pStyle w:val="NormalParaAR"/>
        <w:rPr>
          <w:rtl/>
          <w:lang w:bidi="ar-EG"/>
        </w:rPr>
      </w:pPr>
      <w:r>
        <w:rPr>
          <w:rFonts w:hint="cs"/>
          <w:rtl/>
          <w:lang w:bidi="ar-EG"/>
        </w:rPr>
        <w:t>12.</w:t>
      </w:r>
      <w:r>
        <w:rPr>
          <w:rFonts w:hint="cs"/>
          <w:rtl/>
          <w:lang w:bidi="ar-EG"/>
        </w:rPr>
        <w:tab/>
      </w:r>
      <w:r w:rsidR="0039446E" w:rsidRPr="0039446E">
        <w:rPr>
          <w:rtl/>
          <w:lang w:bidi="ar-EG"/>
        </w:rPr>
        <w:t>يتولى هذا الشخص المرؤوس للمدير المالي والذي يؤدي أيضاً دور أمين اللجنة الاستشارية المسؤولية عن مباشرة الأنشطة الاستثمارية وإعداد التقارير عن كل ما يجرى من استثمارات. ويتواصل أمين الخزانة مع مديري الصناديق الخارجيين والمتعهد ويعد تقارير ربع سنوية بشأن الوضع الراهن للاستثمارات لتق</w:t>
      </w:r>
      <w:r>
        <w:rPr>
          <w:rFonts w:hint="cs"/>
          <w:rtl/>
          <w:lang w:bidi="ar-EG"/>
        </w:rPr>
        <w:t>د</w:t>
      </w:r>
      <w:r w:rsidR="0039446E" w:rsidRPr="0039446E">
        <w:rPr>
          <w:rtl/>
          <w:lang w:bidi="ar-EG"/>
        </w:rPr>
        <w:t xml:space="preserve">يمها </w:t>
      </w:r>
      <w:r>
        <w:rPr>
          <w:rFonts w:hint="cs"/>
          <w:rtl/>
          <w:lang w:bidi="ar-EG"/>
        </w:rPr>
        <w:t>إلى ا</w:t>
      </w:r>
      <w:r w:rsidR="0039446E" w:rsidRPr="0039446E">
        <w:rPr>
          <w:rtl/>
          <w:lang w:bidi="ar-EG"/>
        </w:rPr>
        <w:t>لجنة الاستشارية عبر المراقب المالي. وتغطي هذه التقارير الأداء منسوباً إلى المقاييس المرجعية وإحصاءات المخاطر. ومن مسؤولياته كذلك رصد المعايير التي من شأنها الإفضاء إلى وضع أحد مديري الصناديق الخارجيين تحت "المراقبة" للنظر في احتمال إحلال غيره محله. ويقدَّم التقرير الناتج إلى اللجنة الاستشارية عبر المراقب المالي. ويجري هذا الشخص كذلك استعراضاً في نهاية كل شهر للمعاملات المنفذة ويراقب الأسواق المالية.</w:t>
      </w:r>
    </w:p>
    <w:p w:rsidR="003C7229" w:rsidRDefault="003C7229" w:rsidP="003C7229">
      <w:pPr>
        <w:pStyle w:val="NormalParaAR"/>
        <w:rPr>
          <w:rtl/>
          <w:lang w:bidi="ar-EG"/>
        </w:rPr>
      </w:pPr>
      <w:r>
        <w:rPr>
          <w:rFonts w:hint="cs"/>
          <w:rtl/>
          <w:lang w:bidi="ar-EG"/>
        </w:rPr>
        <w:t>13.</w:t>
      </w:r>
      <w:r>
        <w:rPr>
          <w:rFonts w:hint="cs"/>
          <w:rtl/>
          <w:lang w:bidi="ar-EG"/>
        </w:rPr>
        <w:tab/>
      </w:r>
      <w:r>
        <w:rPr>
          <w:rtl/>
          <w:lang w:bidi="ar-EG"/>
        </w:rPr>
        <w:t>ويتحمل أمين الخزانة</w:t>
      </w:r>
      <w:r w:rsidRPr="003C7229">
        <w:rPr>
          <w:rtl/>
          <w:lang w:bidi="ar-EG"/>
        </w:rPr>
        <w:t xml:space="preserve"> المسؤولية عن إدارة العلاقات مع المصارف وسائر الأطراف المالية المناظرة، بما في ذلك الرصد الربع سنوي لتصنيفاتها الائتمانية.</w:t>
      </w:r>
    </w:p>
    <w:p w:rsidR="003C7229" w:rsidRPr="003C7229" w:rsidRDefault="003C7229" w:rsidP="0049774A">
      <w:pPr>
        <w:pStyle w:val="Heading2"/>
        <w:rPr>
          <w:rtl/>
          <w:lang w:bidi="ar-EG"/>
        </w:rPr>
      </w:pPr>
      <w:r w:rsidRPr="003C7229">
        <w:rPr>
          <w:rtl/>
          <w:lang w:bidi="ar-EG"/>
        </w:rPr>
        <w:t>مديرو الصناديق الخارجيون</w:t>
      </w:r>
    </w:p>
    <w:p w:rsidR="003C7229" w:rsidRDefault="003C7229" w:rsidP="003C7229">
      <w:pPr>
        <w:pStyle w:val="NormalParaAR"/>
        <w:rPr>
          <w:rtl/>
          <w:lang w:bidi="ar-EG"/>
        </w:rPr>
      </w:pPr>
      <w:r>
        <w:rPr>
          <w:rFonts w:hint="cs"/>
          <w:rtl/>
          <w:lang w:bidi="ar-EG"/>
        </w:rPr>
        <w:t>14.</w:t>
      </w:r>
      <w:r>
        <w:rPr>
          <w:rFonts w:hint="cs"/>
          <w:rtl/>
          <w:lang w:bidi="ar-EG"/>
        </w:rPr>
        <w:tab/>
      </w:r>
      <w:r w:rsidRPr="003C7229">
        <w:rPr>
          <w:rtl/>
          <w:lang w:bidi="ar-EG"/>
        </w:rPr>
        <w:t>يشير هذا المصطلح إلى مقدمي خدمات إدارة الاستثمارات سواء أكانوا أفراداً أم شركات، حيث يتولون إدارة أصول من قبيل الأسهم والسندات والعقارات بشكل مهني بغية تحقيق أهداف استثمارية محددة لصالح المنظمة.</w:t>
      </w:r>
    </w:p>
    <w:p w:rsidR="003C7229" w:rsidRPr="003C7229" w:rsidRDefault="003C7229" w:rsidP="0049774A">
      <w:pPr>
        <w:pStyle w:val="Heading2"/>
        <w:rPr>
          <w:rtl/>
          <w:lang w:bidi="ar-EG"/>
        </w:rPr>
      </w:pPr>
      <w:r w:rsidRPr="003C7229">
        <w:rPr>
          <w:rtl/>
          <w:lang w:bidi="ar-EG"/>
        </w:rPr>
        <w:lastRenderedPageBreak/>
        <w:t>المتعهد</w:t>
      </w:r>
    </w:p>
    <w:p w:rsidR="003C7229" w:rsidRDefault="003C7229" w:rsidP="003C7229">
      <w:pPr>
        <w:pStyle w:val="NormalParaAR"/>
        <w:rPr>
          <w:rtl/>
          <w:lang w:bidi="ar-EG"/>
        </w:rPr>
      </w:pPr>
      <w:r>
        <w:rPr>
          <w:rFonts w:hint="cs"/>
          <w:rtl/>
          <w:lang w:bidi="ar-EG"/>
        </w:rPr>
        <w:t>15.</w:t>
      </w:r>
      <w:r>
        <w:rPr>
          <w:rFonts w:hint="cs"/>
          <w:rtl/>
          <w:lang w:bidi="ar-EG"/>
        </w:rPr>
        <w:tab/>
      </w:r>
      <w:r w:rsidR="00986D2F" w:rsidRPr="00986D2F">
        <w:rPr>
          <w:rtl/>
          <w:lang w:bidi="ar-EG"/>
        </w:rPr>
        <w:t>يشير هذا المصطلح إلى المؤسسة المالية المسؤولة عن حماية الأصول المالية للمنظمة. ويمسك المتعهد بأصول مثل الأسهم والسندات ويرتب لتسوية أي عمليات شراء أو بيع لهذه الأصول وتحصيل الدخل المقابل. وقد يقدم المتعهد خدمات أخرى مثل تحليل المخاطر ورصد أداء مديري الصناديق الخارجيين وإعداد تقارير الامتثال.</w:t>
      </w:r>
    </w:p>
    <w:p w:rsidR="00986D2F" w:rsidRPr="00986D2F" w:rsidRDefault="00986D2F" w:rsidP="0049774A">
      <w:pPr>
        <w:pStyle w:val="Heading1"/>
        <w:rPr>
          <w:lang w:bidi="ar-EG"/>
        </w:rPr>
      </w:pPr>
      <w:r w:rsidRPr="00986D2F">
        <w:rPr>
          <w:rtl/>
          <w:lang w:bidi="ar-EG"/>
        </w:rPr>
        <w:t>جيم.</w:t>
      </w:r>
      <w:r w:rsidRPr="00986D2F">
        <w:rPr>
          <w:rtl/>
          <w:lang w:bidi="ar-EG"/>
        </w:rPr>
        <w:tab/>
        <w:t>أهداف الاستثمار و</w:t>
      </w:r>
      <w:r w:rsidR="009340E5" w:rsidRPr="009340E5">
        <w:rPr>
          <w:rFonts w:hint="cs"/>
          <w:rtl/>
          <w:lang w:bidi="ar-EG"/>
        </w:rPr>
        <w:t>قابلية تحمل</w:t>
      </w:r>
      <w:r w:rsidRPr="009340E5">
        <w:rPr>
          <w:rtl/>
          <w:lang w:bidi="ar-EG"/>
        </w:rPr>
        <w:t xml:space="preserve"> المخاطر</w:t>
      </w:r>
      <w:r w:rsidRPr="00986D2F">
        <w:rPr>
          <w:rtl/>
          <w:lang w:bidi="ar-EG"/>
        </w:rPr>
        <w:t xml:space="preserve"> والقيود</w:t>
      </w:r>
    </w:p>
    <w:p w:rsidR="00986D2F" w:rsidRPr="00986D2F" w:rsidRDefault="00986D2F" w:rsidP="0049774A">
      <w:pPr>
        <w:pStyle w:val="Heading2"/>
        <w:rPr>
          <w:rtl/>
          <w:lang w:bidi="ar-EG"/>
        </w:rPr>
      </w:pPr>
      <w:r w:rsidRPr="00986D2F">
        <w:rPr>
          <w:rtl/>
          <w:lang w:bidi="ar-EG"/>
        </w:rPr>
        <w:t>الأهداف</w:t>
      </w:r>
    </w:p>
    <w:p w:rsidR="008B6032" w:rsidRDefault="00986D2F" w:rsidP="000E394A">
      <w:pPr>
        <w:pStyle w:val="NormalParaAR"/>
        <w:rPr>
          <w:rtl/>
          <w:lang w:bidi="ar-EG"/>
        </w:rPr>
      </w:pPr>
      <w:r>
        <w:rPr>
          <w:rFonts w:hint="cs"/>
          <w:rtl/>
          <w:lang w:bidi="ar-EG"/>
        </w:rPr>
        <w:t>16.</w:t>
      </w:r>
      <w:r>
        <w:rPr>
          <w:rFonts w:hint="cs"/>
          <w:rtl/>
          <w:lang w:bidi="ar-EG"/>
        </w:rPr>
        <w:tab/>
      </w:r>
      <w:r w:rsidRPr="00986D2F">
        <w:rPr>
          <w:rtl/>
          <w:lang w:bidi="ar-EG"/>
        </w:rPr>
        <w:t>يجب استثمار السيولة الاستراتيجية على الأجل الطويل</w:t>
      </w:r>
      <w:r>
        <w:rPr>
          <w:rStyle w:val="FootnoteReference"/>
          <w:rtl/>
          <w:lang w:bidi="ar-EG"/>
        </w:rPr>
        <w:footnoteReference w:id="9"/>
      </w:r>
      <w:r w:rsidRPr="00986D2F">
        <w:rPr>
          <w:rtl/>
          <w:lang w:bidi="ar-EG"/>
        </w:rPr>
        <w:t xml:space="preserve"> تحقيقاً لنمو رأس المال وبالتالي العائدات الإيجابية المجملة على مر الزمن. وتعرَّف المبادئ العامة لإدارة استثمارات المنظمة، ألا وهي </w:t>
      </w:r>
      <w:r>
        <w:rPr>
          <w:rFonts w:hint="cs"/>
          <w:rtl/>
          <w:lang w:bidi="ar-EG"/>
        </w:rPr>
        <w:t>"1"</w:t>
      </w:r>
      <w:r w:rsidRPr="00986D2F">
        <w:rPr>
          <w:rtl/>
          <w:lang w:bidi="ar-EG"/>
        </w:rPr>
        <w:t xml:space="preserve"> الحفاظ على رأس المال؛ </w:t>
      </w:r>
      <w:r>
        <w:rPr>
          <w:rFonts w:hint="cs"/>
          <w:rtl/>
          <w:lang w:bidi="ar-EG"/>
        </w:rPr>
        <w:t>"2"</w:t>
      </w:r>
      <w:r w:rsidRPr="00986D2F">
        <w:rPr>
          <w:rtl/>
          <w:lang w:bidi="ar-EG"/>
        </w:rPr>
        <w:t xml:space="preserve"> والسيولة؛ </w:t>
      </w:r>
      <w:r>
        <w:rPr>
          <w:rFonts w:hint="cs"/>
          <w:rtl/>
          <w:lang w:bidi="ar-EG"/>
        </w:rPr>
        <w:t>"3"</w:t>
      </w:r>
      <w:r w:rsidR="000E394A">
        <w:rPr>
          <w:rFonts w:hint="cs"/>
          <w:rtl/>
          <w:lang w:bidi="ar-EG"/>
        </w:rPr>
        <w:t> </w:t>
      </w:r>
      <w:r w:rsidRPr="00986D2F">
        <w:rPr>
          <w:rtl/>
          <w:lang w:bidi="ar-EG"/>
        </w:rPr>
        <w:t xml:space="preserve">ومعدل العائد محكوماً بقيود ما ورد في </w:t>
      </w:r>
      <w:r w:rsidR="00E9362D">
        <w:rPr>
          <w:rFonts w:hint="cs"/>
          <w:rtl/>
          <w:lang w:bidi="ar-EG"/>
        </w:rPr>
        <w:t>"1"</w:t>
      </w:r>
      <w:r w:rsidRPr="00986D2F">
        <w:rPr>
          <w:rtl/>
          <w:lang w:bidi="ar-EG"/>
        </w:rPr>
        <w:t xml:space="preserve"> و</w:t>
      </w:r>
      <w:r w:rsidR="00E9362D">
        <w:rPr>
          <w:rFonts w:hint="cs"/>
          <w:rtl/>
          <w:lang w:bidi="ar-EG"/>
        </w:rPr>
        <w:t>"2"</w:t>
      </w:r>
      <w:r w:rsidRPr="00986D2F">
        <w:rPr>
          <w:rtl/>
          <w:lang w:bidi="ar-EG"/>
        </w:rPr>
        <w:t xml:space="preserve"> على النحو التالي:</w:t>
      </w:r>
    </w:p>
    <w:p w:rsidR="00A91F39" w:rsidRDefault="00A91F39" w:rsidP="000E394A">
      <w:pPr>
        <w:pStyle w:val="NormalParaAR"/>
        <w:ind w:left="1134" w:hanging="567"/>
        <w:rPr>
          <w:lang w:bidi="ar-EG"/>
        </w:rPr>
      </w:pPr>
      <w:r>
        <w:rPr>
          <w:rtl/>
          <w:lang w:bidi="ar-EG"/>
        </w:rPr>
        <w:t>(أ)</w:t>
      </w:r>
      <w:r>
        <w:rPr>
          <w:rtl/>
          <w:lang w:bidi="ar-EG"/>
        </w:rPr>
        <w:tab/>
        <w:t>الحفاظ على رأس المال – تستهدف</w:t>
      </w:r>
      <w:r>
        <w:rPr>
          <w:rFonts w:hint="cs"/>
          <w:rtl/>
          <w:lang w:bidi="ar-EG"/>
        </w:rPr>
        <w:t xml:space="preserve"> </w:t>
      </w:r>
      <w:r>
        <w:rPr>
          <w:rtl/>
          <w:lang w:bidi="ar-EG"/>
        </w:rPr>
        <w:t>المحفظة على الأقل حفظ رأس المال على الأجل الطويل.</w:t>
      </w:r>
    </w:p>
    <w:p w:rsidR="00A91F39" w:rsidRDefault="00A91F39" w:rsidP="000E394A">
      <w:pPr>
        <w:pStyle w:val="NormalParaAR"/>
        <w:ind w:left="1134" w:hanging="567"/>
        <w:rPr>
          <w:lang w:bidi="ar-EG"/>
        </w:rPr>
      </w:pPr>
      <w:r>
        <w:rPr>
          <w:rtl/>
          <w:lang w:bidi="ar-EG"/>
        </w:rPr>
        <w:t>(ب)</w:t>
      </w:r>
      <w:r>
        <w:rPr>
          <w:rtl/>
          <w:lang w:bidi="ar-EG"/>
        </w:rPr>
        <w:tab/>
        <w:t>السيولة – يُستثمر جزء من المحفظة في وسائل خاضعة للتعامل العمومي، مما يجعلها في غالب ظروف السوق قابلة للبيع سريعاً. وليس للسيولة الاستراتيجية في الوقت الراهن متطلبات سيولة في الأجل القصير أو الطويل.</w:t>
      </w:r>
    </w:p>
    <w:p w:rsidR="00E9362D" w:rsidRDefault="00A91F39" w:rsidP="000E394A">
      <w:pPr>
        <w:pStyle w:val="NormalParaAR"/>
        <w:ind w:left="1134" w:hanging="567"/>
        <w:rPr>
          <w:rtl/>
          <w:lang w:bidi="ar-EG"/>
        </w:rPr>
      </w:pPr>
      <w:r>
        <w:rPr>
          <w:rtl/>
          <w:lang w:bidi="ar-EG"/>
        </w:rPr>
        <w:t>(ج)</w:t>
      </w:r>
      <w:r>
        <w:rPr>
          <w:rtl/>
          <w:lang w:bidi="ar-EG"/>
        </w:rPr>
        <w:tab/>
        <w:t>العائد – ينبغي</w:t>
      </w:r>
      <w:r>
        <w:rPr>
          <w:rFonts w:hint="cs"/>
          <w:rtl/>
          <w:lang w:bidi="ar-EG"/>
        </w:rPr>
        <w:t xml:space="preserve"> </w:t>
      </w:r>
      <w:r>
        <w:rPr>
          <w:rtl/>
          <w:lang w:bidi="ar-EG"/>
        </w:rPr>
        <w:t>أن يكون متوسط العائدات طويلة الأجل مساوياً لمعدل العائد المستخدم باعتباره معدل الخصم لتقييم مبلغ الالتزام تقليلاً لأي فجوة تمويلية.</w:t>
      </w:r>
    </w:p>
    <w:p w:rsidR="00BC6F86" w:rsidRDefault="00F51C43" w:rsidP="00F51C43">
      <w:pPr>
        <w:pStyle w:val="NormalParaAR"/>
        <w:rPr>
          <w:rtl/>
          <w:lang w:bidi="ar-EG"/>
        </w:rPr>
      </w:pPr>
      <w:r>
        <w:rPr>
          <w:rFonts w:hint="cs"/>
          <w:rtl/>
          <w:lang w:bidi="ar-EG"/>
        </w:rPr>
        <w:t>17.</w:t>
      </w:r>
      <w:r>
        <w:rPr>
          <w:rFonts w:hint="cs"/>
          <w:rtl/>
          <w:lang w:bidi="ar-EG"/>
        </w:rPr>
        <w:tab/>
      </w:r>
      <w:r w:rsidRPr="00F51C43">
        <w:rPr>
          <w:rtl/>
          <w:lang w:bidi="ar-EG"/>
        </w:rPr>
        <w:t>ووفقاً للتوصيات الواردة في دراسة إدارة الأصول والخصوم، ستستهدف المنظمة تحقيق توازن بين هذه المبادئ الثلاثة. ومن المسلم به أنه قد يتعذر استيفاء المبادئ الثلاث في جميع الأوقات.</w:t>
      </w:r>
    </w:p>
    <w:p w:rsidR="00D92F6F" w:rsidRDefault="00D92F6F" w:rsidP="00950F78">
      <w:pPr>
        <w:pStyle w:val="NormalParaAR"/>
        <w:rPr>
          <w:rtl/>
          <w:lang w:bidi="ar-EG"/>
        </w:rPr>
      </w:pPr>
      <w:r>
        <w:rPr>
          <w:rFonts w:hint="cs"/>
          <w:rtl/>
          <w:lang w:bidi="ar-EG"/>
        </w:rPr>
        <w:t>18.</w:t>
      </w:r>
      <w:r>
        <w:rPr>
          <w:rFonts w:hint="cs"/>
          <w:rtl/>
          <w:lang w:bidi="ar-EG"/>
        </w:rPr>
        <w:tab/>
      </w:r>
      <w:r w:rsidRPr="00D92F6F">
        <w:rPr>
          <w:rtl/>
          <w:lang w:bidi="ar-EG"/>
        </w:rPr>
        <w:t xml:space="preserve">ويتمثل الهدف في تحقيق نسبة تغطية </w:t>
      </w:r>
      <w:r>
        <w:rPr>
          <w:rFonts w:hint="cs"/>
          <w:rtl/>
          <w:lang w:bidi="ar-EG"/>
        </w:rPr>
        <w:t xml:space="preserve">قدرها </w:t>
      </w:r>
      <w:del w:id="37" w:author="NA" w:date="2017-05-17T12:41:00Z">
        <w:r w:rsidR="00D06218" w:rsidDel="00D06218">
          <w:rPr>
            <w:rFonts w:hint="cs"/>
            <w:rtl/>
            <w:lang w:bidi="ar-EG"/>
          </w:rPr>
          <w:delText>80</w:delText>
        </w:r>
        <w:r w:rsidRPr="00D92F6F" w:rsidDel="00D06218">
          <w:rPr>
            <w:rtl/>
            <w:lang w:bidi="ar-EG"/>
          </w:rPr>
          <w:delText>%</w:delText>
        </w:r>
      </w:del>
      <w:r w:rsidRPr="00D92F6F">
        <w:rPr>
          <w:rtl/>
          <w:lang w:bidi="ar-EG"/>
        </w:rPr>
        <w:t xml:space="preserve"> </w:t>
      </w:r>
      <w:ins w:id="38" w:author="NA" w:date="2017-05-17T12:41:00Z">
        <w:r w:rsidR="00D06218">
          <w:rPr>
            <w:rFonts w:hint="cs"/>
            <w:rtl/>
            <w:lang w:bidi="ar-EG"/>
          </w:rPr>
          <w:t xml:space="preserve">90% </w:t>
        </w:r>
      </w:ins>
      <w:del w:id="39" w:author="NA" w:date="2017-05-17T12:42:00Z">
        <w:r w:rsidR="00D06218" w:rsidDel="00D06218">
          <w:rPr>
            <w:rFonts w:hint="cs"/>
            <w:rtl/>
            <w:lang w:bidi="ar-EG"/>
          </w:rPr>
          <w:delText xml:space="preserve">إلى 100% </w:delText>
        </w:r>
      </w:del>
      <w:r w:rsidRPr="00D92F6F">
        <w:rPr>
          <w:rtl/>
          <w:lang w:bidi="ar-EG"/>
        </w:rPr>
        <w:t>من التزام</w:t>
      </w:r>
      <w:r>
        <w:rPr>
          <w:rFonts w:hint="cs"/>
          <w:rtl/>
          <w:lang w:bidi="ar-EG"/>
        </w:rPr>
        <w:t>ات</w:t>
      </w:r>
      <w:r w:rsidRPr="00D92F6F">
        <w:rPr>
          <w:rtl/>
          <w:lang w:bidi="ar-EG"/>
        </w:rPr>
        <w:t xml:space="preserve"> التأمين الصحي بعد </w:t>
      </w:r>
      <w:r>
        <w:rPr>
          <w:rFonts w:hint="cs"/>
          <w:rtl/>
          <w:lang w:bidi="ar-EG"/>
        </w:rPr>
        <w:t xml:space="preserve">انتهاء </w:t>
      </w:r>
      <w:r w:rsidRPr="00D92F6F">
        <w:rPr>
          <w:rtl/>
          <w:lang w:bidi="ar-EG"/>
        </w:rPr>
        <w:t>الخدمة خلال</w:t>
      </w:r>
      <w:del w:id="40" w:author="NA" w:date="2017-05-17T12:44:00Z">
        <w:r w:rsidR="00D06218" w:rsidRPr="00D06218" w:rsidDel="00D06218">
          <w:rPr>
            <w:rtl/>
            <w:lang w:bidi="ar-EG"/>
          </w:rPr>
          <w:delText xml:space="preserve"> </w:delText>
        </w:r>
        <w:r w:rsidR="00D06218" w:rsidRPr="00696BE2" w:rsidDel="00D06218">
          <w:rPr>
            <w:rtl/>
            <w:lang w:bidi="ar-EG"/>
          </w:rPr>
          <w:delText>عدد من السنوات</w:delText>
        </w:r>
        <w:r w:rsidRPr="00D92F6F" w:rsidDel="00D06218">
          <w:rPr>
            <w:rtl/>
            <w:lang w:bidi="ar-EG"/>
          </w:rPr>
          <w:delText xml:space="preserve"> </w:delText>
        </w:r>
      </w:del>
      <w:ins w:id="41" w:author="NA" w:date="2017-05-17T12:44:00Z">
        <w:r w:rsidR="00D06218">
          <w:rPr>
            <w:rFonts w:hint="cs"/>
            <w:rtl/>
            <w:lang w:bidi="ar-EG"/>
          </w:rPr>
          <w:t xml:space="preserve"> </w:t>
        </w:r>
      </w:ins>
      <w:r w:rsidR="006856ED">
        <w:rPr>
          <w:rFonts w:hint="cs"/>
          <w:rtl/>
          <w:lang w:bidi="ar-EG"/>
        </w:rPr>
        <w:t>20 سنة،</w:t>
      </w:r>
      <w:r w:rsidRPr="00D92F6F">
        <w:rPr>
          <w:rtl/>
          <w:lang w:bidi="ar-EG"/>
        </w:rPr>
        <w:t xml:space="preserve"> </w:t>
      </w:r>
      <w:r w:rsidR="006856ED">
        <w:rPr>
          <w:rFonts w:hint="cs"/>
          <w:rtl/>
          <w:lang w:bidi="ar-EG"/>
        </w:rPr>
        <w:t>و</w:t>
      </w:r>
      <w:r w:rsidR="00AC0976">
        <w:rPr>
          <w:rFonts w:hint="cs"/>
          <w:rtl/>
          <w:lang w:bidi="ar-EG"/>
        </w:rPr>
        <w:t>ت</w:t>
      </w:r>
      <w:r w:rsidR="006856ED">
        <w:rPr>
          <w:rFonts w:hint="cs"/>
          <w:rtl/>
          <w:lang w:bidi="ar-EG"/>
        </w:rPr>
        <w:t>ُ</w:t>
      </w:r>
      <w:r w:rsidRPr="00D92F6F">
        <w:rPr>
          <w:rtl/>
          <w:lang w:bidi="ar-EG"/>
        </w:rPr>
        <w:t>حد</w:t>
      </w:r>
      <w:r w:rsidR="006856ED">
        <w:rPr>
          <w:rFonts w:hint="cs"/>
          <w:rtl/>
          <w:lang w:bidi="ar-EG"/>
        </w:rPr>
        <w:t>َّ</w:t>
      </w:r>
      <w:r w:rsidRPr="00D92F6F">
        <w:rPr>
          <w:rtl/>
          <w:lang w:bidi="ar-EG"/>
        </w:rPr>
        <w:t>د</w:t>
      </w:r>
      <w:r w:rsidR="006856ED">
        <w:rPr>
          <w:rFonts w:hint="cs"/>
          <w:rtl/>
          <w:lang w:bidi="ar-EG"/>
        </w:rPr>
        <w:t xml:space="preserve"> هذ</w:t>
      </w:r>
      <w:r w:rsidR="00AC0976">
        <w:rPr>
          <w:rFonts w:hint="cs"/>
          <w:rtl/>
          <w:lang w:bidi="ar-EG"/>
        </w:rPr>
        <w:t xml:space="preserve">ه النسبة </w:t>
      </w:r>
      <w:r w:rsidRPr="00D92F6F">
        <w:rPr>
          <w:rtl/>
          <w:lang w:bidi="ar-EG"/>
        </w:rPr>
        <w:t>حسب مطلب تحقيق عائد مجمل إيجابي بمستوى مقبول من المخاطرة.</w:t>
      </w:r>
    </w:p>
    <w:p w:rsidR="00BC6F86" w:rsidRDefault="000513EA" w:rsidP="004B5124">
      <w:pPr>
        <w:pStyle w:val="NormalParaAR"/>
        <w:pBdr>
          <w:top w:val="single" w:sz="4" w:space="1" w:color="auto"/>
          <w:left w:val="single" w:sz="4" w:space="4" w:color="auto"/>
          <w:bottom w:val="single" w:sz="4" w:space="1" w:color="auto"/>
          <w:right w:val="single" w:sz="4" w:space="4" w:color="auto"/>
        </w:pBdr>
        <w:ind w:left="535" w:right="900"/>
        <w:rPr>
          <w:rtl/>
          <w:lang w:bidi="ar-EG"/>
        </w:rPr>
      </w:pPr>
      <w:r>
        <w:rPr>
          <w:rFonts w:hint="cs"/>
          <w:rtl/>
          <w:lang w:bidi="ar-EG"/>
        </w:rPr>
        <w:t>بناء على</w:t>
      </w:r>
      <w:r w:rsidRPr="000513EA">
        <w:rPr>
          <w:rtl/>
          <w:lang w:bidi="ar-EG"/>
        </w:rPr>
        <w:t xml:space="preserve"> نتائج </w:t>
      </w:r>
      <w:r w:rsidRPr="00F51C43">
        <w:rPr>
          <w:rtl/>
          <w:lang w:bidi="ar-EG"/>
        </w:rPr>
        <w:t>دراسة إدارة الأصول والخصوم</w:t>
      </w:r>
      <w:r w:rsidRPr="000513EA">
        <w:rPr>
          <w:rtl/>
          <w:lang w:bidi="ar-EG"/>
        </w:rPr>
        <w:t xml:space="preserve"> التي أجراها خبير استشاري خارجي، اعتمدت اللجنة نسبة تغطية قدرها 90</w:t>
      </w:r>
      <w:r>
        <w:rPr>
          <w:rFonts w:hint="cs"/>
          <w:rtl/>
          <w:lang w:bidi="ar-EG"/>
        </w:rPr>
        <w:t>%</w:t>
      </w:r>
      <w:r w:rsidRPr="000513EA">
        <w:rPr>
          <w:rtl/>
          <w:lang w:bidi="ar-EG"/>
        </w:rPr>
        <w:t xml:space="preserve"> من التزامات التأمين الصحي بعد </w:t>
      </w:r>
      <w:r>
        <w:rPr>
          <w:rFonts w:hint="cs"/>
          <w:rtl/>
          <w:lang w:bidi="ar-EG"/>
        </w:rPr>
        <w:t xml:space="preserve">انتهاء </w:t>
      </w:r>
      <w:r w:rsidRPr="000513EA">
        <w:rPr>
          <w:rtl/>
          <w:lang w:bidi="ar-EG"/>
        </w:rPr>
        <w:t xml:space="preserve">الخدمة </w:t>
      </w:r>
      <w:r>
        <w:rPr>
          <w:rFonts w:hint="cs"/>
          <w:rtl/>
          <w:lang w:bidi="ar-EG"/>
        </w:rPr>
        <w:t xml:space="preserve">خلال </w:t>
      </w:r>
      <w:r w:rsidRPr="000513EA">
        <w:rPr>
          <w:rtl/>
          <w:lang w:bidi="ar-EG"/>
        </w:rPr>
        <w:t xml:space="preserve">20 </w:t>
      </w:r>
      <w:r>
        <w:rPr>
          <w:rFonts w:hint="cs"/>
          <w:rtl/>
          <w:lang w:bidi="ar-EG"/>
        </w:rPr>
        <w:t>سنة، وسوف تُستخدم هذه النسبة ل</w:t>
      </w:r>
      <w:r w:rsidRPr="000513EA">
        <w:rPr>
          <w:rtl/>
          <w:lang w:bidi="ar-EG"/>
        </w:rPr>
        <w:t xml:space="preserve">اختيار الاستثمارات التي </w:t>
      </w:r>
      <w:r w:rsidR="00AC0976">
        <w:rPr>
          <w:rFonts w:hint="cs"/>
          <w:rtl/>
          <w:lang w:bidi="ar-EG"/>
        </w:rPr>
        <w:t xml:space="preserve">يتعين الحصول عليها </w:t>
      </w:r>
      <w:r w:rsidRPr="000513EA">
        <w:rPr>
          <w:rtl/>
          <w:lang w:bidi="ar-EG"/>
        </w:rPr>
        <w:t>من أجل ال</w:t>
      </w:r>
      <w:r w:rsidR="00AC0976">
        <w:rPr>
          <w:rFonts w:hint="cs"/>
          <w:rtl/>
          <w:lang w:bidi="ar-EG"/>
        </w:rPr>
        <w:t xml:space="preserve">سيولة </w:t>
      </w:r>
      <w:r w:rsidRPr="000513EA">
        <w:rPr>
          <w:rtl/>
          <w:lang w:bidi="ar-EG"/>
        </w:rPr>
        <w:t>الاستراتيجية. ولذلك، ح</w:t>
      </w:r>
      <w:r w:rsidR="00AC0976">
        <w:rPr>
          <w:rFonts w:hint="cs"/>
          <w:rtl/>
          <w:lang w:bidi="ar-EG"/>
        </w:rPr>
        <w:t>ُ</w:t>
      </w:r>
      <w:r w:rsidRPr="000513EA">
        <w:rPr>
          <w:rtl/>
          <w:lang w:bidi="ar-EG"/>
        </w:rPr>
        <w:t xml:space="preserve">ذف </w:t>
      </w:r>
      <w:r w:rsidR="005D436F">
        <w:rPr>
          <w:rFonts w:hint="cs"/>
          <w:rtl/>
          <w:lang w:bidi="ar-EG"/>
        </w:rPr>
        <w:t>ال</w:t>
      </w:r>
      <w:r w:rsidRPr="000513EA">
        <w:rPr>
          <w:rtl/>
          <w:lang w:bidi="ar-EG"/>
        </w:rPr>
        <w:t>نطاق</w:t>
      </w:r>
      <w:r w:rsidR="005D436F">
        <w:rPr>
          <w:rFonts w:hint="cs"/>
          <w:rtl/>
          <w:lang w:bidi="ar-EG"/>
        </w:rPr>
        <w:t xml:space="preserve"> الذي يتراوح من </w:t>
      </w:r>
      <w:r w:rsidRPr="000513EA">
        <w:rPr>
          <w:rtl/>
          <w:lang w:bidi="ar-EG"/>
        </w:rPr>
        <w:t>80</w:t>
      </w:r>
      <w:r w:rsidR="005D436F">
        <w:rPr>
          <w:rFonts w:hint="cs"/>
          <w:rtl/>
          <w:lang w:bidi="ar-EG"/>
        </w:rPr>
        <w:t xml:space="preserve">% إلى </w:t>
      </w:r>
      <w:r w:rsidRPr="000513EA">
        <w:rPr>
          <w:rtl/>
          <w:lang w:bidi="ar-EG"/>
        </w:rPr>
        <w:t>100</w:t>
      </w:r>
      <w:r w:rsidR="005D436F">
        <w:rPr>
          <w:rFonts w:hint="cs"/>
          <w:rtl/>
          <w:lang w:bidi="ar-EG"/>
        </w:rPr>
        <w:t>%</w:t>
      </w:r>
      <w:r w:rsidRPr="000513EA">
        <w:rPr>
          <w:rtl/>
          <w:lang w:bidi="ar-EG"/>
        </w:rPr>
        <w:t xml:space="preserve"> من ال</w:t>
      </w:r>
      <w:r w:rsidR="005D436F">
        <w:rPr>
          <w:rFonts w:hint="cs"/>
          <w:rtl/>
          <w:lang w:bidi="ar-EG"/>
        </w:rPr>
        <w:t>التزامات</w:t>
      </w:r>
      <w:r w:rsidRPr="000513EA">
        <w:rPr>
          <w:rtl/>
          <w:lang w:bidi="ar-EG"/>
        </w:rPr>
        <w:t>. كما ح</w:t>
      </w:r>
      <w:r w:rsidR="005D436F">
        <w:rPr>
          <w:rFonts w:hint="cs"/>
          <w:rtl/>
          <w:lang w:bidi="ar-EG"/>
        </w:rPr>
        <w:t>ُ</w:t>
      </w:r>
      <w:r w:rsidRPr="000513EA">
        <w:rPr>
          <w:rtl/>
          <w:lang w:bidi="ar-EG"/>
        </w:rPr>
        <w:t xml:space="preserve">ذفت الحاشية </w:t>
      </w:r>
      <w:r w:rsidR="005D436F">
        <w:rPr>
          <w:rFonts w:hint="cs"/>
          <w:rtl/>
          <w:lang w:bidi="ar-EG"/>
        </w:rPr>
        <w:t xml:space="preserve">السفلية </w:t>
      </w:r>
      <w:r w:rsidRPr="000513EA">
        <w:rPr>
          <w:rtl/>
          <w:lang w:bidi="ar-EG"/>
        </w:rPr>
        <w:t xml:space="preserve">10 </w:t>
      </w:r>
      <w:r w:rsidR="005D436F" w:rsidRPr="000513EA">
        <w:rPr>
          <w:rtl/>
          <w:lang w:bidi="ar-EG"/>
        </w:rPr>
        <w:t xml:space="preserve">ذات الصلة </w:t>
      </w:r>
      <w:r w:rsidRPr="000513EA">
        <w:rPr>
          <w:rtl/>
          <w:lang w:bidi="ar-EG"/>
        </w:rPr>
        <w:t>أدناه لأنها أصبحت الآن زائدة عن الحاجة.</w:t>
      </w:r>
    </w:p>
    <w:p w:rsidR="000172EE" w:rsidRPr="000172EE" w:rsidRDefault="007C3912" w:rsidP="000172EE">
      <w:pPr>
        <w:pStyle w:val="NormalParaAR"/>
        <w:keepNext/>
        <w:rPr>
          <w:sz w:val="40"/>
          <w:szCs w:val="40"/>
          <w:rtl/>
          <w:lang w:bidi="ar-EG"/>
        </w:rPr>
      </w:pPr>
      <w:r w:rsidRPr="007C3912">
        <w:rPr>
          <w:rFonts w:hint="cs"/>
          <w:sz w:val="40"/>
          <w:szCs w:val="40"/>
          <w:rtl/>
          <w:lang w:bidi="ar-EG"/>
        </w:rPr>
        <w:t xml:space="preserve">قابلية تحمل </w:t>
      </w:r>
      <w:r w:rsidR="000172EE" w:rsidRPr="007C3912">
        <w:rPr>
          <w:sz w:val="40"/>
          <w:szCs w:val="40"/>
          <w:rtl/>
          <w:lang w:bidi="ar-EG"/>
        </w:rPr>
        <w:t>المخاط</w:t>
      </w:r>
      <w:r w:rsidR="000172EE" w:rsidRPr="000172EE">
        <w:rPr>
          <w:sz w:val="40"/>
          <w:szCs w:val="40"/>
          <w:rtl/>
          <w:lang w:bidi="ar-EG"/>
        </w:rPr>
        <w:t>ر</w:t>
      </w:r>
    </w:p>
    <w:p w:rsidR="000513EA" w:rsidRDefault="000172EE" w:rsidP="007C3912">
      <w:pPr>
        <w:pStyle w:val="NormalParaAR"/>
        <w:rPr>
          <w:rtl/>
          <w:lang w:bidi="ar-EG"/>
        </w:rPr>
      </w:pPr>
      <w:r>
        <w:rPr>
          <w:rFonts w:hint="cs"/>
          <w:rtl/>
          <w:lang w:bidi="ar-EG"/>
        </w:rPr>
        <w:t>19.</w:t>
      </w:r>
      <w:r>
        <w:rPr>
          <w:rFonts w:hint="cs"/>
          <w:rtl/>
          <w:lang w:bidi="ar-EG"/>
        </w:rPr>
        <w:tab/>
      </w:r>
      <w:r w:rsidRPr="000172EE">
        <w:rPr>
          <w:rtl/>
          <w:lang w:bidi="ar-EG"/>
        </w:rPr>
        <w:t xml:space="preserve">يجب الإقدام على مستوى من المخاطر يتسق مع الأهداف الاستثمارية للسيولة الاستراتيجية على النحو الموصوف في القسم جيم تحت "الأهداف" أعلاه. بينما يُسلَّم في حالة السيولة الأساسية بضرورة تجشم شيء من المخاطر بغية تحقيق </w:t>
      </w:r>
      <w:r w:rsidRPr="000172EE">
        <w:rPr>
          <w:rtl/>
          <w:lang w:bidi="ar-EG"/>
        </w:rPr>
        <w:lastRenderedPageBreak/>
        <w:t>الأهداف الاستثمارية. وفي ضوء الأهداف المناظرة للسيولة الاستراتيجية، سيكون توصيف المخاطر مريحاً باستثمارات تظهر فيها الديناميكية.</w:t>
      </w:r>
      <w:r>
        <w:rPr>
          <w:rFonts w:hint="cs"/>
          <w:rtl/>
          <w:lang w:bidi="ar-EG"/>
        </w:rPr>
        <w:t xml:space="preserve"> </w:t>
      </w:r>
      <w:r w:rsidRPr="000172EE">
        <w:rPr>
          <w:rtl/>
          <w:lang w:bidi="ar-EG"/>
        </w:rPr>
        <w:t xml:space="preserve">ويعود تحديد مستويات </w:t>
      </w:r>
      <w:r w:rsidR="007C3912">
        <w:rPr>
          <w:rFonts w:hint="cs"/>
          <w:rtl/>
          <w:lang w:bidi="ar-EG"/>
        </w:rPr>
        <w:t>قابلية تحمل</w:t>
      </w:r>
      <w:r w:rsidRPr="000172EE">
        <w:rPr>
          <w:rtl/>
          <w:lang w:bidi="ar-EG"/>
        </w:rPr>
        <w:t xml:space="preserve"> المخاطر وإقرارها إلى المدير العام استناداً إلى توصيات من اللجنة الاستشارية. وتقع على عاتق اللجنة الاستشارية مسؤولية فهم المخاطر ورصدها بشكل مستمر.</w:t>
      </w:r>
    </w:p>
    <w:p w:rsidR="000172EE" w:rsidRPr="000172EE" w:rsidRDefault="000172EE" w:rsidP="000E394A">
      <w:pPr>
        <w:pStyle w:val="Heading2"/>
        <w:rPr>
          <w:lang w:bidi="ar-EG"/>
        </w:rPr>
      </w:pPr>
      <w:r w:rsidRPr="000172EE">
        <w:rPr>
          <w:rtl/>
          <w:lang w:bidi="ar-EG"/>
        </w:rPr>
        <w:t>القيود</w:t>
      </w:r>
    </w:p>
    <w:p w:rsidR="000172EE" w:rsidRDefault="000172EE" w:rsidP="000172EE">
      <w:pPr>
        <w:pStyle w:val="NormalParaAR"/>
        <w:rPr>
          <w:rtl/>
          <w:lang w:bidi="ar-EG"/>
        </w:rPr>
      </w:pPr>
      <w:r>
        <w:rPr>
          <w:rtl/>
          <w:lang w:bidi="ar-EG"/>
        </w:rPr>
        <w:t>20.</w:t>
      </w:r>
      <w:r>
        <w:rPr>
          <w:rtl/>
          <w:lang w:bidi="ar-EG"/>
        </w:rPr>
        <w:tab/>
        <w:t>التنويع في الأطراف المناظرة:</w:t>
      </w:r>
    </w:p>
    <w:p w:rsidR="00D06218" w:rsidRPr="0097585E" w:rsidDel="00D06218" w:rsidRDefault="00D06218" w:rsidP="00D06218">
      <w:pPr>
        <w:pStyle w:val="ONUME"/>
        <w:bidi/>
        <w:spacing w:after="240" w:line="360" w:lineRule="exact"/>
        <w:ind w:left="1133" w:hanging="567"/>
        <w:rPr>
          <w:del w:id="42" w:author="NA" w:date="2017-05-17T12:45:00Z"/>
          <w:rFonts w:ascii="Arabic Typesetting" w:eastAsia="Times New Roman" w:hAnsi="Arabic Typesetting" w:cs="Arabic Typesetting"/>
          <w:sz w:val="36"/>
          <w:szCs w:val="36"/>
          <w:lang w:eastAsia="en-US" w:bidi="ar-EG"/>
        </w:rPr>
      </w:pPr>
      <w:del w:id="43" w:author="NA" w:date="2017-05-17T12:45:00Z">
        <w:r w:rsidDel="00D06218">
          <w:rPr>
            <w:rFonts w:ascii="Arabic Typesetting" w:eastAsia="Times New Roman" w:hAnsi="Arabic Typesetting" w:cs="Arabic Typesetting" w:hint="cs"/>
            <w:sz w:val="36"/>
            <w:szCs w:val="36"/>
            <w:rtl/>
            <w:lang w:eastAsia="en-US" w:bidi="ar-EG"/>
          </w:rPr>
          <w:delText>(أ)</w:delText>
        </w:r>
        <w:r w:rsidDel="00D06218">
          <w:rPr>
            <w:rFonts w:ascii="Arabic Typesetting" w:eastAsia="Times New Roman" w:hAnsi="Arabic Typesetting" w:cs="Arabic Typesetting" w:hint="cs"/>
            <w:sz w:val="36"/>
            <w:szCs w:val="36"/>
            <w:rtl/>
            <w:lang w:eastAsia="en-US" w:bidi="ar-EG"/>
          </w:rPr>
          <w:tab/>
        </w:r>
        <w:r w:rsidRPr="0097585E" w:rsidDel="00D06218">
          <w:rPr>
            <w:rFonts w:ascii="Arabic Typesetting" w:eastAsia="Times New Roman" w:hAnsi="Arabic Typesetting" w:cs="Arabic Typesetting"/>
            <w:sz w:val="36"/>
            <w:szCs w:val="36"/>
            <w:rtl/>
            <w:lang w:eastAsia="en-US" w:bidi="ar-EG"/>
          </w:rPr>
          <w:delText>يجوز العهد بجميع استثمارات المنظمة من السيولة الاستراتيجية لمؤسسة واحدة تتمتع بمستوى مخاطر سيادية وتصنيف AAA/Aaa، شريطة إمكان العثور على مؤسسة بهذا الوصف وقبولها هذه الأموال الاستثمارية.  أما خلاف ذلك، فينبغي استهداف توزيع السيولة على مؤسستين.  ولأغراض تحديد هاتين المؤسستين، لن يُعهد بالسيولة الاستراتيجية إلى تلك المؤسسات التي تدير السيولة الأساسية.</w:delText>
        </w:r>
        <w:r w:rsidRPr="00992D1E" w:rsidDel="00D06218">
          <w:rPr>
            <w:rFonts w:ascii="Arabic Typesetting" w:eastAsia="Times New Roman" w:hAnsi="Arabic Typesetting" w:cs="Arabic Typesetting"/>
            <w:sz w:val="36"/>
            <w:szCs w:val="36"/>
            <w:vertAlign w:val="superscript"/>
            <w:lang w:eastAsia="en-US" w:bidi="ar-EG"/>
          </w:rPr>
          <w:footnoteReference w:id="10"/>
        </w:r>
      </w:del>
    </w:p>
    <w:p w:rsidR="00D06218" w:rsidRPr="00B14EA0" w:rsidRDefault="000172EE" w:rsidP="00D06218">
      <w:pPr>
        <w:pStyle w:val="NormalParaAR"/>
        <w:pBdr>
          <w:top w:val="single" w:sz="4" w:space="1" w:color="auto"/>
          <w:left w:val="single" w:sz="4" w:space="4" w:color="auto"/>
          <w:bottom w:val="single" w:sz="4" w:space="1" w:color="auto"/>
          <w:right w:val="single" w:sz="4" w:space="4" w:color="auto"/>
        </w:pBdr>
        <w:ind w:left="535" w:right="900"/>
        <w:rPr>
          <w:i/>
          <w:iCs/>
          <w:lang w:bidi="ar-EG"/>
        </w:rPr>
      </w:pPr>
      <w:r w:rsidRPr="00B14EA0">
        <w:rPr>
          <w:i/>
          <w:iCs/>
          <w:rtl/>
          <w:lang w:bidi="ar-EG"/>
        </w:rPr>
        <w:t xml:space="preserve">سوف يحتفظ </w:t>
      </w:r>
      <w:r w:rsidR="00983875" w:rsidRPr="00B14EA0">
        <w:rPr>
          <w:rFonts w:hint="cs"/>
          <w:i/>
          <w:iCs/>
          <w:rtl/>
          <w:lang w:bidi="ar-EG"/>
        </w:rPr>
        <w:t>المتعهد</w:t>
      </w:r>
      <w:r w:rsidRPr="00B14EA0">
        <w:rPr>
          <w:i/>
          <w:iCs/>
          <w:rtl/>
          <w:lang w:bidi="ar-EG"/>
        </w:rPr>
        <w:t xml:space="preserve"> نيابة عن الويبو بجميع استثمارات الويبو النقدية </w:t>
      </w:r>
      <w:r w:rsidR="00983875" w:rsidRPr="00B14EA0">
        <w:rPr>
          <w:rFonts w:hint="cs"/>
          <w:i/>
          <w:iCs/>
          <w:rtl/>
          <w:lang w:bidi="ar-EG"/>
        </w:rPr>
        <w:t>الاستراتيجية</w:t>
      </w:r>
      <w:r w:rsidRPr="00B14EA0">
        <w:rPr>
          <w:i/>
          <w:iCs/>
          <w:rtl/>
          <w:lang w:bidi="ar-EG"/>
        </w:rPr>
        <w:t xml:space="preserve">، سواء </w:t>
      </w:r>
      <w:r w:rsidR="00983875" w:rsidRPr="00B14EA0">
        <w:rPr>
          <w:rFonts w:hint="cs"/>
          <w:i/>
          <w:iCs/>
          <w:rtl/>
          <w:lang w:bidi="ar-EG"/>
        </w:rPr>
        <w:t>أ</w:t>
      </w:r>
      <w:r w:rsidRPr="00B14EA0">
        <w:rPr>
          <w:i/>
          <w:iCs/>
          <w:rtl/>
          <w:lang w:bidi="ar-EG"/>
        </w:rPr>
        <w:t xml:space="preserve">كانت مكتسبة مباشرة أو من خلال صناديق </w:t>
      </w:r>
      <w:r w:rsidR="00983875" w:rsidRPr="00B14EA0">
        <w:rPr>
          <w:rFonts w:hint="cs"/>
          <w:i/>
          <w:iCs/>
          <w:rtl/>
          <w:lang w:bidi="ar-EG"/>
        </w:rPr>
        <w:t xml:space="preserve">مجمعة </w:t>
      </w:r>
      <w:r w:rsidRPr="00B14EA0">
        <w:rPr>
          <w:i/>
          <w:iCs/>
          <w:rtl/>
          <w:lang w:bidi="ar-EG"/>
        </w:rPr>
        <w:t xml:space="preserve">متداولة في السوق. ولا يقوم </w:t>
      </w:r>
      <w:r w:rsidR="00983875" w:rsidRPr="00B14EA0">
        <w:rPr>
          <w:rFonts w:hint="cs"/>
          <w:i/>
          <w:iCs/>
          <w:rtl/>
          <w:lang w:bidi="ar-EG"/>
        </w:rPr>
        <w:t>المتعهد ب</w:t>
      </w:r>
      <w:r w:rsidRPr="00B14EA0">
        <w:rPr>
          <w:i/>
          <w:iCs/>
          <w:rtl/>
          <w:lang w:bidi="ar-EG"/>
        </w:rPr>
        <w:t>إدارة الأموال، بل يقوم فقط بدور الوكيل الذي ي</w:t>
      </w:r>
      <w:r w:rsidR="00983875" w:rsidRPr="00B14EA0">
        <w:rPr>
          <w:rFonts w:hint="cs"/>
          <w:i/>
          <w:iCs/>
          <w:rtl/>
          <w:lang w:bidi="ar-EG"/>
        </w:rPr>
        <w:t>حص</w:t>
      </w:r>
      <w:r w:rsidR="004B5124">
        <w:rPr>
          <w:rFonts w:hint="cs"/>
          <w:i/>
          <w:iCs/>
          <w:rtl/>
          <w:lang w:bidi="ar-EG"/>
        </w:rPr>
        <w:t>ّ</w:t>
      </w:r>
      <w:r w:rsidR="00983875" w:rsidRPr="00B14EA0">
        <w:rPr>
          <w:rFonts w:hint="cs"/>
          <w:i/>
          <w:iCs/>
          <w:rtl/>
          <w:lang w:bidi="ar-EG"/>
        </w:rPr>
        <w:t xml:space="preserve">ل </w:t>
      </w:r>
      <w:r w:rsidRPr="00B14EA0">
        <w:rPr>
          <w:i/>
          <w:iCs/>
          <w:rtl/>
          <w:lang w:bidi="ar-EG"/>
        </w:rPr>
        <w:t>الفائدة وي</w:t>
      </w:r>
      <w:r w:rsidR="00983875" w:rsidRPr="00B14EA0">
        <w:rPr>
          <w:rFonts w:hint="cs"/>
          <w:i/>
          <w:iCs/>
          <w:rtl/>
          <w:lang w:bidi="ar-EG"/>
        </w:rPr>
        <w:t xml:space="preserve">قوم بعمليات </w:t>
      </w:r>
      <w:r w:rsidR="00DF29EE" w:rsidRPr="00B14EA0">
        <w:rPr>
          <w:rFonts w:hint="cs"/>
          <w:i/>
          <w:iCs/>
          <w:rtl/>
          <w:lang w:bidi="ar-EG"/>
        </w:rPr>
        <w:t>شراء الاستثمارات وبيعها</w:t>
      </w:r>
      <w:r w:rsidRPr="00B14EA0">
        <w:rPr>
          <w:i/>
          <w:iCs/>
          <w:rtl/>
          <w:lang w:bidi="ar-EG"/>
        </w:rPr>
        <w:t>. و</w:t>
      </w:r>
      <w:r w:rsidR="00DF29EE" w:rsidRPr="00B14EA0">
        <w:rPr>
          <w:rFonts w:hint="cs"/>
          <w:i/>
          <w:iCs/>
          <w:rtl/>
          <w:lang w:bidi="ar-EG"/>
        </w:rPr>
        <w:t>سوف يُحتفظ ب</w:t>
      </w:r>
      <w:r w:rsidRPr="00B14EA0">
        <w:rPr>
          <w:i/>
          <w:iCs/>
          <w:rtl/>
          <w:lang w:bidi="ar-EG"/>
        </w:rPr>
        <w:t xml:space="preserve">مبلغ ضئيل </w:t>
      </w:r>
      <w:r w:rsidR="00DF29EE" w:rsidRPr="00B14EA0">
        <w:rPr>
          <w:rFonts w:hint="cs"/>
          <w:i/>
          <w:iCs/>
          <w:rtl/>
          <w:lang w:bidi="ar-EG"/>
        </w:rPr>
        <w:t>فقط في صورة نقدية</w:t>
      </w:r>
      <w:r w:rsidRPr="00B14EA0">
        <w:rPr>
          <w:i/>
          <w:iCs/>
          <w:rtl/>
          <w:lang w:bidi="ar-EG"/>
        </w:rPr>
        <w:t>، وس</w:t>
      </w:r>
      <w:r w:rsidR="00DF29EE" w:rsidRPr="00B14EA0">
        <w:rPr>
          <w:rFonts w:hint="cs"/>
          <w:i/>
          <w:iCs/>
          <w:rtl/>
          <w:lang w:bidi="ar-EG"/>
        </w:rPr>
        <w:t xml:space="preserve">وف يُستثمر هذا المبلغ </w:t>
      </w:r>
      <w:r w:rsidRPr="00B14EA0">
        <w:rPr>
          <w:i/>
          <w:iCs/>
          <w:rtl/>
          <w:lang w:bidi="ar-EG"/>
        </w:rPr>
        <w:t>في أسرع وقت ممكن. ولذلك، بناء على خطط الاستثمار المنقحة، لم تعد هذه الفقرة قابلة للتطبيق على حيازات ال</w:t>
      </w:r>
      <w:r w:rsidR="00DF29EE" w:rsidRPr="00B14EA0">
        <w:rPr>
          <w:rFonts w:hint="cs"/>
          <w:i/>
          <w:iCs/>
          <w:rtl/>
          <w:lang w:bidi="ar-EG"/>
        </w:rPr>
        <w:t>سيولة الاستراتيجية</w:t>
      </w:r>
      <w:r w:rsidRPr="00B14EA0">
        <w:rPr>
          <w:i/>
          <w:iCs/>
          <w:rtl/>
          <w:lang w:bidi="ar-EG"/>
        </w:rPr>
        <w:t>.</w:t>
      </w:r>
    </w:p>
    <w:p w:rsidR="007A2D6F" w:rsidRPr="0097585E" w:rsidDel="007A2D6F" w:rsidRDefault="007A2D6F" w:rsidP="007A2D6F">
      <w:pPr>
        <w:pStyle w:val="ONUME"/>
        <w:bidi/>
        <w:spacing w:after="240" w:line="360" w:lineRule="exact"/>
        <w:ind w:left="1133" w:hanging="567"/>
        <w:rPr>
          <w:del w:id="46" w:author="NA" w:date="2017-05-19T08:50:00Z"/>
          <w:rFonts w:ascii="Arabic Typesetting" w:eastAsia="Times New Roman" w:hAnsi="Arabic Typesetting" w:cs="Arabic Typesetting"/>
          <w:sz w:val="36"/>
          <w:szCs w:val="36"/>
          <w:lang w:eastAsia="en-US" w:bidi="ar-EG"/>
        </w:rPr>
      </w:pPr>
      <w:del w:id="47" w:author="NA" w:date="2017-05-19T08:50:00Z">
        <w:r w:rsidDel="007A2D6F">
          <w:rPr>
            <w:rFonts w:ascii="Arabic Typesetting" w:eastAsia="Times New Roman" w:hAnsi="Arabic Typesetting" w:cs="Arabic Typesetting" w:hint="cs"/>
            <w:sz w:val="36"/>
            <w:szCs w:val="36"/>
            <w:rtl/>
            <w:lang w:eastAsia="en-US" w:bidi="ar-EG"/>
          </w:rPr>
          <w:delText>(ب)</w:delText>
        </w:r>
        <w:r w:rsidDel="007A2D6F">
          <w:rPr>
            <w:rFonts w:ascii="Arabic Typesetting" w:eastAsia="Times New Roman" w:hAnsi="Arabic Typesetting" w:cs="Arabic Typesetting" w:hint="cs"/>
            <w:sz w:val="36"/>
            <w:szCs w:val="36"/>
            <w:rtl/>
            <w:lang w:eastAsia="en-US" w:bidi="ar-EG"/>
          </w:rPr>
          <w:tab/>
        </w:r>
        <w:r w:rsidRPr="0097585E" w:rsidDel="007A2D6F">
          <w:rPr>
            <w:rFonts w:ascii="Arabic Typesetting" w:eastAsia="Times New Roman" w:hAnsi="Arabic Typesetting" w:cs="Arabic Typesetting"/>
            <w:sz w:val="36"/>
            <w:szCs w:val="36"/>
            <w:rtl/>
            <w:lang w:eastAsia="en-US" w:bidi="ar-EG"/>
          </w:rPr>
          <w:delText>ولا يجوز العهد بالاستثمارات التي يجريها مديرو الصناديق الخارجيين إلا لمؤسسات لها تصنيف قصير الأجل A-2/P-2 أو تصنيف طويل الأجل A-/A3</w:delText>
        </w:r>
        <w:r w:rsidDel="007A2D6F">
          <w:rPr>
            <w:rFonts w:ascii="Arabic Typesetting" w:eastAsia="Times New Roman" w:hAnsi="Arabic Typesetting" w:cs="Arabic Typesetting" w:hint="cs"/>
            <w:sz w:val="36"/>
            <w:szCs w:val="36"/>
            <w:rtl/>
            <w:lang w:eastAsia="en-US" w:bidi="ar-EG"/>
          </w:rPr>
          <w:delText xml:space="preserve"> أو أعلى</w:delText>
        </w:r>
        <w:r w:rsidRPr="0097585E" w:rsidDel="007A2D6F">
          <w:rPr>
            <w:rFonts w:ascii="Arabic Typesetting" w:eastAsia="Times New Roman" w:hAnsi="Arabic Typesetting" w:cs="Arabic Typesetting"/>
            <w:sz w:val="36"/>
            <w:szCs w:val="36"/>
            <w:rtl/>
            <w:lang w:eastAsia="en-US" w:bidi="ar-EG"/>
          </w:rPr>
          <w:delText>.  ويتعلق الاستثناء الوحيد من ذلك بالإصدارات المؤسسية (سندات وأوراق تجارية صادرة عن مؤسسات) يجوز أن يكون تصنيفها قصير الأجل A-3/P-3 أ</w:delText>
        </w:r>
        <w:r w:rsidDel="007A2D6F">
          <w:rPr>
            <w:rFonts w:ascii="Arabic Typesetting" w:eastAsia="Times New Roman" w:hAnsi="Arabic Typesetting" w:cs="Arabic Typesetting"/>
            <w:sz w:val="36"/>
            <w:szCs w:val="36"/>
            <w:rtl/>
            <w:lang w:eastAsia="en-US" w:bidi="ar-EG"/>
          </w:rPr>
          <w:delText>و تصنيفها طويل الأجل BBB-/Baa3.</w:delText>
        </w:r>
        <w:r w:rsidRPr="0097585E" w:rsidDel="007A2D6F">
          <w:rPr>
            <w:rFonts w:ascii="Arabic Typesetting" w:eastAsia="Times New Roman" w:hAnsi="Arabic Typesetting" w:cs="Arabic Typesetting"/>
            <w:sz w:val="36"/>
            <w:szCs w:val="36"/>
            <w:rtl/>
            <w:lang w:eastAsia="en-US" w:bidi="ar-EG"/>
          </w:rPr>
          <w:delText xml:space="preserve">  فإن حدث أن انخفض التصنيف الائتماني إلى مستوىً أدنى من المعايير المحددة له، يجب تصفية أي استثمارات في هذه المؤسسات في أقرب فرصة تتاح.</w:delText>
        </w:r>
      </w:del>
    </w:p>
    <w:p w:rsidR="00D06218" w:rsidRPr="00B14EA0" w:rsidRDefault="00D06218" w:rsidP="00D06218">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B14EA0">
        <w:rPr>
          <w:rFonts w:hint="cs"/>
          <w:i/>
          <w:iCs/>
          <w:rtl/>
          <w:lang w:bidi="ar-EG"/>
        </w:rPr>
        <w:t>ومن أجل</w:t>
      </w:r>
      <w:r w:rsidRPr="00B14EA0">
        <w:rPr>
          <w:i/>
          <w:iCs/>
          <w:rtl/>
          <w:lang w:bidi="ar-EG"/>
        </w:rPr>
        <w:t xml:space="preserve"> تبسيط العرض، ترد في الجدول الوارد في ال</w:t>
      </w:r>
      <w:r w:rsidRPr="00B14EA0">
        <w:rPr>
          <w:rFonts w:hint="cs"/>
          <w:i/>
          <w:iCs/>
          <w:rtl/>
          <w:lang w:bidi="ar-EG"/>
        </w:rPr>
        <w:t xml:space="preserve">قسم </w:t>
      </w:r>
      <w:r w:rsidRPr="00B14EA0">
        <w:rPr>
          <w:i/>
          <w:iCs/>
          <w:rtl/>
          <w:lang w:bidi="ar-EG"/>
        </w:rPr>
        <w:t>دال أدناه جميع المعلومات المتعلقة بفئات الأصول التي يمكن الحصول عليها والتصنيفات الائتمانية ذات الصلة بكل فئة</w:t>
      </w:r>
      <w:r w:rsidRPr="00B14EA0">
        <w:rPr>
          <w:rFonts w:hint="cs"/>
          <w:i/>
          <w:iCs/>
          <w:rtl/>
          <w:lang w:bidi="ar-EG"/>
        </w:rPr>
        <w:t>.</w:t>
      </w:r>
      <w:r w:rsidRPr="00B14EA0">
        <w:rPr>
          <w:i/>
          <w:iCs/>
          <w:rtl/>
          <w:lang w:bidi="ar-EG"/>
        </w:rPr>
        <w:t xml:space="preserve"> </w:t>
      </w:r>
    </w:p>
    <w:p w:rsidR="00B14EA0" w:rsidRDefault="00B14EA0" w:rsidP="00D06218">
      <w:pPr>
        <w:pStyle w:val="NormalParaAR"/>
        <w:ind w:left="1165" w:hanging="630"/>
        <w:rPr>
          <w:lang w:bidi="ar-EG"/>
        </w:rPr>
      </w:pPr>
      <w:r>
        <w:rPr>
          <w:rtl/>
          <w:lang w:bidi="ar-EG"/>
        </w:rPr>
        <w:t>(أ)</w:t>
      </w:r>
      <w:r>
        <w:rPr>
          <w:rtl/>
          <w:lang w:bidi="ar-EG"/>
        </w:rPr>
        <w:tab/>
      </w:r>
      <w:ins w:id="48" w:author="NA" w:date="2017-05-17T12:48:00Z">
        <w:r w:rsidR="00D06218">
          <w:rPr>
            <w:rtl/>
            <w:lang w:bidi="ar-EG"/>
          </w:rPr>
          <w:t xml:space="preserve">الاستثمارات التي يقوم بها مديرو الصناديق الخارجيون لا يجوز القيام </w:t>
        </w:r>
        <w:r w:rsidR="00D06218">
          <w:rPr>
            <w:rFonts w:hint="cs"/>
            <w:rtl/>
            <w:lang w:bidi="ar-EG"/>
          </w:rPr>
          <w:t xml:space="preserve">بها </w:t>
        </w:r>
        <w:r w:rsidR="00D06218">
          <w:rPr>
            <w:rtl/>
            <w:lang w:bidi="ar-EG"/>
          </w:rPr>
          <w:t>إلا وفقا</w:t>
        </w:r>
        <w:r w:rsidR="00D06218">
          <w:rPr>
            <w:rFonts w:hint="cs"/>
            <w:rtl/>
            <w:lang w:bidi="ar-EG"/>
          </w:rPr>
          <w:t>ً</w:t>
        </w:r>
        <w:r w:rsidR="00D06218">
          <w:rPr>
            <w:rtl/>
            <w:lang w:bidi="ar-EG"/>
          </w:rPr>
          <w:t xml:space="preserve"> لجدول فئات الأصول المؤهلة التالية في ال</w:t>
        </w:r>
        <w:r w:rsidR="00D06218">
          <w:rPr>
            <w:rFonts w:hint="cs"/>
            <w:rtl/>
            <w:lang w:bidi="ar-EG"/>
          </w:rPr>
          <w:t xml:space="preserve">قسم </w:t>
        </w:r>
        <w:r w:rsidR="00D06218">
          <w:rPr>
            <w:rtl/>
            <w:lang w:bidi="ar-EG"/>
          </w:rPr>
          <w:t>دال أدناه</w:t>
        </w:r>
      </w:ins>
    </w:p>
    <w:p w:rsidR="000172EE" w:rsidRDefault="00B14EA0" w:rsidP="00131803">
      <w:pPr>
        <w:pStyle w:val="NormalParaAR"/>
        <w:ind w:left="1165" w:hanging="630"/>
        <w:rPr>
          <w:rtl/>
          <w:lang w:bidi="ar-EG"/>
        </w:rPr>
      </w:pPr>
      <w:r>
        <w:rPr>
          <w:rtl/>
          <w:lang w:bidi="ar-EG"/>
        </w:rPr>
        <w:t>(ب)</w:t>
      </w:r>
      <w:r>
        <w:rPr>
          <w:rtl/>
          <w:lang w:bidi="ar-EG"/>
        </w:rPr>
        <w:tab/>
      </w:r>
      <w:r w:rsidR="00131803" w:rsidRPr="00131803">
        <w:rPr>
          <w:rtl/>
          <w:lang w:bidi="ar-EG"/>
        </w:rPr>
        <w:t>يجب تجميع الاستثمارات المعهود بها إلى مؤسسات تابعة لمؤسسة أو منتسبة إليها عند تحديد نسبة المال المعهود بها إلى المؤسسة المعنية. ويجوز تجاوز الحدود مؤقتاً إذا كان الباعث على ذلك تذبذبات العملات أو حلول أجل استثمارات كبيرة أو تغيرات في التدفق النقدي أو خف</w:t>
      </w:r>
      <w:r w:rsidR="00131803">
        <w:rPr>
          <w:rFonts w:hint="cs"/>
          <w:rtl/>
          <w:lang w:bidi="ar-EG"/>
        </w:rPr>
        <w:t>ض</w:t>
      </w:r>
      <w:r w:rsidR="00131803" w:rsidRPr="00131803">
        <w:rPr>
          <w:rtl/>
          <w:lang w:bidi="ar-EG"/>
        </w:rPr>
        <w:t xml:space="preserve"> تصنيف المؤسسات. وفي حالة تجاوز المستويات، وجب على أمين الخزانة بالتنسيق مع مديري الصناديق الخارجيين، الاجتهاد في تصحيح الوضع بأسرع ما يمكن دون جر جزاءات. فإن لم يكن تعديل المستوى ميسوراً (نتيجة لما يقترن به من تكاليف)، وجب إقرار المراقب المالي للوضع.</w:t>
      </w:r>
    </w:p>
    <w:p w:rsidR="00131803" w:rsidRPr="007A7239" w:rsidRDefault="00131803" w:rsidP="000E394A">
      <w:pPr>
        <w:pStyle w:val="Heading2"/>
        <w:rPr>
          <w:lang w:bidi="ar-EG"/>
        </w:rPr>
      </w:pPr>
      <w:r w:rsidRPr="007A7239">
        <w:rPr>
          <w:rtl/>
          <w:lang w:bidi="ar-EG"/>
        </w:rPr>
        <w:lastRenderedPageBreak/>
        <w:t>عملة الاستثمار</w:t>
      </w:r>
    </w:p>
    <w:p w:rsidR="00131803" w:rsidRDefault="007A7239" w:rsidP="007A7239">
      <w:pPr>
        <w:pStyle w:val="NormalParaAR"/>
        <w:rPr>
          <w:rtl/>
          <w:lang w:bidi="ar-EG"/>
        </w:rPr>
      </w:pPr>
      <w:r>
        <w:rPr>
          <w:rFonts w:hint="cs"/>
          <w:rtl/>
          <w:lang w:bidi="ar-EG"/>
        </w:rPr>
        <w:t>21.</w:t>
      </w:r>
      <w:r>
        <w:rPr>
          <w:rFonts w:hint="cs"/>
          <w:rtl/>
          <w:lang w:bidi="ar-EG"/>
        </w:rPr>
        <w:tab/>
      </w:r>
      <w:r w:rsidR="00131803">
        <w:rPr>
          <w:rtl/>
          <w:lang w:bidi="ar-EG"/>
        </w:rPr>
        <w:t>يجب أخذ العملة المستخدمة في الكشوف المالية، وهي الفرنك السويسري حالياً، في الاعتبار عند تحديد العملات المستخدمة في الاستثمار.</w:t>
      </w:r>
    </w:p>
    <w:p w:rsidR="007A7239" w:rsidRDefault="007A7239" w:rsidP="007A7239">
      <w:pPr>
        <w:pStyle w:val="NormalParaAR"/>
        <w:rPr>
          <w:rtl/>
          <w:lang w:bidi="ar-EG"/>
        </w:rPr>
      </w:pPr>
      <w:r>
        <w:rPr>
          <w:rFonts w:hint="cs"/>
          <w:rtl/>
          <w:lang w:bidi="ar-EG"/>
        </w:rPr>
        <w:t>22.</w:t>
      </w:r>
      <w:r>
        <w:rPr>
          <w:rFonts w:hint="cs"/>
          <w:rtl/>
          <w:lang w:bidi="ar-EG"/>
        </w:rPr>
        <w:tab/>
      </w:r>
      <w:r w:rsidRPr="007A7239">
        <w:rPr>
          <w:rtl/>
          <w:lang w:bidi="ar-EG"/>
        </w:rPr>
        <w:t>وفي حالة استخدام عملات خلاف الفرنك السويسري في استثمارات، يفصل مديرو الصناديق الخارجيين وفقاً للمبادئ التوجيهية الاستثمارية الصادرة في استخدام وسائل التحوط لتقليل المخاطر الناجمة عن تذبذبات عملة الاستثمار مقابل الفرنك السويسري، وبالتالي تجنب عائدات سلبية شاملة على الاستثمار. ولا يسمح بالاستثمار في المشتقات لأغراض المضاربة.</w:t>
      </w:r>
    </w:p>
    <w:p w:rsidR="007A7239" w:rsidRPr="007A7239" w:rsidRDefault="007A7239" w:rsidP="000E394A">
      <w:pPr>
        <w:pStyle w:val="Heading2"/>
        <w:rPr>
          <w:rtl/>
          <w:lang w:bidi="ar-EG"/>
        </w:rPr>
      </w:pPr>
      <w:r w:rsidRPr="007A7239">
        <w:rPr>
          <w:rtl/>
          <w:lang w:bidi="ar-EG"/>
        </w:rPr>
        <w:t>الحدود الائتمانية</w:t>
      </w:r>
    </w:p>
    <w:p w:rsidR="007A7239" w:rsidRDefault="007A7239" w:rsidP="000F29C4">
      <w:pPr>
        <w:pStyle w:val="NormalParaAR"/>
        <w:rPr>
          <w:rtl/>
          <w:lang w:bidi="ar-EG"/>
        </w:rPr>
      </w:pPr>
      <w:r>
        <w:rPr>
          <w:rFonts w:hint="cs"/>
          <w:rtl/>
          <w:lang w:bidi="ar-EG"/>
        </w:rPr>
        <w:t>23.</w:t>
      </w:r>
      <w:r>
        <w:rPr>
          <w:rFonts w:hint="cs"/>
          <w:rtl/>
          <w:lang w:bidi="ar-EG"/>
        </w:rPr>
        <w:tab/>
      </w:r>
      <w:r w:rsidRPr="007A7239">
        <w:rPr>
          <w:rtl/>
          <w:lang w:bidi="ar-EG"/>
        </w:rPr>
        <w:t>لا يجوز تجاوز مجموع الاستثمارات في أي كيان بعينه 5 في المائة من رأس المال المساهم للبنك أو الشركة المنشور في أحدث بياناته المالية نشراً. ويسمح في حالة السندات ذات الدخل الثابت بنسبة 5 في المائة كحد أقصى من مجموع حجم</w:t>
      </w:r>
      <w:r w:rsidR="000F29C4">
        <w:rPr>
          <w:rFonts w:hint="cs"/>
          <w:rtl/>
          <w:lang w:bidi="ar-EG"/>
        </w:rPr>
        <w:t> </w:t>
      </w:r>
      <w:r w:rsidRPr="007A7239">
        <w:rPr>
          <w:rtl/>
          <w:lang w:bidi="ar-EG"/>
        </w:rPr>
        <w:t>الإصدار.</w:t>
      </w:r>
    </w:p>
    <w:p w:rsidR="007A7239" w:rsidRPr="007A7239" w:rsidRDefault="007A7239" w:rsidP="000E394A">
      <w:pPr>
        <w:pStyle w:val="Heading2"/>
        <w:rPr>
          <w:rtl/>
          <w:lang w:bidi="ar-EG"/>
        </w:rPr>
      </w:pPr>
      <w:r w:rsidRPr="007A7239">
        <w:rPr>
          <w:rFonts w:hint="cs"/>
          <w:rtl/>
          <w:lang w:bidi="ar-EG"/>
        </w:rPr>
        <w:t>ال</w:t>
      </w:r>
      <w:r w:rsidRPr="007A7239">
        <w:rPr>
          <w:rtl/>
          <w:lang w:bidi="ar-EG"/>
        </w:rPr>
        <w:t xml:space="preserve">اعتبارات </w:t>
      </w:r>
      <w:r w:rsidRPr="007A7239">
        <w:rPr>
          <w:rFonts w:hint="cs"/>
          <w:rtl/>
          <w:lang w:bidi="ar-EG"/>
        </w:rPr>
        <w:t>ال</w:t>
      </w:r>
      <w:r w:rsidRPr="007A7239">
        <w:rPr>
          <w:rtl/>
          <w:lang w:bidi="ar-EG"/>
        </w:rPr>
        <w:t>أخلاقية</w:t>
      </w:r>
    </w:p>
    <w:p w:rsidR="007A7239" w:rsidRDefault="00226909" w:rsidP="00226909">
      <w:pPr>
        <w:pStyle w:val="NormalParaAR"/>
        <w:rPr>
          <w:rtl/>
          <w:lang w:bidi="ar-EG"/>
        </w:rPr>
      </w:pPr>
      <w:r>
        <w:rPr>
          <w:rFonts w:hint="cs"/>
          <w:rtl/>
          <w:lang w:bidi="ar-EG"/>
        </w:rPr>
        <w:t>24.</w:t>
      </w:r>
      <w:r>
        <w:rPr>
          <w:rFonts w:hint="cs"/>
          <w:rtl/>
          <w:lang w:bidi="ar-EG"/>
        </w:rPr>
        <w:tab/>
      </w:r>
      <w:r w:rsidRPr="00226909">
        <w:rPr>
          <w:rtl/>
          <w:lang w:bidi="ar-EG"/>
        </w:rPr>
        <w:t>يجب أن يراعى في الاستثمارات مدى امتثال الجهات التي تصدر الاستثمارات للمبادئ العشرة الواردة في الاتفاق العالمي للأمم المتحدة في مجالات حقوق الإنسان ومعايير العمل والبيئة ومكافحة الفساد (</w:t>
      </w:r>
      <w:hyperlink r:id="rId14" w:history="1">
        <w:r w:rsidRPr="00FC6F3C">
          <w:rPr>
            <w:rStyle w:val="Hyperlink"/>
            <w:lang w:bidi="ar-EG"/>
          </w:rPr>
          <w:t>www.unglobalcompact.org</w:t>
        </w:r>
      </w:hyperlink>
      <w:r w:rsidRPr="00226909">
        <w:rPr>
          <w:rtl/>
          <w:lang w:bidi="ar-EG"/>
        </w:rPr>
        <w:t>). ويجب التقيد في أنشطة الاستثمار كافة بالمبادئ الموضحة في سياسة الويبو بشأن منع وردع الفساد والغش والتواطؤ والإكراه وغسل الأموال وتمويل الإرهاب.</w:t>
      </w:r>
    </w:p>
    <w:p w:rsidR="000F29C4" w:rsidRDefault="000D4D1D" w:rsidP="000E394A">
      <w:pPr>
        <w:pStyle w:val="Heading2"/>
        <w:rPr>
          <w:rtl/>
          <w:lang w:bidi="ar-EG"/>
        </w:rPr>
      </w:pPr>
      <w:r>
        <w:rPr>
          <w:rFonts w:hint="cs"/>
          <w:rtl/>
          <w:lang w:bidi="ar-EG"/>
        </w:rPr>
        <w:t>الاقتراض</w:t>
      </w:r>
    </w:p>
    <w:p w:rsidR="00226909" w:rsidRDefault="00226909" w:rsidP="00226909">
      <w:pPr>
        <w:pStyle w:val="NormalParaAR"/>
        <w:rPr>
          <w:rtl/>
          <w:lang w:bidi="ar-EG"/>
        </w:rPr>
      </w:pPr>
      <w:r>
        <w:rPr>
          <w:rFonts w:hint="cs"/>
          <w:rtl/>
          <w:lang w:bidi="ar-EG"/>
        </w:rPr>
        <w:t>25.</w:t>
      </w:r>
      <w:r>
        <w:rPr>
          <w:rFonts w:hint="cs"/>
          <w:rtl/>
          <w:lang w:bidi="ar-EG"/>
        </w:rPr>
        <w:tab/>
      </w:r>
      <w:r w:rsidRPr="00226909">
        <w:rPr>
          <w:rtl/>
          <w:lang w:bidi="ar-EG"/>
        </w:rPr>
        <w:t>يجب على مديري الصناديق الخارجيين الامتناع عن اقتراض أموال من أي مؤسسات من أجل تعضيد استثمارات.</w:t>
      </w:r>
    </w:p>
    <w:p w:rsidR="00226909" w:rsidRPr="005D29B8" w:rsidRDefault="005D29B8" w:rsidP="000E394A">
      <w:pPr>
        <w:pStyle w:val="Heading1"/>
        <w:rPr>
          <w:rtl/>
          <w:lang w:bidi="ar-EG"/>
        </w:rPr>
      </w:pPr>
      <w:r w:rsidRPr="005D29B8">
        <w:rPr>
          <w:rtl/>
          <w:lang w:bidi="ar-EG"/>
        </w:rPr>
        <w:t>دال.</w:t>
      </w:r>
      <w:r w:rsidRPr="005D29B8">
        <w:rPr>
          <w:rtl/>
          <w:lang w:bidi="ar-EG"/>
        </w:rPr>
        <w:tab/>
        <w:t>فئات الأصول المؤهلة</w:t>
      </w:r>
    </w:p>
    <w:p w:rsidR="007A7239" w:rsidRDefault="004B5124" w:rsidP="00D06218">
      <w:pPr>
        <w:pStyle w:val="NormalParaAR"/>
        <w:rPr>
          <w:rtl/>
          <w:lang w:bidi="ar-EG"/>
        </w:rPr>
      </w:pPr>
      <w:r>
        <w:rPr>
          <w:rFonts w:hint="cs"/>
          <w:rtl/>
          <w:lang w:bidi="ar-EG"/>
        </w:rPr>
        <w:t>26.</w:t>
      </w:r>
      <w:r>
        <w:rPr>
          <w:rFonts w:hint="cs"/>
          <w:rtl/>
          <w:lang w:bidi="ar-EG"/>
        </w:rPr>
        <w:tab/>
      </w:r>
      <w:r w:rsidR="005D29B8" w:rsidRPr="005D29B8">
        <w:rPr>
          <w:rtl/>
          <w:lang w:bidi="ar-EG"/>
        </w:rPr>
        <w:t>يبين الجدول التالي فئات الأصول المؤهلة ومتطلبات الحد الأدنى من التصنيف الائتماني لها. ويجوز الاحتفاظ بأصول مندرجة ضمن أي من هذه الفئات بعملات خلاف الفرنك السويسري.</w:t>
      </w:r>
      <w:r w:rsidR="005D29B8">
        <w:rPr>
          <w:rFonts w:hint="cs"/>
          <w:rtl/>
          <w:lang w:bidi="ar-EG"/>
        </w:rPr>
        <w:t xml:space="preserve"> </w:t>
      </w:r>
      <w:ins w:id="49" w:author="NA" w:date="2017-05-17T12:48:00Z">
        <w:r w:rsidR="00D06218" w:rsidRPr="00BF3F2C">
          <w:rPr>
            <w:rtl/>
            <w:lang w:bidi="ar-EG"/>
          </w:rPr>
          <w:t xml:space="preserve">ولا يجوز أن يتجاوز استثمار </w:t>
        </w:r>
        <w:r w:rsidR="00D06218">
          <w:rPr>
            <w:rFonts w:hint="cs"/>
            <w:rtl/>
            <w:lang w:bidi="ar-EG"/>
          </w:rPr>
          <w:t>ال</w:t>
        </w:r>
        <w:r w:rsidR="00D06218" w:rsidRPr="00BF3F2C">
          <w:rPr>
            <w:rtl/>
            <w:lang w:bidi="ar-EG"/>
          </w:rPr>
          <w:t>سيولة ال</w:t>
        </w:r>
        <w:r w:rsidR="00D06218">
          <w:rPr>
            <w:rFonts w:hint="cs"/>
            <w:rtl/>
            <w:lang w:bidi="ar-EG"/>
          </w:rPr>
          <w:t xml:space="preserve">استراتيجية </w:t>
        </w:r>
        <w:r w:rsidR="00D06218" w:rsidRPr="00BF3F2C">
          <w:rPr>
            <w:rtl/>
            <w:lang w:bidi="ar-EG"/>
          </w:rPr>
          <w:t>في أي مُصْدِر 5 في المائة من مجموع استثمارات ال</w:t>
        </w:r>
        <w:r w:rsidR="00D06218">
          <w:rPr>
            <w:rFonts w:hint="cs"/>
            <w:rtl/>
            <w:lang w:bidi="ar-EG"/>
          </w:rPr>
          <w:t xml:space="preserve">سيولة الاستراتيجية </w:t>
        </w:r>
        <w:r w:rsidR="00D06218" w:rsidRPr="00BF3F2C">
          <w:rPr>
            <w:rtl/>
            <w:lang w:bidi="ar-EG"/>
          </w:rPr>
          <w:t xml:space="preserve">باستثناء السندات السيادية المصنفة </w:t>
        </w:r>
        <w:r w:rsidR="00D06218">
          <w:rPr>
            <w:lang w:bidi="ar-EG"/>
          </w:rPr>
          <w:t>AA</w:t>
        </w:r>
        <w:r w:rsidR="00D06218" w:rsidRPr="00BF3F2C">
          <w:rPr>
            <w:rtl/>
            <w:lang w:bidi="ar-EG"/>
          </w:rPr>
          <w:t xml:space="preserve"> أو أعلى. أما </w:t>
        </w:r>
        <w:r w:rsidR="00D06218">
          <w:rPr>
            <w:rFonts w:hint="cs"/>
            <w:rtl/>
            <w:lang w:bidi="ar-EG"/>
          </w:rPr>
          <w:t>ال</w:t>
        </w:r>
        <w:r w:rsidR="00D06218" w:rsidRPr="00BF3F2C">
          <w:rPr>
            <w:rtl/>
            <w:lang w:bidi="ar-EG"/>
          </w:rPr>
          <w:t xml:space="preserve">استثمار في سندات سيادية يصدرها بلد واحد ويكون تصنيفها </w:t>
        </w:r>
        <w:r w:rsidR="00D06218" w:rsidRPr="00BF3F2C">
          <w:rPr>
            <w:lang w:bidi="ar-EG"/>
          </w:rPr>
          <w:t>AA</w:t>
        </w:r>
        <w:r w:rsidR="00D06218" w:rsidRPr="00BF3F2C">
          <w:rPr>
            <w:rtl/>
            <w:lang w:bidi="ar-EG"/>
          </w:rPr>
          <w:t xml:space="preserve"> أو أعلى فلا يجوز أن يتجاوز 30 في المائة من مجموع استثمارات السيولة ال</w:t>
        </w:r>
        <w:r w:rsidR="00D06218">
          <w:rPr>
            <w:rFonts w:hint="cs"/>
            <w:rtl/>
            <w:lang w:bidi="ar-EG"/>
          </w:rPr>
          <w:t>ا</w:t>
        </w:r>
        <w:r w:rsidR="00D06218" w:rsidRPr="00BF3F2C">
          <w:rPr>
            <w:rtl/>
            <w:lang w:bidi="ar-EG"/>
          </w:rPr>
          <w:t>س</w:t>
        </w:r>
        <w:r w:rsidR="00D06218">
          <w:rPr>
            <w:rFonts w:hint="cs"/>
            <w:rtl/>
            <w:lang w:bidi="ar-EG"/>
          </w:rPr>
          <w:t>تراتيجية</w:t>
        </w:r>
        <w:r w:rsidR="00D06218" w:rsidRPr="00BF3F2C">
          <w:rPr>
            <w:rtl/>
            <w:lang w:bidi="ar-EG"/>
          </w:rPr>
          <w:t>. ويجوز، في إطار القيود المذكورة أدناه، القيام باستثمارات من خلال حيازات مباشرة أو وسائل استثمارية مجمعة.</w:t>
        </w:r>
      </w:ins>
    </w:p>
    <w:p w:rsidR="00B351A0" w:rsidRPr="00DA3D43" w:rsidRDefault="00B351A0" w:rsidP="000E394A">
      <w:pPr>
        <w:pStyle w:val="NormalParaAR"/>
        <w:keepNext/>
        <w:pBdr>
          <w:top w:val="single" w:sz="4" w:space="1" w:color="auto"/>
          <w:left w:val="single" w:sz="4" w:space="4" w:color="auto"/>
          <w:bottom w:val="single" w:sz="4" w:space="1" w:color="auto"/>
          <w:right w:val="single" w:sz="4" w:space="4" w:color="auto"/>
        </w:pBdr>
        <w:ind w:left="535" w:right="900"/>
        <w:rPr>
          <w:i/>
          <w:iCs/>
          <w:lang w:bidi="ar-EG"/>
        </w:rPr>
      </w:pPr>
      <w:r w:rsidRPr="00DA3D43">
        <w:rPr>
          <w:rFonts w:hint="cs"/>
          <w:i/>
          <w:iCs/>
          <w:rtl/>
          <w:lang w:bidi="ar-EG"/>
        </w:rPr>
        <w:lastRenderedPageBreak/>
        <w:t xml:space="preserve">أُضيف النص السابق </w:t>
      </w:r>
      <w:r w:rsidRPr="00DA3D43">
        <w:rPr>
          <w:i/>
          <w:iCs/>
          <w:rtl/>
          <w:lang w:bidi="ar-EG"/>
        </w:rPr>
        <w:t>للحد من التعرض لمخاطر مُصْدِر واحد، ومن ثمّ تحسين التنويع والحد من المخاطر. ولم يكن يوجد حد معين في السياسة المعتمدة.</w:t>
      </w:r>
    </w:p>
    <w:p w:rsidR="006552D4" w:rsidRPr="00DA3D43" w:rsidRDefault="00B351A0" w:rsidP="004B5124">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DA3D43">
        <w:rPr>
          <w:i/>
          <w:iCs/>
          <w:rtl/>
          <w:lang w:bidi="ar-EG"/>
        </w:rPr>
        <w:t>وأُضيفت الجملة الأخيرة لتوضيح أن استخدام الوسائل الاستثمارية المجمعة، التي قد تعزز التنويع والحد من المخاطر وتخفض التكاليف، مسموح به بدلاً من الاحتفاظ مباشرةً باستثمارات فردية. بيد أن الوسائل الاستثمارية المجمعة سوف تخضع للقيود المبينة في الجدول الوارد أدناه.</w:t>
      </w:r>
    </w:p>
    <w:tbl>
      <w:tblPr>
        <w:tblStyle w:val="TableGrid"/>
        <w:bidiVisual/>
        <w:tblW w:w="0" w:type="auto"/>
        <w:tblInd w:w="-75" w:type="dxa"/>
        <w:tblLook w:val="04A0" w:firstRow="1" w:lastRow="0" w:firstColumn="1" w:lastColumn="0" w:noHBand="0" w:noVBand="1"/>
      </w:tblPr>
      <w:tblGrid>
        <w:gridCol w:w="3315"/>
        <w:gridCol w:w="1890"/>
        <w:gridCol w:w="1800"/>
        <w:gridCol w:w="2340"/>
      </w:tblGrid>
      <w:tr w:rsidR="00DA3D43" w:rsidRPr="007F6258" w:rsidTr="00AA2442">
        <w:trPr>
          <w:tblHeader/>
        </w:trPr>
        <w:tc>
          <w:tcPr>
            <w:tcW w:w="3315" w:type="dxa"/>
            <w:vMerge w:val="restart"/>
            <w:tcBorders>
              <w:top w:val="nil"/>
              <w:left w:val="nil"/>
            </w:tcBorders>
          </w:tcPr>
          <w:p w:rsidR="00DA3D43" w:rsidRPr="007F6258" w:rsidRDefault="00DA3D43" w:rsidP="006727E1">
            <w:pPr>
              <w:pStyle w:val="NormalParaAR"/>
              <w:spacing w:after="0"/>
              <w:jc w:val="right"/>
              <w:rPr>
                <w:sz w:val="30"/>
                <w:szCs w:val="30"/>
                <w:rtl/>
                <w:lang w:bidi="ar-EG"/>
              </w:rPr>
            </w:pPr>
          </w:p>
          <w:p w:rsidR="00DA3D43" w:rsidRPr="007F6258" w:rsidRDefault="00DA3D43">
            <w:pPr>
              <w:rPr>
                <w:sz w:val="30"/>
                <w:szCs w:val="30"/>
                <w:rtl/>
                <w:lang w:bidi="ar-EG"/>
              </w:rPr>
            </w:pPr>
          </w:p>
          <w:p w:rsidR="00DA3D43" w:rsidRPr="007F6258" w:rsidRDefault="00DA3D43">
            <w:pPr>
              <w:ind w:firstLine="567"/>
              <w:rPr>
                <w:sz w:val="30"/>
                <w:szCs w:val="30"/>
                <w:rtl/>
                <w:lang w:bidi="ar-EG"/>
              </w:rPr>
            </w:pPr>
          </w:p>
        </w:tc>
        <w:tc>
          <w:tcPr>
            <w:tcW w:w="3690" w:type="dxa"/>
            <w:gridSpan w:val="2"/>
          </w:tcPr>
          <w:p w:rsidR="00DA3D43" w:rsidRPr="007F6258" w:rsidRDefault="00DA3D43" w:rsidP="006727E1">
            <w:pPr>
              <w:pStyle w:val="NormalParaAR"/>
              <w:spacing w:after="0"/>
              <w:jc w:val="center"/>
              <w:rPr>
                <w:b/>
                <w:bCs/>
                <w:sz w:val="30"/>
                <w:szCs w:val="30"/>
                <w:rtl/>
                <w:lang w:bidi="ar-EG"/>
              </w:rPr>
            </w:pPr>
            <w:r w:rsidRPr="007F6258">
              <w:rPr>
                <w:rFonts w:hint="cs"/>
                <w:b/>
                <w:bCs/>
                <w:sz w:val="30"/>
                <w:szCs w:val="30"/>
                <w:rtl/>
                <w:lang w:bidi="ar-EG"/>
              </w:rPr>
              <w:t>الحد الأدنى للتصنيف الائتماني</w:t>
            </w:r>
          </w:p>
        </w:tc>
        <w:tc>
          <w:tcPr>
            <w:tcW w:w="2340" w:type="dxa"/>
            <w:vMerge w:val="restart"/>
          </w:tcPr>
          <w:p w:rsidR="00DA3D43" w:rsidRPr="007F6258" w:rsidRDefault="00DA3D43" w:rsidP="006727E1">
            <w:pPr>
              <w:pStyle w:val="NormalParaAR"/>
              <w:spacing w:after="0"/>
              <w:jc w:val="center"/>
              <w:rPr>
                <w:b/>
                <w:bCs/>
                <w:sz w:val="30"/>
                <w:szCs w:val="30"/>
                <w:rtl/>
                <w:lang w:bidi="ar-EG"/>
              </w:rPr>
            </w:pPr>
          </w:p>
          <w:p w:rsidR="00DA3D43" w:rsidRPr="00691C69" w:rsidRDefault="00DA3D43" w:rsidP="006727E1">
            <w:pPr>
              <w:pStyle w:val="NormalParaAR"/>
              <w:tabs>
                <w:tab w:val="left" w:pos="391"/>
                <w:tab w:val="center" w:pos="1242"/>
              </w:tabs>
              <w:spacing w:after="0"/>
              <w:jc w:val="center"/>
              <w:rPr>
                <w:b/>
                <w:bCs/>
                <w:i/>
                <w:iCs/>
                <w:sz w:val="30"/>
                <w:szCs w:val="30"/>
                <w:rtl/>
                <w:lang w:bidi="ar-EG"/>
              </w:rPr>
            </w:pPr>
            <w:r w:rsidRPr="00691C69">
              <w:rPr>
                <w:b/>
                <w:bCs/>
                <w:i/>
                <w:iCs/>
                <w:sz w:val="30"/>
                <w:szCs w:val="30"/>
                <w:rtl/>
                <w:lang w:bidi="ar-EG"/>
              </w:rPr>
              <w:t>شرح التغييرات</w:t>
            </w:r>
          </w:p>
        </w:tc>
      </w:tr>
      <w:tr w:rsidR="00DA3D43" w:rsidRPr="007F6258" w:rsidTr="00AA2442">
        <w:trPr>
          <w:tblHeader/>
        </w:trPr>
        <w:tc>
          <w:tcPr>
            <w:tcW w:w="3315" w:type="dxa"/>
            <w:vMerge/>
            <w:tcBorders>
              <w:left w:val="nil"/>
            </w:tcBorders>
          </w:tcPr>
          <w:p w:rsidR="00DA3D43" w:rsidRPr="007F6258" w:rsidRDefault="00DA3D43" w:rsidP="006727E1">
            <w:pPr>
              <w:pStyle w:val="NormalParaAR"/>
              <w:spacing w:after="0"/>
              <w:rPr>
                <w:sz w:val="30"/>
                <w:szCs w:val="30"/>
                <w:rtl/>
                <w:lang w:bidi="ar-EG"/>
              </w:rPr>
            </w:pPr>
          </w:p>
        </w:tc>
        <w:tc>
          <w:tcPr>
            <w:tcW w:w="1890" w:type="dxa"/>
          </w:tcPr>
          <w:p w:rsidR="00DA3D43" w:rsidRPr="007F6258" w:rsidRDefault="00DA3D43" w:rsidP="00950F78">
            <w:pPr>
              <w:pStyle w:val="NormalParaAR"/>
              <w:spacing w:after="0"/>
              <w:jc w:val="center"/>
              <w:rPr>
                <w:sz w:val="30"/>
                <w:szCs w:val="30"/>
                <w:rtl/>
                <w:lang w:bidi="ar-EG"/>
              </w:rPr>
            </w:pPr>
            <w:r w:rsidRPr="007F6258">
              <w:rPr>
                <w:rFonts w:hint="cs"/>
                <w:sz w:val="30"/>
                <w:szCs w:val="30"/>
                <w:rtl/>
                <w:lang w:bidi="ar-EG"/>
              </w:rPr>
              <w:t>قصير الأجل</w:t>
            </w:r>
          </w:p>
          <w:p w:rsidR="00DA3D43" w:rsidRPr="007F6258" w:rsidRDefault="00DA3D43" w:rsidP="006727E1">
            <w:pPr>
              <w:pStyle w:val="NormalParaAR"/>
              <w:spacing w:after="0"/>
              <w:jc w:val="center"/>
              <w:rPr>
                <w:sz w:val="30"/>
                <w:szCs w:val="30"/>
                <w:rtl/>
                <w:lang w:bidi="ar-EG"/>
              </w:rPr>
            </w:pPr>
            <w:r w:rsidRPr="007F6258">
              <w:rPr>
                <w:rFonts w:hint="cs"/>
                <w:sz w:val="30"/>
                <w:szCs w:val="30"/>
                <w:rtl/>
                <w:lang w:bidi="ar-EG"/>
              </w:rPr>
              <w:t>(حتى 12 شهراً)</w:t>
            </w:r>
          </w:p>
        </w:tc>
        <w:tc>
          <w:tcPr>
            <w:tcW w:w="1800" w:type="dxa"/>
          </w:tcPr>
          <w:p w:rsidR="00DA3D43" w:rsidRPr="007F6258" w:rsidRDefault="00DA3D43" w:rsidP="00950F78">
            <w:pPr>
              <w:pStyle w:val="NormalParaAR"/>
              <w:spacing w:after="0"/>
              <w:jc w:val="center"/>
              <w:rPr>
                <w:sz w:val="30"/>
                <w:szCs w:val="30"/>
                <w:rtl/>
                <w:lang w:bidi="ar-EG"/>
              </w:rPr>
            </w:pPr>
            <w:r w:rsidRPr="007F6258">
              <w:rPr>
                <w:rFonts w:hint="cs"/>
                <w:sz w:val="30"/>
                <w:szCs w:val="30"/>
                <w:rtl/>
                <w:lang w:bidi="ar-EG"/>
              </w:rPr>
              <w:t>طويل الأجل</w:t>
            </w:r>
          </w:p>
          <w:p w:rsidR="00DA3D43" w:rsidRPr="007F6258" w:rsidRDefault="00DA3D43" w:rsidP="006727E1">
            <w:pPr>
              <w:pStyle w:val="NormalParaAR"/>
              <w:spacing w:after="0"/>
              <w:jc w:val="center"/>
              <w:rPr>
                <w:sz w:val="30"/>
                <w:szCs w:val="30"/>
                <w:rtl/>
                <w:lang w:bidi="ar-EG"/>
              </w:rPr>
            </w:pPr>
            <w:r w:rsidRPr="007F6258">
              <w:rPr>
                <w:rFonts w:hint="cs"/>
                <w:sz w:val="30"/>
                <w:szCs w:val="30"/>
                <w:rtl/>
                <w:lang w:bidi="ar-EG"/>
              </w:rPr>
              <w:t>(أكثر من 12 شهراً)</w:t>
            </w:r>
          </w:p>
        </w:tc>
        <w:tc>
          <w:tcPr>
            <w:tcW w:w="2340" w:type="dxa"/>
            <w:vMerge/>
          </w:tcPr>
          <w:p w:rsidR="00DA3D43" w:rsidRPr="007F6258" w:rsidRDefault="00DA3D43" w:rsidP="006727E1">
            <w:pPr>
              <w:pStyle w:val="NormalParaAR"/>
              <w:spacing w:after="0"/>
              <w:rPr>
                <w:sz w:val="30"/>
                <w:szCs w:val="30"/>
                <w:rtl/>
                <w:lang w:bidi="ar-EG"/>
              </w:rPr>
            </w:pPr>
          </w:p>
        </w:tc>
      </w:tr>
      <w:tr w:rsidR="00DA3D43" w:rsidRPr="007F6258" w:rsidTr="00AA2442">
        <w:tc>
          <w:tcPr>
            <w:tcW w:w="7005" w:type="dxa"/>
            <w:gridSpan w:val="3"/>
          </w:tcPr>
          <w:p w:rsidR="00DA3D43" w:rsidRPr="007F6258" w:rsidRDefault="00DA3D43" w:rsidP="006727E1">
            <w:pPr>
              <w:pStyle w:val="NormalParaAR"/>
              <w:spacing w:after="0"/>
              <w:rPr>
                <w:b/>
                <w:bCs/>
                <w:sz w:val="30"/>
                <w:szCs w:val="30"/>
                <w:rtl/>
                <w:lang w:bidi="ar-EG"/>
              </w:rPr>
            </w:pPr>
            <w:r w:rsidRPr="007F6258">
              <w:rPr>
                <w:b/>
                <w:bCs/>
                <w:sz w:val="30"/>
                <w:szCs w:val="30"/>
                <w:rtl/>
                <w:lang w:bidi="ar-EG"/>
              </w:rPr>
              <w:t>السيولة أو ما يعادلها</w:t>
            </w:r>
          </w:p>
        </w:tc>
        <w:tc>
          <w:tcPr>
            <w:tcW w:w="2340" w:type="dxa"/>
          </w:tcPr>
          <w:p w:rsidR="00DA3D43" w:rsidRPr="007F6258" w:rsidRDefault="00DA3D43" w:rsidP="006727E1">
            <w:pPr>
              <w:pStyle w:val="NormalParaAR"/>
              <w:spacing w:after="0"/>
              <w:rPr>
                <w:sz w:val="30"/>
                <w:szCs w:val="30"/>
                <w:rtl/>
                <w:lang w:bidi="ar-EG"/>
              </w:rPr>
            </w:pPr>
          </w:p>
        </w:tc>
      </w:tr>
      <w:tr w:rsidR="00DA3D43" w:rsidRPr="007F6258" w:rsidTr="006727E1">
        <w:tc>
          <w:tcPr>
            <w:tcW w:w="3315" w:type="dxa"/>
          </w:tcPr>
          <w:p w:rsidR="00DA3D43" w:rsidRPr="007F6258" w:rsidRDefault="00DA3D43" w:rsidP="006727E1">
            <w:pPr>
              <w:pStyle w:val="NormalParaAR"/>
              <w:spacing w:after="0"/>
              <w:rPr>
                <w:sz w:val="30"/>
                <w:szCs w:val="30"/>
                <w:rtl/>
                <w:lang w:bidi="ar-EG"/>
              </w:rPr>
            </w:pPr>
            <w:r w:rsidRPr="007F6258">
              <w:rPr>
                <w:sz w:val="30"/>
                <w:szCs w:val="30"/>
                <w:rtl/>
                <w:lang w:bidi="ar-EG"/>
              </w:rPr>
              <w:t>الحساب تحت الطلب أو حساب التوفير أو حساب الإيداع</w:t>
            </w:r>
          </w:p>
          <w:p w:rsidR="00DA3D43" w:rsidRPr="007F6258" w:rsidRDefault="00DA3D43" w:rsidP="006727E1">
            <w:pPr>
              <w:pStyle w:val="NormalParaAR"/>
              <w:spacing w:after="0"/>
              <w:rPr>
                <w:sz w:val="30"/>
                <w:szCs w:val="30"/>
                <w:rtl/>
                <w:lang w:bidi="ar-EG"/>
              </w:rPr>
            </w:pPr>
            <w:r w:rsidRPr="007F6258">
              <w:rPr>
                <w:sz w:val="30"/>
                <w:szCs w:val="30"/>
                <w:rtl/>
                <w:lang w:bidi="ar-EG"/>
              </w:rPr>
              <w:t>شهادات إيداع/ودائع لأجل</w:t>
            </w:r>
          </w:p>
          <w:p w:rsidR="00DA3D43" w:rsidRPr="007F6258" w:rsidRDefault="00DA3D43" w:rsidP="006727E1">
            <w:pPr>
              <w:pStyle w:val="NormalParaAR"/>
              <w:spacing w:after="0"/>
              <w:rPr>
                <w:sz w:val="30"/>
                <w:szCs w:val="30"/>
                <w:rtl/>
                <w:lang w:bidi="ar-EG"/>
              </w:rPr>
            </w:pPr>
            <w:r w:rsidRPr="007F6258">
              <w:rPr>
                <w:sz w:val="30"/>
                <w:szCs w:val="30"/>
                <w:rtl/>
                <w:lang w:bidi="ar-EG"/>
              </w:rPr>
              <w:t>ودائع مهيكلة</w:t>
            </w:r>
          </w:p>
          <w:p w:rsidR="00DA3D43" w:rsidRPr="007F6258" w:rsidRDefault="00DA3D43" w:rsidP="006727E1">
            <w:pPr>
              <w:pStyle w:val="NormalParaAR"/>
              <w:spacing w:after="0"/>
              <w:rPr>
                <w:sz w:val="30"/>
                <w:szCs w:val="30"/>
                <w:rtl/>
                <w:lang w:bidi="ar-EG"/>
              </w:rPr>
            </w:pPr>
            <w:r w:rsidRPr="007F6258">
              <w:rPr>
                <w:sz w:val="30"/>
                <w:szCs w:val="30"/>
                <w:rtl/>
                <w:lang w:bidi="ar-EG"/>
              </w:rPr>
              <w:t>ودائع متقاطعة العملات</w:t>
            </w:r>
          </w:p>
        </w:tc>
        <w:tc>
          <w:tcPr>
            <w:tcW w:w="1890" w:type="dxa"/>
            <w:vAlign w:val="center"/>
          </w:tcPr>
          <w:p w:rsidR="00DA3D43" w:rsidRPr="007F6258" w:rsidRDefault="00DA3D43" w:rsidP="006727E1">
            <w:pPr>
              <w:pStyle w:val="NormalParaAR"/>
              <w:spacing w:after="0"/>
              <w:jc w:val="center"/>
              <w:rPr>
                <w:sz w:val="30"/>
                <w:szCs w:val="30"/>
                <w:rtl/>
                <w:lang w:bidi="ar-EG"/>
              </w:rPr>
            </w:pPr>
            <w:r w:rsidRPr="007F6258">
              <w:rPr>
                <w:sz w:val="30"/>
                <w:szCs w:val="30"/>
                <w:lang w:bidi="ar-EG"/>
              </w:rPr>
              <w:t>A-2/P-2</w:t>
            </w:r>
          </w:p>
        </w:tc>
        <w:tc>
          <w:tcPr>
            <w:tcW w:w="1800" w:type="dxa"/>
            <w:vAlign w:val="center"/>
          </w:tcPr>
          <w:p w:rsidR="00DA3D43" w:rsidRPr="007F6258" w:rsidRDefault="00DA3D43" w:rsidP="006727E1">
            <w:pPr>
              <w:pStyle w:val="NormalParaAR"/>
              <w:spacing w:after="0"/>
              <w:jc w:val="center"/>
              <w:rPr>
                <w:sz w:val="30"/>
                <w:szCs w:val="30"/>
                <w:rtl/>
                <w:lang w:bidi="ar-EG"/>
              </w:rPr>
            </w:pPr>
            <w:del w:id="50" w:author="NA" w:date="2017-05-17T12:50:00Z">
              <w:r w:rsidRPr="007F6258" w:rsidDel="00781BA7">
                <w:rPr>
                  <w:sz w:val="30"/>
                  <w:szCs w:val="30"/>
                  <w:lang w:bidi="ar-EG"/>
                </w:rPr>
                <w:delText>A/A2</w:delText>
              </w:r>
            </w:del>
            <w:ins w:id="51" w:author="NA" w:date="2017-05-17T12:50:00Z">
              <w:r w:rsidR="00781BA7">
                <w:rPr>
                  <w:rFonts w:hint="cs"/>
                  <w:sz w:val="30"/>
                  <w:szCs w:val="30"/>
                  <w:rtl/>
                  <w:lang w:bidi="ar-EG"/>
                </w:rPr>
                <w:t xml:space="preserve"> </w:t>
              </w:r>
              <w:r w:rsidR="00781BA7">
                <w:rPr>
                  <w:sz w:val="30"/>
                  <w:szCs w:val="30"/>
                  <w:lang w:bidi="ar-EG"/>
                </w:rPr>
                <w:t>A-/A3</w:t>
              </w:r>
            </w:ins>
          </w:p>
        </w:tc>
        <w:tc>
          <w:tcPr>
            <w:tcW w:w="2340" w:type="dxa"/>
          </w:tcPr>
          <w:p w:rsidR="00DA3D43" w:rsidRPr="007F6258" w:rsidRDefault="00DA3D43" w:rsidP="006727E1">
            <w:pPr>
              <w:pStyle w:val="NormalParaAR"/>
              <w:spacing w:after="0"/>
              <w:rPr>
                <w:i/>
                <w:iCs/>
                <w:sz w:val="30"/>
                <w:szCs w:val="30"/>
                <w:rtl/>
                <w:lang w:bidi="ar-EG"/>
              </w:rPr>
            </w:pPr>
            <w:r w:rsidRPr="007F6258">
              <w:rPr>
                <w:i/>
                <w:iCs/>
                <w:sz w:val="30"/>
                <w:szCs w:val="30"/>
                <w:rtl/>
                <w:lang w:bidi="ar-EG"/>
              </w:rPr>
              <w:t>سي</w:t>
            </w:r>
            <w:r w:rsidRPr="007F6258">
              <w:rPr>
                <w:rFonts w:hint="cs"/>
                <w:i/>
                <w:iCs/>
                <w:sz w:val="30"/>
                <w:szCs w:val="30"/>
                <w:rtl/>
                <w:lang w:bidi="ar-EG"/>
              </w:rPr>
              <w:t>ُ</w:t>
            </w:r>
            <w:r w:rsidRPr="007F6258">
              <w:rPr>
                <w:i/>
                <w:iCs/>
                <w:sz w:val="30"/>
                <w:szCs w:val="30"/>
                <w:rtl/>
                <w:lang w:bidi="ar-EG"/>
              </w:rPr>
              <w:t xml:space="preserve">ستخدم هذا النوع من الاستثمار </w:t>
            </w:r>
            <w:r w:rsidR="004B5124">
              <w:rPr>
                <w:rFonts w:hint="cs"/>
                <w:i/>
                <w:iCs/>
                <w:sz w:val="30"/>
                <w:szCs w:val="30"/>
                <w:rtl/>
                <w:lang w:bidi="ar-EG"/>
              </w:rPr>
              <w:t xml:space="preserve">من أجل </w:t>
            </w:r>
            <w:r w:rsidRPr="007F6258">
              <w:rPr>
                <w:rFonts w:hint="cs"/>
                <w:i/>
                <w:iCs/>
                <w:sz w:val="30"/>
                <w:szCs w:val="30"/>
                <w:rtl/>
                <w:lang w:bidi="ar-EG"/>
              </w:rPr>
              <w:t xml:space="preserve">سيولة </w:t>
            </w:r>
            <w:r w:rsidRPr="007F6258">
              <w:rPr>
                <w:i/>
                <w:iCs/>
                <w:sz w:val="30"/>
                <w:szCs w:val="30"/>
                <w:rtl/>
                <w:lang w:bidi="ar-EG"/>
              </w:rPr>
              <w:t>التشغيل</w:t>
            </w:r>
            <w:r w:rsidRPr="007F6258">
              <w:rPr>
                <w:rFonts w:hint="cs"/>
                <w:i/>
                <w:iCs/>
                <w:sz w:val="30"/>
                <w:szCs w:val="30"/>
                <w:rtl/>
                <w:lang w:bidi="ar-EG"/>
              </w:rPr>
              <w:t xml:space="preserve"> </w:t>
            </w:r>
            <w:r w:rsidRPr="007F6258">
              <w:rPr>
                <w:i/>
                <w:iCs/>
                <w:sz w:val="30"/>
                <w:szCs w:val="30"/>
                <w:rtl/>
                <w:lang w:bidi="ar-EG"/>
              </w:rPr>
              <w:t>في المقام الأول. ويوص</w:t>
            </w:r>
            <w:r w:rsidRPr="007F6258">
              <w:rPr>
                <w:rFonts w:hint="cs"/>
                <w:i/>
                <w:iCs/>
                <w:sz w:val="30"/>
                <w:szCs w:val="30"/>
                <w:rtl/>
                <w:lang w:bidi="ar-EG"/>
              </w:rPr>
              <w:t>ي</w:t>
            </w:r>
            <w:r w:rsidRPr="007F6258">
              <w:rPr>
                <w:i/>
                <w:iCs/>
                <w:sz w:val="30"/>
                <w:szCs w:val="30"/>
                <w:rtl/>
                <w:lang w:bidi="ar-EG"/>
              </w:rPr>
              <w:t xml:space="preserve"> مستشار</w:t>
            </w:r>
            <w:r w:rsidRPr="007F6258">
              <w:rPr>
                <w:rFonts w:hint="cs"/>
                <w:i/>
                <w:iCs/>
                <w:sz w:val="30"/>
                <w:szCs w:val="30"/>
                <w:rtl/>
                <w:lang w:bidi="ar-EG"/>
              </w:rPr>
              <w:t>و</w:t>
            </w:r>
            <w:r w:rsidRPr="007F6258">
              <w:rPr>
                <w:i/>
                <w:iCs/>
                <w:sz w:val="30"/>
                <w:szCs w:val="30"/>
                <w:rtl/>
                <w:lang w:bidi="ar-EG"/>
              </w:rPr>
              <w:t xml:space="preserve"> الاستثمار في الويبو بتصنيف ائتماني أعلى حسب الاقتضاء نظر</w:t>
            </w:r>
            <w:r w:rsidRPr="007F6258">
              <w:rPr>
                <w:rFonts w:hint="cs"/>
                <w:i/>
                <w:iCs/>
                <w:sz w:val="30"/>
                <w:szCs w:val="30"/>
                <w:rtl/>
                <w:lang w:bidi="ar-EG"/>
              </w:rPr>
              <w:t>اً</w:t>
            </w:r>
            <w:r w:rsidRPr="007F6258">
              <w:rPr>
                <w:i/>
                <w:iCs/>
                <w:sz w:val="30"/>
                <w:szCs w:val="30"/>
                <w:rtl/>
                <w:lang w:bidi="ar-EG"/>
              </w:rPr>
              <w:t xml:space="preserve"> </w:t>
            </w:r>
            <w:r w:rsidRPr="007F6258">
              <w:rPr>
                <w:rFonts w:hint="cs"/>
                <w:i/>
                <w:iCs/>
                <w:sz w:val="30"/>
                <w:szCs w:val="30"/>
                <w:rtl/>
                <w:lang w:bidi="ar-EG"/>
              </w:rPr>
              <w:t>لحجم</w:t>
            </w:r>
            <w:r w:rsidRPr="007F6258">
              <w:rPr>
                <w:i/>
                <w:iCs/>
                <w:sz w:val="30"/>
                <w:szCs w:val="30"/>
                <w:rtl/>
                <w:lang w:bidi="ar-EG"/>
              </w:rPr>
              <w:t xml:space="preserve"> مخاطر الويبو في صندوق النقدية المشترك</w:t>
            </w:r>
            <w:r w:rsidRPr="007F6258">
              <w:rPr>
                <w:rFonts w:hint="cs"/>
                <w:i/>
                <w:iCs/>
                <w:sz w:val="30"/>
                <w:szCs w:val="30"/>
                <w:rtl/>
                <w:lang w:bidi="ar-EG"/>
              </w:rPr>
              <w:t xml:space="preserve"> هذا</w:t>
            </w:r>
            <w:r w:rsidRPr="007F6258">
              <w:rPr>
                <w:i/>
                <w:iCs/>
                <w:sz w:val="30"/>
                <w:szCs w:val="30"/>
                <w:rtl/>
                <w:lang w:bidi="ar-EG"/>
              </w:rPr>
              <w:t>.</w:t>
            </w:r>
          </w:p>
        </w:tc>
      </w:tr>
      <w:tr w:rsidR="00DA3D43" w:rsidRPr="007F6258" w:rsidTr="00AA2442">
        <w:tc>
          <w:tcPr>
            <w:tcW w:w="7005" w:type="dxa"/>
            <w:gridSpan w:val="3"/>
          </w:tcPr>
          <w:p w:rsidR="00DA3D43" w:rsidRPr="007F6258" w:rsidRDefault="00DA3D43" w:rsidP="006727E1">
            <w:pPr>
              <w:pStyle w:val="NormalParaAR"/>
              <w:spacing w:after="0"/>
              <w:rPr>
                <w:b/>
                <w:bCs/>
                <w:sz w:val="30"/>
                <w:szCs w:val="30"/>
                <w:rtl/>
                <w:lang w:bidi="ar-EG"/>
              </w:rPr>
            </w:pPr>
            <w:r w:rsidRPr="007F6258">
              <w:rPr>
                <w:b/>
                <w:bCs/>
                <w:sz w:val="30"/>
                <w:szCs w:val="30"/>
                <w:rtl/>
                <w:lang w:bidi="ar-EG"/>
              </w:rPr>
              <w:t>استثمارات السوق المالية</w:t>
            </w:r>
          </w:p>
        </w:tc>
        <w:tc>
          <w:tcPr>
            <w:tcW w:w="2340" w:type="dxa"/>
          </w:tcPr>
          <w:p w:rsidR="00DA3D43" w:rsidRPr="007F6258" w:rsidRDefault="00DA3D43" w:rsidP="006727E1">
            <w:pPr>
              <w:pStyle w:val="NormalParaAR"/>
              <w:spacing w:after="0"/>
              <w:rPr>
                <w:sz w:val="30"/>
                <w:szCs w:val="30"/>
                <w:rtl/>
                <w:lang w:bidi="ar-EG"/>
              </w:rPr>
            </w:pPr>
          </w:p>
        </w:tc>
      </w:tr>
      <w:tr w:rsidR="00DA3D43" w:rsidRPr="007F6258" w:rsidTr="00AA2442">
        <w:tc>
          <w:tcPr>
            <w:tcW w:w="3315" w:type="dxa"/>
          </w:tcPr>
          <w:p w:rsidR="00DA3D43" w:rsidRPr="007F6258" w:rsidRDefault="00DA3D43" w:rsidP="006727E1">
            <w:pPr>
              <w:pStyle w:val="NormalParaAR"/>
              <w:spacing w:after="0"/>
              <w:rPr>
                <w:sz w:val="30"/>
                <w:szCs w:val="30"/>
                <w:rtl/>
                <w:lang w:bidi="ar-EG"/>
              </w:rPr>
            </w:pPr>
            <w:r w:rsidRPr="007F6258">
              <w:rPr>
                <w:sz w:val="30"/>
                <w:szCs w:val="30"/>
                <w:rtl/>
                <w:lang w:bidi="ar-EG"/>
              </w:rPr>
              <w:t>الورقة التجارية</w:t>
            </w:r>
          </w:p>
        </w:tc>
        <w:tc>
          <w:tcPr>
            <w:tcW w:w="1890" w:type="dxa"/>
          </w:tcPr>
          <w:p w:rsidR="00DA3D43" w:rsidRPr="007F6258" w:rsidRDefault="00DA3D43" w:rsidP="006727E1">
            <w:pPr>
              <w:pStyle w:val="NormalParaAR"/>
              <w:spacing w:after="0"/>
              <w:jc w:val="center"/>
              <w:rPr>
                <w:sz w:val="30"/>
                <w:szCs w:val="30"/>
                <w:rtl/>
                <w:lang w:bidi="ar-EG"/>
              </w:rPr>
            </w:pPr>
            <w:r w:rsidRPr="007F6258">
              <w:rPr>
                <w:sz w:val="30"/>
                <w:szCs w:val="30"/>
                <w:lang w:bidi="ar-EG"/>
              </w:rPr>
              <w:t>A-3/P-3</w:t>
            </w:r>
          </w:p>
        </w:tc>
        <w:tc>
          <w:tcPr>
            <w:tcW w:w="1800" w:type="dxa"/>
          </w:tcPr>
          <w:p w:rsidR="00DA3D43" w:rsidRPr="007F6258" w:rsidRDefault="00DA3D43" w:rsidP="00BB7B49">
            <w:pPr>
              <w:pStyle w:val="NormalParaAR"/>
              <w:spacing w:after="0"/>
              <w:jc w:val="center"/>
              <w:rPr>
                <w:sz w:val="30"/>
                <w:szCs w:val="30"/>
                <w:rtl/>
                <w:lang w:bidi="ar-EG"/>
              </w:rPr>
            </w:pPr>
            <w:r w:rsidRPr="007F6258">
              <w:rPr>
                <w:sz w:val="30"/>
                <w:szCs w:val="30"/>
                <w:lang w:bidi="ar-EG"/>
              </w:rPr>
              <w:t>BBB/Baa3</w:t>
            </w:r>
          </w:p>
        </w:tc>
        <w:tc>
          <w:tcPr>
            <w:tcW w:w="2340" w:type="dxa"/>
          </w:tcPr>
          <w:p w:rsidR="00DA3D43" w:rsidRPr="007F6258" w:rsidRDefault="00DA3D43" w:rsidP="006727E1">
            <w:pPr>
              <w:pStyle w:val="NormalParaAR"/>
              <w:spacing w:after="0"/>
              <w:rPr>
                <w:i/>
                <w:iCs/>
                <w:sz w:val="30"/>
                <w:szCs w:val="30"/>
                <w:rtl/>
                <w:lang w:bidi="ar-EG"/>
              </w:rPr>
            </w:pPr>
          </w:p>
        </w:tc>
      </w:tr>
      <w:tr w:rsidR="004B5124" w:rsidRPr="007F6258" w:rsidTr="006727E1">
        <w:trPr>
          <w:trHeight w:val="488"/>
        </w:trPr>
        <w:tc>
          <w:tcPr>
            <w:tcW w:w="3315" w:type="dxa"/>
          </w:tcPr>
          <w:p w:rsidR="004B5124" w:rsidRPr="007F6258" w:rsidRDefault="004B5124" w:rsidP="006727E1">
            <w:pPr>
              <w:pStyle w:val="NormalParaAR"/>
              <w:spacing w:after="0"/>
              <w:rPr>
                <w:sz w:val="30"/>
                <w:szCs w:val="30"/>
                <w:rtl/>
                <w:lang w:bidi="ar-EG"/>
              </w:rPr>
            </w:pPr>
            <w:r w:rsidRPr="007F6258">
              <w:rPr>
                <w:sz w:val="30"/>
                <w:szCs w:val="30"/>
                <w:rtl/>
                <w:lang w:bidi="ar-EG"/>
              </w:rPr>
              <w:t>اتفاق إعادة الشراء/اتفاق إعادة الشراء المعاكس</w:t>
            </w:r>
          </w:p>
        </w:tc>
        <w:tc>
          <w:tcPr>
            <w:tcW w:w="1890" w:type="dxa"/>
            <w:vMerge w:val="restart"/>
            <w:vAlign w:val="center"/>
          </w:tcPr>
          <w:p w:rsidR="004B5124" w:rsidRPr="007F6258" w:rsidRDefault="004B5124" w:rsidP="006727E1">
            <w:pPr>
              <w:pStyle w:val="NormalParaAR"/>
              <w:spacing w:after="0"/>
              <w:jc w:val="center"/>
              <w:rPr>
                <w:sz w:val="30"/>
                <w:szCs w:val="30"/>
                <w:lang w:bidi="ar-EG"/>
              </w:rPr>
            </w:pPr>
            <w:r w:rsidRPr="007F6258">
              <w:rPr>
                <w:sz w:val="30"/>
                <w:szCs w:val="30"/>
                <w:lang w:bidi="ar-EG"/>
              </w:rPr>
              <w:t>A-2/P-2</w:t>
            </w:r>
          </w:p>
        </w:tc>
        <w:tc>
          <w:tcPr>
            <w:tcW w:w="1800" w:type="dxa"/>
            <w:vMerge w:val="restart"/>
            <w:vAlign w:val="center"/>
          </w:tcPr>
          <w:p w:rsidR="004B5124" w:rsidRPr="00781BA7" w:rsidRDefault="00781BA7" w:rsidP="006727E1">
            <w:pPr>
              <w:pStyle w:val="NormalParaAR"/>
              <w:spacing w:after="0"/>
              <w:jc w:val="center"/>
              <w:rPr>
                <w:sz w:val="30"/>
                <w:szCs w:val="30"/>
                <w:rtl/>
                <w:lang w:bidi="ar-EG"/>
              </w:rPr>
            </w:pPr>
            <w:ins w:id="52" w:author="NA" w:date="2017-05-17T12:53:00Z">
              <w:r w:rsidRPr="007F6258">
                <w:rPr>
                  <w:sz w:val="30"/>
                  <w:szCs w:val="30"/>
                  <w:lang w:bidi="ar-EG"/>
                </w:rPr>
                <w:t>A/A2</w:t>
              </w:r>
              <w:r>
                <w:rPr>
                  <w:sz w:val="30"/>
                  <w:szCs w:val="30"/>
                  <w:lang w:val="fr-CH" w:bidi="ar-EG"/>
                </w:rPr>
                <w:t xml:space="preserve"> </w:t>
              </w:r>
            </w:ins>
            <w:del w:id="53" w:author="NA" w:date="2017-05-17T12:53:00Z">
              <w:r w:rsidDel="00781BA7">
                <w:rPr>
                  <w:sz w:val="30"/>
                  <w:szCs w:val="30"/>
                  <w:lang w:bidi="ar-EG"/>
                </w:rPr>
                <w:delText>A-A3</w:delText>
              </w:r>
            </w:del>
          </w:p>
        </w:tc>
        <w:tc>
          <w:tcPr>
            <w:tcW w:w="2340" w:type="dxa"/>
            <w:vMerge w:val="restart"/>
          </w:tcPr>
          <w:p w:rsidR="004B5124" w:rsidRPr="007F6258" w:rsidRDefault="004B5124" w:rsidP="006727E1">
            <w:pPr>
              <w:pStyle w:val="NormalParaAR"/>
              <w:spacing w:after="0"/>
              <w:rPr>
                <w:i/>
                <w:iCs/>
                <w:sz w:val="30"/>
                <w:szCs w:val="30"/>
                <w:rtl/>
                <w:lang w:bidi="ar-EG"/>
              </w:rPr>
            </w:pPr>
            <w:r w:rsidRPr="007F6258">
              <w:rPr>
                <w:i/>
                <w:iCs/>
                <w:sz w:val="30"/>
                <w:szCs w:val="30"/>
                <w:rtl/>
                <w:lang w:bidi="ar-EG"/>
              </w:rPr>
              <w:t xml:space="preserve">سيُستخدم هذا النوع من الاستثمار </w:t>
            </w:r>
            <w:r>
              <w:rPr>
                <w:rFonts w:hint="cs"/>
                <w:i/>
                <w:iCs/>
                <w:sz w:val="30"/>
                <w:szCs w:val="30"/>
                <w:rtl/>
                <w:lang w:bidi="ar-EG"/>
              </w:rPr>
              <w:t xml:space="preserve">من أجل </w:t>
            </w:r>
            <w:r w:rsidRPr="007F6258">
              <w:rPr>
                <w:i/>
                <w:iCs/>
                <w:sz w:val="30"/>
                <w:szCs w:val="30"/>
                <w:rtl/>
                <w:lang w:bidi="ar-EG"/>
              </w:rPr>
              <w:t>سيولة التشغيل في المقام الأول. ويوصي مستشارو الاستثمار في الويبو بتصنيف ائتماني أعلى حسب الاقتضاء نظراً لحجم مخاطر الويبو في صندوق النقدية المشترك هذا.</w:t>
            </w:r>
          </w:p>
        </w:tc>
      </w:tr>
      <w:tr w:rsidR="004B5124" w:rsidRPr="007F6258" w:rsidTr="00AA2442">
        <w:trPr>
          <w:trHeight w:val="2280"/>
        </w:trPr>
        <w:tc>
          <w:tcPr>
            <w:tcW w:w="3315" w:type="dxa"/>
          </w:tcPr>
          <w:p w:rsidR="004B5124" w:rsidRPr="007F6258" w:rsidRDefault="004B5124" w:rsidP="006727E1">
            <w:pPr>
              <w:pStyle w:val="NormalParaAR"/>
              <w:spacing w:after="0"/>
              <w:rPr>
                <w:sz w:val="30"/>
                <w:szCs w:val="30"/>
                <w:rtl/>
                <w:lang w:bidi="ar-EG"/>
              </w:rPr>
            </w:pPr>
            <w:r w:rsidRPr="007F6258">
              <w:rPr>
                <w:sz w:val="30"/>
                <w:szCs w:val="30"/>
                <w:rtl/>
                <w:lang w:bidi="ar-EG"/>
              </w:rPr>
              <w:t>القبول المصرفي</w:t>
            </w:r>
          </w:p>
        </w:tc>
        <w:tc>
          <w:tcPr>
            <w:tcW w:w="1890" w:type="dxa"/>
            <w:vMerge/>
          </w:tcPr>
          <w:p w:rsidR="004B5124" w:rsidRPr="007F6258" w:rsidRDefault="004B5124" w:rsidP="006727E1">
            <w:pPr>
              <w:pStyle w:val="NormalParaAR"/>
              <w:spacing w:after="0"/>
              <w:jc w:val="center"/>
              <w:rPr>
                <w:sz w:val="30"/>
                <w:szCs w:val="30"/>
                <w:rtl/>
                <w:lang w:bidi="ar-EG"/>
              </w:rPr>
            </w:pPr>
          </w:p>
        </w:tc>
        <w:tc>
          <w:tcPr>
            <w:tcW w:w="1800" w:type="dxa"/>
            <w:vMerge/>
          </w:tcPr>
          <w:p w:rsidR="004B5124" w:rsidRPr="007F6258" w:rsidRDefault="004B5124" w:rsidP="006727E1">
            <w:pPr>
              <w:pStyle w:val="NormalParaAR"/>
              <w:spacing w:after="0"/>
              <w:jc w:val="center"/>
              <w:rPr>
                <w:sz w:val="30"/>
                <w:szCs w:val="30"/>
                <w:rtl/>
                <w:lang w:bidi="ar-EG"/>
              </w:rPr>
            </w:pPr>
          </w:p>
        </w:tc>
        <w:tc>
          <w:tcPr>
            <w:tcW w:w="2340" w:type="dxa"/>
            <w:vMerge/>
          </w:tcPr>
          <w:p w:rsidR="004B5124" w:rsidRPr="007F6258" w:rsidRDefault="004B5124" w:rsidP="006727E1">
            <w:pPr>
              <w:pStyle w:val="NormalParaAR"/>
              <w:spacing w:after="0"/>
              <w:rPr>
                <w:i/>
                <w:iCs/>
                <w:sz w:val="30"/>
                <w:szCs w:val="30"/>
                <w:rtl/>
                <w:lang w:bidi="ar-EG"/>
              </w:rPr>
            </w:pPr>
          </w:p>
        </w:tc>
      </w:tr>
      <w:tr w:rsidR="00DA3D43" w:rsidRPr="007F6258" w:rsidTr="00AA2442">
        <w:tc>
          <w:tcPr>
            <w:tcW w:w="7005" w:type="dxa"/>
            <w:gridSpan w:val="3"/>
          </w:tcPr>
          <w:p w:rsidR="00DA3D43" w:rsidRPr="007F6258" w:rsidRDefault="00DA3D43" w:rsidP="006727E1">
            <w:pPr>
              <w:pStyle w:val="NormalParaAR"/>
              <w:spacing w:after="0"/>
              <w:rPr>
                <w:b/>
                <w:bCs/>
                <w:sz w:val="30"/>
                <w:szCs w:val="30"/>
                <w:rtl/>
                <w:lang w:bidi="ar-EG"/>
              </w:rPr>
            </w:pPr>
            <w:r w:rsidRPr="007F6258">
              <w:rPr>
                <w:b/>
                <w:bCs/>
                <w:sz w:val="30"/>
                <w:szCs w:val="30"/>
                <w:rtl/>
                <w:lang w:bidi="ar-EG"/>
              </w:rPr>
              <w:t>السندات أو السندات الإذنية أو الالتزامات الأخرى وغيرها من المنتجات الثابتة العائد</w:t>
            </w:r>
            <w:r w:rsidRPr="007F6258">
              <w:rPr>
                <w:rFonts w:hint="cs"/>
                <w:b/>
                <w:bCs/>
                <w:sz w:val="30"/>
                <w:szCs w:val="30"/>
                <w:rtl/>
                <w:lang w:bidi="ar-EG"/>
              </w:rPr>
              <w:t xml:space="preserve"> </w:t>
            </w:r>
            <w:ins w:id="54" w:author="NA" w:date="2017-05-17T12:54:00Z">
              <w:r w:rsidR="00781BA7" w:rsidRPr="007F6258">
                <w:rPr>
                  <w:rFonts w:hint="cs"/>
                  <w:b/>
                  <w:bCs/>
                  <w:sz w:val="30"/>
                  <w:szCs w:val="30"/>
                  <w:rtl/>
                  <w:lang w:bidi="ar-EG"/>
                </w:rPr>
                <w:t>التي اشترتها الويبو مباشرةً</w:t>
              </w:r>
            </w:ins>
          </w:p>
        </w:tc>
        <w:tc>
          <w:tcPr>
            <w:tcW w:w="2340" w:type="dxa"/>
          </w:tcPr>
          <w:p w:rsidR="00DA3D43" w:rsidRPr="007F6258" w:rsidRDefault="00DA3D43" w:rsidP="006727E1">
            <w:pPr>
              <w:pStyle w:val="NormalParaAR"/>
              <w:spacing w:after="0"/>
              <w:rPr>
                <w:sz w:val="30"/>
                <w:szCs w:val="30"/>
                <w:rtl/>
                <w:lang w:bidi="ar-EG"/>
              </w:rPr>
            </w:pPr>
          </w:p>
        </w:tc>
      </w:tr>
      <w:tr w:rsidR="00691C69" w:rsidRPr="007F6258" w:rsidTr="006727E1">
        <w:trPr>
          <w:trHeight w:val="2538"/>
        </w:trPr>
        <w:tc>
          <w:tcPr>
            <w:tcW w:w="3315" w:type="dxa"/>
          </w:tcPr>
          <w:p w:rsidR="00691C69" w:rsidRPr="007F6258" w:rsidRDefault="00691C69" w:rsidP="006727E1">
            <w:pPr>
              <w:pStyle w:val="NormalParaAR"/>
              <w:spacing w:after="0"/>
              <w:rPr>
                <w:sz w:val="30"/>
                <w:szCs w:val="30"/>
                <w:lang w:bidi="ar-EG"/>
              </w:rPr>
            </w:pPr>
            <w:r w:rsidRPr="007F6258">
              <w:rPr>
                <w:sz w:val="30"/>
                <w:szCs w:val="30"/>
                <w:rtl/>
                <w:lang w:bidi="ar-EG"/>
              </w:rPr>
              <w:t>السندات الحكومية</w:t>
            </w:r>
          </w:p>
          <w:p w:rsidR="00691C69" w:rsidRPr="007F6258" w:rsidRDefault="00691C69" w:rsidP="006727E1">
            <w:pPr>
              <w:pStyle w:val="NormalParaAR"/>
              <w:spacing w:after="0"/>
              <w:rPr>
                <w:sz w:val="30"/>
                <w:szCs w:val="30"/>
                <w:lang w:bidi="ar-EG"/>
              </w:rPr>
            </w:pPr>
            <w:r w:rsidRPr="007F6258">
              <w:rPr>
                <w:sz w:val="30"/>
                <w:szCs w:val="30"/>
                <w:rtl/>
                <w:lang w:bidi="ar-EG"/>
              </w:rPr>
              <w:t>السندات شبه السيادية – سندات المقاطعات أو السندات المحلية أو الإقليمية</w:t>
            </w:r>
          </w:p>
          <w:p w:rsidR="00691C69" w:rsidRPr="007F6258" w:rsidRDefault="00691C69" w:rsidP="006727E1">
            <w:pPr>
              <w:pStyle w:val="NormalParaAR"/>
              <w:spacing w:after="0"/>
              <w:rPr>
                <w:sz w:val="30"/>
                <w:szCs w:val="30"/>
                <w:lang w:bidi="ar-EG"/>
              </w:rPr>
            </w:pPr>
            <w:r w:rsidRPr="007F6258">
              <w:rPr>
                <w:sz w:val="30"/>
                <w:szCs w:val="30"/>
                <w:rtl/>
                <w:lang w:bidi="ar-EG"/>
              </w:rPr>
              <w:t>السندات المتجاوزة للسلطة الوطنية</w:t>
            </w:r>
          </w:p>
          <w:p w:rsidR="00691C69" w:rsidRPr="007F6258" w:rsidRDefault="00691C69" w:rsidP="006727E1">
            <w:pPr>
              <w:pStyle w:val="NormalParaAR"/>
              <w:spacing w:after="0"/>
              <w:rPr>
                <w:sz w:val="30"/>
                <w:szCs w:val="30"/>
                <w:rtl/>
                <w:lang w:bidi="ar-EG"/>
              </w:rPr>
            </w:pPr>
            <w:r>
              <w:rPr>
                <w:sz w:val="30"/>
                <w:szCs w:val="30"/>
                <w:rtl/>
                <w:lang w:bidi="ar-EG"/>
              </w:rPr>
              <w:t>الطرح الخاص</w:t>
            </w:r>
          </w:p>
        </w:tc>
        <w:tc>
          <w:tcPr>
            <w:tcW w:w="1890" w:type="dxa"/>
            <w:vAlign w:val="center"/>
          </w:tcPr>
          <w:p w:rsidR="00691C69" w:rsidRPr="007F6258" w:rsidRDefault="00C10D53" w:rsidP="006727E1">
            <w:pPr>
              <w:pStyle w:val="NormalParaAR"/>
              <w:spacing w:after="0"/>
              <w:jc w:val="center"/>
              <w:rPr>
                <w:sz w:val="30"/>
                <w:szCs w:val="30"/>
                <w:lang w:bidi="ar-EG"/>
              </w:rPr>
            </w:pPr>
            <w:del w:id="55" w:author="NA" w:date="2017-05-17T13:04:00Z">
              <w:r w:rsidDel="00C10D53">
                <w:rPr>
                  <w:sz w:val="30"/>
                  <w:szCs w:val="30"/>
                  <w:lang w:bidi="ar-EG"/>
                </w:rPr>
                <w:delText>A-2/P-2</w:delText>
              </w:r>
            </w:del>
            <w:ins w:id="56" w:author="NA" w:date="2017-05-17T13:05:00Z">
              <w:r>
                <w:rPr>
                  <w:rFonts w:hint="cs"/>
                  <w:sz w:val="30"/>
                  <w:szCs w:val="30"/>
                  <w:rtl/>
                  <w:lang w:bidi="ar-EG"/>
                </w:rPr>
                <w:t xml:space="preserve"> </w:t>
              </w:r>
            </w:ins>
            <w:ins w:id="57" w:author="NA" w:date="2017-05-17T12:55:00Z">
              <w:r w:rsidR="00781BA7" w:rsidRPr="007F6258">
                <w:rPr>
                  <w:sz w:val="30"/>
                  <w:szCs w:val="30"/>
                  <w:lang w:bidi="ar-EG"/>
                </w:rPr>
                <w:t>A-3/P-3</w:t>
              </w:r>
            </w:ins>
          </w:p>
        </w:tc>
        <w:tc>
          <w:tcPr>
            <w:tcW w:w="1800" w:type="dxa"/>
            <w:vAlign w:val="center"/>
          </w:tcPr>
          <w:p w:rsidR="00691C69" w:rsidRPr="007F6258" w:rsidRDefault="00C10D53" w:rsidP="006727E1">
            <w:pPr>
              <w:pStyle w:val="NormalParaAR"/>
              <w:spacing w:after="0"/>
              <w:jc w:val="center"/>
              <w:rPr>
                <w:sz w:val="30"/>
                <w:szCs w:val="30"/>
                <w:rtl/>
                <w:lang w:bidi="ar-EG"/>
              </w:rPr>
            </w:pPr>
            <w:del w:id="58" w:author="NA" w:date="2017-05-17T13:05:00Z">
              <w:r w:rsidDel="00C10D53">
                <w:rPr>
                  <w:sz w:val="30"/>
                  <w:szCs w:val="30"/>
                  <w:lang w:bidi="ar-EG"/>
                </w:rPr>
                <w:delText>A-/A-3</w:delText>
              </w:r>
            </w:del>
            <w:ins w:id="59" w:author="NA" w:date="2017-05-17T13:03:00Z">
              <w:r>
                <w:rPr>
                  <w:sz w:val="30"/>
                  <w:szCs w:val="30"/>
                  <w:lang w:bidi="ar-EG"/>
                </w:rPr>
                <w:br/>
              </w:r>
            </w:ins>
            <w:ins w:id="60" w:author="NA" w:date="2017-05-17T13:01:00Z">
              <w:r w:rsidRPr="007F6258">
                <w:rPr>
                  <w:sz w:val="30"/>
                  <w:szCs w:val="30"/>
                  <w:lang w:bidi="ar-EG"/>
                </w:rPr>
                <w:t>BBB-/Baa3</w:t>
              </w:r>
            </w:ins>
          </w:p>
        </w:tc>
        <w:tc>
          <w:tcPr>
            <w:tcW w:w="2340" w:type="dxa"/>
            <w:vMerge w:val="restart"/>
          </w:tcPr>
          <w:p w:rsidR="00691C69" w:rsidRDefault="00691C69" w:rsidP="006727E1">
            <w:pPr>
              <w:pStyle w:val="NormalParaAR"/>
              <w:spacing w:after="0"/>
              <w:rPr>
                <w:i/>
                <w:iCs/>
                <w:sz w:val="30"/>
                <w:szCs w:val="30"/>
                <w:rtl/>
                <w:lang w:bidi="ar-EG"/>
              </w:rPr>
            </w:pPr>
          </w:p>
          <w:p w:rsidR="00691C69" w:rsidRPr="007F6258" w:rsidRDefault="00691C69" w:rsidP="006727E1">
            <w:pPr>
              <w:pStyle w:val="NormalParaAR"/>
              <w:spacing w:after="0"/>
              <w:rPr>
                <w:i/>
                <w:iCs/>
                <w:sz w:val="30"/>
                <w:szCs w:val="30"/>
                <w:rtl/>
                <w:lang w:bidi="ar-EG"/>
              </w:rPr>
            </w:pPr>
            <w:r w:rsidRPr="007F6258">
              <w:rPr>
                <w:i/>
                <w:iCs/>
                <w:sz w:val="30"/>
                <w:szCs w:val="30"/>
                <w:rtl/>
                <w:lang w:bidi="ar-EG"/>
              </w:rPr>
              <w:t>نظر</w:t>
            </w:r>
            <w:r w:rsidRPr="007F6258">
              <w:rPr>
                <w:rFonts w:hint="cs"/>
                <w:i/>
                <w:iCs/>
                <w:sz w:val="30"/>
                <w:szCs w:val="30"/>
                <w:rtl/>
                <w:lang w:bidi="ar-EG"/>
              </w:rPr>
              <w:t>اً</w:t>
            </w:r>
            <w:r w:rsidRPr="007F6258">
              <w:rPr>
                <w:i/>
                <w:iCs/>
                <w:sz w:val="30"/>
                <w:szCs w:val="30"/>
                <w:rtl/>
                <w:lang w:bidi="ar-EG"/>
              </w:rPr>
              <w:t xml:space="preserve"> </w:t>
            </w:r>
            <w:r w:rsidRPr="007F6258">
              <w:rPr>
                <w:rFonts w:hint="cs"/>
                <w:i/>
                <w:iCs/>
                <w:sz w:val="30"/>
                <w:szCs w:val="30"/>
                <w:rtl/>
                <w:lang w:bidi="ar-EG"/>
              </w:rPr>
              <w:t>ل</w:t>
            </w:r>
            <w:r w:rsidRPr="007F6258">
              <w:rPr>
                <w:i/>
                <w:iCs/>
                <w:sz w:val="30"/>
                <w:szCs w:val="30"/>
                <w:rtl/>
                <w:lang w:bidi="ar-EG"/>
              </w:rPr>
              <w:t>محدودية الفرص المتاحة في السوق الحالية، يرى مستشار</w:t>
            </w:r>
            <w:r w:rsidRPr="007F6258">
              <w:rPr>
                <w:rFonts w:hint="cs"/>
                <w:i/>
                <w:iCs/>
                <w:sz w:val="30"/>
                <w:szCs w:val="30"/>
                <w:rtl/>
                <w:lang w:bidi="ar-EG"/>
              </w:rPr>
              <w:t>و</w:t>
            </w:r>
            <w:r w:rsidRPr="007F6258">
              <w:rPr>
                <w:i/>
                <w:iCs/>
                <w:sz w:val="30"/>
                <w:szCs w:val="30"/>
                <w:rtl/>
                <w:lang w:bidi="ar-EG"/>
              </w:rPr>
              <w:t xml:space="preserve"> الاستثمار في الويبو أن تنويع الاستثمارات ل</w:t>
            </w:r>
            <w:r w:rsidRPr="007F6258">
              <w:rPr>
                <w:rFonts w:hint="cs"/>
                <w:i/>
                <w:iCs/>
                <w:sz w:val="30"/>
                <w:szCs w:val="30"/>
                <w:rtl/>
                <w:lang w:bidi="ar-EG"/>
              </w:rPr>
              <w:t>ت</w:t>
            </w:r>
            <w:r w:rsidRPr="007F6258">
              <w:rPr>
                <w:i/>
                <w:iCs/>
                <w:sz w:val="30"/>
                <w:szCs w:val="30"/>
                <w:rtl/>
                <w:lang w:bidi="ar-EG"/>
              </w:rPr>
              <w:t>شمل جميع المنتجات</w:t>
            </w:r>
            <w:r w:rsidRPr="007F6258">
              <w:rPr>
                <w:rFonts w:hint="cs"/>
                <w:i/>
                <w:iCs/>
                <w:sz w:val="30"/>
                <w:szCs w:val="30"/>
                <w:rtl/>
                <w:lang w:bidi="ar-EG"/>
              </w:rPr>
              <w:t xml:space="preserve"> الاستثمارية</w:t>
            </w:r>
            <w:r w:rsidRPr="007F6258">
              <w:rPr>
                <w:i/>
                <w:iCs/>
                <w:sz w:val="30"/>
                <w:szCs w:val="30"/>
                <w:rtl/>
                <w:lang w:bidi="ar-EG"/>
              </w:rPr>
              <w:t xml:space="preserve"> </w:t>
            </w:r>
            <w:r w:rsidRPr="007F6258">
              <w:rPr>
                <w:rFonts w:hint="cs"/>
                <w:i/>
                <w:iCs/>
                <w:sz w:val="30"/>
                <w:szCs w:val="30"/>
                <w:rtl/>
                <w:lang w:bidi="ar-EG"/>
              </w:rPr>
              <w:t>الثابتة العائد</w:t>
            </w:r>
            <w:r w:rsidRPr="007F6258">
              <w:rPr>
                <w:i/>
                <w:iCs/>
                <w:sz w:val="30"/>
                <w:szCs w:val="30"/>
                <w:rtl/>
                <w:lang w:bidi="ar-EG"/>
              </w:rPr>
              <w:t xml:space="preserve"> سيكون </w:t>
            </w:r>
            <w:r w:rsidRPr="007F6258">
              <w:rPr>
                <w:rFonts w:hint="cs"/>
                <w:i/>
                <w:iCs/>
                <w:sz w:val="30"/>
                <w:szCs w:val="30"/>
                <w:rtl/>
                <w:lang w:bidi="ar-EG"/>
              </w:rPr>
              <w:t xml:space="preserve">أمراً </w:t>
            </w:r>
            <w:r w:rsidRPr="007F6258">
              <w:rPr>
                <w:i/>
                <w:iCs/>
                <w:sz w:val="30"/>
                <w:szCs w:val="30"/>
                <w:rtl/>
                <w:lang w:bidi="ar-EG"/>
              </w:rPr>
              <w:t>مهما</w:t>
            </w:r>
            <w:r w:rsidRPr="007F6258">
              <w:rPr>
                <w:rFonts w:hint="cs"/>
                <w:i/>
                <w:iCs/>
                <w:sz w:val="30"/>
                <w:szCs w:val="30"/>
                <w:rtl/>
                <w:lang w:bidi="ar-EG"/>
              </w:rPr>
              <w:t>ً</w:t>
            </w:r>
            <w:r w:rsidRPr="007F6258">
              <w:rPr>
                <w:i/>
                <w:iCs/>
                <w:sz w:val="30"/>
                <w:szCs w:val="30"/>
                <w:rtl/>
                <w:lang w:bidi="ar-EG"/>
              </w:rPr>
              <w:t>.</w:t>
            </w:r>
          </w:p>
        </w:tc>
      </w:tr>
      <w:tr w:rsidR="00691C69" w:rsidRPr="007F6258" w:rsidTr="006727E1">
        <w:trPr>
          <w:trHeight w:val="419"/>
        </w:trPr>
        <w:tc>
          <w:tcPr>
            <w:tcW w:w="3315" w:type="dxa"/>
          </w:tcPr>
          <w:p w:rsidR="00691C69" w:rsidRPr="007F6258" w:rsidRDefault="00691C69" w:rsidP="006727E1">
            <w:pPr>
              <w:pStyle w:val="NormalParaAR"/>
              <w:spacing w:after="0"/>
              <w:rPr>
                <w:sz w:val="30"/>
                <w:szCs w:val="30"/>
                <w:rtl/>
                <w:lang w:bidi="ar-EG"/>
              </w:rPr>
            </w:pPr>
            <w:r w:rsidRPr="007F6258">
              <w:rPr>
                <w:sz w:val="30"/>
                <w:szCs w:val="30"/>
                <w:rtl/>
                <w:lang w:bidi="ar-EG"/>
              </w:rPr>
              <w:t>سندات الشركات</w:t>
            </w:r>
          </w:p>
        </w:tc>
        <w:tc>
          <w:tcPr>
            <w:tcW w:w="1890" w:type="dxa"/>
          </w:tcPr>
          <w:p w:rsidR="00691C69" w:rsidRPr="007F6258" w:rsidRDefault="00691C69" w:rsidP="006727E1">
            <w:pPr>
              <w:pStyle w:val="NormalParaAR"/>
              <w:spacing w:after="0"/>
              <w:jc w:val="center"/>
              <w:rPr>
                <w:sz w:val="30"/>
                <w:szCs w:val="30"/>
                <w:rtl/>
                <w:lang w:bidi="ar-EG"/>
              </w:rPr>
            </w:pPr>
            <w:r w:rsidRPr="00691C69">
              <w:rPr>
                <w:sz w:val="30"/>
                <w:szCs w:val="30"/>
                <w:lang w:bidi="ar-EG"/>
              </w:rPr>
              <w:t>A-3/P-3</w:t>
            </w:r>
          </w:p>
        </w:tc>
        <w:tc>
          <w:tcPr>
            <w:tcW w:w="1800" w:type="dxa"/>
          </w:tcPr>
          <w:p w:rsidR="00691C69" w:rsidRPr="007F6258" w:rsidRDefault="00691C69" w:rsidP="006727E1">
            <w:pPr>
              <w:pStyle w:val="NormalParaAR"/>
              <w:spacing w:after="0"/>
              <w:jc w:val="center"/>
              <w:rPr>
                <w:sz w:val="30"/>
                <w:szCs w:val="30"/>
                <w:rtl/>
                <w:lang w:bidi="ar-EG"/>
              </w:rPr>
            </w:pPr>
            <w:r w:rsidRPr="00691C69">
              <w:rPr>
                <w:sz w:val="30"/>
                <w:szCs w:val="30"/>
                <w:lang w:bidi="ar-EG"/>
              </w:rPr>
              <w:t>BBB-/Baa3</w:t>
            </w:r>
          </w:p>
        </w:tc>
        <w:tc>
          <w:tcPr>
            <w:tcW w:w="2340" w:type="dxa"/>
            <w:vMerge/>
          </w:tcPr>
          <w:p w:rsidR="00691C69" w:rsidRPr="007F6258" w:rsidRDefault="00691C69" w:rsidP="006727E1">
            <w:pPr>
              <w:pStyle w:val="NormalParaAR"/>
              <w:spacing w:after="0"/>
              <w:rPr>
                <w:i/>
                <w:iCs/>
                <w:sz w:val="30"/>
                <w:szCs w:val="30"/>
                <w:rtl/>
                <w:lang w:bidi="ar-EG"/>
              </w:rPr>
            </w:pPr>
          </w:p>
        </w:tc>
      </w:tr>
      <w:tr w:rsidR="00DA3D43" w:rsidRPr="007F6258" w:rsidTr="00AA2442">
        <w:tc>
          <w:tcPr>
            <w:tcW w:w="7005" w:type="dxa"/>
            <w:gridSpan w:val="3"/>
          </w:tcPr>
          <w:p w:rsidR="00DA3D43" w:rsidRPr="007F6258" w:rsidRDefault="00DA3D43" w:rsidP="006727E1">
            <w:pPr>
              <w:pStyle w:val="NormalParaAR"/>
              <w:spacing w:after="0"/>
              <w:rPr>
                <w:b/>
                <w:bCs/>
                <w:sz w:val="30"/>
                <w:szCs w:val="30"/>
                <w:rtl/>
                <w:lang w:bidi="ar-EG"/>
              </w:rPr>
            </w:pPr>
            <w:r w:rsidRPr="007F6258">
              <w:rPr>
                <w:b/>
                <w:bCs/>
                <w:sz w:val="30"/>
                <w:szCs w:val="30"/>
                <w:rtl/>
                <w:lang w:bidi="ar-EG"/>
              </w:rPr>
              <w:lastRenderedPageBreak/>
              <w:t xml:space="preserve">السندات أو السندات الإذنية أو الالتزامات الأخرى والمنتجات الثابتة العائد </w:t>
            </w:r>
            <w:ins w:id="61" w:author="NA" w:date="2017-05-17T13:05:00Z">
              <w:r w:rsidR="00C10D53" w:rsidRPr="007F6258">
                <w:rPr>
                  <w:b/>
                  <w:bCs/>
                  <w:sz w:val="30"/>
                  <w:szCs w:val="30"/>
                  <w:rtl/>
                  <w:lang w:bidi="ar-EG"/>
                </w:rPr>
                <w:t>التي</w:t>
              </w:r>
              <w:r w:rsidR="00C10D53" w:rsidRPr="007F6258">
                <w:rPr>
                  <w:rFonts w:hint="cs"/>
                  <w:b/>
                  <w:bCs/>
                  <w:sz w:val="30"/>
                  <w:szCs w:val="30"/>
                  <w:rtl/>
                  <w:lang w:bidi="ar-EG"/>
                </w:rPr>
                <w:t xml:space="preserve"> يُحصل عليها كأسهم </w:t>
              </w:r>
              <w:r w:rsidR="00C10D53" w:rsidRPr="007F6258">
                <w:rPr>
                  <w:b/>
                  <w:bCs/>
                  <w:sz w:val="30"/>
                  <w:szCs w:val="30"/>
                  <w:rtl/>
                  <w:lang w:bidi="ar-EG"/>
                </w:rPr>
                <w:t>في صناديق مجمعة متداولة في السوق</w:t>
              </w:r>
            </w:ins>
          </w:p>
        </w:tc>
        <w:tc>
          <w:tcPr>
            <w:tcW w:w="2340" w:type="dxa"/>
          </w:tcPr>
          <w:p w:rsidR="00DA3D43" w:rsidRPr="007F6258" w:rsidRDefault="00DA3D43" w:rsidP="006727E1">
            <w:pPr>
              <w:pStyle w:val="NormalParaAR"/>
              <w:spacing w:after="0"/>
              <w:rPr>
                <w:sz w:val="30"/>
                <w:szCs w:val="30"/>
                <w:rtl/>
                <w:lang w:bidi="ar-EG"/>
              </w:rPr>
            </w:pPr>
          </w:p>
        </w:tc>
      </w:tr>
      <w:tr w:rsidR="00DA3D43" w:rsidRPr="007F6258" w:rsidTr="00AA2442">
        <w:tc>
          <w:tcPr>
            <w:tcW w:w="3315" w:type="dxa"/>
          </w:tcPr>
          <w:p w:rsidR="00DA3D43" w:rsidRPr="007F6258" w:rsidRDefault="00DA3D43" w:rsidP="006727E1">
            <w:pPr>
              <w:pStyle w:val="NormalParaAR"/>
              <w:spacing w:after="0"/>
              <w:rPr>
                <w:sz w:val="30"/>
                <w:szCs w:val="30"/>
                <w:lang w:bidi="ar-EG"/>
              </w:rPr>
            </w:pPr>
            <w:r w:rsidRPr="007F6258">
              <w:rPr>
                <w:sz w:val="30"/>
                <w:szCs w:val="30"/>
                <w:rtl/>
                <w:lang w:bidi="ar-EG"/>
              </w:rPr>
              <w:t>السندات الحكومية</w:t>
            </w:r>
          </w:p>
          <w:p w:rsidR="00DA3D43" w:rsidRPr="007F6258" w:rsidRDefault="00DA3D43" w:rsidP="006727E1">
            <w:pPr>
              <w:pStyle w:val="NormalParaAR"/>
              <w:spacing w:after="0"/>
              <w:rPr>
                <w:sz w:val="30"/>
                <w:szCs w:val="30"/>
                <w:lang w:bidi="ar-EG"/>
              </w:rPr>
            </w:pPr>
            <w:r w:rsidRPr="007F6258">
              <w:rPr>
                <w:sz w:val="30"/>
                <w:szCs w:val="30"/>
                <w:rtl/>
                <w:lang w:bidi="ar-EG"/>
              </w:rPr>
              <w:t>السندات شبه السيادية – سندات المقاطعات أو السندات المحلية أو الإقليمية</w:t>
            </w:r>
          </w:p>
          <w:p w:rsidR="00DA3D43" w:rsidRPr="007F6258" w:rsidRDefault="00DA3D43" w:rsidP="006727E1">
            <w:pPr>
              <w:pStyle w:val="NormalParaAR"/>
              <w:spacing w:after="0"/>
              <w:rPr>
                <w:sz w:val="30"/>
                <w:szCs w:val="30"/>
                <w:lang w:bidi="ar-EG"/>
              </w:rPr>
            </w:pPr>
            <w:r w:rsidRPr="007F6258">
              <w:rPr>
                <w:sz w:val="30"/>
                <w:szCs w:val="30"/>
                <w:rtl/>
                <w:lang w:bidi="ar-EG"/>
              </w:rPr>
              <w:t>السندات المتجاوزة للسلطة الوطنية</w:t>
            </w:r>
          </w:p>
          <w:p w:rsidR="00DA3D43" w:rsidRPr="007F6258" w:rsidRDefault="00DA3D43" w:rsidP="006727E1">
            <w:pPr>
              <w:pStyle w:val="NormalParaAR"/>
              <w:spacing w:after="0"/>
              <w:rPr>
                <w:sz w:val="30"/>
                <w:szCs w:val="30"/>
                <w:rtl/>
                <w:lang w:bidi="ar-EG"/>
              </w:rPr>
            </w:pPr>
            <w:r w:rsidRPr="007F6258">
              <w:rPr>
                <w:sz w:val="30"/>
                <w:szCs w:val="30"/>
                <w:rtl/>
                <w:lang w:bidi="ar-EG"/>
              </w:rPr>
              <w:t>سندات الشركات</w:t>
            </w:r>
          </w:p>
        </w:tc>
        <w:tc>
          <w:tcPr>
            <w:tcW w:w="1890" w:type="dxa"/>
          </w:tcPr>
          <w:p w:rsidR="00DA3D43" w:rsidRPr="00E75845" w:rsidRDefault="00C10D53" w:rsidP="006727E1">
            <w:pPr>
              <w:pStyle w:val="NormalParaAR"/>
              <w:spacing w:after="0"/>
              <w:rPr>
                <w:sz w:val="30"/>
                <w:szCs w:val="30"/>
                <w:rtl/>
                <w:lang w:bidi="ar-EG"/>
              </w:rPr>
            </w:pPr>
            <w:ins w:id="62" w:author="NA" w:date="2017-05-17T13:05:00Z">
              <w:r w:rsidRPr="007F6258">
                <w:rPr>
                  <w:sz w:val="30"/>
                  <w:szCs w:val="30"/>
                  <w:rtl/>
                  <w:lang w:bidi="ar-EG"/>
                </w:rPr>
                <w:t>ما لا يقل عن 65</w:t>
              </w:r>
              <w:r w:rsidRPr="007F6258">
                <w:rPr>
                  <w:rFonts w:hint="cs"/>
                  <w:sz w:val="30"/>
                  <w:szCs w:val="30"/>
                  <w:rtl/>
                  <w:lang w:bidi="ar-EG"/>
                </w:rPr>
                <w:t>%</w:t>
              </w:r>
              <w:r w:rsidRPr="007F6258">
                <w:rPr>
                  <w:sz w:val="30"/>
                  <w:szCs w:val="30"/>
                  <w:rtl/>
                  <w:lang w:bidi="ar-EG"/>
                </w:rPr>
                <w:t xml:space="preserve"> من الحيازات في </w:t>
              </w:r>
              <w:r w:rsidRPr="007F6258">
                <w:rPr>
                  <w:rFonts w:hint="cs"/>
                  <w:sz w:val="30"/>
                  <w:szCs w:val="30"/>
                  <w:rtl/>
                  <w:lang w:bidi="ar-EG"/>
                </w:rPr>
                <w:t>ال</w:t>
              </w:r>
              <w:r w:rsidRPr="007F6258">
                <w:rPr>
                  <w:sz w:val="30"/>
                  <w:szCs w:val="30"/>
                  <w:rtl/>
                  <w:lang w:bidi="ar-EG"/>
                </w:rPr>
                <w:t>درجة الاستثما</w:t>
              </w:r>
              <w:r w:rsidRPr="007F6258">
                <w:rPr>
                  <w:rFonts w:hint="cs"/>
                  <w:sz w:val="30"/>
                  <w:szCs w:val="30"/>
                  <w:rtl/>
                  <w:lang w:bidi="ar-EG"/>
                </w:rPr>
                <w:t>رية</w:t>
              </w:r>
              <w:r w:rsidRPr="007F6258">
                <w:rPr>
                  <w:sz w:val="30"/>
                  <w:szCs w:val="30"/>
                  <w:rtl/>
                  <w:lang w:bidi="ar-EG"/>
                </w:rPr>
                <w:t xml:space="preserve"> (</w:t>
              </w:r>
              <w:r w:rsidRPr="007F6258">
                <w:rPr>
                  <w:sz w:val="30"/>
                  <w:szCs w:val="30"/>
                  <w:lang w:bidi="ar-EG"/>
                </w:rPr>
                <w:t>AAA/</w:t>
              </w:r>
              <w:proofErr w:type="spellStart"/>
              <w:r w:rsidRPr="007F6258">
                <w:rPr>
                  <w:sz w:val="30"/>
                  <w:szCs w:val="30"/>
                  <w:lang w:bidi="ar-EG"/>
                </w:rPr>
                <w:t>Aaa</w:t>
              </w:r>
              <w:proofErr w:type="spellEnd"/>
              <w:r w:rsidRPr="007F6258">
                <w:rPr>
                  <w:sz w:val="30"/>
                  <w:szCs w:val="30"/>
                  <w:lang w:bidi="ar-EG"/>
                </w:rPr>
                <w:t xml:space="preserve"> -BBB-/Baa3</w:t>
              </w:r>
              <w:r w:rsidRPr="007F6258">
                <w:rPr>
                  <w:sz w:val="30"/>
                  <w:szCs w:val="30"/>
                  <w:rtl/>
                  <w:lang w:bidi="ar-EG"/>
                </w:rPr>
                <w:t>) ي</w:t>
              </w:r>
              <w:r>
                <w:rPr>
                  <w:rFonts w:hint="cs"/>
                  <w:sz w:val="30"/>
                  <w:szCs w:val="30"/>
                  <w:rtl/>
                  <w:lang w:bidi="ar-EG"/>
                </w:rPr>
                <w:t xml:space="preserve">جوز </w:t>
              </w:r>
              <w:r w:rsidRPr="007F6258">
                <w:rPr>
                  <w:sz w:val="30"/>
                  <w:szCs w:val="30"/>
                  <w:rtl/>
                  <w:lang w:bidi="ar-EG"/>
                </w:rPr>
                <w:t xml:space="preserve">الاحتفاظ </w:t>
              </w:r>
              <w:r>
                <w:rPr>
                  <w:rFonts w:hint="cs"/>
                  <w:sz w:val="30"/>
                  <w:szCs w:val="30"/>
                  <w:rtl/>
                  <w:lang w:bidi="ar-EG"/>
                </w:rPr>
                <w:t xml:space="preserve">برصيد </w:t>
              </w:r>
              <w:r w:rsidRPr="007F6258">
                <w:rPr>
                  <w:sz w:val="30"/>
                  <w:szCs w:val="30"/>
                  <w:rtl/>
                  <w:lang w:bidi="ar-EG"/>
                </w:rPr>
                <w:t>يصل إلى 35</w:t>
              </w:r>
              <w:r>
                <w:rPr>
                  <w:rFonts w:hint="cs"/>
                  <w:sz w:val="30"/>
                  <w:szCs w:val="30"/>
                  <w:rtl/>
                  <w:lang w:bidi="ar-EG"/>
                </w:rPr>
                <w:t>%</w:t>
              </w:r>
              <w:r w:rsidRPr="007F6258">
                <w:rPr>
                  <w:sz w:val="30"/>
                  <w:szCs w:val="30"/>
                  <w:rtl/>
                  <w:lang w:bidi="ar-EG"/>
                </w:rPr>
                <w:t xml:space="preserve"> في السندات ذات العائد المرتفع </w:t>
              </w:r>
              <w:r w:rsidRPr="00E75845">
                <w:rPr>
                  <w:sz w:val="30"/>
                  <w:szCs w:val="30"/>
                  <w:lang w:bidi="ar-EG"/>
                </w:rPr>
                <w:t>BB+/Ba1</w:t>
              </w:r>
              <w:r>
                <w:rPr>
                  <w:rFonts w:hint="cs"/>
                  <w:sz w:val="30"/>
                  <w:szCs w:val="30"/>
                  <w:rtl/>
                  <w:lang w:bidi="ar-EG"/>
                </w:rPr>
                <w:t xml:space="preserve"> </w:t>
              </w:r>
              <w:r w:rsidRPr="007F6258">
                <w:rPr>
                  <w:sz w:val="30"/>
                  <w:szCs w:val="30"/>
                  <w:rtl/>
                  <w:lang w:bidi="ar-EG"/>
                </w:rPr>
                <w:t xml:space="preserve">إلى </w:t>
              </w:r>
              <w:r w:rsidRPr="00E75845">
                <w:rPr>
                  <w:sz w:val="30"/>
                  <w:szCs w:val="30"/>
                  <w:lang w:bidi="ar-EG"/>
                </w:rPr>
                <w:t>C/Ca</w:t>
              </w:r>
            </w:ins>
          </w:p>
        </w:tc>
        <w:tc>
          <w:tcPr>
            <w:tcW w:w="1800" w:type="dxa"/>
          </w:tcPr>
          <w:p w:rsidR="00DA3D43" w:rsidRPr="00E75845" w:rsidRDefault="00C10D53" w:rsidP="006727E1">
            <w:pPr>
              <w:pStyle w:val="NormalParaAR"/>
              <w:spacing w:after="0"/>
              <w:rPr>
                <w:sz w:val="30"/>
                <w:szCs w:val="30"/>
                <w:rtl/>
                <w:lang w:bidi="ar-EG"/>
              </w:rPr>
            </w:pPr>
            <w:ins w:id="63" w:author="NA" w:date="2017-05-17T13:05:00Z">
              <w:r w:rsidRPr="007F6258">
                <w:rPr>
                  <w:sz w:val="30"/>
                  <w:szCs w:val="30"/>
                  <w:rtl/>
                  <w:lang w:bidi="ar-EG"/>
                </w:rPr>
                <w:t>ما لا يقل عن 65</w:t>
              </w:r>
              <w:r w:rsidRPr="007F6258">
                <w:rPr>
                  <w:rFonts w:hint="cs"/>
                  <w:sz w:val="30"/>
                  <w:szCs w:val="30"/>
                  <w:rtl/>
                  <w:lang w:bidi="ar-EG"/>
                </w:rPr>
                <w:t>%</w:t>
              </w:r>
              <w:r w:rsidRPr="007F6258">
                <w:rPr>
                  <w:sz w:val="30"/>
                  <w:szCs w:val="30"/>
                  <w:rtl/>
                  <w:lang w:bidi="ar-EG"/>
                </w:rPr>
                <w:t xml:space="preserve"> من الحيازات في </w:t>
              </w:r>
              <w:r w:rsidRPr="007F6258">
                <w:rPr>
                  <w:rFonts w:hint="cs"/>
                  <w:sz w:val="30"/>
                  <w:szCs w:val="30"/>
                  <w:rtl/>
                  <w:lang w:bidi="ar-EG"/>
                </w:rPr>
                <w:t>ال</w:t>
              </w:r>
              <w:r w:rsidRPr="007F6258">
                <w:rPr>
                  <w:sz w:val="30"/>
                  <w:szCs w:val="30"/>
                  <w:rtl/>
                  <w:lang w:bidi="ar-EG"/>
                </w:rPr>
                <w:t>درجة الاستثما</w:t>
              </w:r>
              <w:r w:rsidRPr="007F6258">
                <w:rPr>
                  <w:rFonts w:hint="cs"/>
                  <w:sz w:val="30"/>
                  <w:szCs w:val="30"/>
                  <w:rtl/>
                  <w:lang w:bidi="ar-EG"/>
                </w:rPr>
                <w:t>رية</w:t>
              </w:r>
              <w:r w:rsidRPr="007F6258">
                <w:rPr>
                  <w:sz w:val="30"/>
                  <w:szCs w:val="30"/>
                  <w:rtl/>
                  <w:lang w:bidi="ar-EG"/>
                </w:rPr>
                <w:t xml:space="preserve"> (</w:t>
              </w:r>
              <w:r w:rsidRPr="007F6258">
                <w:rPr>
                  <w:sz w:val="30"/>
                  <w:szCs w:val="30"/>
                  <w:lang w:bidi="ar-EG"/>
                </w:rPr>
                <w:t>AAA/</w:t>
              </w:r>
              <w:proofErr w:type="spellStart"/>
              <w:r w:rsidRPr="007F6258">
                <w:rPr>
                  <w:sz w:val="30"/>
                  <w:szCs w:val="30"/>
                  <w:lang w:bidi="ar-EG"/>
                </w:rPr>
                <w:t>Aaa</w:t>
              </w:r>
              <w:proofErr w:type="spellEnd"/>
              <w:r w:rsidRPr="007F6258">
                <w:rPr>
                  <w:sz w:val="30"/>
                  <w:szCs w:val="30"/>
                  <w:lang w:bidi="ar-EG"/>
                </w:rPr>
                <w:t xml:space="preserve"> -BBB-/Baa3</w:t>
              </w:r>
              <w:r w:rsidRPr="007F6258">
                <w:rPr>
                  <w:sz w:val="30"/>
                  <w:szCs w:val="30"/>
                  <w:rtl/>
                  <w:lang w:bidi="ar-EG"/>
                </w:rPr>
                <w:t>) ي</w:t>
              </w:r>
              <w:r>
                <w:rPr>
                  <w:rFonts w:hint="cs"/>
                  <w:sz w:val="30"/>
                  <w:szCs w:val="30"/>
                  <w:rtl/>
                  <w:lang w:bidi="ar-EG"/>
                </w:rPr>
                <w:t xml:space="preserve">جوز </w:t>
              </w:r>
              <w:r w:rsidRPr="007F6258">
                <w:rPr>
                  <w:sz w:val="30"/>
                  <w:szCs w:val="30"/>
                  <w:rtl/>
                  <w:lang w:bidi="ar-EG"/>
                </w:rPr>
                <w:t xml:space="preserve">الاحتفاظ </w:t>
              </w:r>
              <w:r>
                <w:rPr>
                  <w:rFonts w:hint="cs"/>
                  <w:sz w:val="30"/>
                  <w:szCs w:val="30"/>
                  <w:rtl/>
                  <w:lang w:bidi="ar-EG"/>
                </w:rPr>
                <w:t xml:space="preserve">برصيد </w:t>
              </w:r>
              <w:r w:rsidRPr="007F6258">
                <w:rPr>
                  <w:sz w:val="30"/>
                  <w:szCs w:val="30"/>
                  <w:rtl/>
                  <w:lang w:bidi="ar-EG"/>
                </w:rPr>
                <w:t>يصل إلى 35</w:t>
              </w:r>
              <w:r>
                <w:rPr>
                  <w:rFonts w:hint="cs"/>
                  <w:sz w:val="30"/>
                  <w:szCs w:val="30"/>
                  <w:rtl/>
                  <w:lang w:bidi="ar-EG"/>
                </w:rPr>
                <w:t>%</w:t>
              </w:r>
              <w:r w:rsidRPr="007F6258">
                <w:rPr>
                  <w:sz w:val="30"/>
                  <w:szCs w:val="30"/>
                  <w:rtl/>
                  <w:lang w:bidi="ar-EG"/>
                </w:rPr>
                <w:t xml:space="preserve"> في السندات ذات العائد المرتفع </w:t>
              </w:r>
              <w:r w:rsidRPr="00E75845">
                <w:rPr>
                  <w:sz w:val="30"/>
                  <w:szCs w:val="30"/>
                  <w:lang w:bidi="ar-EG"/>
                </w:rPr>
                <w:t>BB+/Ba1</w:t>
              </w:r>
              <w:r>
                <w:rPr>
                  <w:rFonts w:hint="cs"/>
                  <w:sz w:val="30"/>
                  <w:szCs w:val="30"/>
                  <w:rtl/>
                  <w:lang w:bidi="ar-EG"/>
                </w:rPr>
                <w:t xml:space="preserve"> </w:t>
              </w:r>
              <w:r w:rsidRPr="007F6258">
                <w:rPr>
                  <w:sz w:val="30"/>
                  <w:szCs w:val="30"/>
                  <w:rtl/>
                  <w:lang w:bidi="ar-EG"/>
                </w:rPr>
                <w:t xml:space="preserve">إلى </w:t>
              </w:r>
              <w:r w:rsidRPr="00E75845">
                <w:rPr>
                  <w:sz w:val="30"/>
                  <w:szCs w:val="30"/>
                  <w:lang w:bidi="ar-EG"/>
                </w:rPr>
                <w:t>C/Ca</w:t>
              </w:r>
            </w:ins>
          </w:p>
        </w:tc>
        <w:tc>
          <w:tcPr>
            <w:tcW w:w="2340" w:type="dxa"/>
          </w:tcPr>
          <w:p w:rsidR="00DA3D43" w:rsidRPr="007F6258" w:rsidRDefault="00DA3D43" w:rsidP="006727E1">
            <w:pPr>
              <w:pStyle w:val="NormalParaAR"/>
              <w:spacing w:after="0"/>
              <w:rPr>
                <w:i/>
                <w:iCs/>
                <w:sz w:val="30"/>
                <w:szCs w:val="30"/>
                <w:rtl/>
                <w:lang w:bidi="ar-EG"/>
              </w:rPr>
            </w:pPr>
            <w:r w:rsidRPr="007F6258">
              <w:rPr>
                <w:i/>
                <w:iCs/>
                <w:sz w:val="30"/>
                <w:szCs w:val="30"/>
                <w:rtl/>
                <w:lang w:bidi="ar-EG"/>
              </w:rPr>
              <w:t>نظر</w:t>
            </w:r>
            <w:r w:rsidRPr="007F6258">
              <w:rPr>
                <w:rFonts w:hint="cs"/>
                <w:i/>
                <w:iCs/>
                <w:sz w:val="30"/>
                <w:szCs w:val="30"/>
                <w:rtl/>
                <w:lang w:bidi="ar-EG"/>
              </w:rPr>
              <w:t>اً</w:t>
            </w:r>
            <w:r w:rsidRPr="007F6258">
              <w:rPr>
                <w:i/>
                <w:iCs/>
                <w:sz w:val="30"/>
                <w:szCs w:val="30"/>
                <w:rtl/>
                <w:lang w:bidi="ar-EG"/>
              </w:rPr>
              <w:t xml:space="preserve"> </w:t>
            </w:r>
            <w:r w:rsidRPr="007F6258">
              <w:rPr>
                <w:rFonts w:hint="cs"/>
                <w:i/>
                <w:iCs/>
                <w:sz w:val="30"/>
                <w:szCs w:val="30"/>
                <w:rtl/>
                <w:lang w:bidi="ar-EG"/>
              </w:rPr>
              <w:t>ل</w:t>
            </w:r>
            <w:r w:rsidRPr="007F6258">
              <w:rPr>
                <w:i/>
                <w:iCs/>
                <w:sz w:val="30"/>
                <w:szCs w:val="30"/>
                <w:rtl/>
                <w:lang w:bidi="ar-EG"/>
              </w:rPr>
              <w:t>محدودية الفرص المتاحة في السوق الحالية، يرى مستشار</w:t>
            </w:r>
            <w:r w:rsidRPr="007F6258">
              <w:rPr>
                <w:rFonts w:hint="cs"/>
                <w:i/>
                <w:iCs/>
                <w:sz w:val="30"/>
                <w:szCs w:val="30"/>
                <w:rtl/>
                <w:lang w:bidi="ar-EG"/>
              </w:rPr>
              <w:t>و</w:t>
            </w:r>
            <w:r w:rsidRPr="007F6258">
              <w:rPr>
                <w:i/>
                <w:iCs/>
                <w:sz w:val="30"/>
                <w:szCs w:val="30"/>
                <w:rtl/>
                <w:lang w:bidi="ar-EG"/>
              </w:rPr>
              <w:t xml:space="preserve"> الاستثمار في الويبو أن تنويع الاستثمارات ل</w:t>
            </w:r>
            <w:r w:rsidRPr="007F6258">
              <w:rPr>
                <w:rFonts w:hint="cs"/>
                <w:i/>
                <w:iCs/>
                <w:sz w:val="30"/>
                <w:szCs w:val="30"/>
                <w:rtl/>
                <w:lang w:bidi="ar-EG"/>
              </w:rPr>
              <w:t>ت</w:t>
            </w:r>
            <w:r w:rsidRPr="007F6258">
              <w:rPr>
                <w:i/>
                <w:iCs/>
                <w:sz w:val="30"/>
                <w:szCs w:val="30"/>
                <w:rtl/>
                <w:lang w:bidi="ar-EG"/>
              </w:rPr>
              <w:t xml:space="preserve">شمل </w:t>
            </w:r>
            <w:r w:rsidRPr="00E75845">
              <w:rPr>
                <w:i/>
                <w:iCs/>
                <w:sz w:val="30"/>
                <w:szCs w:val="30"/>
                <w:rtl/>
                <w:lang w:bidi="ar-EG"/>
              </w:rPr>
              <w:t>بعض المنتجات</w:t>
            </w:r>
            <w:r>
              <w:rPr>
                <w:rFonts w:hint="cs"/>
                <w:i/>
                <w:iCs/>
                <w:sz w:val="30"/>
                <w:szCs w:val="30"/>
                <w:rtl/>
                <w:lang w:bidi="ar-EG"/>
              </w:rPr>
              <w:t xml:space="preserve"> </w:t>
            </w:r>
            <w:r w:rsidRPr="00E75845">
              <w:rPr>
                <w:i/>
                <w:iCs/>
                <w:sz w:val="30"/>
                <w:szCs w:val="30"/>
                <w:rtl/>
                <w:lang w:bidi="ar-EG"/>
              </w:rPr>
              <w:t xml:space="preserve">ذات العائد </w:t>
            </w:r>
            <w:r>
              <w:rPr>
                <w:rFonts w:hint="cs"/>
                <w:i/>
                <w:iCs/>
                <w:sz w:val="30"/>
                <w:szCs w:val="30"/>
                <w:rtl/>
                <w:lang w:bidi="ar-EG"/>
              </w:rPr>
              <w:t xml:space="preserve">الثابت </w:t>
            </w:r>
            <w:r w:rsidRPr="00E75845">
              <w:rPr>
                <w:i/>
                <w:iCs/>
                <w:sz w:val="30"/>
                <w:szCs w:val="30"/>
                <w:rtl/>
                <w:lang w:bidi="ar-EG"/>
              </w:rPr>
              <w:t>المرتفع</w:t>
            </w:r>
            <w:r>
              <w:rPr>
                <w:rFonts w:hint="cs"/>
                <w:i/>
                <w:iCs/>
                <w:sz w:val="30"/>
                <w:szCs w:val="30"/>
                <w:rtl/>
                <w:lang w:bidi="ar-EG"/>
              </w:rPr>
              <w:t xml:space="preserve"> سيكون أمراً ضرورياً</w:t>
            </w:r>
            <w:r w:rsidRPr="00E75845">
              <w:rPr>
                <w:i/>
                <w:iCs/>
                <w:sz w:val="30"/>
                <w:szCs w:val="30"/>
                <w:rtl/>
                <w:lang w:bidi="ar-EG"/>
              </w:rPr>
              <w:t xml:space="preserve">. ومن شأن هذا النهج أن يسمح </w:t>
            </w:r>
            <w:r>
              <w:rPr>
                <w:rFonts w:hint="cs"/>
                <w:i/>
                <w:iCs/>
                <w:sz w:val="30"/>
                <w:szCs w:val="30"/>
                <w:rtl/>
                <w:lang w:bidi="ar-EG"/>
              </w:rPr>
              <w:t>للصناديق</w:t>
            </w:r>
            <w:r w:rsidRPr="00E75845">
              <w:rPr>
                <w:i/>
                <w:iCs/>
                <w:sz w:val="30"/>
                <w:szCs w:val="30"/>
                <w:rtl/>
                <w:lang w:bidi="ar-EG"/>
              </w:rPr>
              <w:t xml:space="preserve"> بالاحتفاظ </w:t>
            </w:r>
            <w:r>
              <w:rPr>
                <w:rFonts w:hint="cs"/>
                <w:i/>
                <w:iCs/>
                <w:sz w:val="30"/>
                <w:szCs w:val="30"/>
                <w:rtl/>
                <w:lang w:bidi="ar-EG"/>
              </w:rPr>
              <w:t>بحيازات</w:t>
            </w:r>
            <w:r w:rsidRPr="00E75845">
              <w:rPr>
                <w:i/>
                <w:iCs/>
                <w:sz w:val="30"/>
                <w:szCs w:val="30"/>
                <w:rtl/>
                <w:lang w:bidi="ar-EG"/>
              </w:rPr>
              <w:t xml:space="preserve"> في السندات التي </w:t>
            </w:r>
            <w:r>
              <w:rPr>
                <w:rFonts w:hint="cs"/>
                <w:i/>
                <w:iCs/>
                <w:sz w:val="30"/>
                <w:szCs w:val="30"/>
                <w:rtl/>
                <w:lang w:bidi="ar-EG"/>
              </w:rPr>
              <w:t>يُخفّض تصنيفها</w:t>
            </w:r>
            <w:r w:rsidRPr="00E75845">
              <w:rPr>
                <w:i/>
                <w:iCs/>
                <w:sz w:val="30"/>
                <w:szCs w:val="30"/>
                <w:rtl/>
                <w:lang w:bidi="ar-EG"/>
              </w:rPr>
              <w:t xml:space="preserve"> </w:t>
            </w:r>
            <w:r>
              <w:rPr>
                <w:rFonts w:hint="cs"/>
                <w:i/>
                <w:iCs/>
                <w:sz w:val="30"/>
                <w:szCs w:val="30"/>
                <w:rtl/>
                <w:lang w:bidi="ar-EG"/>
              </w:rPr>
              <w:t xml:space="preserve">حينما </w:t>
            </w:r>
            <w:r w:rsidRPr="00E75845">
              <w:rPr>
                <w:i/>
                <w:iCs/>
                <w:sz w:val="30"/>
                <w:szCs w:val="30"/>
                <w:rtl/>
                <w:lang w:bidi="ar-EG"/>
              </w:rPr>
              <w:t>يرى مدير الصندوق أن</w:t>
            </w:r>
            <w:r>
              <w:rPr>
                <w:rFonts w:hint="cs"/>
                <w:i/>
                <w:iCs/>
                <w:sz w:val="30"/>
                <w:szCs w:val="30"/>
                <w:rtl/>
                <w:lang w:bidi="ar-EG"/>
              </w:rPr>
              <w:t xml:space="preserve"> ذلك في مصلحة </w:t>
            </w:r>
            <w:r w:rsidRPr="00E75845">
              <w:rPr>
                <w:i/>
                <w:iCs/>
                <w:sz w:val="30"/>
                <w:szCs w:val="30"/>
                <w:rtl/>
                <w:lang w:bidi="ar-EG"/>
              </w:rPr>
              <w:t>المساهمين في الصندوق.</w:t>
            </w:r>
          </w:p>
        </w:tc>
      </w:tr>
      <w:tr w:rsidR="00DA3D43" w:rsidRPr="007F6258" w:rsidTr="00AA2442">
        <w:tc>
          <w:tcPr>
            <w:tcW w:w="7005" w:type="dxa"/>
            <w:gridSpan w:val="3"/>
          </w:tcPr>
          <w:p w:rsidR="00DA3D43" w:rsidRPr="007F6258" w:rsidRDefault="00DA3D43" w:rsidP="006727E1">
            <w:pPr>
              <w:pStyle w:val="NormalParaAR"/>
              <w:spacing w:after="0"/>
              <w:rPr>
                <w:b/>
                <w:bCs/>
                <w:sz w:val="30"/>
                <w:szCs w:val="30"/>
                <w:rtl/>
                <w:lang w:bidi="ar-EG"/>
              </w:rPr>
            </w:pPr>
            <w:r w:rsidRPr="00A5518D">
              <w:rPr>
                <w:b/>
                <w:bCs/>
                <w:sz w:val="30"/>
                <w:szCs w:val="30"/>
                <w:rtl/>
                <w:lang w:bidi="ar-EG"/>
              </w:rPr>
              <w:t>العقار</w:t>
            </w:r>
            <w:r>
              <w:rPr>
                <w:rFonts w:hint="cs"/>
                <w:b/>
                <w:bCs/>
                <w:sz w:val="30"/>
                <w:szCs w:val="30"/>
                <w:rtl/>
                <w:lang w:bidi="ar-EG"/>
              </w:rPr>
              <w:t>ات</w:t>
            </w:r>
          </w:p>
        </w:tc>
        <w:tc>
          <w:tcPr>
            <w:tcW w:w="2340" w:type="dxa"/>
          </w:tcPr>
          <w:p w:rsidR="00DA3D43" w:rsidRPr="007F6258" w:rsidRDefault="00DA3D43" w:rsidP="006727E1">
            <w:pPr>
              <w:pStyle w:val="NormalParaAR"/>
              <w:spacing w:after="0"/>
              <w:rPr>
                <w:sz w:val="30"/>
                <w:szCs w:val="30"/>
                <w:rtl/>
                <w:lang w:bidi="ar-EG"/>
              </w:rPr>
            </w:pPr>
          </w:p>
        </w:tc>
      </w:tr>
      <w:tr w:rsidR="00DA3D43" w:rsidRPr="007F6258" w:rsidTr="00AA2442">
        <w:tc>
          <w:tcPr>
            <w:tcW w:w="3315" w:type="dxa"/>
          </w:tcPr>
          <w:p w:rsidR="00DA3D43" w:rsidRPr="007F6258" w:rsidRDefault="00DA3D43" w:rsidP="006727E1">
            <w:pPr>
              <w:pStyle w:val="NormalParaAR"/>
              <w:spacing w:after="0"/>
              <w:rPr>
                <w:sz w:val="30"/>
                <w:szCs w:val="30"/>
                <w:rtl/>
                <w:lang w:bidi="ar-EG"/>
              </w:rPr>
            </w:pPr>
            <w:r w:rsidRPr="00A5518D">
              <w:rPr>
                <w:sz w:val="30"/>
                <w:szCs w:val="30"/>
                <w:rtl/>
                <w:lang w:bidi="ar-EG"/>
              </w:rPr>
              <w:t>صناديق الاستثمار العقاري</w:t>
            </w:r>
          </w:p>
        </w:tc>
        <w:tc>
          <w:tcPr>
            <w:tcW w:w="1890" w:type="dxa"/>
          </w:tcPr>
          <w:p w:rsidR="00DA3D43" w:rsidRPr="007F6258" w:rsidRDefault="00DA3D43" w:rsidP="006727E1">
            <w:pPr>
              <w:pStyle w:val="NormalParaAR"/>
              <w:spacing w:after="0"/>
              <w:jc w:val="center"/>
              <w:rPr>
                <w:sz w:val="30"/>
                <w:szCs w:val="30"/>
                <w:rtl/>
                <w:lang w:bidi="ar-EG"/>
              </w:rPr>
            </w:pPr>
            <w:r w:rsidRPr="00A5518D">
              <w:rPr>
                <w:sz w:val="30"/>
                <w:szCs w:val="30"/>
                <w:rtl/>
                <w:lang w:bidi="ar-EG"/>
              </w:rPr>
              <w:t>لا ينطبق</w:t>
            </w:r>
          </w:p>
        </w:tc>
        <w:tc>
          <w:tcPr>
            <w:tcW w:w="1800" w:type="dxa"/>
          </w:tcPr>
          <w:p w:rsidR="00DA3D43" w:rsidRPr="007F6258" w:rsidRDefault="00DA3D43" w:rsidP="006727E1">
            <w:pPr>
              <w:pStyle w:val="NormalParaAR"/>
              <w:spacing w:after="0"/>
              <w:jc w:val="center"/>
              <w:rPr>
                <w:sz w:val="30"/>
                <w:szCs w:val="30"/>
                <w:rtl/>
                <w:lang w:bidi="ar-EG"/>
              </w:rPr>
            </w:pPr>
            <w:r w:rsidRPr="00A5518D">
              <w:rPr>
                <w:sz w:val="30"/>
                <w:szCs w:val="30"/>
                <w:rtl/>
                <w:lang w:bidi="ar-EG"/>
              </w:rPr>
              <w:t>لا ينطبق</w:t>
            </w:r>
          </w:p>
        </w:tc>
        <w:tc>
          <w:tcPr>
            <w:tcW w:w="2340" w:type="dxa"/>
          </w:tcPr>
          <w:p w:rsidR="00DA3D43" w:rsidRPr="007F6258" w:rsidRDefault="00DA3D43" w:rsidP="006727E1">
            <w:pPr>
              <w:pStyle w:val="NormalParaAR"/>
              <w:spacing w:after="0"/>
              <w:rPr>
                <w:i/>
                <w:iCs/>
                <w:sz w:val="30"/>
                <w:szCs w:val="30"/>
                <w:rtl/>
                <w:lang w:bidi="ar-EG"/>
              </w:rPr>
            </w:pPr>
          </w:p>
        </w:tc>
      </w:tr>
      <w:tr w:rsidR="00DA3D43" w:rsidRPr="007F6258" w:rsidTr="00AA2442">
        <w:tc>
          <w:tcPr>
            <w:tcW w:w="3315" w:type="dxa"/>
          </w:tcPr>
          <w:p w:rsidR="00DA3D43" w:rsidRPr="00A5518D" w:rsidRDefault="00C10D53" w:rsidP="006727E1">
            <w:pPr>
              <w:pStyle w:val="NormalParaAR"/>
              <w:spacing w:after="0"/>
              <w:rPr>
                <w:sz w:val="30"/>
                <w:szCs w:val="30"/>
                <w:rtl/>
                <w:lang w:bidi="ar-EG"/>
              </w:rPr>
            </w:pPr>
            <w:ins w:id="64" w:author="NA" w:date="2017-05-17T13:05:00Z">
              <w:r w:rsidRPr="00A5518D">
                <w:rPr>
                  <w:sz w:val="30"/>
                  <w:szCs w:val="30"/>
                  <w:rtl/>
                  <w:lang w:bidi="ar-EG"/>
                </w:rPr>
                <w:t>الصناديق العقارية</w:t>
              </w:r>
            </w:ins>
          </w:p>
        </w:tc>
        <w:tc>
          <w:tcPr>
            <w:tcW w:w="1890" w:type="dxa"/>
          </w:tcPr>
          <w:p w:rsidR="00DA3D43" w:rsidRPr="00A5518D" w:rsidRDefault="00C10D53" w:rsidP="006727E1">
            <w:pPr>
              <w:pStyle w:val="NormalParaAR"/>
              <w:spacing w:after="0"/>
              <w:jc w:val="center"/>
              <w:rPr>
                <w:sz w:val="30"/>
                <w:szCs w:val="30"/>
                <w:rtl/>
                <w:lang w:bidi="ar-EG"/>
              </w:rPr>
            </w:pPr>
            <w:ins w:id="65" w:author="NA" w:date="2017-05-17T13:06:00Z">
              <w:r w:rsidRPr="00A5518D">
                <w:rPr>
                  <w:sz w:val="30"/>
                  <w:szCs w:val="30"/>
                  <w:rtl/>
                  <w:lang w:bidi="ar-EG"/>
                </w:rPr>
                <w:t>لا ينطبق</w:t>
              </w:r>
            </w:ins>
          </w:p>
        </w:tc>
        <w:tc>
          <w:tcPr>
            <w:tcW w:w="1800" w:type="dxa"/>
          </w:tcPr>
          <w:p w:rsidR="00DA3D43" w:rsidRPr="00A5518D" w:rsidRDefault="00C10D53" w:rsidP="006727E1">
            <w:pPr>
              <w:pStyle w:val="NormalParaAR"/>
              <w:spacing w:after="0"/>
              <w:jc w:val="center"/>
              <w:rPr>
                <w:sz w:val="30"/>
                <w:szCs w:val="30"/>
                <w:rtl/>
                <w:lang w:bidi="ar-EG"/>
              </w:rPr>
            </w:pPr>
            <w:ins w:id="66" w:author="NA" w:date="2017-05-17T13:06:00Z">
              <w:r w:rsidRPr="00A5518D">
                <w:rPr>
                  <w:sz w:val="30"/>
                  <w:szCs w:val="30"/>
                  <w:rtl/>
                  <w:lang w:bidi="ar-EG"/>
                </w:rPr>
                <w:t>لا ينطبق</w:t>
              </w:r>
            </w:ins>
          </w:p>
        </w:tc>
        <w:tc>
          <w:tcPr>
            <w:tcW w:w="2340" w:type="dxa"/>
          </w:tcPr>
          <w:p w:rsidR="00DA3D43" w:rsidRPr="007F6258" w:rsidRDefault="00DA3D43" w:rsidP="006727E1">
            <w:pPr>
              <w:pStyle w:val="NormalParaAR"/>
              <w:spacing w:after="0"/>
              <w:rPr>
                <w:i/>
                <w:iCs/>
                <w:sz w:val="30"/>
                <w:szCs w:val="30"/>
                <w:rtl/>
                <w:lang w:bidi="ar-EG"/>
              </w:rPr>
            </w:pPr>
            <w:r>
              <w:rPr>
                <w:rFonts w:hint="cs"/>
                <w:i/>
                <w:iCs/>
                <w:sz w:val="30"/>
                <w:szCs w:val="30"/>
                <w:rtl/>
                <w:lang w:bidi="ar-EG"/>
              </w:rPr>
              <w:t>أُضيف</w:t>
            </w:r>
            <w:r w:rsidRPr="00A5518D">
              <w:rPr>
                <w:i/>
                <w:iCs/>
                <w:sz w:val="30"/>
                <w:szCs w:val="30"/>
                <w:rtl/>
                <w:lang w:bidi="ar-EG"/>
              </w:rPr>
              <w:t xml:space="preserve"> هذا الخيار من أجل تمكين المحفظة من الاستثمار في الصناديق العقارية المتنوعة </w:t>
            </w:r>
            <w:r>
              <w:rPr>
                <w:rFonts w:hint="cs"/>
                <w:i/>
                <w:iCs/>
                <w:sz w:val="30"/>
                <w:szCs w:val="30"/>
                <w:rtl/>
                <w:lang w:bidi="ar-EG"/>
              </w:rPr>
              <w:t xml:space="preserve">غير المنظمة </w:t>
            </w:r>
            <w:r w:rsidRPr="00A5518D">
              <w:rPr>
                <w:i/>
                <w:iCs/>
                <w:sz w:val="30"/>
                <w:szCs w:val="30"/>
                <w:rtl/>
                <w:lang w:bidi="ar-EG"/>
              </w:rPr>
              <w:t>قانونا</w:t>
            </w:r>
            <w:r>
              <w:rPr>
                <w:rFonts w:hint="cs"/>
                <w:i/>
                <w:iCs/>
                <w:sz w:val="30"/>
                <w:szCs w:val="30"/>
                <w:rtl/>
                <w:lang w:bidi="ar-EG"/>
              </w:rPr>
              <w:t>ً</w:t>
            </w:r>
            <w:r w:rsidRPr="00A5518D">
              <w:rPr>
                <w:i/>
                <w:iCs/>
                <w:sz w:val="30"/>
                <w:szCs w:val="30"/>
                <w:rtl/>
                <w:lang w:bidi="ar-EG"/>
              </w:rPr>
              <w:t xml:space="preserve"> </w:t>
            </w:r>
            <w:r>
              <w:rPr>
                <w:rFonts w:hint="cs"/>
                <w:i/>
                <w:iCs/>
                <w:sz w:val="30"/>
                <w:szCs w:val="30"/>
                <w:rtl/>
                <w:lang w:bidi="ar-EG"/>
              </w:rPr>
              <w:t>على أنها صناديق استثمار عقاري</w:t>
            </w:r>
            <w:r w:rsidRPr="00A5518D">
              <w:rPr>
                <w:i/>
                <w:iCs/>
                <w:sz w:val="30"/>
                <w:szCs w:val="30"/>
                <w:rtl/>
                <w:lang w:bidi="ar-EG"/>
              </w:rPr>
              <w:t>.</w:t>
            </w:r>
          </w:p>
        </w:tc>
      </w:tr>
      <w:tr w:rsidR="00691C69" w:rsidRPr="007F6258" w:rsidTr="00AA2442">
        <w:tc>
          <w:tcPr>
            <w:tcW w:w="3315" w:type="dxa"/>
          </w:tcPr>
          <w:p w:rsidR="00691C69" w:rsidRPr="00A5518D" w:rsidRDefault="00C10D53" w:rsidP="006727E1">
            <w:pPr>
              <w:pStyle w:val="NormalParaAR"/>
              <w:spacing w:after="0"/>
              <w:rPr>
                <w:sz w:val="30"/>
                <w:szCs w:val="30"/>
                <w:rtl/>
                <w:lang w:bidi="ar-EG"/>
              </w:rPr>
            </w:pPr>
            <w:del w:id="67" w:author="NA" w:date="2017-05-17T13:07:00Z">
              <w:r w:rsidDel="00C10D53">
                <w:rPr>
                  <w:rFonts w:hint="cs"/>
                  <w:sz w:val="30"/>
                  <w:szCs w:val="30"/>
                  <w:rtl/>
                  <w:lang w:bidi="ar-EG"/>
                </w:rPr>
                <w:delText>حيازات عقارية مباشرة</w:delText>
              </w:r>
            </w:del>
          </w:p>
        </w:tc>
        <w:tc>
          <w:tcPr>
            <w:tcW w:w="1890" w:type="dxa"/>
          </w:tcPr>
          <w:p w:rsidR="00691C69" w:rsidRPr="00A5518D" w:rsidRDefault="00691C69" w:rsidP="006727E1">
            <w:pPr>
              <w:pStyle w:val="NormalParaAR"/>
              <w:spacing w:after="0"/>
              <w:jc w:val="center"/>
              <w:rPr>
                <w:sz w:val="30"/>
                <w:szCs w:val="30"/>
                <w:rtl/>
                <w:lang w:bidi="ar-EG"/>
              </w:rPr>
            </w:pPr>
          </w:p>
        </w:tc>
        <w:tc>
          <w:tcPr>
            <w:tcW w:w="1800" w:type="dxa"/>
          </w:tcPr>
          <w:p w:rsidR="00691C69" w:rsidRPr="00A5518D" w:rsidRDefault="00691C69" w:rsidP="006727E1">
            <w:pPr>
              <w:pStyle w:val="NormalParaAR"/>
              <w:spacing w:after="0"/>
              <w:jc w:val="center"/>
              <w:rPr>
                <w:sz w:val="30"/>
                <w:szCs w:val="30"/>
                <w:rtl/>
                <w:lang w:bidi="ar-EG"/>
              </w:rPr>
            </w:pPr>
          </w:p>
        </w:tc>
        <w:tc>
          <w:tcPr>
            <w:tcW w:w="2340" w:type="dxa"/>
          </w:tcPr>
          <w:p w:rsidR="00691C69" w:rsidRDefault="00691C69" w:rsidP="006727E1">
            <w:pPr>
              <w:pStyle w:val="NormalParaAR"/>
              <w:spacing w:after="0"/>
              <w:rPr>
                <w:i/>
                <w:iCs/>
                <w:sz w:val="30"/>
                <w:szCs w:val="30"/>
                <w:rtl/>
                <w:lang w:bidi="ar-EG"/>
              </w:rPr>
            </w:pPr>
            <w:r w:rsidRPr="00691C69">
              <w:rPr>
                <w:i/>
                <w:iCs/>
                <w:sz w:val="30"/>
                <w:szCs w:val="30"/>
                <w:rtl/>
                <w:lang w:bidi="ar-EG"/>
              </w:rPr>
              <w:t>لا ي</w:t>
            </w:r>
            <w:r w:rsidR="00CC4863">
              <w:rPr>
                <w:rFonts w:hint="cs"/>
                <w:i/>
                <w:iCs/>
                <w:sz w:val="30"/>
                <w:szCs w:val="30"/>
                <w:rtl/>
                <w:lang w:bidi="ar-EG"/>
              </w:rPr>
              <w:t>ُ</w:t>
            </w:r>
            <w:r w:rsidRPr="00691C69">
              <w:rPr>
                <w:i/>
                <w:iCs/>
                <w:sz w:val="30"/>
                <w:szCs w:val="30"/>
                <w:rtl/>
                <w:lang w:bidi="ar-EG"/>
              </w:rPr>
              <w:t>عتبر خيار الشراء المباشر للعقارات مجديا نظرا</w:t>
            </w:r>
            <w:r w:rsidR="00CC4863">
              <w:rPr>
                <w:rFonts w:hint="cs"/>
                <w:i/>
                <w:iCs/>
                <w:sz w:val="30"/>
                <w:szCs w:val="30"/>
                <w:rtl/>
                <w:lang w:bidi="ar-EG"/>
              </w:rPr>
              <w:t>ً</w:t>
            </w:r>
            <w:r w:rsidRPr="00691C69">
              <w:rPr>
                <w:i/>
                <w:iCs/>
                <w:sz w:val="30"/>
                <w:szCs w:val="30"/>
                <w:rtl/>
                <w:lang w:bidi="ar-EG"/>
              </w:rPr>
              <w:t xml:space="preserve"> لحجم </w:t>
            </w:r>
            <w:r w:rsidR="00CC4863">
              <w:rPr>
                <w:rFonts w:hint="cs"/>
                <w:i/>
                <w:iCs/>
                <w:sz w:val="30"/>
                <w:szCs w:val="30"/>
                <w:rtl/>
                <w:lang w:bidi="ar-EG"/>
              </w:rPr>
              <w:t>حيازات</w:t>
            </w:r>
            <w:r w:rsidRPr="00691C69">
              <w:rPr>
                <w:i/>
                <w:iCs/>
                <w:sz w:val="30"/>
                <w:szCs w:val="30"/>
                <w:rtl/>
                <w:lang w:bidi="ar-EG"/>
              </w:rPr>
              <w:t xml:space="preserve"> ا</w:t>
            </w:r>
            <w:r w:rsidR="00CC4863">
              <w:rPr>
                <w:rFonts w:hint="cs"/>
                <w:i/>
                <w:iCs/>
                <w:sz w:val="30"/>
                <w:szCs w:val="30"/>
                <w:rtl/>
                <w:lang w:bidi="ar-EG"/>
              </w:rPr>
              <w:t xml:space="preserve">لسيولة </w:t>
            </w:r>
            <w:r w:rsidRPr="00691C69">
              <w:rPr>
                <w:i/>
                <w:iCs/>
                <w:sz w:val="30"/>
                <w:szCs w:val="30"/>
                <w:rtl/>
                <w:lang w:bidi="ar-EG"/>
              </w:rPr>
              <w:t>الاستراتيجية.</w:t>
            </w:r>
          </w:p>
        </w:tc>
      </w:tr>
      <w:tr w:rsidR="009319DF" w:rsidRPr="007F6258" w:rsidTr="00AA2442">
        <w:tc>
          <w:tcPr>
            <w:tcW w:w="7005" w:type="dxa"/>
            <w:gridSpan w:val="3"/>
          </w:tcPr>
          <w:p w:rsidR="009319DF" w:rsidRPr="00A5518D" w:rsidRDefault="009319DF" w:rsidP="006727E1">
            <w:pPr>
              <w:pStyle w:val="NormalParaAR"/>
              <w:spacing w:after="0"/>
              <w:rPr>
                <w:sz w:val="30"/>
                <w:szCs w:val="30"/>
                <w:rtl/>
                <w:lang w:bidi="ar-EG"/>
              </w:rPr>
            </w:pPr>
            <w:r w:rsidRPr="009319DF">
              <w:rPr>
                <w:rFonts w:hint="cs"/>
                <w:b/>
                <w:bCs/>
                <w:sz w:val="30"/>
                <w:szCs w:val="30"/>
                <w:rtl/>
                <w:lang w:bidi="ar-EG"/>
              </w:rPr>
              <w:t>الأسهم</w:t>
            </w:r>
          </w:p>
        </w:tc>
        <w:tc>
          <w:tcPr>
            <w:tcW w:w="2340" w:type="dxa"/>
          </w:tcPr>
          <w:p w:rsidR="009319DF" w:rsidRDefault="009319DF" w:rsidP="006727E1">
            <w:pPr>
              <w:pStyle w:val="NormalParaAR"/>
              <w:spacing w:after="0"/>
              <w:rPr>
                <w:i/>
                <w:iCs/>
                <w:sz w:val="30"/>
                <w:szCs w:val="30"/>
                <w:rtl/>
                <w:lang w:bidi="ar-EG"/>
              </w:rPr>
            </w:pPr>
          </w:p>
        </w:tc>
      </w:tr>
      <w:tr w:rsidR="00691C69" w:rsidRPr="007F6258" w:rsidTr="00AA2442">
        <w:tc>
          <w:tcPr>
            <w:tcW w:w="3315" w:type="dxa"/>
          </w:tcPr>
          <w:p w:rsidR="00691C69" w:rsidRPr="00A5518D" w:rsidRDefault="009319DF" w:rsidP="006727E1">
            <w:pPr>
              <w:pStyle w:val="NormalParaAR"/>
              <w:spacing w:after="0"/>
              <w:rPr>
                <w:sz w:val="30"/>
                <w:szCs w:val="30"/>
                <w:rtl/>
                <w:lang w:bidi="ar-EG"/>
              </w:rPr>
            </w:pPr>
            <w:r>
              <w:rPr>
                <w:rFonts w:hint="cs"/>
                <w:sz w:val="30"/>
                <w:szCs w:val="30"/>
                <w:rtl/>
                <w:lang w:bidi="ar-EG"/>
              </w:rPr>
              <w:t>صناديق الأسهم</w:t>
            </w:r>
          </w:p>
        </w:tc>
        <w:tc>
          <w:tcPr>
            <w:tcW w:w="1890" w:type="dxa"/>
          </w:tcPr>
          <w:p w:rsidR="00691C69" w:rsidRPr="00A5518D" w:rsidRDefault="009319DF" w:rsidP="006727E1">
            <w:pPr>
              <w:pStyle w:val="NormalParaAR"/>
              <w:spacing w:after="0"/>
              <w:jc w:val="center"/>
              <w:rPr>
                <w:sz w:val="30"/>
                <w:szCs w:val="30"/>
                <w:rtl/>
                <w:lang w:bidi="ar-EG"/>
              </w:rPr>
            </w:pPr>
            <w:r w:rsidRPr="00A5518D">
              <w:rPr>
                <w:sz w:val="30"/>
                <w:szCs w:val="30"/>
                <w:rtl/>
                <w:lang w:bidi="ar-EG"/>
              </w:rPr>
              <w:t>لا ينطبق</w:t>
            </w:r>
          </w:p>
        </w:tc>
        <w:tc>
          <w:tcPr>
            <w:tcW w:w="1800" w:type="dxa"/>
          </w:tcPr>
          <w:p w:rsidR="00691C69" w:rsidRPr="00A5518D" w:rsidRDefault="009319DF" w:rsidP="006727E1">
            <w:pPr>
              <w:pStyle w:val="NormalParaAR"/>
              <w:spacing w:after="0"/>
              <w:jc w:val="center"/>
              <w:rPr>
                <w:sz w:val="30"/>
                <w:szCs w:val="30"/>
                <w:rtl/>
                <w:lang w:bidi="ar-EG"/>
              </w:rPr>
            </w:pPr>
            <w:r w:rsidRPr="00A5518D">
              <w:rPr>
                <w:sz w:val="30"/>
                <w:szCs w:val="30"/>
                <w:rtl/>
                <w:lang w:bidi="ar-EG"/>
              </w:rPr>
              <w:t>لا ينطبق</w:t>
            </w:r>
          </w:p>
        </w:tc>
        <w:tc>
          <w:tcPr>
            <w:tcW w:w="2340" w:type="dxa"/>
          </w:tcPr>
          <w:p w:rsidR="00691C69" w:rsidRDefault="00691C69" w:rsidP="006727E1">
            <w:pPr>
              <w:pStyle w:val="NormalParaAR"/>
              <w:spacing w:after="0"/>
              <w:rPr>
                <w:i/>
                <w:iCs/>
                <w:sz w:val="30"/>
                <w:szCs w:val="30"/>
                <w:rtl/>
                <w:lang w:bidi="ar-EG"/>
              </w:rPr>
            </w:pPr>
          </w:p>
        </w:tc>
      </w:tr>
      <w:tr w:rsidR="00691C69" w:rsidRPr="007F6258" w:rsidTr="00AA2442">
        <w:tc>
          <w:tcPr>
            <w:tcW w:w="3315" w:type="dxa"/>
          </w:tcPr>
          <w:p w:rsidR="00691C69" w:rsidRPr="00A5518D" w:rsidRDefault="00AA2442" w:rsidP="006727E1">
            <w:pPr>
              <w:pStyle w:val="NormalParaAR"/>
              <w:spacing w:after="0"/>
              <w:rPr>
                <w:sz w:val="30"/>
                <w:szCs w:val="30"/>
                <w:rtl/>
                <w:lang w:bidi="ar-EG"/>
              </w:rPr>
            </w:pPr>
            <w:r>
              <w:rPr>
                <w:rFonts w:hint="cs"/>
                <w:sz w:val="30"/>
                <w:szCs w:val="30"/>
                <w:rtl/>
                <w:lang w:bidi="ar-EG"/>
              </w:rPr>
              <w:t>الحيازات السهمية المباشرة</w:t>
            </w:r>
          </w:p>
        </w:tc>
        <w:tc>
          <w:tcPr>
            <w:tcW w:w="1890" w:type="dxa"/>
          </w:tcPr>
          <w:p w:rsidR="00691C69" w:rsidRPr="00A5518D" w:rsidRDefault="009319DF" w:rsidP="006727E1">
            <w:pPr>
              <w:pStyle w:val="NormalParaAR"/>
              <w:spacing w:after="0"/>
              <w:jc w:val="center"/>
              <w:rPr>
                <w:sz w:val="30"/>
                <w:szCs w:val="30"/>
                <w:rtl/>
                <w:lang w:bidi="ar-EG"/>
              </w:rPr>
            </w:pPr>
            <w:r w:rsidRPr="00A5518D">
              <w:rPr>
                <w:sz w:val="30"/>
                <w:szCs w:val="30"/>
                <w:rtl/>
                <w:lang w:bidi="ar-EG"/>
              </w:rPr>
              <w:t>لا ينطبق</w:t>
            </w:r>
          </w:p>
        </w:tc>
        <w:tc>
          <w:tcPr>
            <w:tcW w:w="1800" w:type="dxa"/>
          </w:tcPr>
          <w:p w:rsidR="00691C69" w:rsidRPr="00A5518D" w:rsidRDefault="009319DF" w:rsidP="006727E1">
            <w:pPr>
              <w:pStyle w:val="NormalParaAR"/>
              <w:spacing w:after="0"/>
              <w:jc w:val="center"/>
              <w:rPr>
                <w:sz w:val="30"/>
                <w:szCs w:val="30"/>
                <w:rtl/>
                <w:lang w:bidi="ar-EG"/>
              </w:rPr>
            </w:pPr>
            <w:r w:rsidRPr="00A5518D">
              <w:rPr>
                <w:sz w:val="30"/>
                <w:szCs w:val="30"/>
                <w:rtl/>
                <w:lang w:bidi="ar-EG"/>
              </w:rPr>
              <w:t>لا ينطبق</w:t>
            </w:r>
          </w:p>
        </w:tc>
        <w:tc>
          <w:tcPr>
            <w:tcW w:w="2340" w:type="dxa"/>
          </w:tcPr>
          <w:p w:rsidR="00691C69" w:rsidRDefault="00691C69" w:rsidP="006727E1">
            <w:pPr>
              <w:pStyle w:val="NormalParaAR"/>
              <w:spacing w:after="0"/>
              <w:rPr>
                <w:i/>
                <w:iCs/>
                <w:sz w:val="30"/>
                <w:szCs w:val="30"/>
                <w:rtl/>
                <w:lang w:bidi="ar-EG"/>
              </w:rPr>
            </w:pPr>
          </w:p>
        </w:tc>
      </w:tr>
      <w:tr w:rsidR="009319DF" w:rsidRPr="007F6258" w:rsidTr="00AA2442">
        <w:tc>
          <w:tcPr>
            <w:tcW w:w="3315" w:type="dxa"/>
          </w:tcPr>
          <w:p w:rsidR="009319DF" w:rsidRPr="0098787D" w:rsidRDefault="00C10D53" w:rsidP="006727E1">
            <w:pPr>
              <w:pStyle w:val="NormalParaAR"/>
              <w:spacing w:after="0"/>
              <w:rPr>
                <w:i/>
                <w:iCs/>
                <w:sz w:val="30"/>
                <w:szCs w:val="30"/>
                <w:rtl/>
                <w:lang w:bidi="ar-EG"/>
              </w:rPr>
            </w:pPr>
            <w:del w:id="68" w:author="NA" w:date="2017-05-17T13:07:00Z">
              <w:r w:rsidRPr="0098787D" w:rsidDel="00C10D53">
                <w:rPr>
                  <w:rFonts w:hint="cs"/>
                  <w:i/>
                  <w:iCs/>
                  <w:sz w:val="30"/>
                  <w:szCs w:val="30"/>
                  <w:rtl/>
                  <w:lang w:bidi="ar-EG"/>
                </w:rPr>
                <w:delText>صناديق التحوط</w:delText>
              </w:r>
            </w:del>
          </w:p>
        </w:tc>
        <w:tc>
          <w:tcPr>
            <w:tcW w:w="1890" w:type="dxa"/>
          </w:tcPr>
          <w:p w:rsidR="009319DF" w:rsidRPr="00A5518D" w:rsidRDefault="009319DF" w:rsidP="006727E1">
            <w:pPr>
              <w:pStyle w:val="NormalParaAR"/>
              <w:spacing w:after="0"/>
              <w:jc w:val="center"/>
              <w:rPr>
                <w:sz w:val="30"/>
                <w:szCs w:val="30"/>
                <w:rtl/>
                <w:lang w:bidi="ar-EG"/>
              </w:rPr>
            </w:pPr>
          </w:p>
        </w:tc>
        <w:tc>
          <w:tcPr>
            <w:tcW w:w="1800" w:type="dxa"/>
          </w:tcPr>
          <w:p w:rsidR="009319DF" w:rsidRPr="00A5518D" w:rsidRDefault="009319DF" w:rsidP="006727E1">
            <w:pPr>
              <w:pStyle w:val="NormalParaAR"/>
              <w:spacing w:after="0"/>
              <w:jc w:val="center"/>
              <w:rPr>
                <w:sz w:val="30"/>
                <w:szCs w:val="30"/>
                <w:rtl/>
                <w:lang w:bidi="ar-EG"/>
              </w:rPr>
            </w:pPr>
          </w:p>
        </w:tc>
        <w:tc>
          <w:tcPr>
            <w:tcW w:w="2340" w:type="dxa"/>
          </w:tcPr>
          <w:p w:rsidR="009319DF" w:rsidRDefault="00AA2442" w:rsidP="006727E1">
            <w:pPr>
              <w:pStyle w:val="NormalParaAR"/>
              <w:spacing w:after="0"/>
              <w:rPr>
                <w:i/>
                <w:iCs/>
                <w:sz w:val="30"/>
                <w:szCs w:val="30"/>
                <w:rtl/>
                <w:lang w:bidi="ar-EG"/>
              </w:rPr>
            </w:pPr>
            <w:r>
              <w:rPr>
                <w:rFonts w:hint="cs"/>
                <w:i/>
                <w:iCs/>
                <w:sz w:val="30"/>
                <w:szCs w:val="30"/>
                <w:rtl/>
                <w:lang w:bidi="ar-EG"/>
              </w:rPr>
              <w:t>لا</w:t>
            </w:r>
            <w:r w:rsidRPr="00AA2442">
              <w:rPr>
                <w:i/>
                <w:iCs/>
                <w:sz w:val="30"/>
                <w:szCs w:val="30"/>
                <w:rtl/>
                <w:lang w:bidi="ar-EG"/>
              </w:rPr>
              <w:t xml:space="preserve"> ي</w:t>
            </w:r>
            <w:r>
              <w:rPr>
                <w:rFonts w:hint="cs"/>
                <w:i/>
                <w:iCs/>
                <w:sz w:val="30"/>
                <w:szCs w:val="30"/>
                <w:rtl/>
                <w:lang w:bidi="ar-EG"/>
              </w:rPr>
              <w:t>ُ</w:t>
            </w:r>
            <w:r w:rsidRPr="00AA2442">
              <w:rPr>
                <w:i/>
                <w:iCs/>
                <w:sz w:val="30"/>
                <w:szCs w:val="30"/>
                <w:rtl/>
                <w:lang w:bidi="ar-EG"/>
              </w:rPr>
              <w:t>عتبر خيار صناديق التحوط مناسبا</w:t>
            </w:r>
            <w:r>
              <w:rPr>
                <w:rFonts w:hint="cs"/>
                <w:i/>
                <w:iCs/>
                <w:sz w:val="30"/>
                <w:szCs w:val="30"/>
                <w:rtl/>
                <w:lang w:bidi="ar-EG"/>
              </w:rPr>
              <w:t>ً</w:t>
            </w:r>
            <w:r w:rsidRPr="00AA2442">
              <w:rPr>
                <w:i/>
                <w:iCs/>
                <w:sz w:val="30"/>
                <w:szCs w:val="30"/>
                <w:rtl/>
                <w:lang w:bidi="ar-EG"/>
              </w:rPr>
              <w:t xml:space="preserve"> </w:t>
            </w:r>
            <w:r>
              <w:rPr>
                <w:rFonts w:hint="cs"/>
                <w:i/>
                <w:iCs/>
                <w:sz w:val="30"/>
                <w:szCs w:val="30"/>
                <w:rtl/>
                <w:lang w:bidi="ar-EG"/>
              </w:rPr>
              <w:t>لحجم ال</w:t>
            </w:r>
            <w:r w:rsidRPr="00AA2442">
              <w:rPr>
                <w:i/>
                <w:iCs/>
                <w:sz w:val="30"/>
                <w:szCs w:val="30"/>
                <w:rtl/>
                <w:lang w:bidi="ar-EG"/>
              </w:rPr>
              <w:t>مخاطر ا</w:t>
            </w:r>
            <w:r>
              <w:rPr>
                <w:rFonts w:hint="cs"/>
                <w:i/>
                <w:iCs/>
                <w:sz w:val="30"/>
                <w:szCs w:val="30"/>
                <w:rtl/>
                <w:lang w:bidi="ar-EG"/>
              </w:rPr>
              <w:t>ل</w:t>
            </w:r>
            <w:r w:rsidRPr="00AA2442">
              <w:rPr>
                <w:i/>
                <w:iCs/>
                <w:sz w:val="30"/>
                <w:szCs w:val="30"/>
                <w:rtl/>
                <w:lang w:bidi="ar-EG"/>
              </w:rPr>
              <w:t>محددة لصناديق</w:t>
            </w:r>
            <w:r>
              <w:rPr>
                <w:rFonts w:hint="cs"/>
                <w:i/>
                <w:iCs/>
                <w:sz w:val="30"/>
                <w:szCs w:val="30"/>
                <w:rtl/>
                <w:lang w:bidi="ar-EG"/>
              </w:rPr>
              <w:t xml:space="preserve"> السيولة الاستراتيجية</w:t>
            </w:r>
            <w:r w:rsidRPr="00AA2442">
              <w:rPr>
                <w:i/>
                <w:iCs/>
                <w:sz w:val="30"/>
                <w:szCs w:val="30"/>
                <w:rtl/>
                <w:lang w:bidi="ar-EG"/>
              </w:rPr>
              <w:t>.</w:t>
            </w:r>
          </w:p>
        </w:tc>
      </w:tr>
    </w:tbl>
    <w:p w:rsidR="00B351A0" w:rsidRPr="00AA2442" w:rsidRDefault="00AA2442" w:rsidP="00171957">
      <w:pPr>
        <w:pStyle w:val="Heading2"/>
        <w:rPr>
          <w:rtl/>
          <w:lang w:bidi="ar-EG"/>
        </w:rPr>
      </w:pPr>
      <w:r w:rsidRPr="00AA2442">
        <w:rPr>
          <w:rtl/>
          <w:lang w:bidi="ar-EG"/>
        </w:rPr>
        <w:lastRenderedPageBreak/>
        <w:t>المبادئ التوجيهية الاستثمارية لمديري الصناديق الخارجيين</w:t>
      </w:r>
    </w:p>
    <w:p w:rsidR="00AA2442" w:rsidRDefault="00AA2442" w:rsidP="00C10D53">
      <w:pPr>
        <w:pStyle w:val="NormalParaAR"/>
        <w:rPr>
          <w:rtl/>
          <w:lang w:bidi="ar-EG"/>
        </w:rPr>
      </w:pPr>
      <w:r>
        <w:rPr>
          <w:rFonts w:hint="cs"/>
          <w:rtl/>
          <w:lang w:bidi="ar-EG"/>
        </w:rPr>
        <w:t>27.</w:t>
      </w:r>
      <w:r>
        <w:rPr>
          <w:rFonts w:hint="cs"/>
          <w:rtl/>
          <w:lang w:bidi="ar-EG"/>
        </w:rPr>
        <w:tab/>
      </w:r>
      <w:r w:rsidRPr="00AA2442">
        <w:rPr>
          <w:rtl/>
          <w:lang w:bidi="ar-EG"/>
        </w:rPr>
        <w:t>يجوز لمديري الصناديق الخارجيين الاستثمار في أيٍ من فئات الأصول المبينة أعلاه دون تجاوز الحدود المبينة في دراسة إدارة الأصول</w:t>
      </w:r>
      <w:r>
        <w:rPr>
          <w:rFonts w:hint="cs"/>
          <w:rtl/>
          <w:lang w:bidi="ar-EG"/>
        </w:rPr>
        <w:t xml:space="preserve"> والخصوم</w:t>
      </w:r>
      <w:r w:rsidRPr="00AA2442">
        <w:rPr>
          <w:rtl/>
          <w:lang w:bidi="ar-EG"/>
        </w:rPr>
        <w:t>.</w:t>
      </w:r>
      <w:ins w:id="69" w:author="NA" w:date="2017-05-17T13:08:00Z">
        <w:r w:rsidR="00C10D53">
          <w:rPr>
            <w:rFonts w:hint="cs"/>
            <w:rtl/>
            <w:lang w:bidi="ar-EG"/>
          </w:rPr>
          <w:t xml:space="preserve"> </w:t>
        </w:r>
        <w:r w:rsidR="00C10D53" w:rsidRPr="00AA2442">
          <w:rPr>
            <w:rtl/>
            <w:lang w:bidi="ar-EG"/>
          </w:rPr>
          <w:t>و</w:t>
        </w:r>
        <w:r w:rsidR="00C10D53">
          <w:rPr>
            <w:rFonts w:hint="cs"/>
            <w:rtl/>
            <w:lang w:bidi="ar-EG"/>
          </w:rPr>
          <w:t xml:space="preserve">يجوز أن يقوم مديرو الصناديق </w:t>
        </w:r>
        <w:r w:rsidR="00C10D53" w:rsidRPr="00AA2442">
          <w:rPr>
            <w:rtl/>
            <w:lang w:bidi="ar-EG"/>
          </w:rPr>
          <w:t>بالاستثمار</w:t>
        </w:r>
        <w:r w:rsidR="00C10D53">
          <w:rPr>
            <w:rFonts w:hint="cs"/>
            <w:rtl/>
            <w:lang w:bidi="ar-EG"/>
          </w:rPr>
          <w:t>ات</w:t>
        </w:r>
        <w:r w:rsidR="00C10D53" w:rsidRPr="00AA2442">
          <w:rPr>
            <w:rtl/>
            <w:lang w:bidi="ar-EG"/>
          </w:rPr>
          <w:t xml:space="preserve"> مباشرة</w:t>
        </w:r>
        <w:r w:rsidR="00C10D53">
          <w:rPr>
            <w:rFonts w:hint="cs"/>
            <w:rtl/>
            <w:lang w:bidi="ar-EG"/>
          </w:rPr>
          <w:t>ً</w:t>
        </w:r>
        <w:r w:rsidR="00C10D53" w:rsidRPr="00AA2442">
          <w:rPr>
            <w:rtl/>
            <w:lang w:bidi="ar-EG"/>
          </w:rPr>
          <w:t xml:space="preserve"> أو من خلال صناديق </w:t>
        </w:r>
        <w:r w:rsidR="00C10D53">
          <w:rPr>
            <w:rFonts w:hint="cs"/>
            <w:rtl/>
            <w:lang w:bidi="ar-EG"/>
          </w:rPr>
          <w:t xml:space="preserve">مجمعة </w:t>
        </w:r>
        <w:r w:rsidR="00C10D53" w:rsidRPr="00AA2442">
          <w:rPr>
            <w:rtl/>
            <w:lang w:bidi="ar-EG"/>
          </w:rPr>
          <w:t>متداولة في</w:t>
        </w:r>
        <w:r w:rsidR="00C10D53">
          <w:rPr>
            <w:rFonts w:hint="cs"/>
            <w:rtl/>
            <w:lang w:bidi="ar-EG"/>
          </w:rPr>
          <w:t> </w:t>
        </w:r>
        <w:r w:rsidR="00C10D53" w:rsidRPr="00AA2442">
          <w:rPr>
            <w:rtl/>
            <w:lang w:bidi="ar-EG"/>
          </w:rPr>
          <w:t>السوق.</w:t>
        </w:r>
      </w:ins>
    </w:p>
    <w:p w:rsidR="00AF4617" w:rsidRPr="006F4C9B" w:rsidRDefault="00AF4617" w:rsidP="003C21B8">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6F4C9B">
        <w:rPr>
          <w:i/>
          <w:iCs/>
          <w:rtl/>
          <w:lang w:bidi="ar-EG"/>
        </w:rPr>
        <w:t xml:space="preserve">بناء على توصية من مستشاري الاستثمار، اعتمدت اللجنة </w:t>
      </w:r>
      <w:r w:rsidRPr="006F4C9B">
        <w:rPr>
          <w:rFonts w:hint="cs"/>
          <w:i/>
          <w:iCs/>
          <w:rtl/>
          <w:lang w:bidi="ar-EG"/>
        </w:rPr>
        <w:t xml:space="preserve">الاستشارية المعنية بالاستثمارات </w:t>
      </w:r>
      <w:r w:rsidRPr="006F4C9B">
        <w:rPr>
          <w:i/>
          <w:iCs/>
          <w:rtl/>
          <w:lang w:bidi="ar-EG"/>
        </w:rPr>
        <w:t>نهجا</w:t>
      </w:r>
      <w:r w:rsidRPr="006F4C9B">
        <w:rPr>
          <w:rFonts w:hint="cs"/>
          <w:i/>
          <w:iCs/>
          <w:rtl/>
          <w:lang w:bidi="ar-EG"/>
        </w:rPr>
        <w:t>ً</w:t>
      </w:r>
      <w:r w:rsidRPr="006F4C9B">
        <w:rPr>
          <w:i/>
          <w:iCs/>
          <w:rtl/>
          <w:lang w:bidi="ar-EG"/>
        </w:rPr>
        <w:t xml:space="preserve"> للاستفادة </w:t>
      </w:r>
      <w:r w:rsidRPr="006F4C9B">
        <w:rPr>
          <w:rFonts w:hint="cs"/>
          <w:i/>
          <w:iCs/>
          <w:rtl/>
          <w:lang w:bidi="ar-EG"/>
        </w:rPr>
        <w:t xml:space="preserve">في المقام الأول من </w:t>
      </w:r>
      <w:r w:rsidRPr="006F4C9B">
        <w:rPr>
          <w:i/>
          <w:iCs/>
          <w:rtl/>
          <w:lang w:bidi="ar-EG"/>
        </w:rPr>
        <w:t>الصناديق</w:t>
      </w:r>
      <w:r w:rsidR="006F4C9B" w:rsidRPr="006F4C9B">
        <w:rPr>
          <w:rFonts w:hint="cs"/>
          <w:i/>
          <w:iCs/>
          <w:rtl/>
          <w:lang w:bidi="ar-EG"/>
        </w:rPr>
        <w:t xml:space="preserve"> </w:t>
      </w:r>
      <w:r w:rsidR="006F4C9B" w:rsidRPr="006F4C9B">
        <w:rPr>
          <w:i/>
          <w:iCs/>
          <w:rtl/>
          <w:lang w:bidi="ar-EG"/>
        </w:rPr>
        <w:t>ذات التَّداول العام</w:t>
      </w:r>
      <w:r w:rsidRPr="006F4C9B">
        <w:rPr>
          <w:i/>
          <w:iCs/>
          <w:rtl/>
          <w:lang w:bidi="ar-EG"/>
        </w:rPr>
        <w:t xml:space="preserve"> القائمة على الأسواق من أجل الاستثمار في السندات (</w:t>
      </w:r>
      <w:r w:rsidR="006F4C9B" w:rsidRPr="006F4C9B">
        <w:rPr>
          <w:rFonts w:hint="cs"/>
          <w:i/>
          <w:iCs/>
          <w:rtl/>
          <w:lang w:bidi="ar-EG"/>
        </w:rPr>
        <w:t>ذات الإيراد</w:t>
      </w:r>
      <w:r w:rsidRPr="006F4C9B">
        <w:rPr>
          <w:i/>
          <w:iCs/>
          <w:rtl/>
          <w:lang w:bidi="ar-EG"/>
        </w:rPr>
        <w:t xml:space="preserve"> الثابت) والأسهم والعقارات من أجل الحد من التكلفة العالية ل</w:t>
      </w:r>
      <w:r w:rsidR="006F4C9B" w:rsidRPr="006F4C9B">
        <w:rPr>
          <w:rFonts w:hint="cs"/>
          <w:i/>
          <w:iCs/>
          <w:rtl/>
          <w:lang w:bidi="ar-EG"/>
        </w:rPr>
        <w:t xml:space="preserve">اقتناء </w:t>
      </w:r>
      <w:r w:rsidRPr="006F4C9B">
        <w:rPr>
          <w:i/>
          <w:iCs/>
          <w:rtl/>
          <w:lang w:bidi="ar-EG"/>
        </w:rPr>
        <w:t xml:space="preserve">استثمارات مباشرة من خلال مديري الصناديق، </w:t>
      </w:r>
      <w:r w:rsidR="006F4C9B" w:rsidRPr="006F4C9B">
        <w:rPr>
          <w:rFonts w:hint="cs"/>
          <w:i/>
          <w:iCs/>
          <w:rtl/>
          <w:lang w:bidi="ar-EG"/>
        </w:rPr>
        <w:t>و</w:t>
      </w:r>
      <w:r w:rsidRPr="006F4C9B">
        <w:rPr>
          <w:i/>
          <w:iCs/>
          <w:rtl/>
          <w:lang w:bidi="ar-EG"/>
        </w:rPr>
        <w:t xml:space="preserve">مع </w:t>
      </w:r>
      <w:r w:rsidR="006F4C9B" w:rsidRPr="006F4C9B">
        <w:rPr>
          <w:rFonts w:hint="cs"/>
          <w:i/>
          <w:iCs/>
          <w:rtl/>
          <w:lang w:bidi="ar-EG"/>
        </w:rPr>
        <w:t xml:space="preserve">مراعاة </w:t>
      </w:r>
      <w:r w:rsidRPr="006F4C9B">
        <w:rPr>
          <w:i/>
          <w:iCs/>
          <w:rtl/>
          <w:lang w:bidi="ar-EG"/>
        </w:rPr>
        <w:t xml:space="preserve">الاستثمارات المحدودة المتاحة في السوق الحالية لا سيما في حافظة </w:t>
      </w:r>
      <w:r w:rsidR="006F4C9B" w:rsidRPr="006F4C9B">
        <w:rPr>
          <w:rFonts w:hint="cs"/>
          <w:i/>
          <w:iCs/>
          <w:rtl/>
          <w:lang w:bidi="ar-EG"/>
        </w:rPr>
        <w:t xml:space="preserve">قائمة على </w:t>
      </w:r>
      <w:r w:rsidRPr="006F4C9B">
        <w:rPr>
          <w:i/>
          <w:iCs/>
          <w:rtl/>
          <w:lang w:bidi="ar-EG"/>
        </w:rPr>
        <w:t>الفرنك السويسري. وس</w:t>
      </w:r>
      <w:r w:rsidR="006F4C9B" w:rsidRPr="006F4C9B">
        <w:rPr>
          <w:rFonts w:hint="cs"/>
          <w:i/>
          <w:iCs/>
          <w:rtl/>
          <w:lang w:bidi="ar-EG"/>
        </w:rPr>
        <w:t xml:space="preserve">وف يُوضَّح </w:t>
      </w:r>
      <w:r w:rsidRPr="006F4C9B">
        <w:rPr>
          <w:i/>
          <w:iCs/>
          <w:rtl/>
          <w:lang w:bidi="ar-EG"/>
        </w:rPr>
        <w:t xml:space="preserve">ذلك في المبادئ التوجيهية </w:t>
      </w:r>
      <w:r w:rsidR="006F4C9B" w:rsidRPr="006F4C9B">
        <w:rPr>
          <w:rFonts w:hint="cs"/>
          <w:i/>
          <w:iCs/>
          <w:rtl/>
          <w:lang w:bidi="ar-EG"/>
        </w:rPr>
        <w:t>الخاصة ب</w:t>
      </w:r>
      <w:r w:rsidRPr="006F4C9B">
        <w:rPr>
          <w:i/>
          <w:iCs/>
          <w:rtl/>
          <w:lang w:bidi="ar-EG"/>
        </w:rPr>
        <w:t>مديري</w:t>
      </w:r>
      <w:r w:rsidR="003C21B8">
        <w:rPr>
          <w:rFonts w:hint="cs"/>
          <w:i/>
          <w:iCs/>
          <w:rtl/>
          <w:lang w:bidi="ar-EG"/>
        </w:rPr>
        <w:t> </w:t>
      </w:r>
      <w:r w:rsidRPr="006F4C9B">
        <w:rPr>
          <w:i/>
          <w:iCs/>
          <w:rtl/>
          <w:lang w:bidi="ar-EG"/>
        </w:rPr>
        <w:t>الصناديق.</w:t>
      </w:r>
    </w:p>
    <w:p w:rsidR="00AF4617" w:rsidRDefault="00F22D40" w:rsidP="00AF4617">
      <w:pPr>
        <w:pStyle w:val="NormalParaAR"/>
        <w:rPr>
          <w:rtl/>
          <w:lang w:bidi="ar-EG"/>
        </w:rPr>
      </w:pPr>
      <w:r>
        <w:rPr>
          <w:rFonts w:hint="cs"/>
          <w:rtl/>
          <w:lang w:bidi="ar-EG"/>
        </w:rPr>
        <w:t>28.</w:t>
      </w:r>
      <w:r>
        <w:rPr>
          <w:rFonts w:hint="cs"/>
          <w:rtl/>
          <w:lang w:bidi="ar-EG"/>
        </w:rPr>
        <w:tab/>
      </w:r>
      <w:r w:rsidRPr="00F22D40">
        <w:rPr>
          <w:rtl/>
          <w:lang w:bidi="ar-EG"/>
        </w:rPr>
        <w:t>وت</w:t>
      </w:r>
      <w:r>
        <w:rPr>
          <w:rFonts w:hint="cs"/>
          <w:rtl/>
          <w:lang w:bidi="ar-EG"/>
        </w:rPr>
        <w:t>ُ</w:t>
      </w:r>
      <w:r w:rsidRPr="00F22D40">
        <w:rPr>
          <w:rtl/>
          <w:lang w:bidi="ar-EG"/>
        </w:rPr>
        <w:t>درَج المبادئ التوجيهية الاستثمارية، التي تضعها اللجنة الاستشارية ويعتمدها المدير العام، في كل عقد من عقود إدارة الاستثمار ويجب أن تتضمن على الأقل المكونات التالية:</w:t>
      </w:r>
    </w:p>
    <w:p w:rsidR="00F22D40" w:rsidRDefault="00F22D40" w:rsidP="0016798D">
      <w:pPr>
        <w:pStyle w:val="NormalParaAR"/>
        <w:spacing w:after="120"/>
        <w:ind w:left="567"/>
        <w:rPr>
          <w:lang w:bidi="ar-EG"/>
        </w:rPr>
      </w:pPr>
      <w:r>
        <w:rPr>
          <w:rtl/>
          <w:lang w:bidi="ar-EG"/>
        </w:rPr>
        <w:t>(أ)</w:t>
      </w:r>
      <w:r>
        <w:rPr>
          <w:rtl/>
          <w:lang w:bidi="ar-EG"/>
        </w:rPr>
        <w:tab/>
        <w:t>أهداف الاستثمار، مع تحديد العائدات والمخاطر المتوقعة؛</w:t>
      </w:r>
    </w:p>
    <w:p w:rsidR="00F22D40" w:rsidRDefault="00F22D40" w:rsidP="0016798D">
      <w:pPr>
        <w:pStyle w:val="NormalParaAR"/>
        <w:spacing w:after="120"/>
        <w:ind w:left="567"/>
        <w:rPr>
          <w:lang w:bidi="ar-EG"/>
        </w:rPr>
      </w:pPr>
      <w:r>
        <w:rPr>
          <w:rtl/>
          <w:lang w:bidi="ar-EG"/>
        </w:rPr>
        <w:t>(ب)</w:t>
      </w:r>
      <w:r>
        <w:rPr>
          <w:rtl/>
          <w:lang w:bidi="ar-EG"/>
        </w:rPr>
        <w:tab/>
        <w:t>ونمط إدارة المحفظة، نشط أم سلبي؛</w:t>
      </w:r>
    </w:p>
    <w:p w:rsidR="00F22D40" w:rsidRDefault="00F22D40" w:rsidP="0016798D">
      <w:pPr>
        <w:pStyle w:val="NormalParaAR"/>
        <w:spacing w:after="120"/>
        <w:ind w:left="567"/>
        <w:rPr>
          <w:lang w:bidi="ar-EG"/>
        </w:rPr>
      </w:pPr>
      <w:r>
        <w:rPr>
          <w:rtl/>
          <w:lang w:bidi="ar-EG"/>
        </w:rPr>
        <w:t>(ج)</w:t>
      </w:r>
      <w:r>
        <w:rPr>
          <w:rtl/>
          <w:lang w:bidi="ar-EG"/>
        </w:rPr>
        <w:tab/>
        <w:t>وعملة الأساس؛</w:t>
      </w:r>
    </w:p>
    <w:p w:rsidR="00F22D40" w:rsidRDefault="00F22D40" w:rsidP="0016798D">
      <w:pPr>
        <w:pStyle w:val="NormalParaAR"/>
        <w:spacing w:after="120"/>
        <w:ind w:left="567"/>
        <w:rPr>
          <w:lang w:bidi="ar-EG"/>
        </w:rPr>
      </w:pPr>
      <w:r>
        <w:rPr>
          <w:rtl/>
          <w:lang w:bidi="ar-EG"/>
        </w:rPr>
        <w:t>(د)</w:t>
      </w:r>
      <w:r>
        <w:rPr>
          <w:rtl/>
          <w:lang w:bidi="ar-EG"/>
        </w:rPr>
        <w:tab/>
        <w:t>والمقياس المرجعي للأداء؛</w:t>
      </w:r>
    </w:p>
    <w:p w:rsidR="00F22D40" w:rsidRDefault="00F22D40" w:rsidP="0016798D">
      <w:pPr>
        <w:pStyle w:val="NormalParaAR"/>
        <w:spacing w:after="120"/>
        <w:ind w:left="567"/>
        <w:rPr>
          <w:lang w:bidi="ar-EG"/>
        </w:rPr>
      </w:pPr>
      <w:r>
        <w:rPr>
          <w:rtl/>
          <w:lang w:bidi="ar-EG"/>
        </w:rPr>
        <w:t>(ه)</w:t>
      </w:r>
      <w:r>
        <w:rPr>
          <w:rtl/>
          <w:lang w:bidi="ar-EG"/>
        </w:rPr>
        <w:tab/>
        <w:t>والعملات المؤهلة؛</w:t>
      </w:r>
    </w:p>
    <w:p w:rsidR="00F22D40" w:rsidRDefault="00F22D40" w:rsidP="0016798D">
      <w:pPr>
        <w:pStyle w:val="NormalParaAR"/>
        <w:spacing w:after="120"/>
        <w:ind w:left="567"/>
        <w:rPr>
          <w:lang w:bidi="ar-EG"/>
        </w:rPr>
      </w:pPr>
      <w:r>
        <w:rPr>
          <w:rtl/>
          <w:lang w:bidi="ar-EG"/>
        </w:rPr>
        <w:t>(و)</w:t>
      </w:r>
      <w:r>
        <w:rPr>
          <w:rtl/>
          <w:lang w:bidi="ar-EG"/>
        </w:rPr>
        <w:tab/>
        <w:t>والوسائل المؤهلة؛</w:t>
      </w:r>
    </w:p>
    <w:p w:rsidR="00F22D40" w:rsidRDefault="00F22D40" w:rsidP="0016798D">
      <w:pPr>
        <w:pStyle w:val="NormalParaAR"/>
        <w:spacing w:after="120"/>
        <w:ind w:left="567"/>
        <w:rPr>
          <w:lang w:bidi="ar-EG"/>
        </w:rPr>
      </w:pPr>
      <w:r>
        <w:rPr>
          <w:rtl/>
          <w:lang w:bidi="ar-EG"/>
        </w:rPr>
        <w:t>(ز)</w:t>
      </w:r>
      <w:r>
        <w:rPr>
          <w:rtl/>
          <w:lang w:bidi="ar-EG"/>
        </w:rPr>
        <w:tab/>
        <w:t>والحد الأدنى والأقصى لمدة المحفظة؛</w:t>
      </w:r>
    </w:p>
    <w:p w:rsidR="00F22D40" w:rsidRDefault="00F22D40" w:rsidP="0016798D">
      <w:pPr>
        <w:pStyle w:val="NormalParaAR"/>
        <w:spacing w:after="120"/>
        <w:ind w:left="567"/>
        <w:rPr>
          <w:lang w:bidi="ar-EG"/>
        </w:rPr>
      </w:pPr>
      <w:r>
        <w:rPr>
          <w:rtl/>
          <w:lang w:bidi="ar-EG"/>
        </w:rPr>
        <w:t>(ح)</w:t>
      </w:r>
      <w:r>
        <w:rPr>
          <w:rtl/>
          <w:lang w:bidi="ar-EG"/>
        </w:rPr>
        <w:tab/>
        <w:t>وجودة الائتمان؛</w:t>
      </w:r>
    </w:p>
    <w:p w:rsidR="00F22D40" w:rsidRDefault="00F22D40" w:rsidP="0016798D">
      <w:pPr>
        <w:pStyle w:val="NormalParaAR"/>
        <w:ind w:left="567"/>
        <w:rPr>
          <w:rtl/>
          <w:lang w:bidi="ar-EG"/>
        </w:rPr>
      </w:pPr>
      <w:r>
        <w:rPr>
          <w:rtl/>
          <w:lang w:bidi="ar-EG"/>
        </w:rPr>
        <w:t>(ط)</w:t>
      </w:r>
      <w:r>
        <w:rPr>
          <w:rtl/>
          <w:lang w:bidi="ar-EG"/>
        </w:rPr>
        <w:tab/>
        <w:t>ومتطلبات التنويع.</w:t>
      </w:r>
    </w:p>
    <w:p w:rsidR="007A7239" w:rsidRDefault="005B561B" w:rsidP="007A7239">
      <w:pPr>
        <w:pStyle w:val="NormalParaAR"/>
        <w:rPr>
          <w:rtl/>
          <w:lang w:bidi="ar-EG"/>
        </w:rPr>
      </w:pPr>
      <w:r>
        <w:rPr>
          <w:rFonts w:hint="cs"/>
          <w:rtl/>
          <w:lang w:bidi="ar-EG"/>
        </w:rPr>
        <w:t>29.</w:t>
      </w:r>
      <w:r>
        <w:rPr>
          <w:rFonts w:hint="cs"/>
          <w:rtl/>
          <w:lang w:bidi="ar-EG"/>
        </w:rPr>
        <w:tab/>
      </w:r>
      <w:r w:rsidRPr="005B561B">
        <w:rPr>
          <w:rtl/>
          <w:lang w:bidi="ar-EG"/>
        </w:rPr>
        <w:t>ويُنظر في جوانب أخرى، مثل موازنة المخاطر، في سياق التكليف المحدد بإدارة استثمار خارجي.</w:t>
      </w:r>
    </w:p>
    <w:p w:rsidR="007A7239" w:rsidRPr="005B561B" w:rsidRDefault="005B561B" w:rsidP="0016798D">
      <w:pPr>
        <w:pStyle w:val="Heading1"/>
        <w:rPr>
          <w:rtl/>
          <w:lang w:bidi="ar-EG"/>
        </w:rPr>
      </w:pPr>
      <w:r w:rsidRPr="005B561B">
        <w:rPr>
          <w:rtl/>
          <w:lang w:bidi="ar-EG"/>
        </w:rPr>
        <w:t>هاء.</w:t>
      </w:r>
      <w:r w:rsidRPr="005B561B">
        <w:rPr>
          <w:rtl/>
          <w:lang w:bidi="ar-EG"/>
        </w:rPr>
        <w:tab/>
        <w:t>امتيازات المنظمة وحصاناتها</w:t>
      </w:r>
    </w:p>
    <w:p w:rsidR="007A7239" w:rsidRDefault="005B561B" w:rsidP="007A7239">
      <w:pPr>
        <w:pStyle w:val="NormalParaAR"/>
        <w:rPr>
          <w:rtl/>
          <w:lang w:bidi="ar-EG"/>
        </w:rPr>
      </w:pPr>
      <w:r>
        <w:rPr>
          <w:rFonts w:hint="cs"/>
          <w:rtl/>
          <w:lang w:bidi="ar-EG"/>
        </w:rPr>
        <w:t>30.</w:t>
      </w:r>
      <w:r>
        <w:rPr>
          <w:rFonts w:hint="cs"/>
          <w:rtl/>
          <w:lang w:bidi="ar-EG"/>
        </w:rPr>
        <w:tab/>
      </w:r>
      <w:r w:rsidR="00FC1CF8" w:rsidRPr="00FC1CF8">
        <w:rPr>
          <w:rtl/>
          <w:lang w:bidi="ar-EG"/>
        </w:rPr>
        <w:t>يجب على المنظمة كلما دخلت في عمل استثماري جديد مع طرف مناظر أن تبين أن الاستثمار منفَّذ رهناً بامتيازاتها وحصاناتها. وينبغي على الأطراف المناظرة الموافقة على عدم اقتطاع أي ضرائب ولا تعريض الحساب/الأصول لأي مطالبات قانونية.</w:t>
      </w:r>
    </w:p>
    <w:p w:rsidR="00FC1CF8" w:rsidRPr="00264CC8" w:rsidRDefault="00FC1CF8" w:rsidP="0016798D">
      <w:pPr>
        <w:pStyle w:val="Heading1"/>
        <w:rPr>
          <w:lang w:bidi="ar-EG"/>
        </w:rPr>
      </w:pPr>
      <w:r w:rsidRPr="00264CC8">
        <w:rPr>
          <w:rtl/>
          <w:lang w:bidi="ar-EG"/>
        </w:rPr>
        <w:lastRenderedPageBreak/>
        <w:t>واو.</w:t>
      </w:r>
      <w:r w:rsidRPr="00264CC8">
        <w:rPr>
          <w:rtl/>
          <w:lang w:bidi="ar-EG"/>
        </w:rPr>
        <w:tab/>
        <w:t>قياس الأداء</w:t>
      </w:r>
    </w:p>
    <w:p w:rsidR="00FC1CF8" w:rsidRPr="00264CC8" w:rsidRDefault="00FC1CF8" w:rsidP="0016798D">
      <w:pPr>
        <w:pStyle w:val="Heading2"/>
        <w:rPr>
          <w:rtl/>
          <w:lang w:bidi="ar-EG"/>
        </w:rPr>
      </w:pPr>
      <w:r w:rsidRPr="00264CC8">
        <w:rPr>
          <w:rtl/>
          <w:lang w:bidi="ar-EG"/>
        </w:rPr>
        <w:t>المقاييس المرجعية</w:t>
      </w:r>
    </w:p>
    <w:p w:rsidR="00FC1CF8" w:rsidRDefault="00FC1CF8" w:rsidP="00950F78">
      <w:pPr>
        <w:pStyle w:val="NormalParaAR"/>
        <w:rPr>
          <w:rtl/>
          <w:lang w:bidi="ar-EG"/>
        </w:rPr>
      </w:pPr>
      <w:r>
        <w:rPr>
          <w:rFonts w:hint="cs"/>
          <w:rtl/>
          <w:lang w:bidi="ar-EG"/>
        </w:rPr>
        <w:t>31.</w:t>
      </w:r>
      <w:r>
        <w:rPr>
          <w:rFonts w:hint="cs"/>
          <w:rtl/>
          <w:lang w:bidi="ar-EG"/>
        </w:rPr>
        <w:tab/>
      </w:r>
      <w:r w:rsidRPr="00FC1CF8">
        <w:rPr>
          <w:rtl/>
          <w:lang w:bidi="ar-EG"/>
        </w:rPr>
        <w:t>يتولى مديرو الصناديق الخارجي</w:t>
      </w:r>
      <w:r>
        <w:rPr>
          <w:rFonts w:hint="cs"/>
          <w:rtl/>
          <w:lang w:bidi="ar-EG"/>
        </w:rPr>
        <w:t>و</w:t>
      </w:r>
      <w:r w:rsidRPr="00FC1CF8">
        <w:rPr>
          <w:rtl/>
          <w:lang w:bidi="ar-EG"/>
        </w:rPr>
        <w:t xml:space="preserve">ن إدارة السيول </w:t>
      </w:r>
      <w:r>
        <w:rPr>
          <w:rFonts w:hint="cs"/>
          <w:rtl/>
          <w:lang w:bidi="ar-EG"/>
        </w:rPr>
        <w:t>الاستراتيجية</w:t>
      </w:r>
      <w:r w:rsidRPr="00FC1CF8">
        <w:rPr>
          <w:rtl/>
          <w:lang w:bidi="ar-EG"/>
        </w:rPr>
        <w:t>. ويكون لكل محفظة استثمارية مقياس مرجعي للأداء يحدد ضمن المبادئ التوجيهية الاستثمارية الخاصة بها.</w:t>
      </w:r>
      <w:r>
        <w:rPr>
          <w:rFonts w:hint="cs"/>
          <w:rtl/>
          <w:lang w:bidi="ar-EG"/>
        </w:rPr>
        <w:t xml:space="preserve"> </w:t>
      </w:r>
      <w:r w:rsidRPr="00FC1CF8">
        <w:rPr>
          <w:rtl/>
          <w:lang w:bidi="ar-EG"/>
        </w:rPr>
        <w:t xml:space="preserve">ويجب أن تفي هذه المقاييس المرجعية بالمعايير التالية: </w:t>
      </w:r>
      <w:r>
        <w:rPr>
          <w:rFonts w:hint="cs"/>
          <w:rtl/>
          <w:lang w:bidi="ar-EG"/>
        </w:rPr>
        <w:t>"1"</w:t>
      </w:r>
      <w:r w:rsidRPr="00FC1CF8">
        <w:rPr>
          <w:rtl/>
          <w:lang w:bidi="ar-EG"/>
        </w:rPr>
        <w:t xml:space="preserve"> شفافة وبسيطة لا إبهام فيها؛ </w:t>
      </w:r>
      <w:r>
        <w:rPr>
          <w:rFonts w:hint="cs"/>
          <w:rtl/>
          <w:lang w:bidi="ar-EG"/>
        </w:rPr>
        <w:t>"2"</w:t>
      </w:r>
      <w:r w:rsidRPr="00FC1CF8">
        <w:rPr>
          <w:rtl/>
          <w:lang w:bidi="ar-EG"/>
        </w:rPr>
        <w:t xml:space="preserve"> وقابلة للاستثمار وللتكرار؛ </w:t>
      </w:r>
      <w:r>
        <w:rPr>
          <w:rFonts w:hint="cs"/>
          <w:rtl/>
          <w:lang w:bidi="ar-EG"/>
        </w:rPr>
        <w:t>"3"</w:t>
      </w:r>
      <w:r w:rsidRPr="00FC1CF8">
        <w:rPr>
          <w:rtl/>
          <w:lang w:bidi="ar-EG"/>
        </w:rPr>
        <w:t xml:space="preserve"> وقابلة للقياس ومستقرة؛ </w:t>
      </w:r>
      <w:r>
        <w:rPr>
          <w:rFonts w:hint="cs"/>
          <w:rtl/>
          <w:lang w:bidi="ar-EG"/>
        </w:rPr>
        <w:t>"4"</w:t>
      </w:r>
      <w:r w:rsidRPr="00FC1CF8">
        <w:rPr>
          <w:rtl/>
          <w:lang w:bidi="ar-EG"/>
        </w:rPr>
        <w:t xml:space="preserve"> وملائمة للغرض الاستثماري؛ </w:t>
      </w:r>
      <w:del w:id="70" w:author="NA" w:date="2017-05-17T13:09:00Z">
        <w:r w:rsidR="00C10D53" w:rsidDel="00C10D53">
          <w:rPr>
            <w:rFonts w:hint="cs"/>
            <w:rtl/>
            <w:lang w:bidi="ar-EG"/>
          </w:rPr>
          <w:delText>"5"</w:delText>
        </w:r>
        <w:r w:rsidR="00C10D53" w:rsidDel="00C10D53">
          <w:rPr>
            <w:rFonts w:hint="eastAsia"/>
            <w:rtl/>
            <w:lang w:bidi="ar-EG"/>
          </w:rPr>
          <w:delText> </w:delText>
        </w:r>
        <w:r w:rsidR="00C10D53" w:rsidRPr="00622920" w:rsidDel="00C10D53">
          <w:rPr>
            <w:rtl/>
            <w:lang w:bidi="ar-EG"/>
          </w:rPr>
          <w:delText>وتعكس خيارات الاستثمار الحالية؛</w:delText>
        </w:r>
        <w:r w:rsidDel="00C10D53">
          <w:rPr>
            <w:rFonts w:hint="cs"/>
            <w:rtl/>
            <w:lang w:bidi="ar-EG"/>
          </w:rPr>
          <w:delText>"</w:delText>
        </w:r>
      </w:del>
      <w:del w:id="71" w:author="NA" w:date="2017-05-17T13:10:00Z">
        <w:r w:rsidR="00C10D53" w:rsidDel="00C10D53">
          <w:rPr>
            <w:rFonts w:hint="cs"/>
            <w:rtl/>
            <w:lang w:bidi="ar-EG"/>
          </w:rPr>
          <w:delText>6</w:delText>
        </w:r>
      </w:del>
      <w:del w:id="72" w:author="NA" w:date="2017-05-17T13:09:00Z">
        <w:r w:rsidDel="00C10D53">
          <w:rPr>
            <w:rFonts w:hint="cs"/>
            <w:rtl/>
            <w:lang w:bidi="ar-EG"/>
          </w:rPr>
          <w:delText>"</w:delText>
        </w:r>
      </w:del>
      <w:r w:rsidR="003C21B8">
        <w:rPr>
          <w:rFonts w:hint="cs"/>
          <w:rtl/>
          <w:lang w:bidi="ar-EG"/>
        </w:rPr>
        <w:t> </w:t>
      </w:r>
      <w:ins w:id="73" w:author="NA" w:date="2017-05-17T13:09:00Z">
        <w:r w:rsidR="00C10D53">
          <w:rPr>
            <w:rFonts w:hint="cs"/>
            <w:rtl/>
            <w:lang w:bidi="ar-EG"/>
          </w:rPr>
          <w:t>"5" </w:t>
        </w:r>
      </w:ins>
      <w:r w:rsidRPr="00FC1CF8">
        <w:rPr>
          <w:rtl/>
          <w:lang w:bidi="ar-EG"/>
        </w:rPr>
        <w:t>ومحددة سلفاً.</w:t>
      </w:r>
    </w:p>
    <w:p w:rsidR="001B20B7" w:rsidRDefault="001B20B7" w:rsidP="004B5124">
      <w:pPr>
        <w:pStyle w:val="NormalParaAR"/>
        <w:pBdr>
          <w:top w:val="single" w:sz="4" w:space="1" w:color="auto"/>
          <w:left w:val="single" w:sz="4" w:space="4" w:color="auto"/>
          <w:bottom w:val="single" w:sz="4" w:space="1" w:color="auto"/>
          <w:right w:val="single" w:sz="4" w:space="4" w:color="auto"/>
        </w:pBdr>
        <w:ind w:left="535" w:right="900"/>
        <w:rPr>
          <w:rtl/>
          <w:lang w:bidi="ar-EG"/>
        </w:rPr>
      </w:pPr>
      <w:r w:rsidRPr="00CD3EBF">
        <w:rPr>
          <w:rtl/>
          <w:lang w:bidi="ar-EG"/>
        </w:rPr>
        <w:t xml:space="preserve">رُئِيَ أن العبارة الأصلية </w:t>
      </w:r>
      <w:r>
        <w:rPr>
          <w:rFonts w:hint="cs"/>
          <w:rtl/>
          <w:lang w:bidi="ar-EG"/>
        </w:rPr>
        <w:t>رقم "5"</w:t>
      </w:r>
      <w:r w:rsidRPr="00CD3EBF">
        <w:rPr>
          <w:rtl/>
          <w:lang w:bidi="ar-EG"/>
        </w:rPr>
        <w:t xml:space="preserve"> عرضة للتفسير الخاطئ ويصعب على </w:t>
      </w:r>
      <w:r>
        <w:rPr>
          <w:rFonts w:hint="cs"/>
          <w:rtl/>
          <w:lang w:bidi="ar-EG"/>
        </w:rPr>
        <w:t>المتعهد</w:t>
      </w:r>
      <w:r w:rsidRPr="00CD3EBF">
        <w:rPr>
          <w:rtl/>
          <w:lang w:bidi="ar-EG"/>
        </w:rPr>
        <w:t xml:space="preserve"> أن يستخدمها في التقييم. ولذلك فقد ح</w:t>
      </w:r>
      <w:r>
        <w:rPr>
          <w:rFonts w:hint="cs"/>
          <w:rtl/>
          <w:lang w:bidi="ar-EG"/>
        </w:rPr>
        <w:t>ُ</w:t>
      </w:r>
      <w:r w:rsidRPr="00CD3EBF">
        <w:rPr>
          <w:rtl/>
          <w:lang w:bidi="ar-EG"/>
        </w:rPr>
        <w:t>ذفت.</w:t>
      </w:r>
    </w:p>
    <w:p w:rsidR="001B20B7" w:rsidRPr="001B20B7" w:rsidRDefault="001B20B7" w:rsidP="0016798D">
      <w:pPr>
        <w:pStyle w:val="Heading2"/>
        <w:rPr>
          <w:rtl/>
          <w:lang w:bidi="ar-EG"/>
        </w:rPr>
      </w:pPr>
      <w:r w:rsidRPr="001B20B7">
        <w:rPr>
          <w:rtl/>
          <w:lang w:bidi="ar-EG"/>
        </w:rPr>
        <w:t>قياس الأداء وإعداد التقارير</w:t>
      </w:r>
    </w:p>
    <w:p w:rsidR="001B20B7" w:rsidRDefault="001B20B7" w:rsidP="00FC1CF8">
      <w:pPr>
        <w:pStyle w:val="NormalParaAR"/>
        <w:rPr>
          <w:rtl/>
          <w:lang w:bidi="ar-EG"/>
        </w:rPr>
      </w:pPr>
      <w:r>
        <w:rPr>
          <w:rFonts w:hint="cs"/>
          <w:rtl/>
          <w:lang w:bidi="ar-EG"/>
        </w:rPr>
        <w:t>32.</w:t>
      </w:r>
      <w:r>
        <w:rPr>
          <w:rFonts w:hint="cs"/>
          <w:rtl/>
          <w:lang w:bidi="ar-EG"/>
        </w:rPr>
        <w:tab/>
      </w:r>
      <w:r w:rsidRPr="001B20B7">
        <w:rPr>
          <w:rtl/>
          <w:lang w:bidi="ar-EG"/>
        </w:rPr>
        <w:t>يرفع المتعهد تقارير شهرية بشأن أداء المحافظ المدارة خارجياً ويتكفل بالتزام مديري الصناديق الخارجيين بالمبادئ التوجيهية الاستثمارية الخاصة بهم. ويُحسب الأداء بالفرنك السويسري، أي</w:t>
      </w:r>
      <w:r>
        <w:rPr>
          <w:rFonts w:hint="cs"/>
          <w:rtl/>
          <w:lang w:bidi="ar-EG"/>
        </w:rPr>
        <w:t>ْ</w:t>
      </w:r>
      <w:r w:rsidRPr="001B20B7">
        <w:rPr>
          <w:rtl/>
          <w:lang w:bidi="ar-EG"/>
        </w:rPr>
        <w:t xml:space="preserve"> باستبعاد أثر التذبذبات في العملات التي استثمرت الأموال بها.</w:t>
      </w:r>
    </w:p>
    <w:p w:rsidR="001B20B7" w:rsidRDefault="001B20B7" w:rsidP="00FC1CF8">
      <w:pPr>
        <w:pStyle w:val="NormalParaAR"/>
        <w:rPr>
          <w:rtl/>
          <w:lang w:bidi="ar-EG"/>
        </w:rPr>
      </w:pPr>
      <w:r>
        <w:rPr>
          <w:rFonts w:hint="cs"/>
          <w:rtl/>
          <w:lang w:bidi="ar-EG"/>
        </w:rPr>
        <w:t>33.</w:t>
      </w:r>
      <w:r>
        <w:rPr>
          <w:rFonts w:hint="cs"/>
          <w:rtl/>
          <w:lang w:bidi="ar-EG"/>
        </w:rPr>
        <w:tab/>
      </w:r>
      <w:r w:rsidRPr="001B20B7">
        <w:rPr>
          <w:rtl/>
          <w:lang w:bidi="ar-EG"/>
        </w:rPr>
        <w:t>وأما أداء مديري الصناديق الخارجيين ف</w:t>
      </w:r>
      <w:r>
        <w:rPr>
          <w:rFonts w:hint="cs"/>
          <w:rtl/>
          <w:lang w:bidi="ar-EG"/>
        </w:rPr>
        <w:t xml:space="preserve">سوف </w:t>
      </w:r>
      <w:r w:rsidRPr="001B20B7">
        <w:rPr>
          <w:rtl/>
          <w:lang w:bidi="ar-EG"/>
        </w:rPr>
        <w:t>يقاس نسبةً إلى المقياس المرجعي وأي مؤشرات إضافية</w:t>
      </w:r>
      <w:r>
        <w:rPr>
          <w:rFonts w:hint="cs"/>
          <w:rtl/>
          <w:lang w:bidi="ar-EG"/>
        </w:rPr>
        <w:t>،</w:t>
      </w:r>
      <w:r w:rsidRPr="001B20B7">
        <w:rPr>
          <w:rtl/>
          <w:lang w:bidi="ar-EG"/>
        </w:rPr>
        <w:t xml:space="preserve"> على النحو المحدد في المبادئ التوجيهية الاستثمارية.</w:t>
      </w:r>
    </w:p>
    <w:p w:rsidR="001B20B7" w:rsidRDefault="00351401" w:rsidP="00351401">
      <w:pPr>
        <w:pStyle w:val="NormalParaAR"/>
        <w:rPr>
          <w:rtl/>
          <w:lang w:bidi="ar-EG"/>
        </w:rPr>
      </w:pPr>
      <w:r>
        <w:rPr>
          <w:rFonts w:hint="cs"/>
          <w:rtl/>
          <w:lang w:bidi="ar-EG"/>
        </w:rPr>
        <w:t>34.</w:t>
      </w:r>
      <w:r>
        <w:rPr>
          <w:rFonts w:hint="cs"/>
          <w:rtl/>
          <w:lang w:bidi="ar-EG"/>
        </w:rPr>
        <w:tab/>
      </w:r>
      <w:r w:rsidRPr="00351401">
        <w:rPr>
          <w:rtl/>
          <w:lang w:bidi="ar-EG"/>
        </w:rPr>
        <w:t>وتُرفع تقارير ربع سنوية إلى اللجنة الاستشارية بشأن عموم أداء المحافظ والمقاييس المرجعية</w:t>
      </w:r>
      <w:r>
        <w:rPr>
          <w:rFonts w:hint="cs"/>
          <w:rtl/>
          <w:lang w:bidi="ar-EG"/>
        </w:rPr>
        <w:t xml:space="preserve"> بالفرنك السويسري</w:t>
      </w:r>
      <w:r w:rsidRPr="00351401">
        <w:rPr>
          <w:rtl/>
          <w:lang w:bidi="ar-EG"/>
        </w:rPr>
        <w:t>، على أن يتضمن كل تقرير أرقام أداء مقارن لأرباع السنة السابقة وللسنة السابقة.</w:t>
      </w:r>
      <w:r w:rsidR="00134336">
        <w:rPr>
          <w:rFonts w:hint="cs"/>
          <w:rtl/>
          <w:lang w:bidi="ar-EG"/>
        </w:rPr>
        <w:t xml:space="preserve"> </w:t>
      </w:r>
      <w:r w:rsidR="00134336" w:rsidRPr="00134336">
        <w:rPr>
          <w:rtl/>
          <w:lang w:bidi="ar-EG"/>
        </w:rPr>
        <w:t>وفي حالة ظهور أداء ضعيف بشكل ملاحَظ على واحد أو أكثر من مديري الصناديق الخارجيين لفترة ثلاثة أشهر أو أكثر، أو ملاحظة تغير مفاجئ في أداء أحد مديري الصناديق الخارجيين خلال شهرٍ ما، يجب مخاطبته ومطالبته بتفسير كتابي لذلك التغير في الأداء. فإن استمر تدني الأداء، وجب على اللجنة الاستشارية اتخاذ التدابير اللازمة لضمان إيجاد استراتيجية وإجراء تصحيحي للتعامل مع مدير الصندوق الخارجي متدني الأداء.</w:t>
      </w:r>
    </w:p>
    <w:p w:rsidR="00134336" w:rsidRDefault="00134336" w:rsidP="00351401">
      <w:pPr>
        <w:pStyle w:val="NormalParaAR"/>
        <w:rPr>
          <w:rtl/>
          <w:lang w:bidi="ar-EG"/>
        </w:rPr>
      </w:pPr>
      <w:r>
        <w:rPr>
          <w:rFonts w:hint="cs"/>
          <w:rtl/>
          <w:lang w:bidi="ar-EG"/>
        </w:rPr>
        <w:t>35.</w:t>
      </w:r>
      <w:r>
        <w:rPr>
          <w:rFonts w:hint="cs"/>
          <w:rtl/>
          <w:lang w:bidi="ar-EG"/>
        </w:rPr>
        <w:tab/>
      </w:r>
      <w:r w:rsidRPr="00134336">
        <w:rPr>
          <w:rtl/>
          <w:lang w:bidi="ar-EG"/>
        </w:rPr>
        <w:t>يجب الكشف في البيانات المالية السنوية عن تفاصيل الاستثمارات وفقاً للمعايير المحاسبية الدولية للقطاع العام، وتخضع تلك الاستثمارات بالتالي للتدقيق. وبالإضافة إلى ذلك، تنص المادة 6.6 من النظام المالي على أن يتضمن تقرير الإدارة المالية المعد لكل فترة مالية تقريراً عن الاستثمارات.</w:t>
      </w:r>
    </w:p>
    <w:p w:rsidR="00134336" w:rsidRDefault="00134336">
      <w:pPr>
        <w:rPr>
          <w:rFonts w:ascii="Arabic Typesetting" w:hAnsi="Arabic Typesetting" w:cs="Arabic Typesetting"/>
          <w:sz w:val="36"/>
          <w:szCs w:val="36"/>
          <w:lang w:bidi="ar-EG"/>
        </w:rPr>
      </w:pPr>
      <w:r>
        <w:rPr>
          <w:rtl/>
          <w:lang w:bidi="ar-EG"/>
        </w:rPr>
        <w:br w:type="page"/>
      </w:r>
    </w:p>
    <w:p w:rsidR="00300DC6" w:rsidRPr="00E50633" w:rsidRDefault="00300DC6" w:rsidP="0016798D">
      <w:pPr>
        <w:pStyle w:val="Heading1"/>
        <w:rPr>
          <w:lang w:bidi="ar-EG"/>
        </w:rPr>
      </w:pPr>
      <w:r w:rsidRPr="00E50633">
        <w:rPr>
          <w:rtl/>
          <w:lang w:bidi="ar-EG"/>
        </w:rPr>
        <w:lastRenderedPageBreak/>
        <w:t>الحدود الائتمانية</w:t>
      </w:r>
    </w:p>
    <w:p w:rsidR="00300DC6" w:rsidRDefault="00300DC6" w:rsidP="00300DC6">
      <w:pPr>
        <w:pStyle w:val="NormalParaAR"/>
        <w:rPr>
          <w:rtl/>
          <w:lang w:bidi="ar-EG"/>
        </w:rPr>
      </w:pPr>
      <w:r>
        <w:rPr>
          <w:rtl/>
          <w:lang w:bidi="ar-EG"/>
        </w:rPr>
        <w:t>تعتمد المنظمة من أجل ضمان الجودة الائتمانية وانتظام التقييم الائتماني على وكالات تصنيف الائتمان المعتمدة لتبين الجدارة الائتمانية. والوكالات المعتمدة هذه في عام 2015 هي موديز</w:t>
      </w:r>
      <w:r>
        <w:rPr>
          <w:rFonts w:hint="cs"/>
          <w:rtl/>
          <w:lang w:bidi="ar-EG"/>
        </w:rPr>
        <w:t>،</w:t>
      </w:r>
      <w:r>
        <w:rPr>
          <w:rtl/>
          <w:lang w:bidi="ar-EG"/>
        </w:rPr>
        <w:t xml:space="preserve"> وستاندارد أند بورز</w:t>
      </w:r>
      <w:r>
        <w:rPr>
          <w:rFonts w:hint="cs"/>
          <w:rtl/>
          <w:lang w:bidi="ar-EG"/>
        </w:rPr>
        <w:t>،</w:t>
      </w:r>
      <w:r>
        <w:rPr>
          <w:rtl/>
          <w:lang w:bidi="ar-EG"/>
        </w:rPr>
        <w:t xml:space="preserve"> وفيتش آي بي سي إيه.</w:t>
      </w:r>
    </w:p>
    <w:tbl>
      <w:tblPr>
        <w:bidiVisual/>
        <w:tblW w:w="5000" w:type="pct"/>
        <w:jc w:val="center"/>
        <w:tblCellSpacing w:w="15" w:type="dxa"/>
        <w:tblCellMar>
          <w:left w:w="0" w:type="dxa"/>
          <w:right w:w="0" w:type="dxa"/>
        </w:tblCellMar>
        <w:tblLook w:val="0000" w:firstRow="0" w:lastRow="0" w:firstColumn="0" w:lastColumn="0" w:noHBand="0" w:noVBand="0"/>
      </w:tblPr>
      <w:tblGrid>
        <w:gridCol w:w="1139"/>
        <w:gridCol w:w="1247"/>
        <w:gridCol w:w="1173"/>
        <w:gridCol w:w="1291"/>
        <w:gridCol w:w="1124"/>
        <w:gridCol w:w="1247"/>
        <w:gridCol w:w="2194"/>
      </w:tblGrid>
      <w:tr w:rsidR="00300DC6" w:rsidRPr="00300DC6" w:rsidTr="00300DC6">
        <w:trPr>
          <w:trHeight w:val="217"/>
          <w:tblCellSpacing w:w="15" w:type="dxa"/>
          <w:jc w:val="center"/>
        </w:trPr>
        <w:tc>
          <w:tcPr>
            <w:tcW w:w="1239" w:type="pct"/>
            <w:gridSpan w:val="2"/>
            <w:shd w:val="clear" w:color="auto" w:fill="FF7C8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bCs/>
                <w:sz w:val="30"/>
                <w:szCs w:val="30"/>
              </w:rPr>
            </w:pPr>
            <w:r w:rsidRPr="00300DC6">
              <w:rPr>
                <w:rFonts w:ascii="Arabic Typesetting" w:hAnsi="Arabic Typesetting" w:cs="Arabic Typesetting"/>
                <w:b/>
                <w:bCs/>
                <w:sz w:val="30"/>
                <w:szCs w:val="30"/>
                <w:rtl/>
              </w:rPr>
              <w:t>موديز</w:t>
            </w:r>
          </w:p>
        </w:tc>
        <w:tc>
          <w:tcPr>
            <w:tcW w:w="1289" w:type="pct"/>
            <w:gridSpan w:val="2"/>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bCs/>
                <w:sz w:val="30"/>
                <w:szCs w:val="30"/>
              </w:rPr>
            </w:pPr>
            <w:r w:rsidRPr="00300DC6">
              <w:rPr>
                <w:rFonts w:ascii="Arabic Typesetting" w:hAnsi="Arabic Typesetting" w:cs="Arabic Typesetting"/>
                <w:b/>
                <w:bCs/>
                <w:sz w:val="30"/>
                <w:szCs w:val="30"/>
                <w:rtl/>
              </w:rPr>
              <w:t>ستاندارد أند بورز</w:t>
            </w:r>
          </w:p>
        </w:tc>
        <w:tc>
          <w:tcPr>
            <w:tcW w:w="1238" w:type="pct"/>
            <w:gridSpan w:val="2"/>
            <w:shd w:val="clear" w:color="auto" w:fill="0099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bCs/>
                <w:sz w:val="30"/>
                <w:szCs w:val="30"/>
                <w:rtl/>
                <w:lang w:bidi="ar-EG"/>
              </w:rPr>
            </w:pPr>
            <w:r w:rsidRPr="00300DC6">
              <w:rPr>
                <w:rFonts w:ascii="Arabic Typesetting" w:hAnsi="Arabic Typesetting" w:cs="Arabic Typesetting"/>
                <w:b/>
                <w:bCs/>
                <w:sz w:val="30"/>
                <w:szCs w:val="30"/>
                <w:rtl/>
              </w:rPr>
              <w:t>فيتش</w:t>
            </w:r>
          </w:p>
        </w:tc>
        <w:tc>
          <w:tcPr>
            <w:tcW w:w="1152" w:type="pct"/>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bCs/>
                <w:sz w:val="30"/>
                <w:szCs w:val="30"/>
              </w:rPr>
            </w:pPr>
            <w:r w:rsidRPr="00300DC6">
              <w:rPr>
                <w:rFonts w:ascii="Arabic Typesetting" w:hAnsi="Arabic Typesetting" w:cs="Arabic Typesetting"/>
                <w:b/>
                <w:bCs/>
                <w:sz w:val="30"/>
                <w:szCs w:val="30"/>
              </w:rPr>
              <w:t> </w:t>
            </w: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rtl/>
                <w:lang w:bidi="ar-EG"/>
              </w:rPr>
            </w:pPr>
            <w:r w:rsidRPr="00AA2B14">
              <w:rPr>
                <w:rFonts w:ascii="Arabic Typesetting" w:hAnsi="Arabic Typesetting" w:cs="Arabic Typesetting"/>
                <w:b/>
                <w:bCs/>
                <w:sz w:val="30"/>
                <w:szCs w:val="30"/>
                <w:rtl/>
              </w:rPr>
              <w:t>الأجل الطويل</w:t>
            </w:r>
          </w:p>
        </w:tc>
        <w:tc>
          <w:tcPr>
            <w:tcW w:w="636" w:type="pct"/>
            <w:shd w:val="clear" w:color="auto" w:fill="FFC0CB"/>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rPr>
            </w:pPr>
            <w:r w:rsidRPr="00AA2B14">
              <w:rPr>
                <w:rFonts w:ascii="Arabic Typesetting" w:hAnsi="Arabic Typesetting" w:cs="Arabic Typesetting"/>
                <w:b/>
                <w:bCs/>
                <w:sz w:val="30"/>
                <w:szCs w:val="30"/>
                <w:rtl/>
              </w:rPr>
              <w:t>الأجل القصير</w:t>
            </w:r>
          </w:p>
        </w:tc>
        <w:tc>
          <w:tcPr>
            <w:tcW w:w="613" w:type="pct"/>
            <w:shd w:val="clear" w:color="auto" w:fill="FFFF00"/>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rPr>
            </w:pPr>
            <w:r w:rsidRPr="00AA2B14">
              <w:rPr>
                <w:rFonts w:ascii="Arabic Typesetting" w:hAnsi="Arabic Typesetting" w:cs="Arabic Typesetting"/>
                <w:b/>
                <w:bCs/>
                <w:sz w:val="30"/>
                <w:szCs w:val="30"/>
                <w:rtl/>
              </w:rPr>
              <w:t>الأجل الطويل</w:t>
            </w:r>
          </w:p>
        </w:tc>
        <w:tc>
          <w:tcPr>
            <w:tcW w:w="660" w:type="pct"/>
            <w:shd w:val="clear" w:color="auto" w:fill="F0E68C"/>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rPr>
            </w:pPr>
            <w:r w:rsidRPr="00AA2B14">
              <w:rPr>
                <w:rFonts w:ascii="Arabic Typesetting" w:hAnsi="Arabic Typesetting" w:cs="Arabic Typesetting"/>
                <w:b/>
                <w:bCs/>
                <w:sz w:val="30"/>
                <w:szCs w:val="30"/>
                <w:rtl/>
              </w:rPr>
              <w:t>الأجل القصير</w:t>
            </w:r>
          </w:p>
        </w:tc>
        <w:tc>
          <w:tcPr>
            <w:tcW w:w="586" w:type="pct"/>
            <w:shd w:val="clear" w:color="auto" w:fill="1E90FF"/>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rPr>
            </w:pPr>
            <w:r w:rsidRPr="00AA2B14">
              <w:rPr>
                <w:rFonts w:ascii="Arabic Typesetting" w:hAnsi="Arabic Typesetting" w:cs="Arabic Typesetting"/>
                <w:b/>
                <w:bCs/>
                <w:sz w:val="30"/>
                <w:szCs w:val="30"/>
                <w:rtl/>
              </w:rPr>
              <w:t>الأجل الطويل</w:t>
            </w:r>
          </w:p>
        </w:tc>
        <w:tc>
          <w:tcPr>
            <w:tcW w:w="636" w:type="pct"/>
            <w:shd w:val="clear" w:color="auto" w:fill="AFEEEE"/>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b/>
                <w:bCs/>
                <w:sz w:val="30"/>
                <w:szCs w:val="30"/>
                <w:lang w:bidi="ar-EG"/>
              </w:rPr>
            </w:pPr>
            <w:r w:rsidRPr="00AA2B14">
              <w:rPr>
                <w:rFonts w:ascii="Arabic Typesetting" w:hAnsi="Arabic Typesetting" w:cs="Arabic Typesetting"/>
                <w:b/>
                <w:bCs/>
                <w:sz w:val="30"/>
                <w:szCs w:val="30"/>
                <w:rtl/>
              </w:rPr>
              <w:t>الأجل القصير</w:t>
            </w:r>
          </w:p>
        </w:tc>
        <w:tc>
          <w:tcPr>
            <w:tcW w:w="1152" w:type="pct"/>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bCs/>
                <w:sz w:val="30"/>
                <w:szCs w:val="30"/>
              </w:rPr>
            </w:pPr>
            <w:r w:rsidRPr="00300DC6">
              <w:rPr>
                <w:rFonts w:ascii="Arabic Typesetting" w:hAnsi="Arabic Typesetting" w:cs="Arabic Typesetting"/>
                <w:b/>
                <w:bCs/>
                <w:sz w:val="30"/>
                <w:szCs w:val="30"/>
              </w:rPr>
              <w:t> </w:t>
            </w: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roofErr w:type="spellStart"/>
            <w:r w:rsidRPr="00300DC6">
              <w:rPr>
                <w:rFonts w:ascii="Arabic Typesetting" w:hAnsi="Arabic Typesetting" w:cs="Arabic Typesetting"/>
                <w:sz w:val="30"/>
                <w:szCs w:val="30"/>
              </w:rPr>
              <w:t>Aaa</w:t>
            </w:r>
            <w:proofErr w:type="spellEnd"/>
          </w:p>
        </w:tc>
        <w:tc>
          <w:tcPr>
            <w:tcW w:w="636" w:type="pct"/>
            <w:vMerge w:val="restart"/>
            <w:shd w:val="clear" w:color="auto" w:fill="FFC0CB"/>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P-1</w:t>
            </w: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AAA</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A-1+</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AAA</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F1+</w:t>
            </w:r>
          </w:p>
        </w:tc>
        <w:tc>
          <w:tcPr>
            <w:tcW w:w="1152" w:type="pct"/>
            <w:vMerge w:val="restart"/>
            <w:shd w:val="clear" w:color="auto" w:fill="D2B48C"/>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sz w:val="30"/>
                <w:szCs w:val="30"/>
              </w:rPr>
            </w:pPr>
            <w:r w:rsidRPr="00AA2B14">
              <w:rPr>
                <w:rFonts w:ascii="Arabic Typesetting" w:hAnsi="Arabic Typesetting" w:cs="Arabic Typesetting"/>
                <w:sz w:val="30"/>
                <w:szCs w:val="30"/>
                <w:rtl/>
              </w:rPr>
              <w:t>درجة الاستثمار</w:t>
            </w:r>
          </w:p>
        </w:tc>
      </w:tr>
      <w:tr w:rsidR="00300DC6" w:rsidRPr="00300DC6" w:rsidTr="00300DC6">
        <w:trPr>
          <w:trHeight w:val="205"/>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Aa1</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Aa2</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Aa3</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AA-</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A1</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A-1</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F1</w:t>
            </w: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A2</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A3</w:t>
            </w:r>
          </w:p>
        </w:tc>
        <w:tc>
          <w:tcPr>
            <w:tcW w:w="636" w:type="pct"/>
            <w:vMerge w:val="restart"/>
            <w:shd w:val="clear" w:color="auto" w:fill="FFC0CB"/>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P-2</w:t>
            </w: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A-2</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F2</w:t>
            </w: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Baa1</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05"/>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Baa2</w:t>
            </w:r>
          </w:p>
        </w:tc>
        <w:tc>
          <w:tcPr>
            <w:tcW w:w="636" w:type="pct"/>
            <w:vMerge w:val="restart"/>
            <w:shd w:val="clear" w:color="auto" w:fill="FFC0CB"/>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P-3</w:t>
            </w: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A-3</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F3</w:t>
            </w:r>
          </w:p>
        </w:tc>
        <w:tc>
          <w:tcPr>
            <w:tcW w:w="1152" w:type="pct"/>
            <w:vMerge/>
            <w:vAlign w:val="center"/>
          </w:tcPr>
          <w:p w:rsidR="00300DC6" w:rsidRPr="00300DC6" w:rsidRDefault="00300DC6" w:rsidP="004C2D2A">
            <w:pP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Baa3</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Ba1</w:t>
            </w:r>
          </w:p>
        </w:tc>
        <w:tc>
          <w:tcPr>
            <w:tcW w:w="636" w:type="pct"/>
            <w:vMerge w:val="restart"/>
            <w:shd w:val="clear" w:color="auto" w:fill="FFC0CB"/>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sz w:val="30"/>
                <w:szCs w:val="30"/>
              </w:rPr>
            </w:pPr>
            <w:r w:rsidRPr="00AA2B14">
              <w:rPr>
                <w:rFonts w:ascii="Arabic Typesetting" w:hAnsi="Arabic Typesetting" w:cs="Arabic Typesetting"/>
                <w:sz w:val="30"/>
                <w:szCs w:val="30"/>
                <w:rtl/>
              </w:rPr>
              <w:t>غير متميز</w:t>
            </w: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1152" w:type="pct"/>
            <w:vMerge w:val="restart"/>
            <w:shd w:val="clear" w:color="auto" w:fill="D2B48C"/>
            <w:tcMar>
              <w:top w:w="15" w:type="dxa"/>
              <w:left w:w="15" w:type="dxa"/>
              <w:bottom w:w="15" w:type="dxa"/>
              <w:right w:w="15" w:type="dxa"/>
            </w:tcMar>
            <w:vAlign w:val="center"/>
          </w:tcPr>
          <w:p w:rsidR="00300DC6" w:rsidRPr="00300DC6" w:rsidRDefault="00AA2B14" w:rsidP="004C2D2A">
            <w:pPr>
              <w:jc w:val="center"/>
              <w:rPr>
                <w:rFonts w:ascii="Arabic Typesetting" w:hAnsi="Arabic Typesetting" w:cs="Arabic Typesetting"/>
                <w:sz w:val="30"/>
                <w:szCs w:val="30"/>
              </w:rPr>
            </w:pPr>
            <w:r w:rsidRPr="00AA2B14">
              <w:rPr>
                <w:rFonts w:ascii="Arabic Typesetting" w:hAnsi="Arabic Typesetting" w:cs="Arabic Typesetting"/>
                <w:sz w:val="30"/>
                <w:szCs w:val="30"/>
                <w:rtl/>
              </w:rPr>
              <w:t>عائد مرتفع</w:t>
            </w: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Ba2</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Ba3</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B1</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B2</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05"/>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B3</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B-</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Caa1</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 xml:space="preserve"> CCC+</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w:t>
            </w:r>
          </w:p>
        </w:tc>
        <w:tc>
          <w:tcPr>
            <w:tcW w:w="586" w:type="pct"/>
            <w:vMerge w:val="restar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CCC</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w:t>
            </w: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Caa2</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CCC</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vMerge/>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Caa3</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CCC-</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vMerge/>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shd w:val="clear" w:color="auto" w:fill="D2B4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r>
      <w:tr w:rsidR="00300DC6" w:rsidRPr="00300DC6" w:rsidTr="00300DC6">
        <w:trPr>
          <w:trHeight w:val="242"/>
          <w:tblCellSpacing w:w="15" w:type="dxa"/>
          <w:jc w:val="center"/>
        </w:trPr>
        <w:tc>
          <w:tcPr>
            <w:tcW w:w="587" w:type="pct"/>
            <w:vMerge w:val="restar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Ca</w:t>
            </w: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CC</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vMerge/>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rPr>
                <w:rFonts w:ascii="Arabic Typesetting" w:hAnsi="Arabic Typesetting" w:cs="Arabic Typesetting"/>
                <w:sz w:val="30"/>
                <w:szCs w:val="30"/>
              </w:rPr>
            </w:pPr>
          </w:p>
        </w:tc>
      </w:tr>
      <w:tr w:rsidR="00300DC6" w:rsidRPr="00300DC6" w:rsidTr="00300DC6">
        <w:trPr>
          <w:trHeight w:val="123"/>
          <w:tblCellSpacing w:w="15" w:type="dxa"/>
          <w:jc w:val="center"/>
        </w:trPr>
        <w:tc>
          <w:tcPr>
            <w:tcW w:w="587" w:type="pct"/>
            <w:vMerge/>
            <w:shd w:val="clear" w:color="auto" w:fill="FF0000"/>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r w:rsidRPr="00300DC6">
              <w:rPr>
                <w:rFonts w:ascii="Arabic Typesetting" w:hAnsi="Arabic Typesetting" w:cs="Arabic Typesetting"/>
                <w:sz w:val="30"/>
                <w:szCs w:val="30"/>
              </w:rPr>
              <w:t>C</w:t>
            </w: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vMerge/>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rPr>
                <w:rFonts w:ascii="Arabic Typesetting" w:hAnsi="Arabic Typesetting" w:cs="Arabic Typesetting"/>
                <w:sz w:val="30"/>
                <w:szCs w:val="30"/>
              </w:rPr>
            </w:pPr>
          </w:p>
        </w:tc>
      </w:tr>
      <w:tr w:rsidR="00300DC6" w:rsidRPr="00300DC6" w:rsidTr="00300DC6">
        <w:trPr>
          <w:trHeight w:val="217"/>
          <w:tblCellSpacing w:w="15" w:type="dxa"/>
          <w:jc w:val="center"/>
        </w:trPr>
        <w:tc>
          <w:tcPr>
            <w:tcW w:w="587" w:type="pct"/>
            <w:shd w:val="clear" w:color="auto" w:fill="FF0000"/>
            <w:vAlign w:val="center"/>
          </w:tcPr>
          <w:p w:rsidR="00300DC6" w:rsidRPr="00300DC6" w:rsidRDefault="00300DC6" w:rsidP="004C2D2A">
            <w:pPr>
              <w:jc w:val="center"/>
              <w:rPr>
                <w:rFonts w:ascii="Arabic Typesetting" w:hAnsi="Arabic Typesetting" w:cs="Arabic Typesetting"/>
                <w:b/>
                <w:sz w:val="30"/>
                <w:szCs w:val="30"/>
              </w:rPr>
            </w:pPr>
            <w:r w:rsidRPr="00300DC6">
              <w:rPr>
                <w:rFonts w:ascii="Arabic Typesetting" w:hAnsi="Arabic Typesetting" w:cs="Arabic Typesetting"/>
                <w:b/>
                <w:sz w:val="30"/>
                <w:szCs w:val="30"/>
              </w:rPr>
              <w:t>C</w:t>
            </w:r>
          </w:p>
        </w:tc>
        <w:tc>
          <w:tcPr>
            <w:tcW w:w="636" w:type="pct"/>
            <w:vMerge/>
            <w:vAlign w:val="center"/>
          </w:tcPr>
          <w:p w:rsidR="00300DC6" w:rsidRPr="00300DC6" w:rsidRDefault="00300DC6" w:rsidP="004C2D2A">
            <w:pPr>
              <w:rPr>
                <w:rFonts w:ascii="Arabic Typesetting" w:hAnsi="Arabic Typesetting" w:cs="Arabic Typesetting"/>
                <w:b/>
                <w:sz w:val="30"/>
                <w:szCs w:val="30"/>
              </w:rPr>
            </w:pPr>
          </w:p>
        </w:tc>
        <w:tc>
          <w:tcPr>
            <w:tcW w:w="613" w:type="pct"/>
            <w:vMerge w:val="restart"/>
            <w:shd w:val="clear" w:color="auto" w:fill="FFFF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sz w:val="30"/>
                <w:szCs w:val="30"/>
              </w:rPr>
            </w:pPr>
            <w:r w:rsidRPr="00300DC6">
              <w:rPr>
                <w:rFonts w:ascii="Arabic Typesetting" w:hAnsi="Arabic Typesetting" w:cs="Arabic Typesetting"/>
                <w:b/>
                <w:sz w:val="30"/>
                <w:szCs w:val="30"/>
              </w:rPr>
              <w:t>D</w:t>
            </w:r>
          </w:p>
        </w:tc>
        <w:tc>
          <w:tcPr>
            <w:tcW w:w="660" w:type="pct"/>
            <w:vMerge w:val="restart"/>
            <w:shd w:val="clear" w:color="auto" w:fill="F0E68C"/>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sz w:val="30"/>
                <w:szCs w:val="30"/>
              </w:rPr>
            </w:pPr>
            <w:r w:rsidRPr="00300DC6">
              <w:rPr>
                <w:rFonts w:ascii="Arabic Typesetting" w:hAnsi="Arabic Typesetting" w:cs="Arabic Typesetting"/>
                <w:b/>
                <w:sz w:val="30"/>
                <w:szCs w:val="30"/>
              </w:rPr>
              <w:t>/</w:t>
            </w:r>
          </w:p>
        </w:tc>
        <w:tc>
          <w:tcPr>
            <w:tcW w:w="586" w:type="pct"/>
            <w:shd w:val="clear" w:color="auto" w:fill="1E90FF"/>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sz w:val="30"/>
                <w:szCs w:val="30"/>
              </w:rPr>
            </w:pPr>
            <w:r w:rsidRPr="00300DC6">
              <w:rPr>
                <w:rFonts w:ascii="Arabic Typesetting" w:hAnsi="Arabic Typesetting" w:cs="Arabic Typesetting"/>
                <w:b/>
                <w:sz w:val="30"/>
                <w:szCs w:val="30"/>
              </w:rPr>
              <w:t>DDD</w:t>
            </w:r>
          </w:p>
        </w:tc>
        <w:tc>
          <w:tcPr>
            <w:tcW w:w="636" w:type="pct"/>
            <w:vMerge w:val="restart"/>
            <w:shd w:val="clear" w:color="auto" w:fill="AFEEEE"/>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b/>
                <w:sz w:val="30"/>
                <w:szCs w:val="30"/>
              </w:rPr>
            </w:pPr>
            <w:r w:rsidRPr="00300DC6">
              <w:rPr>
                <w:rFonts w:ascii="Arabic Typesetting" w:hAnsi="Arabic Typesetting" w:cs="Arabic Typesetting"/>
                <w:b/>
                <w:sz w:val="30"/>
                <w:szCs w:val="30"/>
              </w:rPr>
              <w:t>/</w:t>
            </w:r>
          </w:p>
        </w:tc>
        <w:tc>
          <w:tcPr>
            <w:tcW w:w="1152" w:type="pct"/>
            <w:vMerge w:val="restart"/>
            <w:shd w:val="clear" w:color="auto" w:fill="D2B48C"/>
            <w:tcMar>
              <w:top w:w="15" w:type="dxa"/>
              <w:left w:w="15" w:type="dxa"/>
              <w:bottom w:w="15" w:type="dxa"/>
              <w:right w:w="15" w:type="dxa"/>
            </w:tcMar>
            <w:vAlign w:val="center"/>
          </w:tcPr>
          <w:p w:rsidR="00300DC6" w:rsidRPr="00AA2B14" w:rsidRDefault="00AA2B14" w:rsidP="004C2D2A">
            <w:pPr>
              <w:jc w:val="center"/>
              <w:rPr>
                <w:rFonts w:ascii="Arabic Typesetting" w:hAnsi="Arabic Typesetting" w:cs="Arabic Typesetting"/>
                <w:bCs/>
                <w:sz w:val="30"/>
                <w:szCs w:val="30"/>
              </w:rPr>
            </w:pPr>
            <w:r w:rsidRPr="00AA2B14">
              <w:rPr>
                <w:rFonts w:ascii="Arabic Typesetting" w:hAnsi="Arabic Typesetting" w:cs="Arabic Typesetting"/>
                <w:bCs/>
                <w:sz w:val="30"/>
                <w:szCs w:val="30"/>
                <w:rtl/>
              </w:rPr>
              <w:t>تخلف</w:t>
            </w:r>
          </w:p>
        </w:tc>
      </w:tr>
      <w:tr w:rsidR="00300DC6" w:rsidRPr="00300DC6" w:rsidTr="00300DC6">
        <w:trPr>
          <w:trHeight w:val="217"/>
          <w:tblCellSpacing w:w="15" w:type="dxa"/>
          <w:jc w:val="center"/>
        </w:trPr>
        <w:tc>
          <w:tcPr>
            <w:tcW w:w="587" w:type="pct"/>
            <w:shd w:val="clear" w:color="auto" w:fill="FF0000"/>
            <w:tcMar>
              <w:top w:w="15" w:type="dxa"/>
              <w:left w:w="15" w:type="dxa"/>
              <w:bottom w:w="15" w:type="dxa"/>
              <w:right w:w="15" w:type="dxa"/>
            </w:tcMar>
            <w:vAlign w:val="center"/>
          </w:tcPr>
          <w:p w:rsidR="00300DC6" w:rsidRPr="00300DC6" w:rsidRDefault="00300DC6" w:rsidP="004C2D2A">
            <w:pPr>
              <w:jc w:val="cente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613" w:type="pct"/>
            <w:vMerge/>
            <w:vAlign w:val="center"/>
          </w:tcPr>
          <w:p w:rsidR="00300DC6" w:rsidRPr="00300DC6" w:rsidRDefault="00300DC6" w:rsidP="004C2D2A">
            <w:pPr>
              <w:rPr>
                <w:rFonts w:ascii="Arabic Typesetting" w:hAnsi="Arabic Typesetting" w:cs="Arabic Typesetting"/>
                <w:sz w:val="30"/>
                <w:szCs w:val="30"/>
              </w:rPr>
            </w:pPr>
          </w:p>
        </w:tc>
        <w:tc>
          <w:tcPr>
            <w:tcW w:w="660" w:type="pct"/>
            <w:vMerge/>
            <w:vAlign w:val="center"/>
          </w:tcPr>
          <w:p w:rsidR="00300DC6" w:rsidRPr="00300DC6" w:rsidRDefault="00300DC6" w:rsidP="004C2D2A">
            <w:pPr>
              <w:rPr>
                <w:rFonts w:ascii="Arabic Typesetting" w:hAnsi="Arabic Typesetting" w:cs="Arabic Typesetting"/>
                <w:sz w:val="30"/>
                <w:szCs w:val="30"/>
              </w:rPr>
            </w:pPr>
          </w:p>
        </w:tc>
        <w:tc>
          <w:tcPr>
            <w:tcW w:w="586" w:type="pct"/>
            <w:shd w:val="clear" w:color="auto" w:fill="3399FF"/>
            <w:tcMar>
              <w:top w:w="15" w:type="dxa"/>
              <w:left w:w="15" w:type="dxa"/>
              <w:bottom w:w="15" w:type="dxa"/>
              <w:right w:w="15" w:type="dxa"/>
            </w:tcMar>
            <w:vAlign w:val="center"/>
          </w:tcPr>
          <w:p w:rsidR="00300DC6" w:rsidRPr="00300DC6" w:rsidRDefault="00300DC6" w:rsidP="004C2D2A">
            <w:pPr>
              <w:rPr>
                <w:rFonts w:ascii="Arabic Typesetting" w:hAnsi="Arabic Typesetting" w:cs="Arabic Typesetting"/>
                <w:sz w:val="30"/>
                <w:szCs w:val="30"/>
              </w:rPr>
            </w:pPr>
          </w:p>
        </w:tc>
        <w:tc>
          <w:tcPr>
            <w:tcW w:w="636" w:type="pct"/>
            <w:vMerge/>
            <w:vAlign w:val="center"/>
          </w:tcPr>
          <w:p w:rsidR="00300DC6" w:rsidRPr="00300DC6" w:rsidRDefault="00300DC6" w:rsidP="004C2D2A">
            <w:pPr>
              <w:rPr>
                <w:rFonts w:ascii="Arabic Typesetting" w:hAnsi="Arabic Typesetting" w:cs="Arabic Typesetting"/>
                <w:sz w:val="30"/>
                <w:szCs w:val="30"/>
              </w:rPr>
            </w:pPr>
          </w:p>
        </w:tc>
        <w:tc>
          <w:tcPr>
            <w:tcW w:w="1152" w:type="pct"/>
            <w:vMerge/>
            <w:vAlign w:val="center"/>
          </w:tcPr>
          <w:p w:rsidR="00300DC6" w:rsidRPr="00300DC6" w:rsidRDefault="00300DC6" w:rsidP="004C2D2A">
            <w:pPr>
              <w:rPr>
                <w:rFonts w:ascii="Arabic Typesetting" w:hAnsi="Arabic Typesetting" w:cs="Arabic Typesetting"/>
                <w:sz w:val="30"/>
                <w:szCs w:val="30"/>
              </w:rPr>
            </w:pPr>
          </w:p>
        </w:tc>
      </w:tr>
    </w:tbl>
    <w:p w:rsidR="00C10D53" w:rsidRDefault="00C10D53" w:rsidP="00351401">
      <w:pPr>
        <w:pStyle w:val="NormalParaAR"/>
        <w:rPr>
          <w:rtl/>
          <w:lang w:bidi="ar-EG"/>
        </w:rPr>
      </w:pPr>
    </w:p>
    <w:p w:rsidR="00C10D53" w:rsidRDefault="00C10D53">
      <w:pPr>
        <w:rPr>
          <w:rFonts w:ascii="Arabic Typesetting" w:hAnsi="Arabic Typesetting" w:cs="Arabic Typesetting"/>
          <w:sz w:val="36"/>
          <w:szCs w:val="36"/>
          <w:rtl/>
          <w:lang w:bidi="ar-EG"/>
        </w:rPr>
      </w:pPr>
      <w:r>
        <w:rPr>
          <w:rtl/>
          <w:lang w:bidi="ar-EG"/>
        </w:rPr>
        <w:br w:type="page"/>
      </w:r>
    </w:p>
    <w:p w:rsidR="00134336" w:rsidRDefault="00134336" w:rsidP="00351401">
      <w:pPr>
        <w:pStyle w:val="NormalParaAR"/>
        <w:rPr>
          <w:rtl/>
          <w:lang w:bidi="ar-EG"/>
        </w:rPr>
      </w:pPr>
    </w:p>
    <w:p w:rsidR="007A7239" w:rsidRPr="00AA2B14" w:rsidRDefault="00AA2B14" w:rsidP="004B5124">
      <w:pPr>
        <w:pStyle w:val="NormalParaAR"/>
        <w:pBdr>
          <w:top w:val="single" w:sz="4" w:space="1" w:color="auto"/>
          <w:left w:val="single" w:sz="4" w:space="4" w:color="auto"/>
          <w:bottom w:val="single" w:sz="4" w:space="1" w:color="auto"/>
          <w:right w:val="single" w:sz="4" w:space="4" w:color="auto"/>
        </w:pBdr>
        <w:ind w:left="535" w:right="900"/>
        <w:rPr>
          <w:i/>
          <w:iCs/>
          <w:rtl/>
          <w:lang w:bidi="ar-EG"/>
        </w:rPr>
      </w:pPr>
      <w:r w:rsidRPr="00AA2B14">
        <w:rPr>
          <w:i/>
          <w:iCs/>
          <w:rtl/>
          <w:lang w:bidi="ar-EG"/>
        </w:rPr>
        <w:t xml:space="preserve">جرى تبسيط أوصاف التصنيفات الائتمانية في الجدول الوارد أعلاه </w:t>
      </w:r>
      <w:r w:rsidR="004B5124">
        <w:rPr>
          <w:rFonts w:hint="cs"/>
          <w:i/>
          <w:iCs/>
          <w:rtl/>
          <w:lang w:bidi="ar-EG"/>
        </w:rPr>
        <w:t>لتحدد</w:t>
      </w:r>
      <w:r w:rsidRPr="00AA2B14">
        <w:rPr>
          <w:i/>
          <w:iCs/>
          <w:rtl/>
          <w:lang w:bidi="ar-EG"/>
        </w:rPr>
        <w:t xml:space="preserve"> فقط ما إذا كان التصنيف الائتماني هو درجة استثمار أ</w:t>
      </w:r>
      <w:r w:rsidR="004B5124">
        <w:rPr>
          <w:rFonts w:hint="cs"/>
          <w:i/>
          <w:iCs/>
          <w:rtl/>
          <w:lang w:bidi="ar-EG"/>
        </w:rPr>
        <w:t>م</w:t>
      </w:r>
      <w:r w:rsidRPr="00AA2B14">
        <w:rPr>
          <w:i/>
          <w:iCs/>
          <w:rtl/>
          <w:lang w:bidi="ar-EG"/>
        </w:rPr>
        <w:t xml:space="preserve"> عائد مرتفع. ومن المعلوم أنه كلما ارتفعت الدرجة، انخفضت المخاطر الائتمانية المتصورة. بيد أن الأوصاف المتعلقة بفئات التصنيفات على النحو المبين في الجدول الأصلي كانت ذات طابع عام للغاية يصعب معه استخدامها لأغراض التقييم.</w:t>
      </w:r>
    </w:p>
    <w:p w:rsidR="007A7239" w:rsidRDefault="00AA2B14" w:rsidP="007A7239">
      <w:pPr>
        <w:pStyle w:val="NormalParaAR"/>
        <w:rPr>
          <w:rtl/>
          <w:lang w:bidi="ar-EG"/>
        </w:rPr>
      </w:pPr>
      <w:r w:rsidRPr="00AA2B14">
        <w:rPr>
          <w:rtl/>
          <w:lang w:bidi="ar-EG"/>
        </w:rPr>
        <w:t>يمكن في حالات استثنائية الأخذ بتصنيفات من وكالات مكافئة مستقلة لسندات لم تصنفها أي من الوكالات الثلاث المعتمدة. ولا يسمح باللجوء إلى خدمات تصنيف خلاف الوكالات الثلاث المعتمدة إلا بقدر ما تبدو خدمة التصنيف البديلة موضوعية ومستقلة في تحليلها.</w:t>
      </w:r>
    </w:p>
    <w:p w:rsidR="007A7239" w:rsidRDefault="006612D8" w:rsidP="006612D8">
      <w:pPr>
        <w:pStyle w:val="NormalParaAR"/>
        <w:ind w:left="5485"/>
        <w:rPr>
          <w:rtl/>
          <w:lang w:bidi="ar-EG"/>
        </w:rPr>
      </w:pPr>
      <w:r w:rsidRPr="006612D8">
        <w:rPr>
          <w:rtl/>
          <w:lang w:bidi="ar-EG"/>
        </w:rPr>
        <w:t>[نهاية المرفق الثاني والوثيقة]</w:t>
      </w:r>
    </w:p>
    <w:sectPr w:rsidR="007A7239" w:rsidSect="00F27A7C">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49" w:rsidRDefault="00BB7B49">
      <w:r>
        <w:separator/>
      </w:r>
    </w:p>
  </w:endnote>
  <w:endnote w:type="continuationSeparator" w:id="0">
    <w:p w:rsidR="00BB7B49" w:rsidRDefault="00BB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49" w:rsidRDefault="00BB7B49" w:rsidP="009622BF">
      <w:pPr>
        <w:bidi/>
      </w:pPr>
      <w:bookmarkStart w:id="0" w:name="OLE_LINK1"/>
      <w:bookmarkStart w:id="1" w:name="OLE_LINK2"/>
      <w:r>
        <w:separator/>
      </w:r>
      <w:bookmarkEnd w:id="0"/>
      <w:bookmarkEnd w:id="1"/>
    </w:p>
  </w:footnote>
  <w:footnote w:type="continuationSeparator" w:id="0">
    <w:p w:rsidR="00BB7B49" w:rsidRDefault="00BB7B49" w:rsidP="009622BF">
      <w:pPr>
        <w:bidi/>
      </w:pPr>
      <w:r>
        <w:separator/>
      </w:r>
    </w:p>
  </w:footnote>
  <w:footnote w:id="1">
    <w:p w:rsidR="00BB7B49" w:rsidRDefault="00BB7B49">
      <w:pPr>
        <w:pStyle w:val="FootnoteText"/>
        <w:rPr>
          <w:lang w:bidi="ar-EG"/>
        </w:rPr>
      </w:pPr>
      <w:r>
        <w:rPr>
          <w:rStyle w:val="FootnoteReference"/>
        </w:rPr>
        <w:footnoteRef/>
      </w:r>
      <w:r>
        <w:rPr>
          <w:rtl/>
        </w:rPr>
        <w:t xml:space="preserve"> </w:t>
      </w:r>
      <w:r w:rsidRPr="00314D4F">
        <w:rPr>
          <w:rtl/>
          <w:lang w:bidi="ar-EG"/>
        </w:rPr>
        <w:t xml:space="preserve">المعايير العالمية للأداء الاستثماري </w:t>
      </w:r>
      <w:r>
        <w:rPr>
          <w:rFonts w:hint="cs"/>
          <w:rtl/>
          <w:lang w:bidi="ar-EG"/>
        </w:rPr>
        <w:t xml:space="preserve">هي </w:t>
      </w:r>
      <w:r w:rsidRPr="00314D4F">
        <w:rPr>
          <w:rtl/>
          <w:lang w:bidi="ar-EG"/>
        </w:rPr>
        <w:t>مجموعة من المبادئ الأخلاقية الموحدة على مستوى الصناعة تزود شركات الاستثمار بتوجيهات بشأن كيفية حساب نتائج استثماراتها وإعلام عملائها المحتملين بها.</w:t>
      </w:r>
    </w:p>
  </w:footnote>
  <w:footnote w:id="2">
    <w:p w:rsidR="00BB7B49" w:rsidRDefault="00BB7B49">
      <w:pPr>
        <w:pStyle w:val="FootnoteText"/>
        <w:rPr>
          <w:rtl/>
          <w:lang w:bidi="ar-EG"/>
        </w:rPr>
      </w:pPr>
      <w:r>
        <w:rPr>
          <w:rStyle w:val="FootnoteReference"/>
        </w:rPr>
        <w:footnoteRef/>
      </w:r>
      <w:r>
        <w:rPr>
          <w:rtl/>
        </w:rPr>
        <w:t xml:space="preserve"> </w:t>
      </w:r>
      <w:r w:rsidRPr="00FF2D94">
        <w:rPr>
          <w:rtl/>
          <w:lang w:bidi="ar-EG"/>
        </w:rPr>
        <w:t>تتضمن المسؤوليات: صلاحية الاستثمار، ومسؤولية المدير، والتعهدات والضمانات، والمقاييس المرجعية للأداء، والرسوم، وإعداد التقارير، ومتطلبات إدارية أخرى. وتدرَج في كل اتفاق مبادئ توجيهية استثمارية ذات صلة.</w:t>
      </w:r>
    </w:p>
  </w:footnote>
  <w:footnote w:id="3">
    <w:p w:rsidR="00BB7B49" w:rsidRDefault="00BB7B49">
      <w:pPr>
        <w:pStyle w:val="FootnoteText"/>
        <w:rPr>
          <w:rtl/>
          <w:lang w:bidi="ar-EG"/>
        </w:rPr>
      </w:pPr>
      <w:r>
        <w:rPr>
          <w:rStyle w:val="FootnoteReference"/>
        </w:rPr>
        <w:footnoteRef/>
      </w:r>
      <w:r>
        <w:rPr>
          <w:rtl/>
        </w:rPr>
        <w:t xml:space="preserve"> </w:t>
      </w:r>
      <w:r w:rsidRPr="00FF2D94">
        <w:rPr>
          <w:rtl/>
          <w:lang w:bidi="ar-EG"/>
        </w:rPr>
        <w:t>يشمل هذا الاتفاق الوضع الذي يكون لدى الويبو فيه مديرو صناديق خارجيون متعددون ومتعهد واحد عام. ويتولى المتعهد مسؤولية ضبط سجلاته مع سجلات كلٍ من مديري الصناديق، وبالتالي إزاحة هذا العبء الإداري عن كاهل الويبو.</w:t>
      </w:r>
    </w:p>
  </w:footnote>
  <w:footnote w:id="4">
    <w:p w:rsidR="00BB7B49" w:rsidRDefault="00BB7B49">
      <w:pPr>
        <w:pStyle w:val="FootnoteText"/>
        <w:rPr>
          <w:lang w:bidi="ar-EG"/>
        </w:rPr>
      </w:pPr>
      <w:r>
        <w:rPr>
          <w:rStyle w:val="FootnoteReference"/>
        </w:rPr>
        <w:footnoteRef/>
      </w:r>
      <w:r>
        <w:rPr>
          <w:rtl/>
        </w:rPr>
        <w:t xml:space="preserve"> </w:t>
      </w:r>
      <w:r w:rsidRPr="0091397A">
        <w:rPr>
          <w:rtl/>
          <w:lang w:bidi="ar-EG"/>
        </w:rPr>
        <w:t>يجب ألا يخلط بين هذه المبادئ التوجيهية وتلك التي تصدرها اللجنة الاستشارية لمديري الصناديق الخارجيين.</w:t>
      </w:r>
    </w:p>
  </w:footnote>
  <w:footnote w:id="5">
    <w:p w:rsidR="00BB7B49" w:rsidRPr="00CB1C22" w:rsidRDefault="00BB7B49" w:rsidP="007A2D6F">
      <w:pPr>
        <w:pStyle w:val="FootnoteText"/>
        <w:rPr>
          <w:ins w:id="10" w:author="NA" w:date="2017-05-19T08:47:00Z"/>
          <w:rtl/>
          <w:lang w:bidi="ar"/>
        </w:rPr>
      </w:pPr>
      <w:ins w:id="11" w:author="NA" w:date="2017-05-19T08:47:00Z">
        <w:r>
          <w:rPr>
            <w:rStyle w:val="FootnoteReference"/>
          </w:rPr>
          <w:footnoteRef/>
        </w:r>
        <w:r>
          <w:rPr>
            <w:rtl/>
          </w:rPr>
          <w:t xml:space="preserve"> </w:t>
        </w:r>
        <w:r>
          <w:rPr>
            <w:rFonts w:hint="cs"/>
            <w:rtl/>
            <w:lang w:bidi="ar"/>
          </w:rPr>
          <w:t>ترد تفاصيل التصنيفات الائتمانية في الجدول المعنون "الحدود الائتمانية".</w:t>
        </w:r>
      </w:ins>
    </w:p>
  </w:footnote>
  <w:footnote w:id="6">
    <w:p w:rsidR="00BB7B49" w:rsidRDefault="00BB7B49">
      <w:pPr>
        <w:pStyle w:val="FootnoteText"/>
        <w:rPr>
          <w:rtl/>
          <w:lang w:bidi="ar-EG"/>
        </w:rPr>
      </w:pPr>
      <w:r>
        <w:rPr>
          <w:rStyle w:val="FootnoteReference"/>
        </w:rPr>
        <w:footnoteRef/>
      </w:r>
      <w:r>
        <w:rPr>
          <w:rtl/>
        </w:rPr>
        <w:t xml:space="preserve"> </w:t>
      </w:r>
      <w:r w:rsidRPr="00536DD2">
        <w:rPr>
          <w:rtl/>
          <w:lang w:bidi="ar-EG"/>
        </w:rPr>
        <w:t>المعايير العالمية للأداء الاستثماري</w:t>
      </w:r>
      <w:r>
        <w:rPr>
          <w:rFonts w:hint="cs"/>
          <w:rtl/>
          <w:lang w:bidi="ar-EG"/>
        </w:rPr>
        <w:t xml:space="preserve"> هي</w:t>
      </w:r>
      <w:r w:rsidRPr="00536DD2">
        <w:rPr>
          <w:rtl/>
          <w:lang w:bidi="ar-EG"/>
        </w:rPr>
        <w:t xml:space="preserve"> مجموعة من المبادئ الأخلاقية الموحدة على مستوى الصناعة تزود شركات الاستثمار بتوجيهات بشأن كيفية حساب نتائج استثماراتها وإعلام عملائها المحتملين بها.</w:t>
      </w:r>
    </w:p>
  </w:footnote>
  <w:footnote w:id="7">
    <w:p w:rsidR="00BB7B49" w:rsidRDefault="00BB7B49">
      <w:pPr>
        <w:pStyle w:val="FootnoteText"/>
        <w:rPr>
          <w:rtl/>
          <w:lang w:bidi="ar-EG"/>
        </w:rPr>
      </w:pPr>
      <w:r>
        <w:rPr>
          <w:rStyle w:val="FootnoteReference"/>
        </w:rPr>
        <w:footnoteRef/>
      </w:r>
      <w:r>
        <w:rPr>
          <w:rtl/>
        </w:rPr>
        <w:t xml:space="preserve"> </w:t>
      </w:r>
      <w:r w:rsidRPr="00DB2B36">
        <w:rPr>
          <w:rtl/>
          <w:lang w:bidi="ar-EG"/>
        </w:rPr>
        <w:t>تتضمن المسؤوليات: صلاحية الاستثمار، ومسؤولية المدير، والتعهدات والضمانات، والمقاييس المرجعية للأداء، والرسوم، وإعداد التقارير، ومتطلبات إدارية أخرى. وتدرَج في كل اتفاق مبادئ توجيهية استثمارية ذات صلة.</w:t>
      </w:r>
    </w:p>
  </w:footnote>
  <w:footnote w:id="8">
    <w:p w:rsidR="00BB7B49" w:rsidRDefault="00BB7B49">
      <w:pPr>
        <w:pStyle w:val="FootnoteText"/>
        <w:rPr>
          <w:rtl/>
          <w:lang w:bidi="ar-EG"/>
        </w:rPr>
      </w:pPr>
      <w:r>
        <w:rPr>
          <w:rStyle w:val="FootnoteReference"/>
        </w:rPr>
        <w:footnoteRef/>
      </w:r>
      <w:r>
        <w:rPr>
          <w:rtl/>
        </w:rPr>
        <w:t xml:space="preserve"> </w:t>
      </w:r>
      <w:r w:rsidRPr="00986D2F">
        <w:rPr>
          <w:rtl/>
          <w:lang w:bidi="ar-EG"/>
        </w:rPr>
        <w:t>يجب ألا يخلط بين هذه المبادئ التوجيهية وتلك التي تصدرها اللجنة الاستشارية لمديري الصناديق الخارجيين.</w:t>
      </w:r>
    </w:p>
  </w:footnote>
  <w:footnote w:id="9">
    <w:p w:rsidR="00BB7B49" w:rsidRDefault="00BB7B49">
      <w:pPr>
        <w:pStyle w:val="FootnoteText"/>
        <w:rPr>
          <w:rtl/>
          <w:lang w:bidi="ar-EG"/>
        </w:rPr>
      </w:pPr>
      <w:r>
        <w:rPr>
          <w:rStyle w:val="FootnoteReference"/>
        </w:rPr>
        <w:footnoteRef/>
      </w:r>
      <w:r>
        <w:rPr>
          <w:rtl/>
        </w:rPr>
        <w:t xml:space="preserve"> </w:t>
      </w:r>
      <w:r w:rsidRPr="004B5124">
        <w:rPr>
          <w:rtl/>
          <w:lang w:bidi="ar-EG"/>
        </w:rPr>
        <w:t>يحدد الأفق الزمني للاستثمار بالرجوع إلى نتائج دراسة إدارة الأصول والخصوم.</w:t>
      </w:r>
    </w:p>
  </w:footnote>
  <w:footnote w:id="10">
    <w:p w:rsidR="00BB7B49" w:rsidRPr="002B7EA1" w:rsidDel="00D06218" w:rsidRDefault="00BB7B49" w:rsidP="00D06218">
      <w:pPr>
        <w:pStyle w:val="FootnoteText"/>
        <w:rPr>
          <w:del w:id="44" w:author="NA" w:date="2017-05-17T12:45:00Z"/>
        </w:rPr>
      </w:pPr>
      <w:del w:id="45" w:author="NA" w:date="2017-05-17T12:45:00Z">
        <w:r w:rsidRPr="00992D1E" w:rsidDel="00D06218">
          <w:rPr>
            <w:vertAlign w:val="superscript"/>
          </w:rPr>
          <w:footnoteRef/>
        </w:r>
        <w:r w:rsidRPr="002B7EA1" w:rsidDel="00D06218">
          <w:rPr>
            <w:rtl/>
          </w:rPr>
          <w:delText xml:space="preserve"> يرد في المرفق الأول تفاصيل التصنيفات الائتمانية.</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9" w:rsidRDefault="00BB7B49" w:rsidP="00605381">
    <w:r>
      <w:t>WO/PBC/26/4 R</w:t>
    </w:r>
    <w:r w:rsidR="00605381">
      <w:t>EV</w:t>
    </w:r>
    <w:r>
      <w:t>.</w:t>
    </w:r>
  </w:p>
  <w:p w:rsidR="00BB7B49" w:rsidRDefault="00BB7B49" w:rsidP="00D61541">
    <w:pPr>
      <w:rPr>
        <w:noProof/>
      </w:rPr>
    </w:pPr>
    <w:r>
      <w:fldChar w:fldCharType="begin"/>
    </w:r>
    <w:r>
      <w:instrText xml:space="preserve"> PAGE   \* MERGEFORMAT </w:instrText>
    </w:r>
    <w:r>
      <w:fldChar w:fldCharType="separate"/>
    </w:r>
    <w:r w:rsidR="00030E2D">
      <w:rPr>
        <w:noProof/>
      </w:rPr>
      <w:t>3</w:t>
    </w:r>
    <w:r>
      <w:rPr>
        <w:noProof/>
      </w:rPr>
      <w:fldChar w:fldCharType="end"/>
    </w:r>
  </w:p>
  <w:p w:rsidR="00BB7B49" w:rsidRDefault="00BB7B4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9" w:rsidRDefault="00BB7B49" w:rsidP="00605381">
    <w:pPr>
      <w:rPr>
        <w:rtl/>
      </w:rPr>
    </w:pPr>
    <w:r>
      <w:t xml:space="preserve">WO/PBC/26/4 </w:t>
    </w:r>
    <w:r w:rsidR="00605381">
      <w:t>REV.</w:t>
    </w:r>
  </w:p>
  <w:p w:rsidR="00BB7B49" w:rsidRDefault="00BB7B49" w:rsidP="005E1B7A">
    <w:r>
      <w:t>Annex I</w:t>
    </w:r>
  </w:p>
  <w:p w:rsidR="00BB7B49" w:rsidRDefault="00BB7B49" w:rsidP="005E1B7A">
    <w:r>
      <w:fldChar w:fldCharType="begin"/>
    </w:r>
    <w:r>
      <w:instrText xml:space="preserve"> PAGE   \* MERGEFORMAT </w:instrText>
    </w:r>
    <w:r>
      <w:fldChar w:fldCharType="separate"/>
    </w:r>
    <w:r w:rsidR="00030E2D">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9" w:rsidRPr="00EF6EED" w:rsidRDefault="00BB7B49" w:rsidP="00EF6EED">
    <w:pPr>
      <w:pStyle w:val="Header"/>
      <w:rPr>
        <w:rtl/>
      </w:rPr>
    </w:pPr>
    <w:r w:rsidRPr="00EF6EED">
      <w:t>WO/PBC/26/4</w:t>
    </w:r>
    <w:r w:rsidR="00FF6A23">
      <w:t xml:space="preserve"> REV.</w:t>
    </w:r>
  </w:p>
  <w:p w:rsidR="00BB7B49" w:rsidRDefault="00BB7B49">
    <w:pPr>
      <w:pStyle w:val="Header"/>
    </w:pPr>
    <w:r>
      <w:t>ANNEX I</w:t>
    </w:r>
  </w:p>
  <w:p w:rsidR="00BB7B49" w:rsidRPr="00EF6EED" w:rsidRDefault="00BB7B49" w:rsidP="00EF6EED">
    <w:pPr>
      <w:pStyle w:val="Header"/>
      <w:bidi/>
      <w:jc w:val="right"/>
      <w:rPr>
        <w:rFonts w:ascii="Arabic Typesetting" w:hAnsi="Arabic Typesetting" w:cs="Arabic Typesetting"/>
        <w:sz w:val="36"/>
        <w:szCs w:val="36"/>
        <w:rtl/>
      </w:rPr>
    </w:pPr>
    <w:r w:rsidRPr="00EF6EED">
      <w:rPr>
        <w:rFonts w:ascii="Arabic Typesetting" w:hAnsi="Arabic Typesetting" w:cs="Arabic Typesetting"/>
        <w:sz w:val="36"/>
        <w:szCs w:val="36"/>
        <w:rtl/>
      </w:rPr>
      <w:t>المرفق الأول</w:t>
    </w:r>
  </w:p>
  <w:p w:rsidR="00BB7B49" w:rsidRDefault="00BB7B49">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9" w:rsidRDefault="00BB7B49" w:rsidP="00605381">
    <w:r>
      <w:t>WO/PBC/26/4 R</w:t>
    </w:r>
    <w:r w:rsidR="00605381">
      <w:t>EV</w:t>
    </w:r>
    <w:r>
      <w:t>.</w:t>
    </w:r>
  </w:p>
  <w:p w:rsidR="00BB7B49" w:rsidRDefault="00BB7B49" w:rsidP="005E1B7A">
    <w:r>
      <w:t>Annex II</w:t>
    </w:r>
  </w:p>
  <w:p w:rsidR="00BB7B49" w:rsidRPr="00135492" w:rsidRDefault="00BB7B49" w:rsidP="000F29C4">
    <w:pPr>
      <w:rPr>
        <w:rFonts w:ascii="Arabic Typesetting" w:hAnsi="Arabic Typesetting" w:cs="Arabic Typesetting"/>
        <w:noProof/>
        <w:sz w:val="30"/>
        <w:szCs w:val="30"/>
        <w:rtl/>
        <w:lang w:bidi="ar-EG"/>
      </w:rPr>
    </w:pPr>
    <w:r>
      <w:fldChar w:fldCharType="begin"/>
    </w:r>
    <w:r>
      <w:instrText xml:space="preserve"> PAGE   \* MERGEFORMAT </w:instrText>
    </w:r>
    <w:r>
      <w:fldChar w:fldCharType="separate"/>
    </w:r>
    <w:r w:rsidR="00030E2D">
      <w:rPr>
        <w:noProof/>
      </w:rPr>
      <w:t>13</w:t>
    </w:r>
    <w:r>
      <w:rPr>
        <w:noProof/>
      </w:rPr>
      <w:fldChar w:fldCharType="end"/>
    </w:r>
  </w:p>
  <w:p w:rsidR="00BB7B49" w:rsidRDefault="00BB7B4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9" w:rsidRPr="00EF6EED" w:rsidRDefault="00BB7B49" w:rsidP="00EF6EED">
    <w:pPr>
      <w:pStyle w:val="Header"/>
      <w:rPr>
        <w:rtl/>
      </w:rPr>
    </w:pPr>
    <w:r w:rsidRPr="00EF6EED">
      <w:t>WO/PBC/26/4</w:t>
    </w:r>
    <w:r w:rsidR="00605381">
      <w:t xml:space="preserve"> REV.</w:t>
    </w:r>
  </w:p>
  <w:p w:rsidR="00BB7B49" w:rsidRDefault="00BB7B49">
    <w:pPr>
      <w:pStyle w:val="Header"/>
    </w:pPr>
    <w:r>
      <w:t>ANNEX II</w:t>
    </w:r>
  </w:p>
  <w:p w:rsidR="00BB7B49" w:rsidRPr="00EF6EED" w:rsidRDefault="00BB7B49" w:rsidP="003420D7">
    <w:pPr>
      <w:pStyle w:val="Header"/>
      <w:bidi/>
      <w:jc w:val="right"/>
      <w:rPr>
        <w:rFonts w:ascii="Arabic Typesetting" w:hAnsi="Arabic Typesetting" w:cs="Arabic Typesetting"/>
        <w:sz w:val="36"/>
        <w:szCs w:val="36"/>
        <w:rtl/>
      </w:rPr>
    </w:pPr>
    <w:r w:rsidRPr="00EF6EE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BB7B49" w:rsidRDefault="00BB7B4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AFB038F"/>
    <w:multiLevelType w:val="hybridMultilevel"/>
    <w:tmpl w:val="5D3E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06891"/>
    <w:multiLevelType w:val="hybridMultilevel"/>
    <w:tmpl w:val="9E025F6C"/>
    <w:lvl w:ilvl="0" w:tplc="8076BB0C">
      <w:start w:val="1"/>
      <w:numFmt w:val="arabicAbjad"/>
      <w:lvlText w:val="%1)"/>
      <w:lvlJc w:val="left"/>
      <w:pPr>
        <w:ind w:left="720" w:hanging="360"/>
      </w:pPr>
      <w:rPr>
        <w:rFonts w:hint="default"/>
      </w:rPr>
    </w:lvl>
    <w:lvl w:ilvl="1" w:tplc="08D64F22" w:tentative="1">
      <w:start w:val="1"/>
      <w:numFmt w:val="lowerLetter"/>
      <w:lvlText w:val="%2."/>
      <w:lvlJc w:val="left"/>
      <w:pPr>
        <w:ind w:left="1440" w:hanging="360"/>
      </w:pPr>
    </w:lvl>
    <w:lvl w:ilvl="2" w:tplc="406608DA" w:tentative="1">
      <w:start w:val="1"/>
      <w:numFmt w:val="lowerRoman"/>
      <w:lvlText w:val="%3."/>
      <w:lvlJc w:val="right"/>
      <w:pPr>
        <w:ind w:left="2160" w:hanging="180"/>
      </w:pPr>
    </w:lvl>
    <w:lvl w:ilvl="3" w:tplc="D1CAC710" w:tentative="1">
      <w:start w:val="1"/>
      <w:numFmt w:val="decimal"/>
      <w:lvlText w:val="%4."/>
      <w:lvlJc w:val="left"/>
      <w:pPr>
        <w:ind w:left="2880" w:hanging="360"/>
      </w:pPr>
    </w:lvl>
    <w:lvl w:ilvl="4" w:tplc="5FFE0BB8" w:tentative="1">
      <w:start w:val="1"/>
      <w:numFmt w:val="lowerLetter"/>
      <w:lvlText w:val="%5."/>
      <w:lvlJc w:val="left"/>
      <w:pPr>
        <w:ind w:left="3600" w:hanging="360"/>
      </w:pPr>
    </w:lvl>
    <w:lvl w:ilvl="5" w:tplc="F96A24F2" w:tentative="1">
      <w:start w:val="1"/>
      <w:numFmt w:val="lowerRoman"/>
      <w:lvlText w:val="%6."/>
      <w:lvlJc w:val="right"/>
      <w:pPr>
        <w:ind w:left="4320" w:hanging="180"/>
      </w:pPr>
    </w:lvl>
    <w:lvl w:ilvl="6" w:tplc="D75C6D94" w:tentative="1">
      <w:start w:val="1"/>
      <w:numFmt w:val="decimal"/>
      <w:lvlText w:val="%7."/>
      <w:lvlJc w:val="left"/>
      <w:pPr>
        <w:ind w:left="5040" w:hanging="360"/>
      </w:pPr>
    </w:lvl>
    <w:lvl w:ilvl="7" w:tplc="2AEE5412" w:tentative="1">
      <w:start w:val="1"/>
      <w:numFmt w:val="lowerLetter"/>
      <w:lvlText w:val="%8."/>
      <w:lvlJc w:val="left"/>
      <w:pPr>
        <w:ind w:left="5760" w:hanging="360"/>
      </w:pPr>
    </w:lvl>
    <w:lvl w:ilvl="8" w:tplc="CEE2686E"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A6D57"/>
    <w:multiLevelType w:val="hybridMultilevel"/>
    <w:tmpl w:val="1F9CE928"/>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06091D"/>
    <w:multiLevelType w:val="hybridMultilevel"/>
    <w:tmpl w:val="B05C2708"/>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0">
    <w:nsid w:val="55F267B4"/>
    <w:multiLevelType w:val="hybridMultilevel"/>
    <w:tmpl w:val="BB9CC4FE"/>
    <w:lvl w:ilvl="0" w:tplc="B2D05AD6">
      <w:start w:val="1"/>
      <w:numFmt w:val="decimal"/>
      <w:lvlText w:val="%1."/>
      <w:lvlJc w:val="left"/>
      <w:pPr>
        <w:ind w:left="720" w:hanging="360"/>
      </w:pPr>
      <w:rPr>
        <w:b w:val="0"/>
      </w:rPr>
    </w:lvl>
    <w:lvl w:ilvl="1" w:tplc="254ADC96" w:tentative="1">
      <w:start w:val="1"/>
      <w:numFmt w:val="lowerLetter"/>
      <w:lvlText w:val="%2."/>
      <w:lvlJc w:val="left"/>
      <w:pPr>
        <w:ind w:left="1440" w:hanging="360"/>
      </w:pPr>
    </w:lvl>
    <w:lvl w:ilvl="2" w:tplc="FF82C0CC" w:tentative="1">
      <w:start w:val="1"/>
      <w:numFmt w:val="lowerRoman"/>
      <w:lvlText w:val="%3."/>
      <w:lvlJc w:val="right"/>
      <w:pPr>
        <w:ind w:left="2160" w:hanging="180"/>
      </w:pPr>
    </w:lvl>
    <w:lvl w:ilvl="3" w:tplc="0C3EFD26" w:tentative="1">
      <w:start w:val="1"/>
      <w:numFmt w:val="decimal"/>
      <w:lvlText w:val="%4."/>
      <w:lvlJc w:val="left"/>
      <w:pPr>
        <w:ind w:left="2880" w:hanging="360"/>
      </w:pPr>
    </w:lvl>
    <w:lvl w:ilvl="4" w:tplc="489AD026" w:tentative="1">
      <w:start w:val="1"/>
      <w:numFmt w:val="lowerLetter"/>
      <w:lvlText w:val="%5."/>
      <w:lvlJc w:val="left"/>
      <w:pPr>
        <w:ind w:left="3600" w:hanging="360"/>
      </w:pPr>
    </w:lvl>
    <w:lvl w:ilvl="5" w:tplc="D97CF104" w:tentative="1">
      <w:start w:val="1"/>
      <w:numFmt w:val="lowerRoman"/>
      <w:lvlText w:val="%6."/>
      <w:lvlJc w:val="right"/>
      <w:pPr>
        <w:ind w:left="4320" w:hanging="180"/>
      </w:pPr>
    </w:lvl>
    <w:lvl w:ilvl="6" w:tplc="A8485F1A" w:tentative="1">
      <w:start w:val="1"/>
      <w:numFmt w:val="decimal"/>
      <w:lvlText w:val="%7."/>
      <w:lvlJc w:val="left"/>
      <w:pPr>
        <w:ind w:left="5040" w:hanging="360"/>
      </w:pPr>
    </w:lvl>
    <w:lvl w:ilvl="7" w:tplc="F1EC9988" w:tentative="1">
      <w:start w:val="1"/>
      <w:numFmt w:val="lowerLetter"/>
      <w:lvlText w:val="%8."/>
      <w:lvlJc w:val="left"/>
      <w:pPr>
        <w:ind w:left="5760" w:hanging="360"/>
      </w:pPr>
    </w:lvl>
    <w:lvl w:ilvl="8" w:tplc="62421426" w:tentative="1">
      <w:start w:val="1"/>
      <w:numFmt w:val="lowerRoman"/>
      <w:lvlText w:val="%9."/>
      <w:lvlJc w:val="right"/>
      <w:pPr>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3"/>
  </w:num>
  <w:num w:numId="5">
    <w:abstractNumId w:val="8"/>
  </w:num>
  <w:num w:numId="6">
    <w:abstractNumId w:val="24"/>
  </w:num>
  <w:num w:numId="7">
    <w:abstractNumId w:val="15"/>
  </w:num>
  <w:num w:numId="8">
    <w:abstractNumId w:val="22"/>
  </w:num>
  <w:num w:numId="9">
    <w:abstractNumId w:val="21"/>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0"/>
  </w:num>
  <w:num w:numId="24">
    <w:abstractNumId w:val="16"/>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AB"/>
    <w:rsid w:val="00002CBE"/>
    <w:rsid w:val="00003232"/>
    <w:rsid w:val="000033DA"/>
    <w:rsid w:val="00004905"/>
    <w:rsid w:val="0000579F"/>
    <w:rsid w:val="000074D1"/>
    <w:rsid w:val="000076BD"/>
    <w:rsid w:val="00007B24"/>
    <w:rsid w:val="00010481"/>
    <w:rsid w:val="00010671"/>
    <w:rsid w:val="000114E2"/>
    <w:rsid w:val="00013347"/>
    <w:rsid w:val="00013D73"/>
    <w:rsid w:val="000142E1"/>
    <w:rsid w:val="000146BD"/>
    <w:rsid w:val="00014B68"/>
    <w:rsid w:val="0001645D"/>
    <w:rsid w:val="000172EE"/>
    <w:rsid w:val="00017A43"/>
    <w:rsid w:val="000204D8"/>
    <w:rsid w:val="0002157B"/>
    <w:rsid w:val="00023101"/>
    <w:rsid w:val="0002407C"/>
    <w:rsid w:val="0002476F"/>
    <w:rsid w:val="00024E17"/>
    <w:rsid w:val="000258DB"/>
    <w:rsid w:val="000259E5"/>
    <w:rsid w:val="00030E2D"/>
    <w:rsid w:val="00031B2C"/>
    <w:rsid w:val="00033D2C"/>
    <w:rsid w:val="00035CE8"/>
    <w:rsid w:val="00036041"/>
    <w:rsid w:val="00040637"/>
    <w:rsid w:val="00040688"/>
    <w:rsid w:val="0004070F"/>
    <w:rsid w:val="000410DC"/>
    <w:rsid w:val="0004115B"/>
    <w:rsid w:val="00042F2D"/>
    <w:rsid w:val="000432B2"/>
    <w:rsid w:val="000432CF"/>
    <w:rsid w:val="000438A8"/>
    <w:rsid w:val="00044AC0"/>
    <w:rsid w:val="0004549D"/>
    <w:rsid w:val="00045B68"/>
    <w:rsid w:val="00045E69"/>
    <w:rsid w:val="000464BB"/>
    <w:rsid w:val="00046EDC"/>
    <w:rsid w:val="00047497"/>
    <w:rsid w:val="000500C9"/>
    <w:rsid w:val="0005014C"/>
    <w:rsid w:val="000508E2"/>
    <w:rsid w:val="00050A69"/>
    <w:rsid w:val="00050C55"/>
    <w:rsid w:val="00050F28"/>
    <w:rsid w:val="000513EA"/>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F44"/>
    <w:rsid w:val="000C4651"/>
    <w:rsid w:val="000C46EC"/>
    <w:rsid w:val="000C484D"/>
    <w:rsid w:val="000C523D"/>
    <w:rsid w:val="000C52A5"/>
    <w:rsid w:val="000C563F"/>
    <w:rsid w:val="000C5DF9"/>
    <w:rsid w:val="000C5F21"/>
    <w:rsid w:val="000C662C"/>
    <w:rsid w:val="000C733A"/>
    <w:rsid w:val="000C76B0"/>
    <w:rsid w:val="000C7FC5"/>
    <w:rsid w:val="000D0C07"/>
    <w:rsid w:val="000D0C7C"/>
    <w:rsid w:val="000D1A1D"/>
    <w:rsid w:val="000D4D1D"/>
    <w:rsid w:val="000D5FB7"/>
    <w:rsid w:val="000E06A5"/>
    <w:rsid w:val="000E16EB"/>
    <w:rsid w:val="000E394A"/>
    <w:rsid w:val="000E4718"/>
    <w:rsid w:val="000E591F"/>
    <w:rsid w:val="000E5A23"/>
    <w:rsid w:val="000E6045"/>
    <w:rsid w:val="000E7872"/>
    <w:rsid w:val="000F0772"/>
    <w:rsid w:val="000F0BE5"/>
    <w:rsid w:val="000F0F0D"/>
    <w:rsid w:val="000F1B52"/>
    <w:rsid w:val="000F1C70"/>
    <w:rsid w:val="000F1EAA"/>
    <w:rsid w:val="000F29C4"/>
    <w:rsid w:val="000F30D5"/>
    <w:rsid w:val="000F33C5"/>
    <w:rsid w:val="000F3A41"/>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270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803"/>
    <w:rsid w:val="0013191A"/>
    <w:rsid w:val="00131E8F"/>
    <w:rsid w:val="00134336"/>
    <w:rsid w:val="001349D2"/>
    <w:rsid w:val="00135492"/>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555"/>
    <w:rsid w:val="001603F7"/>
    <w:rsid w:val="00160C95"/>
    <w:rsid w:val="00162777"/>
    <w:rsid w:val="0016337E"/>
    <w:rsid w:val="00164691"/>
    <w:rsid w:val="00164BD2"/>
    <w:rsid w:val="00165AC3"/>
    <w:rsid w:val="001665F3"/>
    <w:rsid w:val="001667B6"/>
    <w:rsid w:val="001668D4"/>
    <w:rsid w:val="00166A09"/>
    <w:rsid w:val="00167809"/>
    <w:rsid w:val="0016798D"/>
    <w:rsid w:val="00167F30"/>
    <w:rsid w:val="00171844"/>
    <w:rsid w:val="00171957"/>
    <w:rsid w:val="0017385A"/>
    <w:rsid w:val="00174C2A"/>
    <w:rsid w:val="00175448"/>
    <w:rsid w:val="001757AF"/>
    <w:rsid w:val="00175825"/>
    <w:rsid w:val="0017666F"/>
    <w:rsid w:val="00176D64"/>
    <w:rsid w:val="00176E2C"/>
    <w:rsid w:val="00177DBF"/>
    <w:rsid w:val="00182417"/>
    <w:rsid w:val="0018242F"/>
    <w:rsid w:val="0018251B"/>
    <w:rsid w:val="0018414E"/>
    <w:rsid w:val="00185718"/>
    <w:rsid w:val="001857AF"/>
    <w:rsid w:val="00185BBE"/>
    <w:rsid w:val="00186606"/>
    <w:rsid w:val="00190A61"/>
    <w:rsid w:val="00190B6D"/>
    <w:rsid w:val="001916BC"/>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B0A"/>
    <w:rsid w:val="001B20B7"/>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4FE"/>
    <w:rsid w:val="001D2678"/>
    <w:rsid w:val="001D2DC4"/>
    <w:rsid w:val="001D4489"/>
    <w:rsid w:val="001D6A48"/>
    <w:rsid w:val="001E1043"/>
    <w:rsid w:val="001E10E1"/>
    <w:rsid w:val="001E175F"/>
    <w:rsid w:val="001E19F7"/>
    <w:rsid w:val="001E2669"/>
    <w:rsid w:val="001E3FB9"/>
    <w:rsid w:val="001E4083"/>
    <w:rsid w:val="001E5588"/>
    <w:rsid w:val="001E56CB"/>
    <w:rsid w:val="001E56FC"/>
    <w:rsid w:val="001E582D"/>
    <w:rsid w:val="001E6318"/>
    <w:rsid w:val="001F020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1C"/>
    <w:rsid w:val="0021604B"/>
    <w:rsid w:val="00216545"/>
    <w:rsid w:val="00220227"/>
    <w:rsid w:val="00221337"/>
    <w:rsid w:val="0022176B"/>
    <w:rsid w:val="00222760"/>
    <w:rsid w:val="00222782"/>
    <w:rsid w:val="0022360A"/>
    <w:rsid w:val="00226909"/>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47CF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C8"/>
    <w:rsid w:val="0026520E"/>
    <w:rsid w:val="002654E5"/>
    <w:rsid w:val="00266486"/>
    <w:rsid w:val="00266B0A"/>
    <w:rsid w:val="00266C61"/>
    <w:rsid w:val="0026749A"/>
    <w:rsid w:val="00270E72"/>
    <w:rsid w:val="0027167E"/>
    <w:rsid w:val="00271786"/>
    <w:rsid w:val="00271F24"/>
    <w:rsid w:val="00272503"/>
    <w:rsid w:val="00272A3A"/>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2EB"/>
    <w:rsid w:val="00292CEE"/>
    <w:rsid w:val="00292D22"/>
    <w:rsid w:val="0029470D"/>
    <w:rsid w:val="00297424"/>
    <w:rsid w:val="00297B80"/>
    <w:rsid w:val="002A076C"/>
    <w:rsid w:val="002A1059"/>
    <w:rsid w:val="002A3C9D"/>
    <w:rsid w:val="002A5250"/>
    <w:rsid w:val="002A5403"/>
    <w:rsid w:val="002A6753"/>
    <w:rsid w:val="002A6C9F"/>
    <w:rsid w:val="002A77F3"/>
    <w:rsid w:val="002B14F0"/>
    <w:rsid w:val="002B1F0F"/>
    <w:rsid w:val="002B53D3"/>
    <w:rsid w:val="002B6202"/>
    <w:rsid w:val="002C014C"/>
    <w:rsid w:val="002C060C"/>
    <w:rsid w:val="002C0BA6"/>
    <w:rsid w:val="002C12A7"/>
    <w:rsid w:val="002C25B9"/>
    <w:rsid w:val="002C2B6F"/>
    <w:rsid w:val="002C2BC4"/>
    <w:rsid w:val="002C2EA0"/>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6C8"/>
    <w:rsid w:val="002D6FD8"/>
    <w:rsid w:val="002D727B"/>
    <w:rsid w:val="002D7EAD"/>
    <w:rsid w:val="002E05B3"/>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DC6"/>
    <w:rsid w:val="0030129C"/>
    <w:rsid w:val="003013E2"/>
    <w:rsid w:val="00301FE4"/>
    <w:rsid w:val="00303E3A"/>
    <w:rsid w:val="00305417"/>
    <w:rsid w:val="00306127"/>
    <w:rsid w:val="0030641B"/>
    <w:rsid w:val="003067C8"/>
    <w:rsid w:val="00311453"/>
    <w:rsid w:val="003114C9"/>
    <w:rsid w:val="0031229D"/>
    <w:rsid w:val="00314D4F"/>
    <w:rsid w:val="00314E12"/>
    <w:rsid w:val="003157A0"/>
    <w:rsid w:val="003166A5"/>
    <w:rsid w:val="00316C8C"/>
    <w:rsid w:val="003174C2"/>
    <w:rsid w:val="00317CE4"/>
    <w:rsid w:val="00320DF4"/>
    <w:rsid w:val="003219A9"/>
    <w:rsid w:val="00321B00"/>
    <w:rsid w:val="00321C4E"/>
    <w:rsid w:val="00321C54"/>
    <w:rsid w:val="00321DCD"/>
    <w:rsid w:val="0032261F"/>
    <w:rsid w:val="003237A2"/>
    <w:rsid w:val="003239EE"/>
    <w:rsid w:val="00324528"/>
    <w:rsid w:val="00324729"/>
    <w:rsid w:val="00325C8B"/>
    <w:rsid w:val="00327011"/>
    <w:rsid w:val="00334127"/>
    <w:rsid w:val="00335CA6"/>
    <w:rsid w:val="003365F0"/>
    <w:rsid w:val="00336C50"/>
    <w:rsid w:val="00337388"/>
    <w:rsid w:val="0034007D"/>
    <w:rsid w:val="003420D7"/>
    <w:rsid w:val="003433E5"/>
    <w:rsid w:val="00344082"/>
    <w:rsid w:val="0034582C"/>
    <w:rsid w:val="00345916"/>
    <w:rsid w:val="00345CAC"/>
    <w:rsid w:val="0034789E"/>
    <w:rsid w:val="003501DA"/>
    <w:rsid w:val="003503E2"/>
    <w:rsid w:val="00351401"/>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46E"/>
    <w:rsid w:val="00395987"/>
    <w:rsid w:val="00396375"/>
    <w:rsid w:val="00396801"/>
    <w:rsid w:val="00396E82"/>
    <w:rsid w:val="003A07FF"/>
    <w:rsid w:val="003A146E"/>
    <w:rsid w:val="003A26CD"/>
    <w:rsid w:val="003A37F7"/>
    <w:rsid w:val="003A54E9"/>
    <w:rsid w:val="003A5E7C"/>
    <w:rsid w:val="003A78C7"/>
    <w:rsid w:val="003A7E9A"/>
    <w:rsid w:val="003B04B2"/>
    <w:rsid w:val="003B15FE"/>
    <w:rsid w:val="003B1C41"/>
    <w:rsid w:val="003B46AD"/>
    <w:rsid w:val="003B47D1"/>
    <w:rsid w:val="003B5C96"/>
    <w:rsid w:val="003B65FB"/>
    <w:rsid w:val="003B6A26"/>
    <w:rsid w:val="003C218D"/>
    <w:rsid w:val="003C21B8"/>
    <w:rsid w:val="003C3D89"/>
    <w:rsid w:val="003C3EE2"/>
    <w:rsid w:val="003C4224"/>
    <w:rsid w:val="003C426D"/>
    <w:rsid w:val="003C4877"/>
    <w:rsid w:val="003C4B42"/>
    <w:rsid w:val="003C4E91"/>
    <w:rsid w:val="003C510F"/>
    <w:rsid w:val="003C6D76"/>
    <w:rsid w:val="003C7229"/>
    <w:rsid w:val="003C72F6"/>
    <w:rsid w:val="003D063C"/>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DAB"/>
    <w:rsid w:val="003F3178"/>
    <w:rsid w:val="003F4C37"/>
    <w:rsid w:val="003F4D5A"/>
    <w:rsid w:val="003F5728"/>
    <w:rsid w:val="003F67AE"/>
    <w:rsid w:val="003F6BBB"/>
    <w:rsid w:val="003F719F"/>
    <w:rsid w:val="0040033D"/>
    <w:rsid w:val="004007E1"/>
    <w:rsid w:val="00400B1F"/>
    <w:rsid w:val="00402455"/>
    <w:rsid w:val="004032D2"/>
    <w:rsid w:val="00403C4F"/>
    <w:rsid w:val="00404A80"/>
    <w:rsid w:val="004058B4"/>
    <w:rsid w:val="00405C45"/>
    <w:rsid w:val="004062EF"/>
    <w:rsid w:val="004062F0"/>
    <w:rsid w:val="00406CB5"/>
    <w:rsid w:val="00410B8F"/>
    <w:rsid w:val="00412057"/>
    <w:rsid w:val="004126C1"/>
    <w:rsid w:val="00413BA5"/>
    <w:rsid w:val="00413FA6"/>
    <w:rsid w:val="00414FD0"/>
    <w:rsid w:val="00417E93"/>
    <w:rsid w:val="00422A2A"/>
    <w:rsid w:val="00423282"/>
    <w:rsid w:val="00424BB4"/>
    <w:rsid w:val="004258CD"/>
    <w:rsid w:val="004261D2"/>
    <w:rsid w:val="004303D1"/>
    <w:rsid w:val="00433C0A"/>
    <w:rsid w:val="004349FA"/>
    <w:rsid w:val="004406BD"/>
    <w:rsid w:val="00442FBE"/>
    <w:rsid w:val="004433B1"/>
    <w:rsid w:val="00443571"/>
    <w:rsid w:val="004438D7"/>
    <w:rsid w:val="004444E3"/>
    <w:rsid w:val="004447FD"/>
    <w:rsid w:val="00444E76"/>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74A"/>
    <w:rsid w:val="004A076F"/>
    <w:rsid w:val="004A1DC1"/>
    <w:rsid w:val="004A31A2"/>
    <w:rsid w:val="004A48A7"/>
    <w:rsid w:val="004A655D"/>
    <w:rsid w:val="004B01B1"/>
    <w:rsid w:val="004B08D1"/>
    <w:rsid w:val="004B10E6"/>
    <w:rsid w:val="004B198F"/>
    <w:rsid w:val="004B46D0"/>
    <w:rsid w:val="004B5124"/>
    <w:rsid w:val="004B57B0"/>
    <w:rsid w:val="004B5947"/>
    <w:rsid w:val="004B60CE"/>
    <w:rsid w:val="004B61C9"/>
    <w:rsid w:val="004C0B26"/>
    <w:rsid w:val="004C12FE"/>
    <w:rsid w:val="004C1D57"/>
    <w:rsid w:val="004C2D2A"/>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A24"/>
    <w:rsid w:val="004E5C1A"/>
    <w:rsid w:val="004E6C8C"/>
    <w:rsid w:val="004E6CC7"/>
    <w:rsid w:val="004E776F"/>
    <w:rsid w:val="004F111D"/>
    <w:rsid w:val="004F1843"/>
    <w:rsid w:val="004F1EEC"/>
    <w:rsid w:val="004F24C8"/>
    <w:rsid w:val="004F30D6"/>
    <w:rsid w:val="004F34A5"/>
    <w:rsid w:val="004F40D6"/>
    <w:rsid w:val="004F6803"/>
    <w:rsid w:val="004F6925"/>
    <w:rsid w:val="00503AE1"/>
    <w:rsid w:val="00503CA6"/>
    <w:rsid w:val="00503FAE"/>
    <w:rsid w:val="00504DC1"/>
    <w:rsid w:val="00505332"/>
    <w:rsid w:val="00505A57"/>
    <w:rsid w:val="00505D37"/>
    <w:rsid w:val="005104E8"/>
    <w:rsid w:val="005107DB"/>
    <w:rsid w:val="00510DB0"/>
    <w:rsid w:val="005115C7"/>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892"/>
    <w:rsid w:val="0052772D"/>
    <w:rsid w:val="00530442"/>
    <w:rsid w:val="00534AF0"/>
    <w:rsid w:val="00535060"/>
    <w:rsid w:val="00535738"/>
    <w:rsid w:val="00536DD2"/>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4A"/>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FA3"/>
    <w:rsid w:val="005A5554"/>
    <w:rsid w:val="005A5651"/>
    <w:rsid w:val="005A6AFE"/>
    <w:rsid w:val="005A7BF3"/>
    <w:rsid w:val="005A7DE0"/>
    <w:rsid w:val="005B0AEF"/>
    <w:rsid w:val="005B37D9"/>
    <w:rsid w:val="005B445B"/>
    <w:rsid w:val="005B474E"/>
    <w:rsid w:val="005B489A"/>
    <w:rsid w:val="005B561B"/>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A5"/>
    <w:rsid w:val="005D276D"/>
    <w:rsid w:val="005D28DE"/>
    <w:rsid w:val="005D29B8"/>
    <w:rsid w:val="005D436F"/>
    <w:rsid w:val="005D54C6"/>
    <w:rsid w:val="005D5912"/>
    <w:rsid w:val="005D5CF7"/>
    <w:rsid w:val="005D5FF0"/>
    <w:rsid w:val="005D794C"/>
    <w:rsid w:val="005D7A9F"/>
    <w:rsid w:val="005D7AA2"/>
    <w:rsid w:val="005E1B7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75B"/>
    <w:rsid w:val="005F6B68"/>
    <w:rsid w:val="005F6F2E"/>
    <w:rsid w:val="005F7D85"/>
    <w:rsid w:val="00600791"/>
    <w:rsid w:val="00601A1F"/>
    <w:rsid w:val="00602655"/>
    <w:rsid w:val="00603B68"/>
    <w:rsid w:val="00605297"/>
    <w:rsid w:val="00605381"/>
    <w:rsid w:val="00605CB9"/>
    <w:rsid w:val="006065BF"/>
    <w:rsid w:val="00607C00"/>
    <w:rsid w:val="00610430"/>
    <w:rsid w:val="00611119"/>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5AAF"/>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0F0"/>
    <w:rsid w:val="00637470"/>
    <w:rsid w:val="00637E13"/>
    <w:rsid w:val="00640D89"/>
    <w:rsid w:val="00640F58"/>
    <w:rsid w:val="00641203"/>
    <w:rsid w:val="00641776"/>
    <w:rsid w:val="0064656E"/>
    <w:rsid w:val="00646DF5"/>
    <w:rsid w:val="00650397"/>
    <w:rsid w:val="006507E8"/>
    <w:rsid w:val="00650C73"/>
    <w:rsid w:val="00651143"/>
    <w:rsid w:val="006517CA"/>
    <w:rsid w:val="00651959"/>
    <w:rsid w:val="00653149"/>
    <w:rsid w:val="006531E4"/>
    <w:rsid w:val="00654505"/>
    <w:rsid w:val="006552D4"/>
    <w:rsid w:val="006575ED"/>
    <w:rsid w:val="006578FD"/>
    <w:rsid w:val="00660060"/>
    <w:rsid w:val="006609AA"/>
    <w:rsid w:val="006612D8"/>
    <w:rsid w:val="00662EDE"/>
    <w:rsid w:val="00664C9F"/>
    <w:rsid w:val="00666548"/>
    <w:rsid w:val="00666A71"/>
    <w:rsid w:val="00667537"/>
    <w:rsid w:val="00670865"/>
    <w:rsid w:val="00671AED"/>
    <w:rsid w:val="006725B5"/>
    <w:rsid w:val="006727E1"/>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6ED"/>
    <w:rsid w:val="006868CA"/>
    <w:rsid w:val="00686E32"/>
    <w:rsid w:val="0069087A"/>
    <w:rsid w:val="00690B4B"/>
    <w:rsid w:val="00690BE4"/>
    <w:rsid w:val="00691077"/>
    <w:rsid w:val="00691982"/>
    <w:rsid w:val="00691BB0"/>
    <w:rsid w:val="00691C69"/>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C78AB"/>
    <w:rsid w:val="006D0636"/>
    <w:rsid w:val="006D06DC"/>
    <w:rsid w:val="006D6E46"/>
    <w:rsid w:val="006D7FA8"/>
    <w:rsid w:val="006E1EDF"/>
    <w:rsid w:val="006E2F98"/>
    <w:rsid w:val="006E3DBD"/>
    <w:rsid w:val="006E4601"/>
    <w:rsid w:val="006E5B86"/>
    <w:rsid w:val="006E63FF"/>
    <w:rsid w:val="006E652D"/>
    <w:rsid w:val="006E7572"/>
    <w:rsid w:val="006F2F22"/>
    <w:rsid w:val="006F434A"/>
    <w:rsid w:val="006F4C9B"/>
    <w:rsid w:val="006F7974"/>
    <w:rsid w:val="00700A60"/>
    <w:rsid w:val="00703EB7"/>
    <w:rsid w:val="00705027"/>
    <w:rsid w:val="00710494"/>
    <w:rsid w:val="007117BD"/>
    <w:rsid w:val="00715129"/>
    <w:rsid w:val="007154CE"/>
    <w:rsid w:val="00715B25"/>
    <w:rsid w:val="00716020"/>
    <w:rsid w:val="007205B1"/>
    <w:rsid w:val="00720860"/>
    <w:rsid w:val="00721087"/>
    <w:rsid w:val="00721530"/>
    <w:rsid w:val="00721DFC"/>
    <w:rsid w:val="00723422"/>
    <w:rsid w:val="007260FE"/>
    <w:rsid w:val="00726DD6"/>
    <w:rsid w:val="0073076E"/>
    <w:rsid w:val="00733416"/>
    <w:rsid w:val="0073377E"/>
    <w:rsid w:val="00733E05"/>
    <w:rsid w:val="00735C8A"/>
    <w:rsid w:val="00735FE2"/>
    <w:rsid w:val="00736D7D"/>
    <w:rsid w:val="0073719A"/>
    <w:rsid w:val="00737C62"/>
    <w:rsid w:val="00737C91"/>
    <w:rsid w:val="0074130E"/>
    <w:rsid w:val="00743937"/>
    <w:rsid w:val="007447E0"/>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1BA7"/>
    <w:rsid w:val="0078264A"/>
    <w:rsid w:val="007828FF"/>
    <w:rsid w:val="00783D11"/>
    <w:rsid w:val="00785E46"/>
    <w:rsid w:val="00787917"/>
    <w:rsid w:val="00791235"/>
    <w:rsid w:val="00791489"/>
    <w:rsid w:val="007915BE"/>
    <w:rsid w:val="00791683"/>
    <w:rsid w:val="00792F0C"/>
    <w:rsid w:val="00795460"/>
    <w:rsid w:val="00795F9A"/>
    <w:rsid w:val="00796CF7"/>
    <w:rsid w:val="007A0313"/>
    <w:rsid w:val="007A0A83"/>
    <w:rsid w:val="007A2D6F"/>
    <w:rsid w:val="007A4531"/>
    <w:rsid w:val="007A4BB3"/>
    <w:rsid w:val="007A6307"/>
    <w:rsid w:val="007A6822"/>
    <w:rsid w:val="007A7239"/>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912"/>
    <w:rsid w:val="007C4079"/>
    <w:rsid w:val="007C4827"/>
    <w:rsid w:val="007C4A20"/>
    <w:rsid w:val="007C7E95"/>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06"/>
    <w:rsid w:val="007E3F53"/>
    <w:rsid w:val="007E7997"/>
    <w:rsid w:val="007E7B47"/>
    <w:rsid w:val="007F04EF"/>
    <w:rsid w:val="007F280A"/>
    <w:rsid w:val="007F342F"/>
    <w:rsid w:val="007F38D1"/>
    <w:rsid w:val="007F56BB"/>
    <w:rsid w:val="007F6258"/>
    <w:rsid w:val="007F63CE"/>
    <w:rsid w:val="007F6EA4"/>
    <w:rsid w:val="008002A5"/>
    <w:rsid w:val="0080050E"/>
    <w:rsid w:val="00801329"/>
    <w:rsid w:val="00801424"/>
    <w:rsid w:val="00801AA4"/>
    <w:rsid w:val="00801B7E"/>
    <w:rsid w:val="008021B9"/>
    <w:rsid w:val="00802DBC"/>
    <w:rsid w:val="00805F4A"/>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134"/>
    <w:rsid w:val="0087049C"/>
    <w:rsid w:val="00870AAD"/>
    <w:rsid w:val="00870EDE"/>
    <w:rsid w:val="00871DA0"/>
    <w:rsid w:val="00872030"/>
    <w:rsid w:val="00873973"/>
    <w:rsid w:val="00875C28"/>
    <w:rsid w:val="00875E75"/>
    <w:rsid w:val="0087658F"/>
    <w:rsid w:val="008765C9"/>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A6C"/>
    <w:rsid w:val="008A1CE6"/>
    <w:rsid w:val="008A1F25"/>
    <w:rsid w:val="008A30BB"/>
    <w:rsid w:val="008A47FB"/>
    <w:rsid w:val="008A5234"/>
    <w:rsid w:val="008A5397"/>
    <w:rsid w:val="008A622C"/>
    <w:rsid w:val="008A6861"/>
    <w:rsid w:val="008A7522"/>
    <w:rsid w:val="008A7B55"/>
    <w:rsid w:val="008B0578"/>
    <w:rsid w:val="008B170D"/>
    <w:rsid w:val="008B2C26"/>
    <w:rsid w:val="008B3F2A"/>
    <w:rsid w:val="008B4941"/>
    <w:rsid w:val="008B4984"/>
    <w:rsid w:val="008B4F60"/>
    <w:rsid w:val="008B559A"/>
    <w:rsid w:val="008B598F"/>
    <w:rsid w:val="008B6032"/>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0892"/>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7CE"/>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97A"/>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DF"/>
    <w:rsid w:val="0093205C"/>
    <w:rsid w:val="009340E5"/>
    <w:rsid w:val="009343F5"/>
    <w:rsid w:val="0093456A"/>
    <w:rsid w:val="009345AE"/>
    <w:rsid w:val="00935301"/>
    <w:rsid w:val="00936F64"/>
    <w:rsid w:val="00937B8E"/>
    <w:rsid w:val="00940C5B"/>
    <w:rsid w:val="009411F7"/>
    <w:rsid w:val="009417F1"/>
    <w:rsid w:val="00941A84"/>
    <w:rsid w:val="0094204A"/>
    <w:rsid w:val="009436C2"/>
    <w:rsid w:val="009443ED"/>
    <w:rsid w:val="00945DBF"/>
    <w:rsid w:val="00946042"/>
    <w:rsid w:val="00946AB3"/>
    <w:rsid w:val="00947074"/>
    <w:rsid w:val="0094752A"/>
    <w:rsid w:val="00947D01"/>
    <w:rsid w:val="009503EA"/>
    <w:rsid w:val="00950F78"/>
    <w:rsid w:val="0095112D"/>
    <w:rsid w:val="00952124"/>
    <w:rsid w:val="00956244"/>
    <w:rsid w:val="00956A06"/>
    <w:rsid w:val="00957435"/>
    <w:rsid w:val="009578D0"/>
    <w:rsid w:val="009600C6"/>
    <w:rsid w:val="00960D80"/>
    <w:rsid w:val="009621CE"/>
    <w:rsid w:val="009622BF"/>
    <w:rsid w:val="009634C7"/>
    <w:rsid w:val="009651B8"/>
    <w:rsid w:val="009653F3"/>
    <w:rsid w:val="00965762"/>
    <w:rsid w:val="0096587A"/>
    <w:rsid w:val="00966530"/>
    <w:rsid w:val="009666E7"/>
    <w:rsid w:val="00967278"/>
    <w:rsid w:val="00971568"/>
    <w:rsid w:val="00971929"/>
    <w:rsid w:val="0097199D"/>
    <w:rsid w:val="009728F2"/>
    <w:rsid w:val="00972BEF"/>
    <w:rsid w:val="00973BCF"/>
    <w:rsid w:val="009744BC"/>
    <w:rsid w:val="00974E60"/>
    <w:rsid w:val="00975896"/>
    <w:rsid w:val="00975DF1"/>
    <w:rsid w:val="00976AFE"/>
    <w:rsid w:val="00983875"/>
    <w:rsid w:val="00983CEA"/>
    <w:rsid w:val="00984198"/>
    <w:rsid w:val="00984E04"/>
    <w:rsid w:val="00986194"/>
    <w:rsid w:val="009861D2"/>
    <w:rsid w:val="00986D2F"/>
    <w:rsid w:val="00986E53"/>
    <w:rsid w:val="0098787D"/>
    <w:rsid w:val="00987CE5"/>
    <w:rsid w:val="00993CF0"/>
    <w:rsid w:val="0099428D"/>
    <w:rsid w:val="009949A7"/>
    <w:rsid w:val="00995CDC"/>
    <w:rsid w:val="009975CA"/>
    <w:rsid w:val="009A0C15"/>
    <w:rsid w:val="009A1088"/>
    <w:rsid w:val="009A14CB"/>
    <w:rsid w:val="009A27C7"/>
    <w:rsid w:val="009A2961"/>
    <w:rsid w:val="009A2B8E"/>
    <w:rsid w:val="009A2FB3"/>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82C"/>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E67EC"/>
    <w:rsid w:val="009F045D"/>
    <w:rsid w:val="009F1098"/>
    <w:rsid w:val="009F1458"/>
    <w:rsid w:val="009F1D3A"/>
    <w:rsid w:val="009F2C2E"/>
    <w:rsid w:val="009F2D01"/>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060"/>
    <w:rsid w:val="00A337E5"/>
    <w:rsid w:val="00A3658D"/>
    <w:rsid w:val="00A36A75"/>
    <w:rsid w:val="00A36E51"/>
    <w:rsid w:val="00A377C5"/>
    <w:rsid w:val="00A37B2E"/>
    <w:rsid w:val="00A37BD3"/>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18D"/>
    <w:rsid w:val="00A5578A"/>
    <w:rsid w:val="00A61365"/>
    <w:rsid w:val="00A61759"/>
    <w:rsid w:val="00A61B88"/>
    <w:rsid w:val="00A62C70"/>
    <w:rsid w:val="00A63982"/>
    <w:rsid w:val="00A65845"/>
    <w:rsid w:val="00A65A41"/>
    <w:rsid w:val="00A666AA"/>
    <w:rsid w:val="00A671FC"/>
    <w:rsid w:val="00A677C6"/>
    <w:rsid w:val="00A71670"/>
    <w:rsid w:val="00A72874"/>
    <w:rsid w:val="00A72E48"/>
    <w:rsid w:val="00A7323C"/>
    <w:rsid w:val="00A7359C"/>
    <w:rsid w:val="00A73616"/>
    <w:rsid w:val="00A741FE"/>
    <w:rsid w:val="00A76648"/>
    <w:rsid w:val="00A76DF7"/>
    <w:rsid w:val="00A77523"/>
    <w:rsid w:val="00A83454"/>
    <w:rsid w:val="00A843FC"/>
    <w:rsid w:val="00A84DA5"/>
    <w:rsid w:val="00A85302"/>
    <w:rsid w:val="00A85AC9"/>
    <w:rsid w:val="00A86119"/>
    <w:rsid w:val="00A8649F"/>
    <w:rsid w:val="00A86D25"/>
    <w:rsid w:val="00A877BD"/>
    <w:rsid w:val="00A8786B"/>
    <w:rsid w:val="00A903F1"/>
    <w:rsid w:val="00A905CC"/>
    <w:rsid w:val="00A90974"/>
    <w:rsid w:val="00A9197E"/>
    <w:rsid w:val="00A91F39"/>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2"/>
    <w:rsid w:val="00AA291C"/>
    <w:rsid w:val="00AA2B1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A05"/>
    <w:rsid w:val="00AB5500"/>
    <w:rsid w:val="00AB5564"/>
    <w:rsid w:val="00AB57FB"/>
    <w:rsid w:val="00AB7348"/>
    <w:rsid w:val="00AC0976"/>
    <w:rsid w:val="00AC13B0"/>
    <w:rsid w:val="00AC2FD0"/>
    <w:rsid w:val="00AC3B5D"/>
    <w:rsid w:val="00AC3DBD"/>
    <w:rsid w:val="00AC3F5E"/>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5717"/>
    <w:rsid w:val="00AE6363"/>
    <w:rsid w:val="00AE6CD6"/>
    <w:rsid w:val="00AE7348"/>
    <w:rsid w:val="00AE7394"/>
    <w:rsid w:val="00AE7CD2"/>
    <w:rsid w:val="00AF0B77"/>
    <w:rsid w:val="00AF138B"/>
    <w:rsid w:val="00AF160F"/>
    <w:rsid w:val="00AF1919"/>
    <w:rsid w:val="00AF1B7B"/>
    <w:rsid w:val="00AF3291"/>
    <w:rsid w:val="00AF395E"/>
    <w:rsid w:val="00AF4617"/>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A0"/>
    <w:rsid w:val="00B14EF5"/>
    <w:rsid w:val="00B16048"/>
    <w:rsid w:val="00B1756D"/>
    <w:rsid w:val="00B2028C"/>
    <w:rsid w:val="00B21771"/>
    <w:rsid w:val="00B2181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A0"/>
    <w:rsid w:val="00B353FD"/>
    <w:rsid w:val="00B3619D"/>
    <w:rsid w:val="00B362D9"/>
    <w:rsid w:val="00B36AD3"/>
    <w:rsid w:val="00B36B99"/>
    <w:rsid w:val="00B36D20"/>
    <w:rsid w:val="00B36F67"/>
    <w:rsid w:val="00B40633"/>
    <w:rsid w:val="00B406D6"/>
    <w:rsid w:val="00B422B7"/>
    <w:rsid w:val="00B42B39"/>
    <w:rsid w:val="00B44049"/>
    <w:rsid w:val="00B44318"/>
    <w:rsid w:val="00B4444B"/>
    <w:rsid w:val="00B44C4B"/>
    <w:rsid w:val="00B477CB"/>
    <w:rsid w:val="00B479DE"/>
    <w:rsid w:val="00B508A7"/>
    <w:rsid w:val="00B52081"/>
    <w:rsid w:val="00B52695"/>
    <w:rsid w:val="00B545AF"/>
    <w:rsid w:val="00B55B09"/>
    <w:rsid w:val="00B56711"/>
    <w:rsid w:val="00B57EF2"/>
    <w:rsid w:val="00B604F3"/>
    <w:rsid w:val="00B6101C"/>
    <w:rsid w:val="00B615ED"/>
    <w:rsid w:val="00B61D87"/>
    <w:rsid w:val="00B63A9D"/>
    <w:rsid w:val="00B64888"/>
    <w:rsid w:val="00B65D10"/>
    <w:rsid w:val="00B672E3"/>
    <w:rsid w:val="00B675F9"/>
    <w:rsid w:val="00B70849"/>
    <w:rsid w:val="00B72C1C"/>
    <w:rsid w:val="00B73BB7"/>
    <w:rsid w:val="00B751C3"/>
    <w:rsid w:val="00B76C0D"/>
    <w:rsid w:val="00B77D0D"/>
    <w:rsid w:val="00B80817"/>
    <w:rsid w:val="00B811CE"/>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B49"/>
    <w:rsid w:val="00BB7D9E"/>
    <w:rsid w:val="00BC16AC"/>
    <w:rsid w:val="00BC2B7B"/>
    <w:rsid w:val="00BC3AE8"/>
    <w:rsid w:val="00BC3AF4"/>
    <w:rsid w:val="00BC43A8"/>
    <w:rsid w:val="00BC5C6D"/>
    <w:rsid w:val="00BC6C12"/>
    <w:rsid w:val="00BC6F86"/>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3E3"/>
    <w:rsid w:val="00BF164F"/>
    <w:rsid w:val="00BF1AAF"/>
    <w:rsid w:val="00BF268B"/>
    <w:rsid w:val="00BF3F2C"/>
    <w:rsid w:val="00BF4D03"/>
    <w:rsid w:val="00BF4E85"/>
    <w:rsid w:val="00BF54BD"/>
    <w:rsid w:val="00BF5892"/>
    <w:rsid w:val="00C01804"/>
    <w:rsid w:val="00C026BC"/>
    <w:rsid w:val="00C02AD4"/>
    <w:rsid w:val="00C03869"/>
    <w:rsid w:val="00C07988"/>
    <w:rsid w:val="00C07C5E"/>
    <w:rsid w:val="00C10068"/>
    <w:rsid w:val="00C10AC5"/>
    <w:rsid w:val="00C10D53"/>
    <w:rsid w:val="00C12DAD"/>
    <w:rsid w:val="00C12E17"/>
    <w:rsid w:val="00C14741"/>
    <w:rsid w:val="00C1544B"/>
    <w:rsid w:val="00C158C5"/>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099"/>
    <w:rsid w:val="00C348C7"/>
    <w:rsid w:val="00C35252"/>
    <w:rsid w:val="00C35B2A"/>
    <w:rsid w:val="00C36742"/>
    <w:rsid w:val="00C374AD"/>
    <w:rsid w:val="00C378CB"/>
    <w:rsid w:val="00C40DE4"/>
    <w:rsid w:val="00C40E63"/>
    <w:rsid w:val="00C41A06"/>
    <w:rsid w:val="00C4261B"/>
    <w:rsid w:val="00C42BFB"/>
    <w:rsid w:val="00C44DDC"/>
    <w:rsid w:val="00C45854"/>
    <w:rsid w:val="00C5128B"/>
    <w:rsid w:val="00C51423"/>
    <w:rsid w:val="00C5294D"/>
    <w:rsid w:val="00C52F83"/>
    <w:rsid w:val="00C54C1B"/>
    <w:rsid w:val="00C54DBA"/>
    <w:rsid w:val="00C55422"/>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874F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C22"/>
    <w:rsid w:val="00CB2575"/>
    <w:rsid w:val="00CB3677"/>
    <w:rsid w:val="00CB368F"/>
    <w:rsid w:val="00CB4C42"/>
    <w:rsid w:val="00CB4DFA"/>
    <w:rsid w:val="00CB7BD7"/>
    <w:rsid w:val="00CC4863"/>
    <w:rsid w:val="00CC4CB6"/>
    <w:rsid w:val="00CC4DB0"/>
    <w:rsid w:val="00CC5038"/>
    <w:rsid w:val="00CC5326"/>
    <w:rsid w:val="00CC7426"/>
    <w:rsid w:val="00CC75E0"/>
    <w:rsid w:val="00CC7910"/>
    <w:rsid w:val="00CD0C20"/>
    <w:rsid w:val="00CD297A"/>
    <w:rsid w:val="00CD3DB0"/>
    <w:rsid w:val="00CD3EBF"/>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517"/>
    <w:rsid w:val="00CF285E"/>
    <w:rsid w:val="00CF3739"/>
    <w:rsid w:val="00CF5597"/>
    <w:rsid w:val="00CF57B4"/>
    <w:rsid w:val="00CF5CA5"/>
    <w:rsid w:val="00CF658A"/>
    <w:rsid w:val="00CF66B6"/>
    <w:rsid w:val="00CF68EA"/>
    <w:rsid w:val="00CF79DF"/>
    <w:rsid w:val="00CF7E94"/>
    <w:rsid w:val="00D007D6"/>
    <w:rsid w:val="00D01A9F"/>
    <w:rsid w:val="00D01CED"/>
    <w:rsid w:val="00D01E38"/>
    <w:rsid w:val="00D022B5"/>
    <w:rsid w:val="00D039B5"/>
    <w:rsid w:val="00D04AA9"/>
    <w:rsid w:val="00D04F76"/>
    <w:rsid w:val="00D053D2"/>
    <w:rsid w:val="00D06218"/>
    <w:rsid w:val="00D067C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2BA"/>
    <w:rsid w:val="00D329B9"/>
    <w:rsid w:val="00D32D33"/>
    <w:rsid w:val="00D33412"/>
    <w:rsid w:val="00D3482C"/>
    <w:rsid w:val="00D36464"/>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81D"/>
    <w:rsid w:val="00D71463"/>
    <w:rsid w:val="00D7194A"/>
    <w:rsid w:val="00D72AE4"/>
    <w:rsid w:val="00D73026"/>
    <w:rsid w:val="00D73FA1"/>
    <w:rsid w:val="00D7469D"/>
    <w:rsid w:val="00D7550B"/>
    <w:rsid w:val="00D75EEB"/>
    <w:rsid w:val="00D75F1E"/>
    <w:rsid w:val="00D77657"/>
    <w:rsid w:val="00D80F87"/>
    <w:rsid w:val="00D812A5"/>
    <w:rsid w:val="00D82A5C"/>
    <w:rsid w:val="00D82D11"/>
    <w:rsid w:val="00D83CD3"/>
    <w:rsid w:val="00D83E51"/>
    <w:rsid w:val="00D84719"/>
    <w:rsid w:val="00D856EA"/>
    <w:rsid w:val="00D85ACD"/>
    <w:rsid w:val="00D86460"/>
    <w:rsid w:val="00D912D5"/>
    <w:rsid w:val="00D91AAF"/>
    <w:rsid w:val="00D92F6F"/>
    <w:rsid w:val="00D94564"/>
    <w:rsid w:val="00D9536E"/>
    <w:rsid w:val="00D97426"/>
    <w:rsid w:val="00D97568"/>
    <w:rsid w:val="00DA06B0"/>
    <w:rsid w:val="00DA29BA"/>
    <w:rsid w:val="00DA3249"/>
    <w:rsid w:val="00DA38CE"/>
    <w:rsid w:val="00DA3D43"/>
    <w:rsid w:val="00DA4B01"/>
    <w:rsid w:val="00DA5322"/>
    <w:rsid w:val="00DA55AC"/>
    <w:rsid w:val="00DA5600"/>
    <w:rsid w:val="00DA608B"/>
    <w:rsid w:val="00DA7413"/>
    <w:rsid w:val="00DB0066"/>
    <w:rsid w:val="00DB0F9E"/>
    <w:rsid w:val="00DB1307"/>
    <w:rsid w:val="00DB1E1A"/>
    <w:rsid w:val="00DB2AF6"/>
    <w:rsid w:val="00DB2B36"/>
    <w:rsid w:val="00DB364F"/>
    <w:rsid w:val="00DB39E7"/>
    <w:rsid w:val="00DB3AAE"/>
    <w:rsid w:val="00DB3B3E"/>
    <w:rsid w:val="00DB4245"/>
    <w:rsid w:val="00DB71DB"/>
    <w:rsid w:val="00DB71E1"/>
    <w:rsid w:val="00DB7B0F"/>
    <w:rsid w:val="00DB7CB3"/>
    <w:rsid w:val="00DC0D57"/>
    <w:rsid w:val="00DC16F7"/>
    <w:rsid w:val="00DC1CA3"/>
    <w:rsid w:val="00DC2641"/>
    <w:rsid w:val="00DC2B1E"/>
    <w:rsid w:val="00DC7481"/>
    <w:rsid w:val="00DC7591"/>
    <w:rsid w:val="00DD00BD"/>
    <w:rsid w:val="00DD0690"/>
    <w:rsid w:val="00DD0839"/>
    <w:rsid w:val="00DD1A0B"/>
    <w:rsid w:val="00DD26D0"/>
    <w:rsid w:val="00DD47D5"/>
    <w:rsid w:val="00DD6729"/>
    <w:rsid w:val="00DD73FC"/>
    <w:rsid w:val="00DD7960"/>
    <w:rsid w:val="00DD7B0D"/>
    <w:rsid w:val="00DE03C7"/>
    <w:rsid w:val="00DE1F29"/>
    <w:rsid w:val="00DE3FEB"/>
    <w:rsid w:val="00DE4905"/>
    <w:rsid w:val="00DE510C"/>
    <w:rsid w:val="00DE7822"/>
    <w:rsid w:val="00DF081A"/>
    <w:rsid w:val="00DF265D"/>
    <w:rsid w:val="00DF29EE"/>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20A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633"/>
    <w:rsid w:val="00E5091C"/>
    <w:rsid w:val="00E50E42"/>
    <w:rsid w:val="00E51009"/>
    <w:rsid w:val="00E511AB"/>
    <w:rsid w:val="00E51350"/>
    <w:rsid w:val="00E51C5E"/>
    <w:rsid w:val="00E523FB"/>
    <w:rsid w:val="00E528AF"/>
    <w:rsid w:val="00E52B37"/>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69"/>
    <w:rsid w:val="00E7498E"/>
    <w:rsid w:val="00E74BB9"/>
    <w:rsid w:val="00E74CAD"/>
    <w:rsid w:val="00E74FF5"/>
    <w:rsid w:val="00E75845"/>
    <w:rsid w:val="00E7584A"/>
    <w:rsid w:val="00E760D0"/>
    <w:rsid w:val="00E76D85"/>
    <w:rsid w:val="00E77C2E"/>
    <w:rsid w:val="00E80A1A"/>
    <w:rsid w:val="00E8292A"/>
    <w:rsid w:val="00E82D11"/>
    <w:rsid w:val="00E82DE7"/>
    <w:rsid w:val="00E84116"/>
    <w:rsid w:val="00E84C5C"/>
    <w:rsid w:val="00E85533"/>
    <w:rsid w:val="00E86343"/>
    <w:rsid w:val="00E866CD"/>
    <w:rsid w:val="00E877ED"/>
    <w:rsid w:val="00E901FD"/>
    <w:rsid w:val="00E91964"/>
    <w:rsid w:val="00E91FB1"/>
    <w:rsid w:val="00E9362D"/>
    <w:rsid w:val="00E94468"/>
    <w:rsid w:val="00E94A0E"/>
    <w:rsid w:val="00E96226"/>
    <w:rsid w:val="00E96DDE"/>
    <w:rsid w:val="00E9739F"/>
    <w:rsid w:val="00EA04AE"/>
    <w:rsid w:val="00EA062F"/>
    <w:rsid w:val="00EA17A9"/>
    <w:rsid w:val="00EA311B"/>
    <w:rsid w:val="00EA36CA"/>
    <w:rsid w:val="00EA3CE7"/>
    <w:rsid w:val="00EA3D9C"/>
    <w:rsid w:val="00EA43C0"/>
    <w:rsid w:val="00EA4CB0"/>
    <w:rsid w:val="00EA566F"/>
    <w:rsid w:val="00EB2857"/>
    <w:rsid w:val="00EB30B7"/>
    <w:rsid w:val="00EB3F8A"/>
    <w:rsid w:val="00EB416F"/>
    <w:rsid w:val="00EB43B9"/>
    <w:rsid w:val="00EB4482"/>
    <w:rsid w:val="00EB476C"/>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EED"/>
    <w:rsid w:val="00F004D1"/>
    <w:rsid w:val="00F00C0D"/>
    <w:rsid w:val="00F0128B"/>
    <w:rsid w:val="00F02663"/>
    <w:rsid w:val="00F03106"/>
    <w:rsid w:val="00F03369"/>
    <w:rsid w:val="00F04E62"/>
    <w:rsid w:val="00F050AA"/>
    <w:rsid w:val="00F05E6D"/>
    <w:rsid w:val="00F11800"/>
    <w:rsid w:val="00F11B61"/>
    <w:rsid w:val="00F129A9"/>
    <w:rsid w:val="00F135D6"/>
    <w:rsid w:val="00F13922"/>
    <w:rsid w:val="00F13DBC"/>
    <w:rsid w:val="00F15FCF"/>
    <w:rsid w:val="00F16613"/>
    <w:rsid w:val="00F20706"/>
    <w:rsid w:val="00F21496"/>
    <w:rsid w:val="00F21E77"/>
    <w:rsid w:val="00F22D40"/>
    <w:rsid w:val="00F24D27"/>
    <w:rsid w:val="00F2520C"/>
    <w:rsid w:val="00F25BCB"/>
    <w:rsid w:val="00F25ECC"/>
    <w:rsid w:val="00F264C1"/>
    <w:rsid w:val="00F26D7F"/>
    <w:rsid w:val="00F26E75"/>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BF3"/>
    <w:rsid w:val="00F4323B"/>
    <w:rsid w:val="00F43B8E"/>
    <w:rsid w:val="00F45036"/>
    <w:rsid w:val="00F45196"/>
    <w:rsid w:val="00F45D51"/>
    <w:rsid w:val="00F46842"/>
    <w:rsid w:val="00F468A2"/>
    <w:rsid w:val="00F4765F"/>
    <w:rsid w:val="00F479B5"/>
    <w:rsid w:val="00F47A1B"/>
    <w:rsid w:val="00F47C4B"/>
    <w:rsid w:val="00F51C43"/>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BA6"/>
    <w:rsid w:val="00F73775"/>
    <w:rsid w:val="00F75896"/>
    <w:rsid w:val="00F76666"/>
    <w:rsid w:val="00F76ECB"/>
    <w:rsid w:val="00F76EF7"/>
    <w:rsid w:val="00F776B7"/>
    <w:rsid w:val="00F77758"/>
    <w:rsid w:val="00F77BDB"/>
    <w:rsid w:val="00F8031F"/>
    <w:rsid w:val="00F8051B"/>
    <w:rsid w:val="00F80C5C"/>
    <w:rsid w:val="00F818A5"/>
    <w:rsid w:val="00F8197C"/>
    <w:rsid w:val="00F8465D"/>
    <w:rsid w:val="00F848B3"/>
    <w:rsid w:val="00F85755"/>
    <w:rsid w:val="00F862BF"/>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CF8"/>
    <w:rsid w:val="00FC3387"/>
    <w:rsid w:val="00FC382F"/>
    <w:rsid w:val="00FC4236"/>
    <w:rsid w:val="00FC615D"/>
    <w:rsid w:val="00FC6A0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D94"/>
    <w:rsid w:val="00FF309E"/>
    <w:rsid w:val="00FF3EE6"/>
    <w:rsid w:val="00FF434C"/>
    <w:rsid w:val="00FF55F5"/>
    <w:rsid w:val="00FF682B"/>
    <w:rsid w:val="00FF6A23"/>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basedOn w:val="DefaultParagraphFont"/>
    <w:unhideWhenUsed/>
    <w:rsid w:val="00423282"/>
    <w:rPr>
      <w:color w:val="0000FF" w:themeColor="hyperlink"/>
      <w:u w:val="single"/>
    </w:rPr>
  </w:style>
  <w:style w:type="paragraph" w:customStyle="1" w:styleId="ONUME">
    <w:name w:val="ONUM E"/>
    <w:basedOn w:val="BodyText"/>
    <w:link w:val="ONUMEChar"/>
    <w:rsid w:val="00D06218"/>
    <w:pPr>
      <w:spacing w:after="220"/>
    </w:pPr>
    <w:rPr>
      <w:rFonts w:eastAsia="SimSun"/>
      <w:lang w:eastAsia="zh-CN"/>
    </w:rPr>
  </w:style>
  <w:style w:type="character" w:customStyle="1" w:styleId="ONUMEChar">
    <w:name w:val="ONUM E Char"/>
    <w:link w:val="ONUME"/>
    <w:rsid w:val="00D06218"/>
    <w:rPr>
      <w:rFonts w:ascii="Arial" w:eastAsia="SimSun" w:hAnsi="Arial" w:cs="Arial"/>
      <w:sz w:val="22"/>
      <w:lang w:eastAsia="zh-CN"/>
    </w:rPr>
  </w:style>
  <w:style w:type="paragraph" w:styleId="BodyText">
    <w:name w:val="Body Text"/>
    <w:basedOn w:val="Normal"/>
    <w:link w:val="BodyTextChar"/>
    <w:semiHidden/>
    <w:unhideWhenUsed/>
    <w:rsid w:val="00D06218"/>
    <w:pPr>
      <w:spacing w:after="120"/>
    </w:pPr>
  </w:style>
  <w:style w:type="character" w:customStyle="1" w:styleId="BodyTextChar">
    <w:name w:val="Body Text Char"/>
    <w:basedOn w:val="DefaultParagraphFont"/>
    <w:link w:val="BodyText"/>
    <w:semiHidden/>
    <w:rsid w:val="00D0621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basedOn w:val="DefaultParagraphFont"/>
    <w:unhideWhenUsed/>
    <w:rsid w:val="00423282"/>
    <w:rPr>
      <w:color w:val="0000FF" w:themeColor="hyperlink"/>
      <w:u w:val="single"/>
    </w:rPr>
  </w:style>
  <w:style w:type="paragraph" w:customStyle="1" w:styleId="ONUME">
    <w:name w:val="ONUM E"/>
    <w:basedOn w:val="BodyText"/>
    <w:link w:val="ONUMEChar"/>
    <w:rsid w:val="00D06218"/>
    <w:pPr>
      <w:spacing w:after="220"/>
    </w:pPr>
    <w:rPr>
      <w:rFonts w:eastAsia="SimSun"/>
      <w:lang w:eastAsia="zh-CN"/>
    </w:rPr>
  </w:style>
  <w:style w:type="character" w:customStyle="1" w:styleId="ONUMEChar">
    <w:name w:val="ONUM E Char"/>
    <w:link w:val="ONUME"/>
    <w:rsid w:val="00D06218"/>
    <w:rPr>
      <w:rFonts w:ascii="Arial" w:eastAsia="SimSun" w:hAnsi="Arial" w:cs="Arial"/>
      <w:sz w:val="22"/>
      <w:lang w:eastAsia="zh-CN"/>
    </w:rPr>
  </w:style>
  <w:style w:type="paragraph" w:styleId="BodyText">
    <w:name w:val="Body Text"/>
    <w:basedOn w:val="Normal"/>
    <w:link w:val="BodyTextChar"/>
    <w:semiHidden/>
    <w:unhideWhenUsed/>
    <w:rsid w:val="00D06218"/>
    <w:pPr>
      <w:spacing w:after="120"/>
    </w:pPr>
  </w:style>
  <w:style w:type="character" w:customStyle="1" w:styleId="BodyTextChar">
    <w:name w:val="Body Text Char"/>
    <w:basedOn w:val="DefaultParagraphFont"/>
    <w:link w:val="BodyText"/>
    <w:semiHidden/>
    <w:rsid w:val="00D0621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globalcompa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42081+42082\WO_PB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16E7-640E-4916-B1CC-49A45C2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WO_PBC_26_AR.dotx</Template>
  <TotalTime>21</TotalTime>
  <Pages>29</Pages>
  <Words>7990</Words>
  <Characters>45349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WO/PBC/26/4 (Arabic)</vt:lpstr>
    </vt:vector>
  </TitlesOfParts>
  <Company>World Intellectual Property Organization</Company>
  <LinksUpToDate>false</LinksUpToDate>
  <CharactersWithSpaces>53233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WO/PBC/26/4 (Arabic)</dc:title>
  <dc:creator>AHMIDOUCH Noureddine</dc:creator>
  <cp:lastModifiedBy>CHADAREVIAN Diane</cp:lastModifiedBy>
  <cp:revision>16</cp:revision>
  <cp:lastPrinted>2017-06-01T15:53:00Z</cp:lastPrinted>
  <dcterms:created xsi:type="dcterms:W3CDTF">2017-06-01T14:29:00Z</dcterms:created>
  <dcterms:modified xsi:type="dcterms:W3CDTF">2017-06-01T15:55:00Z</dcterms:modified>
</cp:coreProperties>
</file>