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4330F9AD" w14:textId="77777777" w:rsidTr="00B6101C">
        <w:tc>
          <w:tcPr>
            <w:tcW w:w="4843" w:type="dxa"/>
            <w:tcBorders>
              <w:bottom w:val="single" w:sz="4" w:space="0" w:color="auto"/>
            </w:tcBorders>
          </w:tcPr>
          <w:p w14:paraId="33997D5A" w14:textId="77777777"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14:paraId="226AC010" w14:textId="77777777"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88AE7A9" wp14:editId="23E5ED6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7456DB89" w14:textId="77777777" w:rsidR="001667B6" w:rsidRPr="001667B6" w:rsidRDefault="001667B6" w:rsidP="001667B6">
            <w:pPr>
              <w:rPr>
                <w:b/>
                <w:bCs/>
                <w:sz w:val="40"/>
                <w:szCs w:val="40"/>
              </w:rPr>
            </w:pPr>
            <w:r>
              <w:rPr>
                <w:b/>
                <w:bCs/>
                <w:sz w:val="40"/>
                <w:szCs w:val="40"/>
              </w:rPr>
              <w:t>A</w:t>
            </w:r>
          </w:p>
        </w:tc>
      </w:tr>
      <w:tr w:rsidR="001667B6" w14:paraId="6890B020" w14:textId="77777777" w:rsidTr="00B6101C">
        <w:trPr>
          <w:trHeight w:val="333"/>
        </w:trPr>
        <w:tc>
          <w:tcPr>
            <w:tcW w:w="9571" w:type="dxa"/>
            <w:gridSpan w:val="3"/>
            <w:tcBorders>
              <w:top w:val="single" w:sz="4" w:space="0" w:color="auto"/>
            </w:tcBorders>
            <w:vAlign w:val="bottom"/>
          </w:tcPr>
          <w:p w14:paraId="48E732B2" w14:textId="77777777" w:rsidR="00B6101C" w:rsidRPr="00B6101C" w:rsidRDefault="00772E46" w:rsidP="00D01375">
            <w:pPr>
              <w:pStyle w:val="DocumentCodeAR"/>
              <w:bidi/>
              <w:rPr>
                <w:rtl/>
              </w:rPr>
            </w:pPr>
            <w:r>
              <w:t>WO/</w:t>
            </w:r>
            <w:r w:rsidR="00983389">
              <w:t>PBC</w:t>
            </w:r>
            <w:r w:rsidR="00100F97">
              <w:t>/</w:t>
            </w:r>
            <w:r>
              <w:t>2</w:t>
            </w:r>
            <w:r w:rsidR="00AA2001">
              <w:t>2</w:t>
            </w:r>
            <w:r w:rsidR="00B6101C" w:rsidRPr="00B6101C">
              <w:t>/</w:t>
            </w:r>
            <w:r w:rsidR="00D01375">
              <w:t>22</w:t>
            </w:r>
          </w:p>
        </w:tc>
      </w:tr>
      <w:tr w:rsidR="001667B6" w14:paraId="4F9D4DB4" w14:textId="77777777" w:rsidTr="00BF164F">
        <w:tc>
          <w:tcPr>
            <w:tcW w:w="9571" w:type="dxa"/>
            <w:gridSpan w:val="3"/>
          </w:tcPr>
          <w:p w14:paraId="11C1B72F" w14:textId="77777777" w:rsidR="001667B6" w:rsidRPr="00B6101C" w:rsidRDefault="00B6101C" w:rsidP="00FB77B5">
            <w:pPr>
              <w:pStyle w:val="DocumentLanguageAR"/>
              <w:bidi/>
              <w:rPr>
                <w:rtl/>
              </w:rPr>
            </w:pPr>
            <w:r w:rsidRPr="00B6101C">
              <w:rPr>
                <w:rFonts w:hint="cs"/>
                <w:rtl/>
              </w:rPr>
              <w:t xml:space="preserve">الأصل: </w:t>
            </w:r>
            <w:r w:rsidR="00FB77B5">
              <w:rPr>
                <w:rFonts w:hint="cs"/>
                <w:rtl/>
              </w:rPr>
              <w:t>بالإنكليزية</w:t>
            </w:r>
          </w:p>
        </w:tc>
      </w:tr>
      <w:tr w:rsidR="001667B6" w14:paraId="7CF41A2A" w14:textId="77777777" w:rsidTr="00BF164F">
        <w:tc>
          <w:tcPr>
            <w:tcW w:w="9571" w:type="dxa"/>
            <w:gridSpan w:val="3"/>
          </w:tcPr>
          <w:p w14:paraId="60BAE51B" w14:textId="77777777" w:rsidR="001667B6" w:rsidRPr="00B6101C" w:rsidRDefault="00B6101C" w:rsidP="00D01375">
            <w:pPr>
              <w:pStyle w:val="DocumentDateAR"/>
              <w:bidi/>
              <w:rPr>
                <w:rtl/>
              </w:rPr>
            </w:pPr>
            <w:r w:rsidRPr="00B6101C">
              <w:rPr>
                <w:rFonts w:hint="cs"/>
                <w:rtl/>
              </w:rPr>
              <w:t xml:space="preserve">التاريخ: </w:t>
            </w:r>
            <w:r w:rsidR="00D01375">
              <w:t>11</w:t>
            </w:r>
            <w:r w:rsidRPr="00B6101C">
              <w:rPr>
                <w:rFonts w:hint="cs"/>
                <w:rtl/>
              </w:rPr>
              <w:t xml:space="preserve"> </w:t>
            </w:r>
            <w:r w:rsidR="00D01375">
              <w:rPr>
                <w:rFonts w:hint="cs"/>
                <w:rtl/>
              </w:rPr>
              <w:t>يوليو</w:t>
            </w:r>
            <w:r w:rsidRPr="00B6101C">
              <w:rPr>
                <w:rFonts w:hint="cs"/>
                <w:rtl/>
              </w:rPr>
              <w:t xml:space="preserve"> </w:t>
            </w:r>
            <w:r w:rsidR="00190B6D">
              <w:rPr>
                <w:rFonts w:hint="cs"/>
                <w:rtl/>
              </w:rPr>
              <w:t>201</w:t>
            </w:r>
            <w:r w:rsidR="00AA2001">
              <w:rPr>
                <w:rFonts w:hint="cs"/>
                <w:rtl/>
              </w:rPr>
              <w:t>4</w:t>
            </w:r>
          </w:p>
        </w:tc>
      </w:tr>
    </w:tbl>
    <w:p w14:paraId="3B9CC9E6" w14:textId="77777777" w:rsidR="000F5E56" w:rsidRDefault="000F5E56" w:rsidP="001667B6">
      <w:pPr>
        <w:bidi/>
        <w:spacing w:line="360" w:lineRule="exact"/>
        <w:rPr>
          <w:rFonts w:ascii="Arabic Typesetting" w:hAnsi="Arabic Typesetting" w:cs="Arabic Typesetting"/>
          <w:sz w:val="36"/>
          <w:szCs w:val="36"/>
          <w:rtl/>
        </w:rPr>
      </w:pPr>
    </w:p>
    <w:p w14:paraId="08FA5426" w14:textId="77777777" w:rsidR="001667B6" w:rsidRDefault="001667B6" w:rsidP="001667B6">
      <w:pPr>
        <w:bidi/>
        <w:spacing w:line="360" w:lineRule="exact"/>
        <w:rPr>
          <w:rFonts w:ascii="Arabic Typesetting" w:hAnsi="Arabic Typesetting" w:cs="Arabic Typesetting"/>
          <w:sz w:val="36"/>
          <w:szCs w:val="36"/>
          <w:rtl/>
        </w:rPr>
      </w:pPr>
    </w:p>
    <w:p w14:paraId="067AF63F" w14:textId="77777777" w:rsidR="00F27305" w:rsidRDefault="00F27305" w:rsidP="00F27305">
      <w:pPr>
        <w:bidi/>
        <w:spacing w:line="360" w:lineRule="exact"/>
        <w:rPr>
          <w:rFonts w:ascii="Arabic Typesetting" w:hAnsi="Arabic Typesetting" w:cs="Arabic Typesetting"/>
          <w:sz w:val="36"/>
          <w:szCs w:val="36"/>
          <w:rtl/>
        </w:rPr>
      </w:pPr>
    </w:p>
    <w:p w14:paraId="36458A75" w14:textId="77777777"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14:paraId="24DD6D7E" w14:textId="77777777" w:rsidR="001667B6" w:rsidRDefault="001667B6" w:rsidP="001667B6">
      <w:pPr>
        <w:bidi/>
        <w:spacing w:line="360" w:lineRule="exact"/>
        <w:rPr>
          <w:rFonts w:ascii="Arabic Typesetting" w:hAnsi="Arabic Typesetting" w:cs="Arabic Typesetting"/>
          <w:sz w:val="36"/>
          <w:szCs w:val="36"/>
          <w:rtl/>
        </w:rPr>
      </w:pPr>
    </w:p>
    <w:p w14:paraId="5DBE3D15" w14:textId="77777777"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14:paraId="663A4550" w14:textId="77777777"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14:paraId="64820379" w14:textId="77777777" w:rsidR="00D61541" w:rsidRDefault="00D61541" w:rsidP="00D61541">
      <w:pPr>
        <w:bidi/>
        <w:spacing w:line="360" w:lineRule="exact"/>
        <w:rPr>
          <w:rFonts w:ascii="Arabic Typesetting" w:hAnsi="Arabic Typesetting" w:cs="Arabic Typesetting"/>
          <w:sz w:val="36"/>
          <w:szCs w:val="36"/>
          <w:rtl/>
        </w:rPr>
      </w:pPr>
    </w:p>
    <w:p w14:paraId="6ACC2AFF" w14:textId="77777777" w:rsidR="00D61541" w:rsidRDefault="00D61541" w:rsidP="00D61541">
      <w:pPr>
        <w:bidi/>
        <w:spacing w:line="360" w:lineRule="exact"/>
        <w:rPr>
          <w:rFonts w:ascii="Arabic Typesetting" w:hAnsi="Arabic Typesetting" w:cs="Arabic Typesetting"/>
          <w:sz w:val="36"/>
          <w:szCs w:val="36"/>
          <w:rtl/>
        </w:rPr>
      </w:pPr>
    </w:p>
    <w:p w14:paraId="359A6403" w14:textId="2378774B" w:rsidR="00D61541" w:rsidRPr="00D61541" w:rsidRDefault="00886A3E" w:rsidP="00030C8B">
      <w:pPr>
        <w:pStyle w:val="DocumentTitleAR"/>
        <w:bidi/>
        <w:rPr>
          <w:rtl/>
          <w:lang w:bidi="ar-EG"/>
        </w:rPr>
      </w:pPr>
      <w:r w:rsidRPr="00886A3E">
        <w:rPr>
          <w:rtl/>
        </w:rPr>
        <w:t>اقتراح بشأن مراجعة ميثاق الرقابة الداخلية</w:t>
      </w:r>
      <w:r>
        <w:rPr>
          <w:rFonts w:hint="cs"/>
          <w:rtl/>
        </w:rPr>
        <w:t xml:space="preserve"> في الويبو</w:t>
      </w:r>
    </w:p>
    <w:p w14:paraId="7EFB85CD" w14:textId="77777777" w:rsidR="00D61541" w:rsidRPr="00D61541" w:rsidRDefault="00AF469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FB77B5">
        <w:rPr>
          <w:rFonts w:hint="cs"/>
          <w:rtl/>
        </w:rPr>
        <w:t xml:space="preserve"> الأمانة</w:t>
      </w:r>
    </w:p>
    <w:p w14:paraId="1735E153" w14:textId="77777777" w:rsidR="00FB77B5" w:rsidRDefault="0071017C" w:rsidP="00951133">
      <w:pPr>
        <w:pStyle w:val="NumberedParaAR"/>
      </w:pPr>
      <w:r>
        <w:rPr>
          <w:rFonts w:hint="cs"/>
          <w:rtl/>
        </w:rPr>
        <w:t xml:space="preserve">في </w:t>
      </w:r>
      <w:r w:rsidRPr="00CD45E7">
        <w:rPr>
          <w:rtl/>
          <w:lang w:bidi="ar-EG"/>
        </w:rPr>
        <w:t>دوراتها 31 و32 و33 (</w:t>
      </w:r>
      <w:r w:rsidRPr="00CD45E7">
        <w:rPr>
          <w:rtl/>
        </w:rPr>
        <w:t>نوفمبر 2013 ومارس ومايو 2014 على التوالي)، أجرت لجنة الويبو الاستشارية المستقلة للرقابة (</w:t>
      </w:r>
      <w:r w:rsidRPr="00CD45E7">
        <w:t>IAOC</w:t>
      </w:r>
      <w:r w:rsidRPr="00CD45E7">
        <w:rPr>
          <w:rtl/>
          <w:lang w:bidi="ar-EG"/>
        </w:rPr>
        <w:t>) مراجعة ل</w:t>
      </w:r>
      <w:r w:rsidRPr="00CD45E7">
        <w:rPr>
          <w:rtl/>
        </w:rPr>
        <w:t>ميثاق الويبو للرقابة الداخلية بالتشاور مع مدير شعبة التدقيق الداخلي والرقابة الإدارية (</w:t>
      </w:r>
      <w:r w:rsidRPr="00CD45E7">
        <w:t>IAOD</w:t>
      </w:r>
      <w:r>
        <w:rPr>
          <w:rFonts w:hint="cs"/>
          <w:rtl/>
        </w:rPr>
        <w:t>).</w:t>
      </w:r>
    </w:p>
    <w:p w14:paraId="0911E6DA" w14:textId="56EB4CE2" w:rsidR="0071017C" w:rsidRDefault="0071017C" w:rsidP="00622B75">
      <w:pPr>
        <w:pStyle w:val="NumberedParaAR"/>
      </w:pPr>
      <w:r>
        <w:rPr>
          <w:rFonts w:hint="cs"/>
          <w:rtl/>
        </w:rPr>
        <w:t xml:space="preserve">أنهت </w:t>
      </w:r>
      <w:r w:rsidRPr="00CD45E7">
        <w:rPr>
          <w:rtl/>
        </w:rPr>
        <w:t>اللجنة الاستشارية المستقلة للرقابة مراجعتها في دورتها الثالثة والثلاثين، وبعد مراجعة</w:t>
      </w:r>
      <w:r w:rsidR="00622B75">
        <w:rPr>
          <w:rFonts w:hint="cs"/>
          <w:rtl/>
        </w:rPr>
        <w:t xml:space="preserve"> من</w:t>
      </w:r>
      <w:r w:rsidR="004008CE">
        <w:rPr>
          <w:rFonts w:hint="cs"/>
          <w:rtl/>
        </w:rPr>
        <w:t xml:space="preserve"> الإدارة</w:t>
      </w:r>
      <w:r w:rsidRPr="00CD45E7">
        <w:rPr>
          <w:rtl/>
        </w:rPr>
        <w:t xml:space="preserve">، أوصت بتسليم </w:t>
      </w:r>
      <w:r>
        <w:rPr>
          <w:rFonts w:hint="cs"/>
          <w:rtl/>
        </w:rPr>
        <w:t>التعديلات</w:t>
      </w:r>
      <w:r w:rsidRPr="00CD45E7">
        <w:rPr>
          <w:rtl/>
        </w:rPr>
        <w:t xml:space="preserve"> المقترحة إلى الدول الأعضاء للموافقة عليها أثناء </w:t>
      </w:r>
      <w:r w:rsidR="00622B75">
        <w:rPr>
          <w:rFonts w:hint="cs"/>
          <w:rtl/>
        </w:rPr>
        <w:t>ال</w:t>
      </w:r>
      <w:r w:rsidRPr="00CD45E7">
        <w:rPr>
          <w:rtl/>
        </w:rPr>
        <w:t>دورة</w:t>
      </w:r>
      <w:r w:rsidR="00622B75">
        <w:rPr>
          <w:rFonts w:hint="cs"/>
          <w:rtl/>
        </w:rPr>
        <w:t xml:space="preserve"> الحالية ل</w:t>
      </w:r>
      <w:r w:rsidRPr="00CD45E7">
        <w:rPr>
          <w:rtl/>
        </w:rPr>
        <w:t>لجنة البرنامج والميزانية</w:t>
      </w:r>
      <w:r>
        <w:rPr>
          <w:rFonts w:hint="cs"/>
          <w:rtl/>
        </w:rPr>
        <w:t>.</w:t>
      </w:r>
    </w:p>
    <w:p w14:paraId="0ED1E76E" w14:textId="708A206D" w:rsidR="0071017C" w:rsidRDefault="00DB5087" w:rsidP="00DB5087">
      <w:pPr>
        <w:pStyle w:val="NumberedParaAR"/>
      </w:pPr>
      <w:r>
        <w:rPr>
          <w:rFonts w:hint="cs"/>
          <w:rtl/>
        </w:rPr>
        <w:t xml:space="preserve">والآتي بعد التعديلات الرئيسية المُقترحة </w:t>
      </w:r>
      <w:r w:rsidR="0071017C">
        <w:rPr>
          <w:rFonts w:hint="cs"/>
          <w:rtl/>
        </w:rPr>
        <w:t xml:space="preserve">كما </w:t>
      </w:r>
      <w:r w:rsidR="0071017C" w:rsidRPr="00CD45E7">
        <w:rPr>
          <w:rtl/>
        </w:rPr>
        <w:t>ورد</w:t>
      </w:r>
      <w:r>
        <w:rPr>
          <w:rFonts w:hint="cs"/>
          <w:rtl/>
        </w:rPr>
        <w:t>ت</w:t>
      </w:r>
      <w:r w:rsidR="0071017C" w:rsidRPr="00CD45E7">
        <w:rPr>
          <w:rtl/>
        </w:rPr>
        <w:t xml:space="preserve"> في تقرير الدورة الثالثة </w:t>
      </w:r>
      <w:r w:rsidR="0071017C" w:rsidRPr="00CD45E7">
        <w:rPr>
          <w:rtl/>
          <w:lang w:bidi="ar-EG"/>
        </w:rPr>
        <w:t>والثلاثين</w:t>
      </w:r>
      <w:r w:rsidR="0071017C" w:rsidRPr="00CD45E7">
        <w:rPr>
          <w:rtl/>
        </w:rPr>
        <w:t xml:space="preserve"> للجنة الاستشارية المستقلة للرقابة (الوثيقة: </w:t>
      </w:r>
      <w:r w:rsidR="0071017C" w:rsidRPr="00CD45E7">
        <w:t>WO/IAOC/33/2</w:t>
      </w:r>
      <w:r w:rsidR="0071017C" w:rsidRPr="00CD45E7">
        <w:rPr>
          <w:rtl/>
          <w:lang w:bidi="ar-EG"/>
        </w:rPr>
        <w:t>)</w:t>
      </w:r>
      <w:r>
        <w:rPr>
          <w:rFonts w:hint="cs"/>
          <w:rtl/>
          <w:lang w:bidi="ar-EG"/>
        </w:rPr>
        <w:t xml:space="preserve">: </w:t>
      </w:r>
    </w:p>
    <w:p w14:paraId="25A81D36" w14:textId="091567A4" w:rsidR="0071017C" w:rsidRDefault="0071017C" w:rsidP="00FA0A9E">
      <w:pPr>
        <w:pStyle w:val="NumberedParaAR"/>
        <w:numPr>
          <w:ilvl w:val="0"/>
          <w:numId w:val="21"/>
        </w:numPr>
      </w:pPr>
      <w:r>
        <w:rPr>
          <w:rFonts w:hint="cs"/>
          <w:rtl/>
        </w:rPr>
        <w:t xml:space="preserve">تغيير </w:t>
      </w:r>
      <w:r w:rsidRPr="00CD45E7">
        <w:rPr>
          <w:rtl/>
        </w:rPr>
        <w:t>اسم "شعبة التدقيق الداخلي والرقابة الإدارية (</w:t>
      </w:r>
      <w:r w:rsidRPr="00CD45E7">
        <w:t>IAOD</w:t>
      </w:r>
      <w:r w:rsidRPr="00CD45E7">
        <w:rPr>
          <w:rtl/>
          <w:lang w:bidi="ar-EG"/>
        </w:rPr>
        <w:t>)" إلى "شعبة الرقابة الداخلية (</w:t>
      </w:r>
      <w:r w:rsidRPr="00CD45E7">
        <w:rPr>
          <w:lang w:bidi="ar-EG"/>
        </w:rPr>
        <w:t>IOD</w:t>
      </w:r>
      <w:r w:rsidRPr="00CD45E7">
        <w:rPr>
          <w:rtl/>
          <w:lang w:bidi="ar-EG"/>
        </w:rPr>
        <w:t xml:space="preserve">)" </w:t>
      </w:r>
      <w:r w:rsidR="002D69B6">
        <w:rPr>
          <w:rtl/>
        </w:rPr>
        <w:t xml:space="preserve">(حيث </w:t>
      </w:r>
      <w:r w:rsidR="002D69B6">
        <w:rPr>
          <w:rFonts w:hint="cs"/>
          <w:rtl/>
        </w:rPr>
        <w:t>إ</w:t>
      </w:r>
      <w:r w:rsidRPr="00CD45E7">
        <w:rPr>
          <w:rtl/>
        </w:rPr>
        <w:t xml:space="preserve">ن التدقيق الداخلي هو جزء لا يتجزأ من الرقابة الداخلية، ولا يوجد </w:t>
      </w:r>
      <w:r w:rsidR="004008CE">
        <w:rPr>
          <w:rFonts w:hint="cs"/>
          <w:rtl/>
        </w:rPr>
        <w:t>مبرر</w:t>
      </w:r>
      <w:r w:rsidRPr="00CD45E7">
        <w:rPr>
          <w:rtl/>
        </w:rPr>
        <w:t xml:space="preserve"> </w:t>
      </w:r>
      <w:r w:rsidR="00DB5087">
        <w:rPr>
          <w:rFonts w:hint="cs"/>
          <w:rtl/>
        </w:rPr>
        <w:t>للإشارة إلى</w:t>
      </w:r>
      <w:r w:rsidRPr="00CD45E7">
        <w:rPr>
          <w:rtl/>
        </w:rPr>
        <w:t xml:space="preserve"> وظيفة التدقيق </w:t>
      </w:r>
      <w:r w:rsidR="00DB5087">
        <w:rPr>
          <w:rFonts w:hint="cs"/>
          <w:rtl/>
        </w:rPr>
        <w:t>وحدها</w:t>
      </w:r>
      <w:r w:rsidRPr="00CD45E7">
        <w:rPr>
          <w:rtl/>
        </w:rPr>
        <w:t xml:space="preserve"> </w:t>
      </w:r>
      <w:r w:rsidR="00FA0A9E">
        <w:rPr>
          <w:rFonts w:hint="cs"/>
          <w:rtl/>
        </w:rPr>
        <w:t>من بين</w:t>
      </w:r>
      <w:r w:rsidRPr="00CD45E7">
        <w:rPr>
          <w:rtl/>
        </w:rPr>
        <w:t xml:space="preserve"> </w:t>
      </w:r>
      <w:r w:rsidR="00FA0A9E">
        <w:rPr>
          <w:rFonts w:hint="cs"/>
          <w:rtl/>
        </w:rPr>
        <w:t>سائر</w:t>
      </w:r>
      <w:r w:rsidRPr="00CD45E7">
        <w:rPr>
          <w:rtl/>
        </w:rPr>
        <w:t xml:space="preserve"> وظائف الرقابة الأخرى</w:t>
      </w:r>
      <w:r>
        <w:rPr>
          <w:rFonts w:hint="cs"/>
          <w:rtl/>
        </w:rPr>
        <w:t>)؛</w:t>
      </w:r>
    </w:p>
    <w:p w14:paraId="3D756793" w14:textId="33F4FF7A" w:rsidR="0071017C" w:rsidRDefault="0071017C" w:rsidP="004008CE">
      <w:pPr>
        <w:pStyle w:val="NumberedParaAR"/>
        <w:numPr>
          <w:ilvl w:val="0"/>
          <w:numId w:val="21"/>
        </w:numPr>
      </w:pPr>
      <w:r>
        <w:rPr>
          <w:rFonts w:hint="cs"/>
          <w:rtl/>
        </w:rPr>
        <w:t xml:space="preserve">توضيح </w:t>
      </w:r>
      <w:r w:rsidRPr="00CD45E7">
        <w:rPr>
          <w:rtl/>
        </w:rPr>
        <w:t xml:space="preserve">الطابع الإلزامي للمعايير واجبة التطبيق في </w:t>
      </w:r>
      <w:r w:rsidR="004008CE" w:rsidRPr="004008CE">
        <w:rPr>
          <w:rtl/>
        </w:rPr>
        <w:t>التدقيق والتقي</w:t>
      </w:r>
      <w:r w:rsidR="004008CE">
        <w:rPr>
          <w:rtl/>
        </w:rPr>
        <w:t>يم والتحقيق على المستوى الداخلي</w:t>
      </w:r>
      <w:r>
        <w:rPr>
          <w:rFonts w:hint="cs"/>
          <w:rtl/>
        </w:rPr>
        <w:t>؛</w:t>
      </w:r>
    </w:p>
    <w:p w14:paraId="5C134CC4" w14:textId="77777777" w:rsidR="0071017C" w:rsidRDefault="0071017C" w:rsidP="0071017C">
      <w:pPr>
        <w:pStyle w:val="NumberedParaAR"/>
        <w:numPr>
          <w:ilvl w:val="0"/>
          <w:numId w:val="21"/>
        </w:numPr>
      </w:pPr>
      <w:r>
        <w:rPr>
          <w:rFonts w:hint="cs"/>
          <w:rtl/>
        </w:rPr>
        <w:t xml:space="preserve">تعزيز </w:t>
      </w:r>
      <w:r w:rsidRPr="00CD45E7">
        <w:rPr>
          <w:rtl/>
        </w:rPr>
        <w:t xml:space="preserve">مشاركة اللجنة الاستشارية المستقلة </w:t>
      </w:r>
      <w:r w:rsidRPr="00CD45E7">
        <w:rPr>
          <w:rFonts w:hint="cs"/>
          <w:rtl/>
        </w:rPr>
        <w:t>للرقابة في</w:t>
      </w:r>
      <w:r w:rsidRPr="00CD45E7">
        <w:rPr>
          <w:rtl/>
        </w:rPr>
        <w:t xml:space="preserve"> إعداد خطة عمل شعبة التدقيق الداخلي والرقابة الإدارية (المراجعة وتقديم المشورة</w:t>
      </w:r>
      <w:r>
        <w:rPr>
          <w:rFonts w:hint="cs"/>
          <w:rtl/>
        </w:rPr>
        <w:t>)؛</w:t>
      </w:r>
    </w:p>
    <w:p w14:paraId="6B74D74A" w14:textId="1CF82226" w:rsidR="0071017C" w:rsidRDefault="0071017C" w:rsidP="004008CE">
      <w:pPr>
        <w:pStyle w:val="NumberedParaAR"/>
        <w:numPr>
          <w:ilvl w:val="0"/>
          <w:numId w:val="21"/>
        </w:numPr>
      </w:pPr>
      <w:r>
        <w:rPr>
          <w:rFonts w:hint="cs"/>
          <w:rtl/>
        </w:rPr>
        <w:t xml:space="preserve">إدراج </w:t>
      </w:r>
      <w:r w:rsidRPr="00CD45E7">
        <w:rPr>
          <w:rtl/>
        </w:rPr>
        <w:t xml:space="preserve">قسم جديد </w:t>
      </w:r>
      <w:r w:rsidR="004008CE">
        <w:rPr>
          <w:rFonts w:hint="cs"/>
          <w:rtl/>
        </w:rPr>
        <w:t xml:space="preserve">عن </w:t>
      </w:r>
      <w:r w:rsidRPr="00CD45E7">
        <w:rPr>
          <w:rtl/>
        </w:rPr>
        <w:t xml:space="preserve">تضارب المصالح، </w:t>
      </w:r>
      <w:r w:rsidR="004008CE">
        <w:rPr>
          <w:rFonts w:hint="cs"/>
          <w:rtl/>
        </w:rPr>
        <w:t xml:space="preserve">يتناول </w:t>
      </w:r>
      <w:r w:rsidRPr="00CD45E7">
        <w:rPr>
          <w:rtl/>
        </w:rPr>
        <w:t>مختلف حالات تضارب المصالح المحتملة، لا سيما تلك المتعلقة بالتحقيقات</w:t>
      </w:r>
      <w:r>
        <w:rPr>
          <w:rFonts w:hint="cs"/>
          <w:rtl/>
        </w:rPr>
        <w:t>؛</w:t>
      </w:r>
    </w:p>
    <w:p w14:paraId="7C7414C9" w14:textId="1535B98D" w:rsidR="0071017C" w:rsidRDefault="0071017C" w:rsidP="002D69B6">
      <w:pPr>
        <w:pStyle w:val="NumberedParaAR"/>
        <w:numPr>
          <w:ilvl w:val="0"/>
          <w:numId w:val="21"/>
        </w:numPr>
      </w:pPr>
      <w:r>
        <w:rPr>
          <w:rFonts w:hint="cs"/>
          <w:rtl/>
        </w:rPr>
        <w:lastRenderedPageBreak/>
        <w:t xml:space="preserve">توسيع </w:t>
      </w:r>
      <w:r w:rsidRPr="00CD45E7">
        <w:rPr>
          <w:rtl/>
        </w:rPr>
        <w:t xml:space="preserve">إمكانية تقديم الشكاوى المتعلقة </w:t>
      </w:r>
      <w:r w:rsidRPr="00CD45E7">
        <w:rPr>
          <w:rFonts w:hint="cs"/>
          <w:rtl/>
        </w:rPr>
        <w:t>بادعاءات</w:t>
      </w:r>
      <w:r w:rsidRPr="00CD45E7">
        <w:rPr>
          <w:rtl/>
        </w:rPr>
        <w:t xml:space="preserve"> سوء السلوك إلى "أي جهة رقابية أخرى داخلية أو خارجية</w:t>
      </w:r>
      <w:r>
        <w:rPr>
          <w:rFonts w:hint="cs"/>
          <w:rtl/>
        </w:rPr>
        <w:t>"؛</w:t>
      </w:r>
    </w:p>
    <w:p w14:paraId="0C4E5A3C" w14:textId="4D4D10FC" w:rsidR="0071017C" w:rsidRDefault="0071017C" w:rsidP="00FA0A9E">
      <w:pPr>
        <w:pStyle w:val="NumberedParaAR"/>
        <w:numPr>
          <w:ilvl w:val="0"/>
          <w:numId w:val="21"/>
        </w:numPr>
      </w:pPr>
      <w:r>
        <w:rPr>
          <w:rFonts w:hint="cs"/>
          <w:rtl/>
        </w:rPr>
        <w:t xml:space="preserve">السماح </w:t>
      </w:r>
      <w:r w:rsidRPr="00CD45E7">
        <w:rPr>
          <w:rtl/>
        </w:rPr>
        <w:t>بالنفاذ العام إلى تقارير التدقيق والتقييم الصادرة عن شعبة التدقيق الداخلي والرقابة الإدارية، مع النص على جواز عدم الكشف أو حجب تقارير معينة بصفة استثنائية لأسباب محددة</w:t>
      </w:r>
      <w:r>
        <w:rPr>
          <w:rFonts w:hint="cs"/>
          <w:rtl/>
        </w:rPr>
        <w:t>؛</w:t>
      </w:r>
    </w:p>
    <w:p w14:paraId="34E862F9" w14:textId="187544F4" w:rsidR="0071017C" w:rsidRDefault="0071017C" w:rsidP="00622B75">
      <w:pPr>
        <w:pStyle w:val="NumberedParaAR"/>
        <w:numPr>
          <w:ilvl w:val="0"/>
          <w:numId w:val="21"/>
        </w:numPr>
      </w:pPr>
      <w:r>
        <w:rPr>
          <w:rFonts w:hint="cs"/>
          <w:rtl/>
        </w:rPr>
        <w:t xml:space="preserve">إبراز </w:t>
      </w:r>
      <w:r w:rsidRPr="00CD45E7">
        <w:rPr>
          <w:rtl/>
        </w:rPr>
        <w:t xml:space="preserve">الحاجة إلى </w:t>
      </w:r>
      <w:r w:rsidR="00622B75">
        <w:rPr>
          <w:rFonts w:hint="cs"/>
          <w:rtl/>
        </w:rPr>
        <w:t>التعاون</w:t>
      </w:r>
      <w:r w:rsidRPr="00CD45E7">
        <w:rPr>
          <w:rtl/>
        </w:rPr>
        <w:t xml:space="preserve"> بين شعبة التدقيق الداخلي والرقابة الإدارية وبين الجهات الرقابية الأخرى المعنية بضمان الجودة، فضلا</w:t>
      </w:r>
      <w:r w:rsidR="00FA0A9E">
        <w:rPr>
          <w:rFonts w:hint="cs"/>
          <w:rtl/>
        </w:rPr>
        <w:t>ً</w:t>
      </w:r>
      <w:r w:rsidRPr="00CD45E7">
        <w:rPr>
          <w:rtl/>
        </w:rPr>
        <w:t xml:space="preserve"> عن مكتب الأخلاقيات والمظالم</w:t>
      </w:r>
      <w:r>
        <w:rPr>
          <w:rFonts w:hint="cs"/>
          <w:rtl/>
        </w:rPr>
        <w:t>؛</w:t>
      </w:r>
    </w:p>
    <w:p w14:paraId="5229C69E" w14:textId="491C07D3" w:rsidR="0071017C" w:rsidRDefault="0071017C" w:rsidP="002D69B6">
      <w:pPr>
        <w:pStyle w:val="NumberedParaAR"/>
        <w:numPr>
          <w:ilvl w:val="0"/>
          <w:numId w:val="21"/>
        </w:numPr>
      </w:pPr>
      <w:r>
        <w:rPr>
          <w:rFonts w:hint="cs"/>
          <w:rtl/>
        </w:rPr>
        <w:t xml:space="preserve">توضيح </w:t>
      </w:r>
      <w:r w:rsidRPr="00CD45E7">
        <w:rPr>
          <w:rtl/>
        </w:rPr>
        <w:t xml:space="preserve">النص الخاص بإقالة مدير شعبة التدقيق الداخلي </w:t>
      </w:r>
      <w:proofErr w:type="gramStart"/>
      <w:r w:rsidRPr="00CD45E7">
        <w:rPr>
          <w:rtl/>
        </w:rPr>
        <w:t>والرقابة</w:t>
      </w:r>
      <w:proofErr w:type="gramEnd"/>
      <w:r w:rsidRPr="00CD45E7">
        <w:rPr>
          <w:rtl/>
        </w:rPr>
        <w:t xml:space="preserve"> الإدارية ("استناداً إلى أسباب محددة")؛</w:t>
      </w:r>
      <w:r>
        <w:rPr>
          <w:rFonts w:hint="cs"/>
          <w:rtl/>
        </w:rPr>
        <w:t xml:space="preserve"> </w:t>
      </w:r>
    </w:p>
    <w:p w14:paraId="27B58546" w14:textId="4FAE848F" w:rsidR="0071017C" w:rsidRDefault="00FA0A9E" w:rsidP="00622B75">
      <w:pPr>
        <w:pStyle w:val="NumberedParaAR"/>
        <w:numPr>
          <w:ilvl w:val="0"/>
          <w:numId w:val="21"/>
        </w:numPr>
      </w:pPr>
      <w:proofErr w:type="gramStart"/>
      <w:r>
        <w:rPr>
          <w:rFonts w:hint="cs"/>
          <w:rtl/>
        </w:rPr>
        <w:t>تمديد</w:t>
      </w:r>
      <w:proofErr w:type="gramEnd"/>
      <w:r w:rsidR="0071017C">
        <w:rPr>
          <w:rFonts w:hint="cs"/>
          <w:rtl/>
        </w:rPr>
        <w:t xml:space="preserve"> </w:t>
      </w:r>
      <w:r w:rsidR="0071017C" w:rsidRPr="00CD45E7">
        <w:rPr>
          <w:rtl/>
        </w:rPr>
        <w:t xml:space="preserve">أجل وظيفة مدير شعبة التدقيق الداخلي والرقابة الإدارية، </w:t>
      </w:r>
      <w:r w:rsidR="00622B75">
        <w:rPr>
          <w:rFonts w:hint="cs"/>
          <w:rtl/>
        </w:rPr>
        <w:t>لشاغلي</w:t>
      </w:r>
      <w:r w:rsidR="0071017C" w:rsidRPr="00CD45E7">
        <w:rPr>
          <w:rtl/>
        </w:rPr>
        <w:t xml:space="preserve"> هذا المنصب مستقبلاً، إلى ست سنوات غير قابلة للتجديد (وهي نفس المدة المحددة لمراجع الحسابات الخارجي (</w:t>
      </w:r>
      <w:r w:rsidR="0071017C" w:rsidRPr="00CD45E7">
        <w:t>EA</w:t>
      </w:r>
      <w:r w:rsidR="0071017C" w:rsidRPr="00CD45E7">
        <w:rPr>
          <w:rtl/>
          <w:lang w:bidi="ar-EG"/>
        </w:rPr>
        <w:t>)</w:t>
      </w:r>
      <w:r w:rsidR="0071017C">
        <w:rPr>
          <w:rFonts w:hint="cs"/>
          <w:rtl/>
          <w:lang w:bidi="ar-EG"/>
        </w:rPr>
        <w:t>).</w:t>
      </w:r>
    </w:p>
    <w:p w14:paraId="79C69B27" w14:textId="0B76DD7C" w:rsidR="0071017C" w:rsidRDefault="0071017C" w:rsidP="00C105FF">
      <w:pPr>
        <w:pStyle w:val="NumberedParaAR"/>
        <w:numPr>
          <w:ilvl w:val="0"/>
          <w:numId w:val="23"/>
        </w:numPr>
        <w:tabs>
          <w:tab w:val="left" w:pos="566"/>
        </w:tabs>
        <w:ind w:left="-1" w:firstLine="0"/>
      </w:pPr>
      <w:r>
        <w:rPr>
          <w:rFonts w:hint="cs"/>
          <w:rtl/>
        </w:rPr>
        <w:t xml:space="preserve">مرفق </w:t>
      </w:r>
      <w:r w:rsidRPr="00CD45E7">
        <w:rPr>
          <w:rtl/>
          <w:lang w:val="en"/>
        </w:rPr>
        <w:t xml:space="preserve">بهذه الوثيقة ميثاق الويبو للرقابة </w:t>
      </w:r>
      <w:r w:rsidR="00C105FF">
        <w:rPr>
          <w:rFonts w:hint="cs"/>
          <w:rtl/>
          <w:lang w:val="en"/>
        </w:rPr>
        <w:t>الداخلية</w:t>
      </w:r>
      <w:r w:rsidRPr="00CD45E7">
        <w:rPr>
          <w:rtl/>
          <w:lang w:val="en"/>
        </w:rPr>
        <w:t xml:space="preserve"> المُعَدَّل وفقا لاقتراح </w:t>
      </w:r>
      <w:r w:rsidRPr="00CD45E7">
        <w:rPr>
          <w:rtl/>
        </w:rPr>
        <w:t>لجنة الويبو الاستشارية المستقلة للرقابة (المرفق الأول). ولتسهيل مراجعة هذا المرفق، يتضمن المرفق الثاني جدولاً يوضح تتبع تلك التعديلات المقترحة، مع ملاحظات تفسيرية لأسباب تلك التعديلات</w:t>
      </w:r>
      <w:r>
        <w:rPr>
          <w:rFonts w:hint="cs"/>
          <w:rtl/>
        </w:rPr>
        <w:t>.</w:t>
      </w:r>
    </w:p>
    <w:p w14:paraId="533B275F" w14:textId="77777777" w:rsidR="0071017C" w:rsidRDefault="0071017C" w:rsidP="0071017C">
      <w:pPr>
        <w:pStyle w:val="NumberedParaAR"/>
        <w:numPr>
          <w:ilvl w:val="0"/>
          <w:numId w:val="23"/>
        </w:numPr>
        <w:tabs>
          <w:tab w:val="left" w:pos="566"/>
        </w:tabs>
        <w:ind w:left="-1" w:firstLine="0"/>
      </w:pPr>
      <w:r>
        <w:rPr>
          <w:rFonts w:hint="cs"/>
          <w:rtl/>
        </w:rPr>
        <w:t>وفيما يلي النص المقترح لفقرة القرار.</w:t>
      </w:r>
    </w:p>
    <w:p w14:paraId="1F623943" w14:textId="746B3A78" w:rsidR="0071017C" w:rsidRPr="002D69B6" w:rsidRDefault="00622B75" w:rsidP="00C105FF">
      <w:pPr>
        <w:pStyle w:val="NumberedParaAR"/>
        <w:numPr>
          <w:ilvl w:val="0"/>
          <w:numId w:val="23"/>
        </w:numPr>
        <w:tabs>
          <w:tab w:val="left" w:pos="566"/>
        </w:tabs>
        <w:ind w:left="4677" w:firstLine="0"/>
        <w:rPr>
          <w:i/>
          <w:iCs/>
        </w:rPr>
      </w:pPr>
      <w:r w:rsidRPr="002D69B6">
        <w:rPr>
          <w:rFonts w:hint="cs"/>
          <w:i/>
          <w:iCs/>
          <w:rtl/>
        </w:rPr>
        <w:t>توصي</w:t>
      </w:r>
      <w:r w:rsidR="0071017C" w:rsidRPr="002D69B6">
        <w:rPr>
          <w:rFonts w:hint="cs"/>
          <w:i/>
          <w:iCs/>
          <w:rtl/>
        </w:rPr>
        <w:t xml:space="preserve"> </w:t>
      </w:r>
      <w:r w:rsidR="0071017C" w:rsidRPr="002D69B6">
        <w:rPr>
          <w:i/>
          <w:iCs/>
          <w:rtl/>
        </w:rPr>
        <w:t xml:space="preserve">لجنة البرنامج والميزانية الجمعية العامة للويبو بالموافقة على التعديلات المقترحة لميثاق </w:t>
      </w:r>
      <w:r w:rsidR="0071017C" w:rsidRPr="002D69B6">
        <w:rPr>
          <w:i/>
          <w:iCs/>
          <w:rtl/>
          <w:lang w:val="en"/>
        </w:rPr>
        <w:t xml:space="preserve">الويبو للرقابة </w:t>
      </w:r>
      <w:r w:rsidR="00C105FF" w:rsidRPr="002D69B6">
        <w:rPr>
          <w:rFonts w:hint="cs"/>
          <w:i/>
          <w:iCs/>
          <w:rtl/>
          <w:lang w:val="en"/>
        </w:rPr>
        <w:t xml:space="preserve">الداخلية </w:t>
      </w:r>
      <w:r w:rsidR="0071017C" w:rsidRPr="002D69B6">
        <w:rPr>
          <w:i/>
          <w:iCs/>
          <w:rtl/>
          <w:lang w:val="en"/>
        </w:rPr>
        <w:t xml:space="preserve">الوارد في المرفق الأول للوثيقة </w:t>
      </w:r>
      <w:r w:rsidR="0071017C" w:rsidRPr="002D69B6">
        <w:rPr>
          <w:i/>
          <w:iCs/>
        </w:rPr>
        <w:t>WO/PBC/22/22</w:t>
      </w:r>
      <w:r w:rsidR="0071017C" w:rsidRPr="002D69B6">
        <w:rPr>
          <w:rFonts w:hint="cs"/>
          <w:i/>
          <w:iCs/>
          <w:rtl/>
          <w:lang w:bidi="ar-EG"/>
        </w:rPr>
        <w:t>.</w:t>
      </w:r>
    </w:p>
    <w:p w14:paraId="163B7956" w14:textId="77777777" w:rsidR="0071017C" w:rsidRDefault="0071017C" w:rsidP="0071017C">
      <w:pPr>
        <w:pStyle w:val="EndofDocumentAR"/>
        <w:rPr>
          <w:rtl/>
        </w:rPr>
        <w:sectPr w:rsidR="0071017C"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 xml:space="preserve"> الأول]</w:t>
      </w:r>
    </w:p>
    <w:p w14:paraId="02AAA25A" w14:textId="3AA9BBD8" w:rsidR="0071017C" w:rsidRPr="00C105FF" w:rsidRDefault="002B34FB" w:rsidP="00C105FF">
      <w:pPr>
        <w:pStyle w:val="EndofDocumentAR"/>
        <w:keepNext/>
        <w:ind w:left="-1"/>
        <w:jc w:val="center"/>
        <w:rPr>
          <w:b/>
          <w:bCs/>
          <w:sz w:val="40"/>
          <w:szCs w:val="40"/>
          <w:rtl/>
          <w:lang w:bidi="ar-EG"/>
        </w:rPr>
      </w:pPr>
      <w:r w:rsidRPr="00C105FF">
        <w:rPr>
          <w:rFonts w:hint="cs"/>
          <w:b/>
          <w:bCs/>
          <w:sz w:val="40"/>
          <w:szCs w:val="40"/>
          <w:rtl/>
          <w:lang w:bidi="ar-EG"/>
        </w:rPr>
        <w:lastRenderedPageBreak/>
        <w:t>مقترح م</w:t>
      </w:r>
      <w:r w:rsidR="00030C8B" w:rsidRPr="00C105FF">
        <w:rPr>
          <w:rFonts w:hint="cs"/>
          <w:b/>
          <w:bCs/>
          <w:sz w:val="40"/>
          <w:szCs w:val="40"/>
          <w:rtl/>
          <w:lang w:bidi="ar-EG"/>
        </w:rPr>
        <w:t>يثاق</w:t>
      </w:r>
      <w:r w:rsidR="00C105FF">
        <w:rPr>
          <w:rFonts w:hint="cs"/>
          <w:b/>
          <w:bCs/>
          <w:sz w:val="40"/>
          <w:szCs w:val="40"/>
          <w:rtl/>
          <w:lang w:bidi="ar-EG"/>
        </w:rPr>
        <w:t xml:space="preserve"> الويبو للرقابة الداخلية المعدل </w:t>
      </w:r>
    </w:p>
    <w:p w14:paraId="6722FC75" w14:textId="53FF1931" w:rsidR="002B34FB" w:rsidRPr="00C105FF" w:rsidRDefault="002B34FB" w:rsidP="00A44575">
      <w:pPr>
        <w:pStyle w:val="NormalParaAR"/>
        <w:keepNext/>
        <w:jc w:val="center"/>
        <w:rPr>
          <w:b/>
          <w:bCs/>
          <w:sz w:val="40"/>
          <w:szCs w:val="40"/>
          <w:rtl/>
          <w:lang w:bidi="ar-EG"/>
        </w:rPr>
      </w:pPr>
      <w:r w:rsidRPr="00C105FF">
        <w:rPr>
          <w:rFonts w:hint="cs"/>
          <w:b/>
          <w:bCs/>
          <w:sz w:val="40"/>
          <w:szCs w:val="40"/>
          <w:rtl/>
          <w:lang w:bidi="ar-EG"/>
        </w:rPr>
        <w:t xml:space="preserve">من إعداد </w:t>
      </w:r>
      <w:r w:rsidR="00A44575">
        <w:rPr>
          <w:rFonts w:hint="cs"/>
          <w:b/>
          <w:bCs/>
          <w:sz w:val="40"/>
          <w:szCs w:val="40"/>
          <w:rtl/>
          <w:lang w:bidi="ar-EG"/>
        </w:rPr>
        <w:t>لجنة الويبو</w:t>
      </w:r>
      <w:r w:rsidRPr="00C105FF">
        <w:rPr>
          <w:rFonts w:hint="cs"/>
          <w:b/>
          <w:bCs/>
          <w:sz w:val="40"/>
          <w:szCs w:val="40"/>
          <w:rtl/>
          <w:lang w:bidi="ar-EG"/>
        </w:rPr>
        <w:t xml:space="preserve"> الاستشارية المستقلة للرقابة </w:t>
      </w:r>
    </w:p>
    <w:p w14:paraId="443C0353" w14:textId="77777777" w:rsidR="002B34FB" w:rsidRPr="00C105FF" w:rsidRDefault="002B34FB" w:rsidP="00C105FF">
      <w:pPr>
        <w:pStyle w:val="NormalParaAR"/>
        <w:keepNext/>
        <w:jc w:val="center"/>
        <w:rPr>
          <w:b/>
          <w:bCs/>
          <w:sz w:val="40"/>
          <w:szCs w:val="40"/>
          <w:rtl/>
          <w:lang w:bidi="ar-EG"/>
        </w:rPr>
      </w:pPr>
      <w:r w:rsidRPr="00C105FF">
        <w:rPr>
          <w:rFonts w:hint="cs"/>
          <w:b/>
          <w:bCs/>
          <w:sz w:val="40"/>
          <w:szCs w:val="40"/>
          <w:rtl/>
          <w:lang w:bidi="ar-EG"/>
        </w:rPr>
        <w:t xml:space="preserve">22 مايو 2014 </w:t>
      </w:r>
    </w:p>
    <w:p w14:paraId="4D586A6F" w14:textId="77777777" w:rsidR="002B34FB" w:rsidRPr="00D31209" w:rsidRDefault="002B34FB" w:rsidP="00D31209">
      <w:pPr>
        <w:pStyle w:val="NormalParaAR"/>
        <w:keepNext/>
        <w:rPr>
          <w:b/>
          <w:bCs/>
          <w:sz w:val="40"/>
          <w:szCs w:val="40"/>
          <w:rtl/>
          <w:lang w:bidi="ar-EG"/>
        </w:rPr>
      </w:pPr>
      <w:r w:rsidRPr="00D31209">
        <w:rPr>
          <w:rFonts w:hint="cs"/>
          <w:b/>
          <w:bCs/>
          <w:sz w:val="40"/>
          <w:szCs w:val="40"/>
          <w:rtl/>
          <w:lang w:bidi="ar-EG"/>
        </w:rPr>
        <w:t>ألف. المقدمة</w:t>
      </w:r>
    </w:p>
    <w:p w14:paraId="53F7F1A6" w14:textId="77777777" w:rsidR="002B34FB" w:rsidRDefault="007C13BD" w:rsidP="007C13BD">
      <w:pPr>
        <w:pStyle w:val="NormalParaAR"/>
        <w:numPr>
          <w:ilvl w:val="0"/>
          <w:numId w:val="24"/>
        </w:numPr>
        <w:tabs>
          <w:tab w:val="left" w:pos="566"/>
        </w:tabs>
        <w:ind w:left="-1" w:firstLine="0"/>
      </w:pPr>
      <w:r>
        <w:rPr>
          <w:rFonts w:hint="cs"/>
          <w:rtl/>
          <w:lang w:bidi="ar-EG"/>
        </w:rPr>
        <w:t xml:space="preserve">يضع </w:t>
      </w:r>
      <w:r w:rsidRPr="00CD45E7">
        <w:rPr>
          <w:rtl/>
        </w:rPr>
        <w:t>هذا الميثاق إطاراً لشعبة الرقابة الداخلية (</w:t>
      </w:r>
      <w:r w:rsidRPr="00CD45E7">
        <w:t>IOD</w:t>
      </w:r>
      <w:r w:rsidRPr="00CD45E7">
        <w:rPr>
          <w:rtl/>
          <w:lang w:bidi="ar-EG"/>
        </w:rPr>
        <w:t>) التابعة للمنظمة العالمية للملكية الفكرية (</w:t>
      </w:r>
      <w:r w:rsidRPr="00CD45E7">
        <w:rPr>
          <w:lang w:bidi="ar-EG"/>
        </w:rPr>
        <w:t>WIPO</w:t>
      </w:r>
      <w:r w:rsidRPr="00CD45E7">
        <w:rPr>
          <w:rtl/>
          <w:lang w:bidi="ar-EG"/>
        </w:rPr>
        <w:t xml:space="preserve">)، ويحدد اختصاصاتها: </w:t>
      </w:r>
      <w:r w:rsidRPr="00CD45E7">
        <w:rPr>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Pr>
          <w:rFonts w:hint="cs"/>
          <w:rtl/>
        </w:rPr>
        <w:t>.</w:t>
      </w:r>
    </w:p>
    <w:p w14:paraId="69FE5886" w14:textId="27C4AB8D" w:rsidR="007C13BD" w:rsidRDefault="007C13BD" w:rsidP="00FA0A9E">
      <w:pPr>
        <w:pStyle w:val="NormalParaAR"/>
        <w:numPr>
          <w:ilvl w:val="0"/>
          <w:numId w:val="24"/>
        </w:numPr>
        <w:tabs>
          <w:tab w:val="left" w:pos="566"/>
        </w:tabs>
        <w:ind w:left="-1" w:firstLine="0"/>
      </w:pPr>
      <w:r>
        <w:rPr>
          <w:rFonts w:hint="cs"/>
          <w:rtl/>
        </w:rPr>
        <w:t xml:space="preserve">تشمل </w:t>
      </w:r>
      <w:r w:rsidRPr="00CD45E7">
        <w:rPr>
          <w:rtl/>
        </w:rPr>
        <w:t xml:space="preserve">وظيفة الرقابة الداخلية في الويبو التدقيق والتقييم </w:t>
      </w:r>
      <w:r w:rsidR="00FA0A9E">
        <w:rPr>
          <w:rFonts w:hint="cs"/>
          <w:rtl/>
        </w:rPr>
        <w:t>والتحقيق على المستوى الداخلي</w:t>
      </w:r>
      <w:r>
        <w:rPr>
          <w:rFonts w:hint="cs"/>
          <w:rtl/>
        </w:rPr>
        <w:t>.</w:t>
      </w:r>
    </w:p>
    <w:p w14:paraId="5D970A1C" w14:textId="77777777" w:rsidR="007C13BD" w:rsidRPr="007C13BD" w:rsidRDefault="007C13BD" w:rsidP="007C13BD">
      <w:pPr>
        <w:pStyle w:val="NormalParaAR"/>
        <w:keepNext/>
        <w:tabs>
          <w:tab w:val="left" w:pos="566"/>
        </w:tabs>
        <w:rPr>
          <w:b/>
          <w:bCs/>
          <w:sz w:val="40"/>
          <w:szCs w:val="40"/>
          <w:rtl/>
          <w:lang w:bidi="ar-EG"/>
        </w:rPr>
      </w:pPr>
      <w:r w:rsidRPr="007C13BD">
        <w:rPr>
          <w:rFonts w:hint="cs"/>
          <w:b/>
          <w:bCs/>
          <w:sz w:val="40"/>
          <w:szCs w:val="40"/>
          <w:rtl/>
        </w:rPr>
        <w:t>باء. تعريف الرقابة الداخلية ومعايير الأداء</w:t>
      </w:r>
    </w:p>
    <w:p w14:paraId="066BB090" w14:textId="12EA8FA1" w:rsidR="007C13BD" w:rsidRDefault="007C13BD" w:rsidP="00FA0A9E">
      <w:pPr>
        <w:pStyle w:val="NormalParaAR"/>
        <w:numPr>
          <w:ilvl w:val="0"/>
          <w:numId w:val="24"/>
        </w:numPr>
        <w:tabs>
          <w:tab w:val="left" w:pos="566"/>
        </w:tabs>
        <w:ind w:left="-1" w:firstLine="0"/>
      </w:pPr>
      <w:r>
        <w:rPr>
          <w:rFonts w:hint="cs"/>
          <w:rtl/>
        </w:rPr>
        <w:t xml:space="preserve">وفقاً </w:t>
      </w:r>
      <w:r w:rsidRPr="00CD45E7">
        <w:rPr>
          <w:rtl/>
        </w:rPr>
        <w:t>للتعريف المُعتمد من قبل معهد التدقيق الداخلي (</w:t>
      </w:r>
      <w:r w:rsidRPr="00CD45E7">
        <w:t>IIA</w:t>
      </w:r>
      <w:r w:rsidRPr="00CD45E7">
        <w:rPr>
          <w:rtl/>
        </w:rPr>
        <w:t>)، يعد التدقيق الداخلي عملية مستقلة وموضوعية واستشار</w:t>
      </w:r>
      <w:r w:rsidR="00FA0A9E">
        <w:rPr>
          <w:rtl/>
        </w:rPr>
        <w:t>ية ترمي إلى إضافة قيمة لأعمال أ</w:t>
      </w:r>
      <w:r w:rsidR="00FA0A9E">
        <w:rPr>
          <w:rFonts w:hint="cs"/>
          <w:rtl/>
        </w:rPr>
        <w:t>ي</w:t>
      </w:r>
      <w:r w:rsidRPr="00CD45E7">
        <w:rPr>
          <w:rtl/>
        </w:rPr>
        <w:t xml:space="preserve">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Pr>
          <w:rFonts w:hint="cs"/>
          <w:rtl/>
        </w:rPr>
        <w:t>.</w:t>
      </w:r>
    </w:p>
    <w:p w14:paraId="6C61365D" w14:textId="77777777" w:rsidR="007C13BD" w:rsidRDefault="007C13BD" w:rsidP="007C13BD">
      <w:pPr>
        <w:pStyle w:val="NormalParaAR"/>
        <w:numPr>
          <w:ilvl w:val="0"/>
          <w:numId w:val="24"/>
        </w:numPr>
        <w:tabs>
          <w:tab w:val="left" w:pos="566"/>
        </w:tabs>
        <w:ind w:left="-1" w:firstLine="0"/>
      </w:pPr>
      <w:r>
        <w:rPr>
          <w:rFonts w:hint="cs"/>
          <w:rtl/>
        </w:rPr>
        <w:t xml:space="preserve">تُنفذ </w:t>
      </w:r>
      <w:r w:rsidRPr="00CD45E7">
        <w:rPr>
          <w:rtl/>
        </w:rPr>
        <w:t>وظيفة التدقيق الداخلي في الويبو وفقا للمعايير الدولية للممارسات المهنية للتدقيق الداخلي ومدونة السلوك الصادرة عن معهد التدقيق الداخلي (</w:t>
      </w:r>
      <w:r w:rsidRPr="00CD45E7">
        <w:t>IIA</w:t>
      </w:r>
      <w:r w:rsidRPr="00CD45E7">
        <w:rPr>
          <w:rtl/>
        </w:rPr>
        <w:t>) والمعتمدة من ممثلي دوائر التدقيق الداخلي لمنظمات الأمم المتحدة والمؤسسات المالية متعددة الأطراف والمنظمات الحكومية الدولية المعنية (</w:t>
      </w:r>
      <w:r w:rsidRPr="00CD45E7">
        <w:t>RIAS</w:t>
      </w:r>
      <w:r>
        <w:rPr>
          <w:rFonts w:hint="cs"/>
          <w:rtl/>
        </w:rPr>
        <w:t>).</w:t>
      </w:r>
    </w:p>
    <w:p w14:paraId="686F7482" w14:textId="50AF05B4" w:rsidR="007C13BD" w:rsidRDefault="007C13BD" w:rsidP="007C13BD">
      <w:pPr>
        <w:pStyle w:val="NormalParaAR"/>
        <w:numPr>
          <w:ilvl w:val="0"/>
          <w:numId w:val="24"/>
        </w:numPr>
        <w:tabs>
          <w:tab w:val="left" w:pos="566"/>
        </w:tabs>
        <w:ind w:left="-1" w:firstLine="0"/>
      </w:pPr>
      <w:r>
        <w:rPr>
          <w:rFonts w:hint="cs"/>
          <w:rtl/>
        </w:rPr>
        <w:t xml:space="preserve">يُعَرّف </w:t>
      </w:r>
      <w:r w:rsidRPr="00CD45E7">
        <w:rPr>
          <w:rtl/>
        </w:rPr>
        <w:t>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المحققة. ويهدف إلى تحديد وجاهة أهداف الويبو، وفعالية وكفاءة تنفيذ تلك الأهداف وأثرها واستدامتها.</w:t>
      </w:r>
      <w:r w:rsidR="00DB5087">
        <w:rPr>
          <w:rtl/>
        </w:rPr>
        <w:t xml:space="preserve"> </w:t>
      </w:r>
      <w:r w:rsidRPr="00CD45E7">
        <w:rPr>
          <w:rtl/>
        </w:rPr>
        <w:t>يساهم التقييم في تعلم خبرات جديدة و</w:t>
      </w:r>
      <w:r w:rsidR="00622B75">
        <w:rPr>
          <w:rFonts w:hint="cs"/>
          <w:rtl/>
        </w:rPr>
        <w:t xml:space="preserve">تعزيز </w:t>
      </w:r>
      <w:r w:rsidRPr="00CD45E7">
        <w:rPr>
          <w:rtl/>
        </w:rPr>
        <w:t>المساءلة وتوفير معلومات موثوقة ومستندة إلى أدلة، بما يتيح دمج النتائج والتوصيات في مراحل صنع القرار في الويبو</w:t>
      </w:r>
      <w:r>
        <w:rPr>
          <w:rFonts w:hint="cs"/>
          <w:rtl/>
        </w:rPr>
        <w:t>.</w:t>
      </w:r>
    </w:p>
    <w:p w14:paraId="16D5A0A1" w14:textId="77777777" w:rsidR="007C13BD" w:rsidRDefault="007C13BD" w:rsidP="007C13BD">
      <w:pPr>
        <w:pStyle w:val="NormalParaAR"/>
        <w:numPr>
          <w:ilvl w:val="0"/>
          <w:numId w:val="24"/>
        </w:numPr>
        <w:tabs>
          <w:tab w:val="left" w:pos="566"/>
        </w:tabs>
        <w:ind w:left="-1" w:firstLine="0"/>
      </w:pPr>
      <w:r>
        <w:rPr>
          <w:rFonts w:hint="cs"/>
          <w:rtl/>
        </w:rPr>
        <w:t xml:space="preserve">تُنفذ </w:t>
      </w:r>
      <w:r w:rsidRPr="00CD45E7">
        <w:rPr>
          <w:rtl/>
        </w:rPr>
        <w:t>أنشطة التقييم داخل الويبو وفقاً للمعايير التي وُضعت واُعتمدت من قبل فريق الأمم المتحدة المعني بالتقييم (</w:t>
      </w:r>
      <w:r w:rsidRPr="00CD45E7">
        <w:t>UNEG</w:t>
      </w:r>
      <w:r>
        <w:rPr>
          <w:rFonts w:hint="cs"/>
          <w:rtl/>
        </w:rPr>
        <w:t>).</w:t>
      </w:r>
    </w:p>
    <w:p w14:paraId="1C800E91" w14:textId="77777777" w:rsidR="007C13BD" w:rsidRDefault="007C13BD" w:rsidP="007C13BD">
      <w:pPr>
        <w:pStyle w:val="NormalParaAR"/>
        <w:numPr>
          <w:ilvl w:val="0"/>
          <w:numId w:val="24"/>
        </w:numPr>
        <w:tabs>
          <w:tab w:val="left" w:pos="566"/>
        </w:tabs>
        <w:ind w:left="-1" w:firstLine="0"/>
      </w:pPr>
      <w:r>
        <w:rPr>
          <w:rFonts w:hint="cs"/>
          <w:rtl/>
        </w:rPr>
        <w:t xml:space="preserve">يُعَرّف </w:t>
      </w:r>
      <w:r w:rsidRPr="00CD45E7">
        <w:rPr>
          <w:rtl/>
        </w:rPr>
        <w:t>التحقيق بأنه عملية تقصٍّ رسمي للحقائق للنظر في إساءات السلوك والمخالفات المزعومة الأخرى ومعرفة ما إذا كانت قد وقعت، وإذا كان الأمر كذلك، معرفة الشخص أو الأشخاص المسئولين عن ذلك</w:t>
      </w:r>
      <w:r>
        <w:rPr>
          <w:rFonts w:hint="cs"/>
          <w:rtl/>
        </w:rPr>
        <w:t>.</w:t>
      </w:r>
    </w:p>
    <w:p w14:paraId="77BB8E7D" w14:textId="77777777" w:rsidR="007C13BD" w:rsidRDefault="007C13BD" w:rsidP="007C13BD">
      <w:pPr>
        <w:pStyle w:val="NormalParaAR"/>
        <w:numPr>
          <w:ilvl w:val="0"/>
          <w:numId w:val="24"/>
        </w:numPr>
        <w:tabs>
          <w:tab w:val="left" w:pos="566"/>
        </w:tabs>
        <w:ind w:left="-1" w:firstLine="0"/>
      </w:pPr>
      <w:r>
        <w:rPr>
          <w:rFonts w:hint="cs"/>
          <w:rtl/>
        </w:rPr>
        <w:t xml:space="preserve">تُنفذ </w:t>
      </w:r>
      <w:r w:rsidRPr="00CD45E7">
        <w:rPr>
          <w:rtl/>
        </w:rPr>
        <w:t>التحقيقات داخل الويبو وفقاً للمبادئ التوجيهية الموحدة للتحقيقات المعتمدة من مؤتمر المحققين الدوليين، ووفقاً لقواعد وأنظمة الويبو الداخلية</w:t>
      </w:r>
      <w:r>
        <w:rPr>
          <w:rFonts w:hint="cs"/>
          <w:rtl/>
        </w:rPr>
        <w:t>.</w:t>
      </w:r>
    </w:p>
    <w:p w14:paraId="71564BFD" w14:textId="77777777" w:rsidR="007C13BD" w:rsidRPr="007C13BD" w:rsidRDefault="007C13BD" w:rsidP="007C13BD">
      <w:pPr>
        <w:pStyle w:val="NormalParaAR"/>
        <w:keepNext/>
        <w:tabs>
          <w:tab w:val="left" w:pos="566"/>
        </w:tabs>
        <w:rPr>
          <w:b/>
          <w:bCs/>
          <w:sz w:val="40"/>
          <w:szCs w:val="40"/>
          <w:rtl/>
        </w:rPr>
      </w:pPr>
      <w:r w:rsidRPr="007C13BD">
        <w:rPr>
          <w:rFonts w:hint="cs"/>
          <w:b/>
          <w:bCs/>
          <w:sz w:val="40"/>
          <w:szCs w:val="40"/>
          <w:rtl/>
        </w:rPr>
        <w:lastRenderedPageBreak/>
        <w:t>جيم. الاختصاص</w:t>
      </w:r>
    </w:p>
    <w:p w14:paraId="16AE2F69" w14:textId="284F3742" w:rsidR="007C13BD" w:rsidRDefault="007C13BD" w:rsidP="00A03982">
      <w:pPr>
        <w:pStyle w:val="NormalParaAR"/>
        <w:numPr>
          <w:ilvl w:val="0"/>
          <w:numId w:val="24"/>
        </w:numPr>
        <w:tabs>
          <w:tab w:val="left" w:pos="566"/>
        </w:tabs>
        <w:ind w:left="-1" w:firstLine="0"/>
      </w:pPr>
      <w:r>
        <w:rPr>
          <w:rFonts w:hint="cs"/>
          <w:rtl/>
        </w:rPr>
        <w:t xml:space="preserve">توفر </w:t>
      </w:r>
      <w:r w:rsidRPr="00CD45E7">
        <w:rPr>
          <w:rtl/>
        </w:rPr>
        <w:t xml:space="preserve">وظيفة الرقابة الداخلية لإدارة الويبو </w:t>
      </w:r>
      <w:r w:rsidR="00942775">
        <w:rPr>
          <w:rFonts w:hint="cs"/>
          <w:rtl/>
        </w:rPr>
        <w:t>بانتظام و</w:t>
      </w:r>
      <w:r w:rsidRPr="00CD45E7">
        <w:rPr>
          <w:rtl/>
        </w:rPr>
        <w:t>بصفة مستقلة وموضوعية الضمانات والتحاليل والتقييمات والتوصيات والدروس المستفادة والمشورة والمعلومات</w:t>
      </w:r>
      <w:r w:rsidR="00942775">
        <w:rPr>
          <w:rFonts w:hint="cs"/>
          <w:rtl/>
        </w:rPr>
        <w:t xml:space="preserve"> </w:t>
      </w:r>
      <w:r w:rsidRPr="00CD45E7">
        <w:rPr>
          <w:rtl/>
        </w:rPr>
        <w:t xml:space="preserve">من خلال القيام بأعمال </w:t>
      </w:r>
      <w:r w:rsidR="00A03982">
        <w:rPr>
          <w:rFonts w:hint="cs"/>
          <w:rtl/>
        </w:rPr>
        <w:t>التدقيق</w:t>
      </w:r>
      <w:r w:rsidRPr="00CD45E7">
        <w:rPr>
          <w:rtl/>
        </w:rPr>
        <w:t xml:space="preserve"> والتقييم </w:t>
      </w:r>
      <w:r w:rsidR="00A03982">
        <w:rPr>
          <w:rFonts w:hint="cs"/>
          <w:rtl/>
        </w:rPr>
        <w:t>والتحقيق على المستوى الداخلي</w:t>
      </w:r>
      <w:r w:rsidRPr="00CD45E7">
        <w:rPr>
          <w:rtl/>
        </w:rPr>
        <w:t>. وتتضمن أهدافها</w:t>
      </w:r>
      <w:r>
        <w:rPr>
          <w:rFonts w:hint="cs"/>
          <w:rtl/>
        </w:rPr>
        <w:t>:</w:t>
      </w:r>
    </w:p>
    <w:p w14:paraId="335D846B" w14:textId="77777777" w:rsidR="007C13BD" w:rsidRDefault="00630D64" w:rsidP="00A1793D">
      <w:pPr>
        <w:pStyle w:val="NormalParaAR"/>
        <w:numPr>
          <w:ilvl w:val="0"/>
          <w:numId w:val="40"/>
        </w:numPr>
        <w:tabs>
          <w:tab w:val="left" w:pos="566"/>
        </w:tabs>
        <w:ind w:left="566" w:firstLine="0"/>
      </w:pPr>
      <w:r>
        <w:rPr>
          <w:rFonts w:hint="cs"/>
          <w:rtl/>
        </w:rPr>
        <w:t xml:space="preserve">تحديد الوسائل الكفيلة </w:t>
      </w:r>
      <w:r w:rsidR="007C13BD" w:rsidRPr="00CD45E7">
        <w:rPr>
          <w:rtl/>
        </w:rPr>
        <w:t>بتحسين درجة الكفاءة والفعالية والتوفير والترشيد في الإجراءات الداخلية واستخدام الموارد</w:t>
      </w:r>
      <w:r w:rsidR="007C13BD">
        <w:rPr>
          <w:rFonts w:hint="cs"/>
          <w:rtl/>
        </w:rPr>
        <w:t>؛</w:t>
      </w:r>
    </w:p>
    <w:p w14:paraId="25ADDC55" w14:textId="77777777" w:rsidR="00630D64" w:rsidRDefault="00630D64" w:rsidP="00A1793D">
      <w:pPr>
        <w:pStyle w:val="NormalParaAR"/>
        <w:numPr>
          <w:ilvl w:val="0"/>
          <w:numId w:val="40"/>
        </w:numPr>
        <w:tabs>
          <w:tab w:val="left" w:pos="566"/>
        </w:tabs>
        <w:ind w:left="566" w:firstLine="0"/>
      </w:pPr>
      <w:r>
        <w:rPr>
          <w:rFonts w:hint="cs"/>
          <w:rtl/>
        </w:rPr>
        <w:t>تقييم مدى الالتزام بتطبيق ضوابط تحقيق فعالية التكلفة؛ و</w:t>
      </w:r>
    </w:p>
    <w:p w14:paraId="19EA6C18" w14:textId="2DF831BA" w:rsidR="00630D64" w:rsidRPr="00A03982" w:rsidRDefault="00630D64" w:rsidP="00622B75">
      <w:pPr>
        <w:pStyle w:val="NormalParaAR"/>
        <w:numPr>
          <w:ilvl w:val="0"/>
          <w:numId w:val="40"/>
        </w:numPr>
        <w:tabs>
          <w:tab w:val="left" w:pos="566"/>
        </w:tabs>
        <w:ind w:left="566" w:firstLine="0"/>
      </w:pPr>
      <w:r w:rsidRPr="00A03982">
        <w:rPr>
          <w:rFonts w:hint="cs"/>
          <w:rtl/>
        </w:rPr>
        <w:t xml:space="preserve">تقييم </w:t>
      </w:r>
      <w:r w:rsidRPr="00A03982">
        <w:rPr>
          <w:rtl/>
        </w:rPr>
        <w:t>مدى الامتثال لنظام الويبو المالي ولائحته، وللقواعد وللنظام الأساسي للموظفين، ولقرارات الجمعية العامة ذات الصلة بعمل المنظمة، و</w:t>
      </w:r>
      <w:r w:rsidR="00622B75">
        <w:rPr>
          <w:rFonts w:hint="cs"/>
          <w:rtl/>
        </w:rPr>
        <w:t>ل</w:t>
      </w:r>
      <w:r w:rsidRPr="00A03982">
        <w:rPr>
          <w:rtl/>
        </w:rPr>
        <w:t>لمعايير المطبقة في مجال المحاسبة وقواعد مدونة سلوك الخدمة المدنية الدولية، بالإضافة إلى أفضل الممارسات</w:t>
      </w:r>
      <w:r w:rsidRPr="00A03982">
        <w:rPr>
          <w:rFonts w:hint="cs"/>
          <w:rtl/>
        </w:rPr>
        <w:t>.</w:t>
      </w:r>
    </w:p>
    <w:p w14:paraId="51418592" w14:textId="30335303" w:rsidR="00630D64" w:rsidRPr="00630D64" w:rsidRDefault="00614A49" w:rsidP="00630D64">
      <w:pPr>
        <w:pStyle w:val="NormalParaAR"/>
        <w:keepNext/>
        <w:tabs>
          <w:tab w:val="left" w:pos="566"/>
        </w:tabs>
        <w:rPr>
          <w:b/>
          <w:bCs/>
          <w:sz w:val="40"/>
          <w:szCs w:val="40"/>
          <w:rtl/>
        </w:rPr>
      </w:pPr>
      <w:r>
        <w:rPr>
          <w:rFonts w:hint="cs"/>
          <w:b/>
          <w:bCs/>
          <w:sz w:val="40"/>
          <w:szCs w:val="40"/>
          <w:rtl/>
        </w:rPr>
        <w:t>دال. الصلاحيات والمسؤ</w:t>
      </w:r>
      <w:r w:rsidR="00630D64" w:rsidRPr="00630D64">
        <w:rPr>
          <w:rFonts w:hint="cs"/>
          <w:b/>
          <w:bCs/>
          <w:sz w:val="40"/>
          <w:szCs w:val="40"/>
          <w:rtl/>
        </w:rPr>
        <w:t>وليات</w:t>
      </w:r>
    </w:p>
    <w:p w14:paraId="59AE1C5C" w14:textId="599C7D1A" w:rsidR="00630D64" w:rsidRDefault="00630D64" w:rsidP="00DE3179">
      <w:pPr>
        <w:pStyle w:val="NormalParaAR"/>
        <w:numPr>
          <w:ilvl w:val="0"/>
          <w:numId w:val="30"/>
        </w:numPr>
        <w:tabs>
          <w:tab w:val="left" w:pos="566"/>
        </w:tabs>
        <w:ind w:left="-1" w:firstLine="0"/>
      </w:pPr>
      <w:r w:rsidRPr="00DE3179">
        <w:rPr>
          <w:rFonts w:hint="cs"/>
          <w:rtl/>
        </w:rPr>
        <w:t xml:space="preserve">يتبع </w:t>
      </w:r>
      <w:r w:rsidR="00DE3179" w:rsidRPr="00DE3179">
        <w:rPr>
          <w:rtl/>
        </w:rPr>
        <w:t xml:space="preserve">مدير شعبة الرقابة الداخلية إدارياً إلى المدير العام، ولكنه ليس </w:t>
      </w:r>
      <w:r w:rsidR="00DE3179" w:rsidRPr="00DE3179">
        <w:rPr>
          <w:rFonts w:hint="cs"/>
          <w:rtl/>
        </w:rPr>
        <w:t>فرداً من الإدارة التشغيلية</w:t>
      </w:r>
      <w:r w:rsidR="00DE3179" w:rsidRPr="00DE3179">
        <w:rPr>
          <w:rtl/>
        </w:rPr>
        <w:t xml:space="preserve">. يتمتع مدير الشعبة باستقلالية وظيفية وتشغيلية عن الإدارة في </w:t>
      </w:r>
      <w:r w:rsidR="00DE3179" w:rsidRPr="00DE3179">
        <w:rPr>
          <w:rFonts w:hint="cs"/>
          <w:rtl/>
        </w:rPr>
        <w:t>أداء واجباته</w:t>
      </w:r>
      <w:r w:rsidR="00DE3179" w:rsidRPr="00DE3179">
        <w:rPr>
          <w:rtl/>
        </w:rPr>
        <w:t xml:space="preserve">. </w:t>
      </w:r>
      <w:r w:rsidR="00DE3179" w:rsidRPr="00DE3179">
        <w:rPr>
          <w:rFonts w:hint="cs"/>
          <w:rtl/>
        </w:rPr>
        <w:t>يأخذ مدير الشعبة بنصيحة ال</w:t>
      </w:r>
      <w:r w:rsidR="00DE3179" w:rsidRPr="00DE3179">
        <w:rPr>
          <w:rtl/>
        </w:rPr>
        <w:t>لجنة الاستشارية المستقلة للرقابة</w:t>
      </w:r>
      <w:r w:rsidR="00DE3179" w:rsidRPr="00DE3179">
        <w:rPr>
          <w:rFonts w:hint="cs"/>
          <w:rtl/>
        </w:rPr>
        <w:t xml:space="preserve"> في ممارسة مهمات وظيفته</w:t>
      </w:r>
      <w:r w:rsidR="00DE3179" w:rsidRPr="00DE3179">
        <w:rPr>
          <w:rtl/>
        </w:rPr>
        <w:t>. ولمدير الشعبة سلطة المبادر</w:t>
      </w:r>
      <w:r w:rsidR="00614A49">
        <w:rPr>
          <w:rtl/>
        </w:rPr>
        <w:t>ة باتخاذ أية إجراءات وتنفيذها و</w:t>
      </w:r>
      <w:r w:rsidR="00614A49">
        <w:rPr>
          <w:rFonts w:hint="cs"/>
          <w:rtl/>
        </w:rPr>
        <w:t>إ</w:t>
      </w:r>
      <w:r w:rsidR="00DE3179" w:rsidRPr="00DE3179">
        <w:rPr>
          <w:rtl/>
        </w:rPr>
        <w:t>عداد التقارير في شأنها،</w:t>
      </w:r>
      <w:r w:rsidR="00DE3179" w:rsidRPr="00DE3179">
        <w:rPr>
          <w:rFonts w:hint="cs"/>
          <w:rtl/>
        </w:rPr>
        <w:t xml:space="preserve"> </w:t>
      </w:r>
      <w:r w:rsidR="00DE3179" w:rsidRPr="00DE3179">
        <w:rPr>
          <w:rtl/>
        </w:rPr>
        <w:t>وفقاً لما يراه ضرورياً في سياق تنفيذ مهام اختصاصاته</w:t>
      </w:r>
      <w:r>
        <w:rPr>
          <w:rFonts w:hint="cs"/>
          <w:rtl/>
        </w:rPr>
        <w:t>.</w:t>
      </w:r>
    </w:p>
    <w:p w14:paraId="0782EBF6" w14:textId="77777777" w:rsidR="00630D64" w:rsidRDefault="00630D64" w:rsidP="00630D64">
      <w:pPr>
        <w:pStyle w:val="NormalParaAR"/>
        <w:numPr>
          <w:ilvl w:val="0"/>
          <w:numId w:val="30"/>
        </w:numPr>
        <w:tabs>
          <w:tab w:val="left" w:pos="566"/>
        </w:tabs>
        <w:ind w:left="-1" w:firstLine="0"/>
      </w:pPr>
      <w:r>
        <w:rPr>
          <w:rFonts w:hint="cs"/>
          <w:rtl/>
        </w:rPr>
        <w:t xml:space="preserve">يعمل </w:t>
      </w:r>
      <w:r w:rsidRPr="00CD45E7">
        <w:rPr>
          <w:rtl/>
        </w:rPr>
        <w:t>مدير الشعبة وموظفوه بصفة مستقلة عن كافة برامج الويبو وأعمالها وأنشطتها، بغية ضمان حيادية ومصداقية العمل المُضطلع</w:t>
      </w:r>
      <w:r>
        <w:rPr>
          <w:rFonts w:hint="cs"/>
          <w:rtl/>
        </w:rPr>
        <w:t xml:space="preserve"> به.</w:t>
      </w:r>
    </w:p>
    <w:p w14:paraId="44A2FD7B" w14:textId="63914C7A" w:rsidR="00630D64" w:rsidRDefault="00630D64" w:rsidP="00DE3179">
      <w:pPr>
        <w:pStyle w:val="NormalParaAR"/>
        <w:numPr>
          <w:ilvl w:val="0"/>
          <w:numId w:val="30"/>
        </w:numPr>
        <w:tabs>
          <w:tab w:val="left" w:pos="566"/>
        </w:tabs>
        <w:ind w:left="-1" w:firstLine="0"/>
      </w:pPr>
      <w:r>
        <w:rPr>
          <w:rFonts w:hint="cs"/>
          <w:rtl/>
        </w:rPr>
        <w:t xml:space="preserve">يؤدي </w:t>
      </w:r>
      <w:r w:rsidRPr="00CD45E7">
        <w:rPr>
          <w:rtl/>
        </w:rPr>
        <w:t xml:space="preserve">مدير الشعبة وموظفوه أعمال الرقابة الداخلية بأسلوب مهني </w:t>
      </w:r>
      <w:r w:rsidR="00DE3179">
        <w:rPr>
          <w:rFonts w:hint="cs"/>
          <w:rtl/>
        </w:rPr>
        <w:t>محايد</w:t>
      </w:r>
      <w:r w:rsidRPr="00CD45E7">
        <w:rPr>
          <w:rtl/>
        </w:rPr>
        <w:t xml:space="preserve"> ودون انحياز، ووفقاً للممارسات والمعايير الجيدة والقواعد المقبولة والمطبقة بوجه عام في النظم الداخلية لمنظمات الأمم المتحدة، على النحو الم</w:t>
      </w:r>
      <w:r w:rsidR="009864BC">
        <w:rPr>
          <w:rFonts w:hint="cs"/>
          <w:rtl/>
        </w:rPr>
        <w:t>ُ</w:t>
      </w:r>
      <w:r w:rsidRPr="00CD45E7">
        <w:rPr>
          <w:rtl/>
        </w:rPr>
        <w:t>فص</w:t>
      </w:r>
      <w:r w:rsidR="009864BC">
        <w:rPr>
          <w:rFonts w:hint="cs"/>
          <w:rtl/>
        </w:rPr>
        <w:t>ّ</w:t>
      </w:r>
      <w:r w:rsidRPr="00CD45E7">
        <w:rPr>
          <w:rtl/>
        </w:rPr>
        <w:t>ل في القسم باء المذكور أعلاه</w:t>
      </w:r>
      <w:r>
        <w:rPr>
          <w:rFonts w:hint="cs"/>
          <w:rtl/>
        </w:rPr>
        <w:t>.</w:t>
      </w:r>
    </w:p>
    <w:p w14:paraId="3BE32B9B" w14:textId="77777777" w:rsidR="00630D64" w:rsidRPr="009864BC" w:rsidRDefault="00630D64" w:rsidP="00630D64">
      <w:pPr>
        <w:pStyle w:val="NormalParaAR"/>
        <w:numPr>
          <w:ilvl w:val="0"/>
          <w:numId w:val="30"/>
        </w:numPr>
        <w:tabs>
          <w:tab w:val="left" w:pos="566"/>
        </w:tabs>
        <w:ind w:left="-1" w:firstLine="0"/>
      </w:pPr>
      <w:r w:rsidRPr="009864BC">
        <w:rPr>
          <w:rFonts w:hint="cs"/>
          <w:rtl/>
        </w:rPr>
        <w:t xml:space="preserve">يُتاح </w:t>
      </w:r>
      <w:r w:rsidRPr="009864BC">
        <w:rPr>
          <w:rtl/>
        </w:rPr>
        <w:t>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r w:rsidRPr="009864BC">
        <w:rPr>
          <w:rFonts w:hint="cs"/>
          <w:rtl/>
        </w:rPr>
        <w:t>.</w:t>
      </w:r>
    </w:p>
    <w:p w14:paraId="150C9D92" w14:textId="01A316E3" w:rsidR="00630D64" w:rsidRDefault="00630D64" w:rsidP="00630D64">
      <w:pPr>
        <w:pStyle w:val="NormalParaAR"/>
        <w:numPr>
          <w:ilvl w:val="0"/>
          <w:numId w:val="30"/>
        </w:numPr>
        <w:tabs>
          <w:tab w:val="left" w:pos="566"/>
        </w:tabs>
        <w:ind w:left="-1" w:firstLine="0"/>
      </w:pPr>
      <w:r>
        <w:rPr>
          <w:rFonts w:hint="cs"/>
          <w:rtl/>
        </w:rPr>
        <w:t xml:space="preserve">يحدد </w:t>
      </w:r>
      <w:r w:rsidRPr="00CD45E7">
        <w:rPr>
          <w:rtl/>
        </w:rPr>
        <w:t>مدير الشعبة مكاتب لاستلام الشكاوى المقدمة من الموظفين بشكل فردي، فضلاً عن أي شكاوى أخرى مُقدّ</w:t>
      </w:r>
      <w:r w:rsidR="009864BC">
        <w:rPr>
          <w:rFonts w:hint="cs"/>
          <w:rtl/>
        </w:rPr>
        <w:t>َ</w:t>
      </w:r>
      <w:r w:rsidRPr="00CD45E7">
        <w:rPr>
          <w:rtl/>
        </w:rPr>
        <w:t xml:space="preserve">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w:t>
      </w:r>
      <w:r w:rsidRPr="00CD45E7">
        <w:rPr>
          <w:rtl/>
        </w:rPr>
        <w:lastRenderedPageBreak/>
        <w:t>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Pr>
          <w:rFonts w:hint="cs"/>
          <w:rtl/>
        </w:rPr>
        <w:t>.</w:t>
      </w:r>
    </w:p>
    <w:p w14:paraId="2005AFBA" w14:textId="77777777" w:rsidR="00630D64" w:rsidRDefault="00630D64" w:rsidP="00630D64">
      <w:pPr>
        <w:pStyle w:val="NormalParaAR"/>
        <w:numPr>
          <w:ilvl w:val="0"/>
          <w:numId w:val="30"/>
        </w:numPr>
        <w:tabs>
          <w:tab w:val="left" w:pos="566"/>
        </w:tabs>
        <w:ind w:left="-1" w:firstLine="0"/>
      </w:pPr>
      <w:r>
        <w:rPr>
          <w:rFonts w:hint="cs"/>
          <w:rtl/>
        </w:rPr>
        <w:t xml:space="preserve">يضمن </w:t>
      </w:r>
      <w:r w:rsidRPr="00CD45E7">
        <w:rPr>
          <w:rtl/>
        </w:rPr>
        <w:t>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 مضللة عن عمد، أو تقديمها مع إهمال تحري دقة المعلومات المتضمنة بها</w:t>
      </w:r>
      <w:r>
        <w:rPr>
          <w:rFonts w:hint="cs"/>
          <w:rtl/>
        </w:rPr>
        <w:t>.</w:t>
      </w:r>
    </w:p>
    <w:p w14:paraId="15332334" w14:textId="6174CDCD" w:rsidR="00630D64" w:rsidRDefault="00630D64" w:rsidP="00C44AAF">
      <w:pPr>
        <w:pStyle w:val="NormalParaAR"/>
        <w:numPr>
          <w:ilvl w:val="0"/>
          <w:numId w:val="30"/>
        </w:numPr>
        <w:tabs>
          <w:tab w:val="left" w:pos="566"/>
        </w:tabs>
        <w:ind w:left="-1" w:firstLine="0"/>
      </w:pPr>
      <w:r>
        <w:rPr>
          <w:rFonts w:hint="cs"/>
          <w:rtl/>
        </w:rPr>
        <w:t xml:space="preserve">يراعى </w:t>
      </w:r>
      <w:r w:rsidRPr="00CD45E7">
        <w:rPr>
          <w:rtl/>
        </w:rPr>
        <w:t xml:space="preserve">مدير </w:t>
      </w:r>
      <w:r w:rsidR="00C44AAF">
        <w:rPr>
          <w:rFonts w:hint="cs"/>
          <w:rtl/>
        </w:rPr>
        <w:t>ال</w:t>
      </w:r>
      <w:r w:rsidRPr="00CD45E7">
        <w:rPr>
          <w:rtl/>
        </w:rPr>
        <w:t>شعبة</w:t>
      </w:r>
      <w:r w:rsidR="00C44AAF">
        <w:rPr>
          <w:rFonts w:hint="cs"/>
          <w:rtl/>
        </w:rPr>
        <w:t xml:space="preserve"> </w:t>
      </w:r>
      <w:r w:rsidRPr="00CD45E7">
        <w:rPr>
          <w:rtl/>
        </w:rPr>
        <w:t xml:space="preserve">الطابع السري للاتصالات مع الشعبة، ويَحُوْل دون الإفصاح غير المرخص به عن أية معلومات مُحصّلة أو </w:t>
      </w:r>
      <w:r w:rsidR="00C44AAF">
        <w:rPr>
          <w:rFonts w:hint="cs"/>
          <w:rtl/>
        </w:rPr>
        <w:t>واردة</w:t>
      </w:r>
      <w:r w:rsidRPr="00CD45E7">
        <w:rPr>
          <w:rtl/>
        </w:rPr>
        <w:t xml:space="preserve"> في إطار عمليات التدقيق أو التقييم أو التحقيق، ويتعين استخدام تلك المعلومات في حدود ما هو ضروري لأداء واجباته فقط</w:t>
      </w:r>
      <w:r>
        <w:rPr>
          <w:rFonts w:hint="cs"/>
          <w:rtl/>
        </w:rPr>
        <w:t>.</w:t>
      </w:r>
    </w:p>
    <w:p w14:paraId="65DA30F2" w14:textId="04D44DC5" w:rsidR="00630D64" w:rsidRDefault="00630D64" w:rsidP="009864BC">
      <w:pPr>
        <w:pStyle w:val="NormalParaAR"/>
        <w:numPr>
          <w:ilvl w:val="0"/>
          <w:numId w:val="30"/>
        </w:numPr>
        <w:tabs>
          <w:tab w:val="left" w:pos="566"/>
        </w:tabs>
        <w:ind w:left="-1" w:firstLine="0"/>
      </w:pPr>
      <w:r>
        <w:rPr>
          <w:rFonts w:hint="cs"/>
          <w:rtl/>
        </w:rPr>
        <w:t xml:space="preserve">يُجرى </w:t>
      </w:r>
      <w:r w:rsidRPr="00CD45E7">
        <w:rPr>
          <w:rtl/>
        </w:rPr>
        <w:t>مدير الشعبة اتصالات منتظمة مع جميع مقدمي الخدمات الرقابية الأخرى سواء الداخليين منهم أو الخارجيين للتأكد من التنسيق السليم للأنشطة (</w:t>
      </w:r>
      <w:r w:rsidR="009864BC">
        <w:rPr>
          <w:rFonts w:hint="cs"/>
          <w:rtl/>
        </w:rPr>
        <w:t>مراجع الحسابات الخارجي</w:t>
      </w:r>
      <w:r w:rsidRPr="00CD45E7">
        <w:rPr>
          <w:rtl/>
        </w:rPr>
        <w:t>، مسئول المخاطر، مسئول الانضباط). كما يُجري مدير الشعبة أيضاً اتصالات بصفة منتظمة مع رئيس مكتب الأخلاق وأمين المظالم</w:t>
      </w:r>
      <w:r>
        <w:rPr>
          <w:rFonts w:hint="cs"/>
          <w:rtl/>
        </w:rPr>
        <w:t>.</w:t>
      </w:r>
    </w:p>
    <w:p w14:paraId="7E949072" w14:textId="77777777" w:rsidR="00630D64" w:rsidRPr="00630D64" w:rsidRDefault="00630D64" w:rsidP="00630D64">
      <w:pPr>
        <w:pStyle w:val="NormalParaAR"/>
        <w:keepNext/>
        <w:tabs>
          <w:tab w:val="left" w:pos="566"/>
        </w:tabs>
        <w:rPr>
          <w:b/>
          <w:bCs/>
          <w:sz w:val="40"/>
          <w:szCs w:val="40"/>
          <w:rtl/>
        </w:rPr>
      </w:pPr>
      <w:r w:rsidRPr="00630D64">
        <w:rPr>
          <w:rFonts w:hint="cs"/>
          <w:b/>
          <w:bCs/>
          <w:sz w:val="40"/>
          <w:szCs w:val="40"/>
          <w:rtl/>
        </w:rPr>
        <w:t>هاء. تعارض المصالح</w:t>
      </w:r>
    </w:p>
    <w:p w14:paraId="24767222" w14:textId="4E4314BC" w:rsidR="00630D64" w:rsidRDefault="00630D64" w:rsidP="00B5279C">
      <w:pPr>
        <w:pStyle w:val="NormalParaAR"/>
        <w:numPr>
          <w:ilvl w:val="0"/>
          <w:numId w:val="31"/>
        </w:numPr>
        <w:tabs>
          <w:tab w:val="left" w:pos="566"/>
        </w:tabs>
        <w:ind w:left="-1" w:firstLine="0"/>
      </w:pPr>
      <w:r>
        <w:rPr>
          <w:rFonts w:hint="cs"/>
          <w:rtl/>
        </w:rPr>
        <w:t xml:space="preserve">في </w:t>
      </w:r>
      <w:r w:rsidRPr="00CD45E7">
        <w:rPr>
          <w:rtl/>
        </w:rPr>
        <w:t xml:space="preserve">سياق تنفيذ مهام الرقابة، يتجنب مدير الشعبة وموظفو الرقابة الداخلية أي تضارب مصالح </w:t>
      </w:r>
      <w:r w:rsidR="00B5279C">
        <w:rPr>
          <w:rFonts w:hint="cs"/>
          <w:rtl/>
        </w:rPr>
        <w:t>من المتصور حدوثه</w:t>
      </w:r>
      <w:r w:rsidRPr="00CD45E7">
        <w:rPr>
          <w:rtl/>
        </w:rPr>
        <w:t xml:space="preserve"> أو ف</w:t>
      </w:r>
      <w:r w:rsidR="009864BC">
        <w:rPr>
          <w:rFonts w:hint="cs"/>
          <w:rtl/>
        </w:rPr>
        <w:t>ِ</w:t>
      </w:r>
      <w:r w:rsidRPr="00CD45E7">
        <w:rPr>
          <w:rtl/>
        </w:rPr>
        <w:t>ع</w:t>
      </w:r>
      <w:r w:rsidR="009864BC">
        <w:rPr>
          <w:rFonts w:hint="cs"/>
          <w:rtl/>
        </w:rPr>
        <w:t>ْ</w:t>
      </w:r>
      <w:r w:rsidRPr="00CD45E7">
        <w:rPr>
          <w:rtl/>
        </w:rPr>
        <w:t>ل</w:t>
      </w:r>
      <w:r w:rsidR="009864BC">
        <w:rPr>
          <w:rFonts w:hint="cs"/>
          <w:rtl/>
        </w:rPr>
        <w:t>ِ</w:t>
      </w:r>
      <w:r w:rsidRPr="00CD45E7">
        <w:rPr>
          <w:rtl/>
        </w:rPr>
        <w:t>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w:t>
      </w:r>
      <w:r w:rsidR="00B5279C">
        <w:rPr>
          <w:rFonts w:hint="cs"/>
          <w:rtl/>
        </w:rPr>
        <w:t xml:space="preserve"> للرقابة</w:t>
      </w:r>
      <w:r>
        <w:rPr>
          <w:rFonts w:hint="cs"/>
          <w:rtl/>
        </w:rPr>
        <w:t>.</w:t>
      </w:r>
    </w:p>
    <w:p w14:paraId="6F053A9F" w14:textId="06449B69" w:rsidR="00630D64" w:rsidRDefault="00630D64" w:rsidP="00630D64">
      <w:pPr>
        <w:pStyle w:val="NormalParaAR"/>
        <w:numPr>
          <w:ilvl w:val="0"/>
          <w:numId w:val="31"/>
        </w:numPr>
        <w:tabs>
          <w:tab w:val="left" w:pos="566"/>
        </w:tabs>
        <w:ind w:left="-1" w:firstLine="0"/>
      </w:pPr>
      <w:r>
        <w:rPr>
          <w:rFonts w:hint="cs"/>
          <w:rtl/>
        </w:rPr>
        <w:t xml:space="preserve">وخلافاً </w:t>
      </w:r>
      <w:r w:rsidRPr="00CD45E7">
        <w:rPr>
          <w:rtl/>
        </w:rPr>
        <w:t>لما سبق، وفي الحالات التي تتعلق بادعاءات سوء السلوك ضد موظفي شعبة</w:t>
      </w:r>
      <w:r w:rsidR="00B5279C">
        <w:rPr>
          <w:rFonts w:hint="cs"/>
          <w:rtl/>
        </w:rPr>
        <w:t xml:space="preserve"> الرقابة</w:t>
      </w:r>
      <w:r w:rsidRPr="00CD45E7">
        <w:rPr>
          <w:rtl/>
        </w:rPr>
        <w:t xml:space="preserve"> الداخلية، يرفع مدير الشعبة الأمر إلى لجنة الويبو الاستشارية ويلتمس مشورة اللجنة في شـأن التصرف الواجب</w:t>
      </w:r>
      <w:r>
        <w:rPr>
          <w:rFonts w:hint="cs"/>
          <w:rtl/>
        </w:rPr>
        <w:t>.</w:t>
      </w:r>
    </w:p>
    <w:p w14:paraId="36A6CF69" w14:textId="77777777" w:rsidR="00630D64" w:rsidRDefault="00630D64" w:rsidP="00630D64">
      <w:pPr>
        <w:pStyle w:val="NormalParaAR"/>
        <w:numPr>
          <w:ilvl w:val="0"/>
          <w:numId w:val="31"/>
        </w:numPr>
        <w:tabs>
          <w:tab w:val="left" w:pos="566"/>
        </w:tabs>
        <w:ind w:left="-1" w:firstLine="0"/>
      </w:pPr>
      <w:r>
        <w:rPr>
          <w:rFonts w:hint="cs"/>
          <w:rtl/>
        </w:rPr>
        <w:t xml:space="preserve">وفي الحالات </w:t>
      </w:r>
      <w:r w:rsidRPr="00CD45E7">
        <w:rPr>
          <w:rtl/>
        </w:rPr>
        <w:t>التي تتعلق بمزاعم لسوء سلوك ضد مدير شعبة الرقابة الداخلية،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 بديلة</w:t>
      </w:r>
      <w:r>
        <w:rPr>
          <w:rFonts w:hint="cs"/>
          <w:rtl/>
        </w:rPr>
        <w:t>.</w:t>
      </w:r>
    </w:p>
    <w:p w14:paraId="386FCD7B" w14:textId="1B721417" w:rsidR="00630D64" w:rsidRDefault="00630D64" w:rsidP="007528B2">
      <w:pPr>
        <w:pStyle w:val="NormalParaAR"/>
        <w:numPr>
          <w:ilvl w:val="0"/>
          <w:numId w:val="31"/>
        </w:numPr>
        <w:tabs>
          <w:tab w:val="left" w:pos="566"/>
        </w:tabs>
        <w:ind w:left="-1" w:firstLine="0"/>
      </w:pPr>
      <w:r>
        <w:rPr>
          <w:rFonts w:hint="cs"/>
          <w:rtl/>
        </w:rPr>
        <w:t xml:space="preserve">وفي الحالات </w:t>
      </w:r>
      <w:r w:rsidRPr="00CD45E7">
        <w:rPr>
          <w:rtl/>
        </w:rPr>
        <w:t xml:space="preserve">التي تتعلق بمزاعم لسوء سلوك ضد المدير العام، يرفع مدير شعبة الرقابة الداخلية الأمر إلى رئيس الجمعية العامة مع </w:t>
      </w:r>
      <w:r w:rsidR="007528B2">
        <w:rPr>
          <w:rFonts w:hint="cs"/>
          <w:rtl/>
        </w:rPr>
        <w:t>توجيه نسخة</w:t>
      </w:r>
      <w:r w:rsidRPr="00CD45E7">
        <w:rPr>
          <w:rtl/>
        </w:rPr>
        <w:t xml:space="preserve"> إلى رئيس لجنة التنسيق ورئيس اللجنة الاستشارية المستقلة للرقابة. يلتمس مدير الشعبة المشورة من اللجنة الاستشارية المستقلة للرقابة حول سبل التصرف الواجب. تُرفع تقارير التحقيقات النهائية المتعلقة بالمدير العام، بصرف النظر </w:t>
      </w:r>
      <w:r w:rsidR="007528B2">
        <w:rPr>
          <w:rFonts w:hint="cs"/>
          <w:rtl/>
        </w:rPr>
        <w:t>عن</w:t>
      </w:r>
      <w:r w:rsidRPr="00CD45E7">
        <w:rPr>
          <w:rtl/>
        </w:rPr>
        <w:t xml:space="preserve">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w:t>
      </w:r>
      <w:r w:rsidR="007528B2">
        <w:rPr>
          <w:rFonts w:hint="cs"/>
          <w:rtl/>
        </w:rPr>
        <w:t xml:space="preserve"> الرقابة </w:t>
      </w:r>
      <w:r w:rsidRPr="00CD45E7">
        <w:rPr>
          <w:rtl/>
        </w:rPr>
        <w:t>الداخلية وإلى مراجع الحسابات الخارجي</w:t>
      </w:r>
      <w:r>
        <w:rPr>
          <w:rFonts w:hint="cs"/>
          <w:rtl/>
        </w:rPr>
        <w:t>.</w:t>
      </w:r>
    </w:p>
    <w:p w14:paraId="342AB576" w14:textId="4251E1CE" w:rsidR="00630D64" w:rsidRPr="00A1793D" w:rsidRDefault="00630D64" w:rsidP="00710634">
      <w:pPr>
        <w:pStyle w:val="NormalParaAR"/>
        <w:keepNext/>
        <w:tabs>
          <w:tab w:val="left" w:pos="566"/>
        </w:tabs>
        <w:rPr>
          <w:b/>
          <w:bCs/>
          <w:sz w:val="40"/>
          <w:szCs w:val="40"/>
          <w:rtl/>
        </w:rPr>
      </w:pPr>
      <w:r w:rsidRPr="00A1793D">
        <w:rPr>
          <w:rFonts w:hint="cs"/>
          <w:b/>
          <w:bCs/>
          <w:sz w:val="40"/>
          <w:szCs w:val="40"/>
          <w:rtl/>
        </w:rPr>
        <w:t xml:space="preserve">واو. </w:t>
      </w:r>
      <w:r w:rsidR="00710634">
        <w:rPr>
          <w:rFonts w:hint="cs"/>
          <w:b/>
          <w:bCs/>
          <w:sz w:val="40"/>
          <w:szCs w:val="40"/>
          <w:rtl/>
        </w:rPr>
        <w:t>الواجبات</w:t>
      </w:r>
      <w:r w:rsidRPr="00A1793D">
        <w:rPr>
          <w:rFonts w:hint="cs"/>
          <w:b/>
          <w:bCs/>
          <w:sz w:val="40"/>
          <w:szCs w:val="40"/>
          <w:rtl/>
        </w:rPr>
        <w:t xml:space="preserve"> وأساليب العمل</w:t>
      </w:r>
    </w:p>
    <w:p w14:paraId="6580382C" w14:textId="77777777" w:rsidR="00630D64" w:rsidRDefault="00880EB7" w:rsidP="00630D64">
      <w:pPr>
        <w:pStyle w:val="NormalParaAR"/>
        <w:numPr>
          <w:ilvl w:val="0"/>
          <w:numId w:val="32"/>
        </w:numPr>
        <w:tabs>
          <w:tab w:val="left" w:pos="566"/>
        </w:tabs>
        <w:ind w:left="-1" w:firstLine="0"/>
      </w:pPr>
      <w:r>
        <w:rPr>
          <w:rFonts w:hint="cs"/>
          <w:rtl/>
        </w:rPr>
        <w:t xml:space="preserve">تسهم </w:t>
      </w:r>
      <w:r w:rsidRPr="00CD45E7">
        <w:rPr>
          <w:rtl/>
        </w:rPr>
        <w:t>وظيفة شعبة الرقابة الداخلية في الإدارة الفعّالة للمنظمة وفي التزام المدير العام بالمساءلة أمام الدول الأعضاء</w:t>
      </w:r>
      <w:r>
        <w:rPr>
          <w:rFonts w:hint="cs"/>
          <w:rtl/>
        </w:rPr>
        <w:t>.</w:t>
      </w:r>
    </w:p>
    <w:p w14:paraId="02F7D4B1" w14:textId="751D60AC" w:rsidR="00880EB7" w:rsidRDefault="00880EB7" w:rsidP="007528B2">
      <w:pPr>
        <w:pStyle w:val="NormalParaAR"/>
        <w:numPr>
          <w:ilvl w:val="0"/>
          <w:numId w:val="32"/>
        </w:numPr>
        <w:tabs>
          <w:tab w:val="left" w:pos="566"/>
        </w:tabs>
        <w:ind w:left="-1" w:firstLine="0"/>
      </w:pPr>
      <w:r>
        <w:rPr>
          <w:rFonts w:hint="cs"/>
          <w:rtl/>
        </w:rPr>
        <w:t xml:space="preserve">تتضمن </w:t>
      </w:r>
      <w:r w:rsidRPr="00CD45E7">
        <w:rPr>
          <w:rtl/>
        </w:rPr>
        <w:t>اختصاصات مدير شعبة الرقابة الداخلية إجراء التدقيق والتقييم والتحقيق</w:t>
      </w:r>
      <w:r>
        <w:rPr>
          <w:rFonts w:hint="cs"/>
          <w:rtl/>
        </w:rPr>
        <w:t>.</w:t>
      </w:r>
    </w:p>
    <w:p w14:paraId="78A74292" w14:textId="0FECA14C" w:rsidR="00880EB7" w:rsidRDefault="00880EB7" w:rsidP="008B3FA9">
      <w:pPr>
        <w:pStyle w:val="NormalParaAR"/>
        <w:numPr>
          <w:ilvl w:val="0"/>
          <w:numId w:val="32"/>
        </w:numPr>
        <w:tabs>
          <w:tab w:val="left" w:pos="566"/>
        </w:tabs>
        <w:ind w:left="-1" w:firstLine="0"/>
      </w:pPr>
      <w:r>
        <w:rPr>
          <w:rFonts w:hint="cs"/>
          <w:rtl/>
        </w:rPr>
        <w:lastRenderedPageBreak/>
        <w:t xml:space="preserve">ولتنفيذ </w:t>
      </w:r>
      <w:r w:rsidRPr="00CD45E7">
        <w:rPr>
          <w:rtl/>
        </w:rPr>
        <w:t>مهمات الرقابة الداخلية</w:t>
      </w:r>
      <w:r w:rsidR="008B3FA9">
        <w:rPr>
          <w:rFonts w:hint="cs"/>
          <w:rtl/>
        </w:rPr>
        <w:t xml:space="preserve"> بفعالية</w:t>
      </w:r>
      <w:r w:rsidRPr="00CD45E7">
        <w:rPr>
          <w:rtl/>
        </w:rPr>
        <w:t xml:space="preserve"> </w:t>
      </w:r>
      <w:r w:rsidR="008B3FA9">
        <w:rPr>
          <w:rFonts w:hint="cs"/>
          <w:rtl/>
        </w:rPr>
        <w:t>في</w:t>
      </w:r>
      <w:r w:rsidRPr="00CD45E7">
        <w:rPr>
          <w:rtl/>
        </w:rPr>
        <w:t xml:space="preserve"> الويبو، يضطلع مدير الشعبة بما يلي</w:t>
      </w:r>
      <w:r>
        <w:rPr>
          <w:rFonts w:hint="cs"/>
          <w:rtl/>
        </w:rPr>
        <w:t>:</w:t>
      </w:r>
    </w:p>
    <w:p w14:paraId="43B1C4B1" w14:textId="72F945CA" w:rsidR="00880EB7" w:rsidRDefault="00880EB7" w:rsidP="0063521B">
      <w:pPr>
        <w:pStyle w:val="NormalParaAR"/>
        <w:numPr>
          <w:ilvl w:val="1"/>
          <w:numId w:val="35"/>
        </w:numPr>
        <w:tabs>
          <w:tab w:val="left" w:pos="566"/>
          <w:tab w:val="left" w:pos="1133"/>
        </w:tabs>
        <w:ind w:left="566" w:firstLine="0"/>
      </w:pPr>
      <w:r>
        <w:rPr>
          <w:rFonts w:hint="cs"/>
          <w:rtl/>
        </w:rPr>
        <w:t xml:space="preserve">وضع </w:t>
      </w:r>
      <w:r w:rsidRPr="00CD45E7">
        <w:rPr>
          <w:rtl/>
        </w:rPr>
        <w:t>خطط عمل للرقابة الداخلية على المدى الطويل والقصير بالتنسيق مع مراجع الحسابات الخارجي. تتأسس خطة العمل السنوية على إجراء تقييم سنوي</w:t>
      </w:r>
      <w:r w:rsidR="008B3FA9">
        <w:rPr>
          <w:rFonts w:hint="cs"/>
          <w:rtl/>
        </w:rPr>
        <w:t xml:space="preserve"> على الأقل</w:t>
      </w:r>
      <w:r w:rsidRPr="00CD45E7">
        <w:rPr>
          <w:rtl/>
        </w:rPr>
        <w:t xml:space="preserve"> للمخاطر</w:t>
      </w:r>
      <w:r w:rsidR="0063521B" w:rsidRPr="00CD45E7">
        <w:rPr>
          <w:rtl/>
        </w:rPr>
        <w:t>، عند الاقتضاء،</w:t>
      </w:r>
      <w:r w:rsidR="008B3FA9">
        <w:rPr>
          <w:rFonts w:hint="cs"/>
          <w:rtl/>
        </w:rPr>
        <w:t xml:space="preserve"> </w:t>
      </w:r>
      <w:r w:rsidRPr="00CD45E7">
        <w:rPr>
          <w:rtl/>
        </w:rPr>
        <w:t>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r>
        <w:rPr>
          <w:rFonts w:hint="cs"/>
          <w:rtl/>
        </w:rPr>
        <w:t>.</w:t>
      </w:r>
    </w:p>
    <w:p w14:paraId="15D38934" w14:textId="29B3827A" w:rsidR="00880EB7" w:rsidRDefault="00880EB7" w:rsidP="008B3FA9">
      <w:pPr>
        <w:pStyle w:val="NormalParaAR"/>
        <w:numPr>
          <w:ilvl w:val="1"/>
          <w:numId w:val="35"/>
        </w:numPr>
        <w:tabs>
          <w:tab w:val="left" w:pos="566"/>
          <w:tab w:val="right" w:pos="1133"/>
        </w:tabs>
        <w:ind w:left="566" w:firstLine="0"/>
      </w:pPr>
      <w:r>
        <w:rPr>
          <w:rFonts w:hint="cs"/>
          <w:rtl/>
        </w:rPr>
        <w:t xml:space="preserve">صياغة </w:t>
      </w:r>
      <w:r w:rsidRPr="00CD45E7">
        <w:rPr>
          <w:rtl/>
        </w:rPr>
        <w:t xml:space="preserve">سياسات </w:t>
      </w:r>
      <w:r w:rsidR="008B3FA9">
        <w:rPr>
          <w:rFonts w:hint="cs"/>
          <w:rtl/>
        </w:rPr>
        <w:t>ل</w:t>
      </w:r>
      <w:r w:rsidRPr="00CD45E7">
        <w:rPr>
          <w:rtl/>
        </w:rPr>
        <w:t>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r>
        <w:rPr>
          <w:rFonts w:hint="cs"/>
          <w:rtl/>
        </w:rPr>
        <w:t>.</w:t>
      </w:r>
    </w:p>
    <w:p w14:paraId="6F434DA1" w14:textId="056357E2" w:rsidR="00880EB7" w:rsidRDefault="00880EB7" w:rsidP="008B3FA9">
      <w:pPr>
        <w:pStyle w:val="NormalParaAR"/>
        <w:numPr>
          <w:ilvl w:val="1"/>
          <w:numId w:val="35"/>
        </w:numPr>
        <w:tabs>
          <w:tab w:val="left" w:pos="566"/>
          <w:tab w:val="right" w:pos="1133"/>
        </w:tabs>
        <w:ind w:left="566" w:firstLine="0"/>
      </w:pPr>
      <w:r>
        <w:rPr>
          <w:rFonts w:hint="cs"/>
          <w:rtl/>
        </w:rPr>
        <w:t xml:space="preserve">إعداد </w:t>
      </w:r>
      <w:r w:rsidRPr="00CD45E7">
        <w:rPr>
          <w:rtl/>
        </w:rPr>
        <w:t>دليل يحتوي على توجيهات للتدقيق الداخلي ودليل للتقييم ودليل لإجراء</w:t>
      </w:r>
      <w:r w:rsidR="008B3FA9">
        <w:rPr>
          <w:rFonts w:hint="cs"/>
          <w:rtl/>
        </w:rPr>
        <w:t xml:space="preserve"> </w:t>
      </w:r>
      <w:r w:rsidRPr="00CD45E7">
        <w:rPr>
          <w:rtl/>
        </w:rPr>
        <w:t>التحقيق، وعرضها على اللجنة الاستشارية المستقلة للرقابة لإبداء الرأي. تتضمن هذه التوجيهات اختصاصات وظائف الرقابة الإدارية على المستوى الفردي وتجميعاً للإجراءات المعمول بها. تُراجع تلك التوجيهات مرة كل ثلاث سنوات أو على فترات أقل من ذلك</w:t>
      </w:r>
      <w:r>
        <w:rPr>
          <w:rFonts w:hint="cs"/>
          <w:rtl/>
        </w:rPr>
        <w:t>.</w:t>
      </w:r>
    </w:p>
    <w:p w14:paraId="04060D1B" w14:textId="77777777" w:rsidR="00880EB7" w:rsidRDefault="00880EB7" w:rsidP="008B3FA9">
      <w:pPr>
        <w:pStyle w:val="NormalParaAR"/>
        <w:numPr>
          <w:ilvl w:val="1"/>
          <w:numId w:val="35"/>
        </w:numPr>
        <w:tabs>
          <w:tab w:val="left" w:pos="566"/>
          <w:tab w:val="left" w:pos="1133"/>
        </w:tabs>
        <w:ind w:left="566" w:firstLine="0"/>
      </w:pPr>
      <w:r>
        <w:rPr>
          <w:rFonts w:hint="cs"/>
          <w:rtl/>
        </w:rPr>
        <w:t xml:space="preserve">وضع </w:t>
      </w:r>
      <w:r w:rsidRPr="00CD45E7">
        <w:rPr>
          <w:rtl/>
        </w:rPr>
        <w:t>أنظمة للمتابعة وتحديثها،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r>
        <w:rPr>
          <w:rFonts w:hint="cs"/>
          <w:rtl/>
        </w:rPr>
        <w:t>.</w:t>
      </w:r>
    </w:p>
    <w:p w14:paraId="773182C5" w14:textId="77777777" w:rsidR="00880EB7" w:rsidRDefault="00880EB7" w:rsidP="00880EB7">
      <w:pPr>
        <w:pStyle w:val="NormalParaAR"/>
        <w:numPr>
          <w:ilvl w:val="1"/>
          <w:numId w:val="35"/>
        </w:numPr>
        <w:tabs>
          <w:tab w:val="left" w:pos="566"/>
          <w:tab w:val="right" w:pos="1133"/>
        </w:tabs>
        <w:ind w:left="566" w:firstLine="0"/>
      </w:pPr>
      <w:r>
        <w:rPr>
          <w:rFonts w:hint="cs"/>
          <w:rtl/>
        </w:rPr>
        <w:t xml:space="preserve">الاتصال </w:t>
      </w:r>
      <w:r w:rsidRPr="00CD45E7">
        <w:rPr>
          <w:rtl/>
        </w:rPr>
        <w:t>بمراجع الحسابات الخارجي والتنسيق معه ورصد ومتابعة تنفيذ توصياته</w:t>
      </w:r>
      <w:r>
        <w:rPr>
          <w:rFonts w:hint="cs"/>
          <w:rtl/>
        </w:rPr>
        <w:t>.</w:t>
      </w:r>
    </w:p>
    <w:p w14:paraId="4172C816" w14:textId="0F2F5756" w:rsidR="00880EB7" w:rsidRDefault="00880EB7" w:rsidP="00B5226B">
      <w:pPr>
        <w:pStyle w:val="NormalParaAR"/>
        <w:numPr>
          <w:ilvl w:val="1"/>
          <w:numId w:val="35"/>
        </w:numPr>
        <w:tabs>
          <w:tab w:val="left" w:pos="566"/>
          <w:tab w:val="right" w:pos="1133"/>
        </w:tabs>
        <w:ind w:left="566" w:firstLine="0"/>
      </w:pPr>
      <w:r>
        <w:rPr>
          <w:rFonts w:hint="cs"/>
          <w:rtl/>
        </w:rPr>
        <w:t xml:space="preserve">وضع </w:t>
      </w:r>
      <w:r w:rsidRPr="00CD45E7">
        <w:rPr>
          <w:rtl/>
        </w:rPr>
        <w:t xml:space="preserve">برنامج لضمان الجودة وتحسينها </w:t>
      </w:r>
      <w:r w:rsidR="00B5226B">
        <w:rPr>
          <w:rFonts w:hint="cs"/>
          <w:rtl/>
        </w:rPr>
        <w:t xml:space="preserve">والالتزام بتنفيذه، </w:t>
      </w:r>
      <w:r w:rsidR="00B5226B">
        <w:rPr>
          <w:rtl/>
        </w:rPr>
        <w:t>على أن يشمل كل</w:t>
      </w:r>
      <w:r w:rsidRPr="00CD45E7">
        <w:rPr>
          <w:rtl/>
        </w:rPr>
        <w:t xml:space="preserve"> جوانب التدقيق الداخلي والتقييم </w:t>
      </w:r>
      <w:r w:rsidR="00962EAE" w:rsidRPr="00CD45E7">
        <w:rPr>
          <w:rFonts w:hint="cs"/>
          <w:rtl/>
        </w:rPr>
        <w:t>وا</w:t>
      </w:r>
      <w:r w:rsidR="00962EAE">
        <w:rPr>
          <w:rFonts w:hint="cs"/>
          <w:rtl/>
        </w:rPr>
        <w:t xml:space="preserve">لتحقيق، </w:t>
      </w:r>
      <w:r w:rsidRPr="00CD45E7">
        <w:rPr>
          <w:rtl/>
        </w:rPr>
        <w:t>بما في ذلك إجراء مراجعات داخلية و</w:t>
      </w:r>
      <w:r w:rsidR="00962EAE">
        <w:rPr>
          <w:rtl/>
        </w:rPr>
        <w:t>خارجية منتظمة وتقييم ذاتي مستمر</w:t>
      </w:r>
      <w:r w:rsidRPr="00CD45E7">
        <w:rPr>
          <w:rtl/>
        </w:rPr>
        <w:t xml:space="preserve"> وفقا للمعايير المعمول بها</w:t>
      </w:r>
      <w:r>
        <w:rPr>
          <w:rFonts w:hint="cs"/>
          <w:rtl/>
        </w:rPr>
        <w:t>.</w:t>
      </w:r>
    </w:p>
    <w:p w14:paraId="6B72CC08" w14:textId="77777777" w:rsidR="00880EB7" w:rsidRDefault="00880EB7" w:rsidP="00880EB7">
      <w:pPr>
        <w:pStyle w:val="NormalParaAR"/>
        <w:numPr>
          <w:ilvl w:val="1"/>
          <w:numId w:val="35"/>
        </w:numPr>
        <w:tabs>
          <w:tab w:val="left" w:pos="566"/>
          <w:tab w:val="right" w:pos="1133"/>
        </w:tabs>
        <w:ind w:left="566" w:firstLine="0"/>
      </w:pPr>
      <w:r>
        <w:rPr>
          <w:rFonts w:hint="cs"/>
          <w:rtl/>
        </w:rPr>
        <w:t xml:space="preserve">التواصل </w:t>
      </w:r>
      <w:r w:rsidRPr="00CD45E7">
        <w:rPr>
          <w:rtl/>
        </w:rPr>
        <w:t>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r>
        <w:rPr>
          <w:rFonts w:hint="cs"/>
          <w:rtl/>
        </w:rPr>
        <w:t>.</w:t>
      </w:r>
    </w:p>
    <w:p w14:paraId="2E0A3928" w14:textId="000F672A" w:rsidR="00880EB7" w:rsidRDefault="00880EB7" w:rsidP="00167440">
      <w:pPr>
        <w:pStyle w:val="NormalParaAR"/>
        <w:numPr>
          <w:ilvl w:val="0"/>
          <w:numId w:val="36"/>
        </w:numPr>
        <w:tabs>
          <w:tab w:val="left" w:pos="566"/>
        </w:tabs>
        <w:ind w:left="-1" w:firstLine="0"/>
      </w:pPr>
      <w:r>
        <w:rPr>
          <w:rFonts w:hint="cs"/>
          <w:rtl/>
        </w:rPr>
        <w:t xml:space="preserve">وعلى وجه الخصوص، </w:t>
      </w:r>
      <w:r w:rsidRPr="00CD45E7">
        <w:rPr>
          <w:rtl/>
        </w:rPr>
        <w:t>يساعد مدير شعبة الرقابة الداخلية الويبو من خلال</w:t>
      </w:r>
      <w:r>
        <w:rPr>
          <w:rFonts w:hint="cs"/>
          <w:rtl/>
        </w:rPr>
        <w:t>:</w:t>
      </w:r>
    </w:p>
    <w:p w14:paraId="593F7CE3" w14:textId="77777777" w:rsidR="00880EB7" w:rsidRDefault="00880EB7" w:rsidP="00880EB7">
      <w:pPr>
        <w:pStyle w:val="NormalParaAR"/>
        <w:numPr>
          <w:ilvl w:val="0"/>
          <w:numId w:val="37"/>
        </w:numPr>
        <w:tabs>
          <w:tab w:val="left" w:pos="566"/>
          <w:tab w:val="left" w:pos="1133"/>
        </w:tabs>
        <w:ind w:left="566" w:firstLine="0"/>
      </w:pPr>
      <w:r>
        <w:rPr>
          <w:rFonts w:hint="cs"/>
          <w:rtl/>
        </w:rPr>
        <w:t xml:space="preserve">التحقق </w:t>
      </w:r>
      <w:r w:rsidRPr="00CD45E7">
        <w:rPr>
          <w:rtl/>
        </w:rPr>
        <w:t>من موثوقية آليات الويبو للمراقبة الداخلية وفعاليتها ونزاهتها</w:t>
      </w:r>
      <w:r>
        <w:rPr>
          <w:rFonts w:hint="cs"/>
          <w:rtl/>
        </w:rPr>
        <w:t>.</w:t>
      </w:r>
    </w:p>
    <w:p w14:paraId="73A6E3A2" w14:textId="77777777" w:rsidR="00880EB7" w:rsidRDefault="00880EB7" w:rsidP="00880EB7">
      <w:pPr>
        <w:pStyle w:val="NormalParaAR"/>
        <w:numPr>
          <w:ilvl w:val="0"/>
          <w:numId w:val="37"/>
        </w:numPr>
        <w:tabs>
          <w:tab w:val="left" w:pos="566"/>
          <w:tab w:val="left" w:pos="1133"/>
        </w:tabs>
        <w:ind w:left="566" w:firstLine="0"/>
      </w:pPr>
      <w:r>
        <w:rPr>
          <w:rFonts w:hint="cs"/>
          <w:rtl/>
        </w:rPr>
        <w:t xml:space="preserve">التحقق </w:t>
      </w:r>
      <w:r w:rsidRPr="00CD45E7">
        <w:rPr>
          <w:rtl/>
        </w:rPr>
        <w:t>من سلامة البنى التنظيمية وأنظمتها وعملياتها وتقييمها، لضمان الاتساق بين النتائج والأهداف المحدّدة</w:t>
      </w:r>
      <w:r>
        <w:rPr>
          <w:rFonts w:hint="cs"/>
          <w:rtl/>
        </w:rPr>
        <w:t>.</w:t>
      </w:r>
    </w:p>
    <w:p w14:paraId="6477AF84" w14:textId="77777777" w:rsidR="00880EB7" w:rsidRDefault="00880EB7" w:rsidP="00880EB7">
      <w:pPr>
        <w:pStyle w:val="NormalParaAR"/>
        <w:numPr>
          <w:ilvl w:val="0"/>
          <w:numId w:val="37"/>
        </w:numPr>
        <w:tabs>
          <w:tab w:val="left" w:pos="566"/>
          <w:tab w:val="left" w:pos="1133"/>
        </w:tabs>
        <w:ind w:left="566" w:firstLine="0"/>
      </w:pPr>
      <w:r>
        <w:rPr>
          <w:rFonts w:hint="cs"/>
          <w:rtl/>
        </w:rPr>
        <w:t xml:space="preserve">إجراء </w:t>
      </w:r>
      <w:r w:rsidRPr="00CD45E7">
        <w:rPr>
          <w:rtl/>
        </w:rPr>
        <w:t>تقييم لفعّالية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w:t>
      </w:r>
      <w:r>
        <w:rPr>
          <w:rFonts w:hint="cs"/>
          <w:rtl/>
        </w:rPr>
        <w:t>.</w:t>
      </w:r>
    </w:p>
    <w:p w14:paraId="5E9549EC" w14:textId="6A9D088F" w:rsidR="00880EB7" w:rsidRDefault="00880EB7" w:rsidP="00DD7566">
      <w:pPr>
        <w:pStyle w:val="NormalParaAR"/>
        <w:numPr>
          <w:ilvl w:val="0"/>
          <w:numId w:val="37"/>
        </w:numPr>
        <w:tabs>
          <w:tab w:val="left" w:pos="566"/>
          <w:tab w:val="left" w:pos="1133"/>
        </w:tabs>
        <w:ind w:left="566" w:firstLine="0"/>
      </w:pPr>
      <w:r>
        <w:rPr>
          <w:rFonts w:hint="cs"/>
          <w:rtl/>
        </w:rPr>
        <w:t xml:space="preserve">مراجعة </w:t>
      </w:r>
      <w:r w:rsidRPr="00CD45E7">
        <w:rPr>
          <w:rtl/>
        </w:rPr>
        <w:t xml:space="preserve">الأنظمة الرامية إلى التأكد من </w:t>
      </w:r>
      <w:r w:rsidR="00DD7566">
        <w:rPr>
          <w:rFonts w:hint="cs"/>
          <w:rtl/>
        </w:rPr>
        <w:t>ال</w:t>
      </w:r>
      <w:r w:rsidRPr="00CD45E7">
        <w:rPr>
          <w:rtl/>
        </w:rPr>
        <w:t xml:space="preserve">امتثال </w:t>
      </w:r>
      <w:r w:rsidR="00DD7566">
        <w:rPr>
          <w:rFonts w:hint="cs"/>
          <w:rtl/>
        </w:rPr>
        <w:t>بقواعد</w:t>
      </w:r>
      <w:r w:rsidRPr="00CD45E7">
        <w:rPr>
          <w:rtl/>
        </w:rPr>
        <w:t xml:space="preserve"> الويبو ولوائحها وللسياسات الداخلية وللإجراءات المتبعة</w:t>
      </w:r>
      <w:r>
        <w:rPr>
          <w:rFonts w:hint="cs"/>
          <w:rtl/>
        </w:rPr>
        <w:t>.</w:t>
      </w:r>
    </w:p>
    <w:p w14:paraId="2041BCF3" w14:textId="77777777" w:rsidR="00880EB7" w:rsidRDefault="00880EB7" w:rsidP="00880EB7">
      <w:pPr>
        <w:pStyle w:val="NormalParaAR"/>
        <w:numPr>
          <w:ilvl w:val="0"/>
          <w:numId w:val="37"/>
        </w:numPr>
        <w:tabs>
          <w:tab w:val="left" w:pos="566"/>
          <w:tab w:val="left" w:pos="1133"/>
        </w:tabs>
        <w:ind w:left="566" w:firstLine="0"/>
      </w:pPr>
      <w:r>
        <w:rPr>
          <w:rFonts w:hint="cs"/>
          <w:rtl/>
        </w:rPr>
        <w:lastRenderedPageBreak/>
        <w:t xml:space="preserve">التأكد من </w:t>
      </w:r>
      <w:r w:rsidRPr="00CD45E7">
        <w:rPr>
          <w:rtl/>
        </w:rPr>
        <w:t>الاستخدام الكفء والفعّال والاقتصادي لموارد الويبو البشرية والمالية والمادية والحفاظ عليها وتقييم ذلك</w:t>
      </w:r>
      <w:r>
        <w:rPr>
          <w:rFonts w:hint="cs"/>
          <w:rtl/>
        </w:rPr>
        <w:t>.</w:t>
      </w:r>
    </w:p>
    <w:p w14:paraId="14FA846E" w14:textId="77777777" w:rsidR="00880EB7" w:rsidRDefault="00880EB7" w:rsidP="00880EB7">
      <w:pPr>
        <w:pStyle w:val="NormalParaAR"/>
        <w:numPr>
          <w:ilvl w:val="0"/>
          <w:numId w:val="37"/>
        </w:numPr>
        <w:tabs>
          <w:tab w:val="left" w:pos="566"/>
          <w:tab w:val="left" w:pos="1133"/>
        </w:tabs>
        <w:ind w:left="566" w:firstLine="0"/>
      </w:pPr>
      <w:r>
        <w:rPr>
          <w:rFonts w:hint="cs"/>
          <w:rtl/>
        </w:rPr>
        <w:t xml:space="preserve">تحديد </w:t>
      </w:r>
      <w:r w:rsidRPr="00CD45E7">
        <w:rPr>
          <w:rtl/>
        </w:rPr>
        <w:t>مواطن تعرّض الويبو للمخاطر الجسيمة وتقييمها والإسهام في تحسين إدارة المخاطر</w:t>
      </w:r>
      <w:r>
        <w:rPr>
          <w:rFonts w:hint="cs"/>
          <w:rtl/>
        </w:rPr>
        <w:t>.</w:t>
      </w:r>
    </w:p>
    <w:p w14:paraId="69B734BE" w14:textId="77777777" w:rsidR="00880EB7" w:rsidRDefault="00A1793D" w:rsidP="00A1793D">
      <w:pPr>
        <w:pStyle w:val="NormalParaAR"/>
        <w:numPr>
          <w:ilvl w:val="0"/>
          <w:numId w:val="38"/>
        </w:numPr>
        <w:tabs>
          <w:tab w:val="left" w:pos="566"/>
          <w:tab w:val="left" w:pos="1133"/>
        </w:tabs>
        <w:ind w:left="-1" w:firstLine="0"/>
      </w:pPr>
      <w:r>
        <w:rPr>
          <w:rFonts w:hint="cs"/>
          <w:rtl/>
        </w:rPr>
        <w:t xml:space="preserve">يساعد </w:t>
      </w:r>
      <w:r w:rsidRPr="00CD45E7">
        <w:rPr>
          <w:rtl/>
        </w:rPr>
        <w:t>مدير شعبة الرقابة الداخلية الويبو أيضاً في إجراء التحقيقات فيما يتعلق بادعاءات سوء السلوك وغير ذلك من المخالفات الأخرى</w:t>
      </w:r>
      <w:r>
        <w:rPr>
          <w:rFonts w:hint="cs"/>
          <w:rtl/>
        </w:rPr>
        <w:t>.</w:t>
      </w:r>
    </w:p>
    <w:p w14:paraId="346F537C" w14:textId="77777777" w:rsidR="00A1793D" w:rsidRPr="00A1793D" w:rsidRDefault="00A1793D" w:rsidP="00A1793D">
      <w:pPr>
        <w:pStyle w:val="NormalParaAR"/>
        <w:keepNext/>
        <w:tabs>
          <w:tab w:val="left" w:pos="566"/>
          <w:tab w:val="left" w:pos="1133"/>
        </w:tabs>
        <w:rPr>
          <w:b/>
          <w:bCs/>
          <w:sz w:val="40"/>
          <w:szCs w:val="40"/>
          <w:rtl/>
        </w:rPr>
      </w:pPr>
      <w:r w:rsidRPr="00A1793D">
        <w:rPr>
          <w:rFonts w:hint="cs"/>
          <w:b/>
          <w:bCs/>
          <w:sz w:val="40"/>
          <w:szCs w:val="40"/>
          <w:rtl/>
        </w:rPr>
        <w:t>زاي. إعداد التقارير</w:t>
      </w:r>
    </w:p>
    <w:p w14:paraId="2DE29C8E" w14:textId="4B5E508B" w:rsidR="00A1793D" w:rsidRDefault="00A1793D" w:rsidP="00B5226B">
      <w:pPr>
        <w:pStyle w:val="NormalParaAR"/>
        <w:numPr>
          <w:ilvl w:val="0"/>
          <w:numId w:val="39"/>
        </w:numPr>
        <w:tabs>
          <w:tab w:val="left" w:pos="566"/>
          <w:tab w:val="left" w:pos="1133"/>
        </w:tabs>
        <w:ind w:left="-1" w:firstLine="0"/>
      </w:pPr>
      <w:r>
        <w:rPr>
          <w:rFonts w:hint="cs"/>
          <w:rtl/>
        </w:rPr>
        <w:t xml:space="preserve">في أعقاب </w:t>
      </w:r>
      <w:r w:rsidRPr="00CD45E7">
        <w:rPr>
          <w:rtl/>
        </w:rPr>
        <w:t>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r>
        <w:rPr>
          <w:rFonts w:hint="cs"/>
          <w:rtl/>
        </w:rPr>
        <w:t>.</w:t>
      </w:r>
    </w:p>
    <w:p w14:paraId="699CCBA0"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تُعرض </w:t>
      </w:r>
      <w:r w:rsidRPr="00CD45E7">
        <w:rPr>
          <w:rtl/>
        </w:rPr>
        <w:t>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المهلة المنصوص عليها في التقرير</w:t>
      </w:r>
      <w:r>
        <w:rPr>
          <w:rFonts w:hint="cs"/>
          <w:rtl/>
        </w:rPr>
        <w:t>.</w:t>
      </w:r>
    </w:p>
    <w:p w14:paraId="3F3CA360" w14:textId="2F92B688" w:rsidR="00A1793D" w:rsidRDefault="00A1793D" w:rsidP="00167440">
      <w:pPr>
        <w:pStyle w:val="NormalParaAR"/>
        <w:numPr>
          <w:ilvl w:val="0"/>
          <w:numId w:val="39"/>
        </w:numPr>
        <w:tabs>
          <w:tab w:val="left" w:pos="566"/>
          <w:tab w:val="left" w:pos="1133"/>
        </w:tabs>
        <w:ind w:left="-1" w:firstLine="0"/>
      </w:pPr>
      <w:r>
        <w:rPr>
          <w:rFonts w:hint="cs"/>
          <w:rtl/>
        </w:rPr>
        <w:t xml:space="preserve">تتضمن </w:t>
      </w:r>
      <w:r w:rsidRPr="00CD45E7">
        <w:rPr>
          <w:rtl/>
        </w:rPr>
        <w:t>التقارير النهائية للتدقيق الداخلي والتقييم أية تعليقات مفيدة من المسئولين المعنيين، و</w:t>
      </w:r>
      <w:r w:rsidR="00167440">
        <w:rPr>
          <w:rFonts w:hint="cs"/>
          <w:rtl/>
        </w:rPr>
        <w:t>إ</w:t>
      </w:r>
      <w:r w:rsidRPr="00CD45E7">
        <w:rPr>
          <w:rtl/>
        </w:rPr>
        <w:t>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r>
        <w:rPr>
          <w:rFonts w:hint="cs"/>
          <w:rtl/>
        </w:rPr>
        <w:t>.</w:t>
      </w:r>
    </w:p>
    <w:p w14:paraId="14546315"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يرفع </w:t>
      </w:r>
      <w:r w:rsidRPr="00CD45E7">
        <w:rPr>
          <w:rtl/>
        </w:rPr>
        <w:t>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r>
        <w:rPr>
          <w:rFonts w:hint="cs"/>
          <w:rtl/>
        </w:rPr>
        <w:t>.</w:t>
      </w:r>
    </w:p>
    <w:p w14:paraId="0469E1DE" w14:textId="59D5936B" w:rsidR="00A1793D" w:rsidRDefault="00A1793D" w:rsidP="00A1793D">
      <w:pPr>
        <w:pStyle w:val="NormalParaAR"/>
        <w:numPr>
          <w:ilvl w:val="0"/>
          <w:numId w:val="39"/>
        </w:numPr>
        <w:tabs>
          <w:tab w:val="left" w:pos="566"/>
          <w:tab w:val="left" w:pos="1133"/>
        </w:tabs>
        <w:ind w:left="-1" w:firstLine="0"/>
      </w:pPr>
      <w:r>
        <w:rPr>
          <w:rFonts w:hint="cs"/>
          <w:rtl/>
        </w:rPr>
        <w:t xml:space="preserve">يرفع </w:t>
      </w:r>
      <w:r w:rsidRPr="00CD45E7">
        <w:rPr>
          <w:rtl/>
        </w:rPr>
        <w:t>مدير شعبة الرقابة الداخلية تقارير التدقيق الداخلي والتقييم على موقع الويبو الالكتروني على شبكة الإنترنت في غضون 30 يوما</w:t>
      </w:r>
      <w:r w:rsidR="00167440">
        <w:rPr>
          <w:rFonts w:hint="cs"/>
          <w:rtl/>
        </w:rPr>
        <w:t>ً</w:t>
      </w:r>
      <w:r w:rsidRPr="00CD45E7">
        <w:rPr>
          <w:rtl/>
        </w:rPr>
        <w:t xml:space="preserve"> من تاريخ صدورها. وفي حالات استثنائية، ولاعتبارات حماية السلامة والأمن والخصوصية، يجوز لمدير الشعبة، </w:t>
      </w:r>
      <w:r w:rsidR="00167440">
        <w:rPr>
          <w:rFonts w:hint="cs"/>
          <w:rtl/>
        </w:rPr>
        <w:t>و</w:t>
      </w:r>
      <w:r w:rsidRPr="00CD45E7">
        <w:rPr>
          <w:rtl/>
        </w:rPr>
        <w:t>وفقا لما يترآى له، عدم الكشف عن بعض المعلومات أو حجب التقرير بكامله</w:t>
      </w:r>
      <w:r>
        <w:rPr>
          <w:rFonts w:hint="cs"/>
          <w:rtl/>
        </w:rPr>
        <w:t>.</w:t>
      </w:r>
    </w:p>
    <w:p w14:paraId="6D0AAED4" w14:textId="7BE2DFA6" w:rsidR="00A1793D" w:rsidRDefault="00A1793D" w:rsidP="00167440">
      <w:pPr>
        <w:pStyle w:val="NormalParaAR"/>
        <w:numPr>
          <w:ilvl w:val="0"/>
          <w:numId w:val="39"/>
        </w:numPr>
        <w:tabs>
          <w:tab w:val="left" w:pos="566"/>
          <w:tab w:val="left" w:pos="1133"/>
        </w:tabs>
        <w:ind w:left="-1" w:firstLine="0"/>
      </w:pPr>
      <w:r>
        <w:rPr>
          <w:rFonts w:hint="cs"/>
          <w:rtl/>
        </w:rPr>
        <w:t xml:space="preserve">يرفع </w:t>
      </w:r>
      <w:r w:rsidRPr="00CD45E7">
        <w:rPr>
          <w:rtl/>
        </w:rPr>
        <w:t xml:space="preserve">مدير شعبة الرقابة الداخلية تقارير التحقيقات النهائية إلى المدير العام. وإذا كانت تلك التقارير تخص موظفين في الويبو من مستوى نائب مدير عام أو مساعد مدير عام، </w:t>
      </w:r>
      <w:r w:rsidR="00167440">
        <w:rPr>
          <w:rFonts w:hint="cs"/>
          <w:rtl/>
        </w:rPr>
        <w:t xml:space="preserve">يرسل </w:t>
      </w:r>
      <w:r w:rsidRPr="00CD45E7">
        <w:rPr>
          <w:rtl/>
        </w:rPr>
        <w:t>مدير الشعبة نسخة من التقرير إلى رئيس الجمعية العامة وإلى رئيس اللجنة الاستشارية المستقلة للرقابة وإلى مراجع الحسابات الخارجي</w:t>
      </w:r>
      <w:r>
        <w:rPr>
          <w:rFonts w:hint="cs"/>
          <w:rtl/>
        </w:rPr>
        <w:t>.</w:t>
      </w:r>
    </w:p>
    <w:p w14:paraId="4DE1E929"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تُعامل </w:t>
      </w:r>
      <w:r w:rsidRPr="00CD45E7">
        <w:rPr>
          <w:rtl/>
        </w:rPr>
        <w:t>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w:t>
      </w:r>
      <w:r>
        <w:rPr>
          <w:rFonts w:hint="cs"/>
          <w:rtl/>
        </w:rPr>
        <w:t>.</w:t>
      </w:r>
    </w:p>
    <w:p w14:paraId="6EBAA455" w14:textId="77777777" w:rsidR="00A1793D" w:rsidRDefault="00A1793D" w:rsidP="00A1793D">
      <w:pPr>
        <w:pStyle w:val="NormalParaAR"/>
        <w:numPr>
          <w:ilvl w:val="0"/>
          <w:numId w:val="39"/>
        </w:numPr>
        <w:tabs>
          <w:tab w:val="left" w:pos="566"/>
          <w:tab w:val="left" w:pos="1133"/>
        </w:tabs>
        <w:ind w:left="-1" w:firstLine="0"/>
      </w:pPr>
      <w:r>
        <w:rPr>
          <w:rFonts w:hint="cs"/>
          <w:rtl/>
        </w:rPr>
        <w:lastRenderedPageBreak/>
        <w:t xml:space="preserve">تُعامل </w:t>
      </w:r>
      <w:r w:rsidRPr="00CD45E7">
        <w:rPr>
          <w:rtl/>
        </w:rPr>
        <w:t>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t>
      </w:r>
      <w:r>
        <w:rPr>
          <w:rFonts w:hint="cs"/>
          <w:rtl/>
        </w:rPr>
        <w:t>.</w:t>
      </w:r>
    </w:p>
    <w:p w14:paraId="093F33F0"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يجوز </w:t>
      </w:r>
      <w:r w:rsidRPr="00CD45E7">
        <w:rPr>
          <w:rtl/>
        </w:rPr>
        <w:t>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r>
        <w:rPr>
          <w:rFonts w:hint="cs"/>
          <w:rtl/>
        </w:rPr>
        <w:t>.</w:t>
      </w:r>
    </w:p>
    <w:p w14:paraId="58B836C2"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يكون </w:t>
      </w:r>
      <w:r w:rsidRPr="00CD45E7">
        <w:rPr>
          <w:rtl/>
        </w:rPr>
        <w:t>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r>
        <w:rPr>
          <w:rFonts w:hint="cs"/>
          <w:rtl/>
        </w:rPr>
        <w:t>.</w:t>
      </w:r>
    </w:p>
    <w:p w14:paraId="2E198FA3"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يقدِّم </w:t>
      </w:r>
      <w:r w:rsidRPr="00CD45E7">
        <w:rPr>
          <w:rtl/>
        </w:rPr>
        <w:t>مدير شعبة الرقابة الداخلية تقريراً سنوياً إلى المدير العام بشأن تنفيذ توصيات مراجع الحسابات الخارجي مع توجيه نسخة إلى اللجنة الاستشارية المستقلة للرق</w:t>
      </w:r>
      <w:r>
        <w:rPr>
          <w:rFonts w:hint="cs"/>
          <w:rtl/>
        </w:rPr>
        <w:t>ابة.</w:t>
      </w:r>
    </w:p>
    <w:p w14:paraId="25A82DEB" w14:textId="04A74090" w:rsidR="00A1793D" w:rsidRDefault="00A1793D" w:rsidP="00374542">
      <w:pPr>
        <w:pStyle w:val="NormalParaAR"/>
        <w:numPr>
          <w:ilvl w:val="0"/>
          <w:numId w:val="39"/>
        </w:numPr>
        <w:tabs>
          <w:tab w:val="left" w:pos="566"/>
          <w:tab w:val="left" w:pos="1133"/>
        </w:tabs>
        <w:ind w:left="-1" w:firstLine="0"/>
      </w:pPr>
      <w:r>
        <w:rPr>
          <w:rFonts w:hint="cs"/>
          <w:rtl/>
        </w:rPr>
        <w:t xml:space="preserve">يقدِّم </w:t>
      </w:r>
      <w:r w:rsidRPr="00CD45E7">
        <w:rPr>
          <w:rtl/>
        </w:rPr>
        <w:t>مدير شعبة الرقابة الداخلية تقريراً سنوياً موجزاً إلى الجمعية العامة للويبو، من خلال لجنة البرنامج والميزانية (التقرير السنوي). يوافى المدير العام واللجنة الاستشارية المستقلة للرقابة بنسخة من مشروع التقرير السنوي لإبداء الرأي في</w:t>
      </w:r>
      <w:r w:rsidRPr="00CD45E7">
        <w:rPr>
          <w:rtl/>
          <w:lang w:bidi="ar-EG"/>
        </w:rPr>
        <w:t xml:space="preserve">ه، </w:t>
      </w:r>
      <w:r w:rsidRPr="00CD45E7">
        <w:rPr>
          <w:rtl/>
        </w:rPr>
        <w:t xml:space="preserve">وتقديم تعليقات وفقا لمقتضى الحال. يتناول التقرير السنوي لمحة عامة عن أنشطة الرقابة الداخلية التي </w:t>
      </w:r>
      <w:r w:rsidR="00167440">
        <w:rPr>
          <w:rFonts w:hint="cs"/>
          <w:rtl/>
        </w:rPr>
        <w:t>أُنجزت</w:t>
      </w:r>
      <w:r w:rsidRPr="00CD45E7">
        <w:rPr>
          <w:rtl/>
        </w:rPr>
        <w:t xml:space="preserve"> خلال الفترة المشمولة بالتقرير، بما في ذلك نطاق وأهداف هذه الأنشطة والجدول الزمني للعمل المُنجز والتقدم المُحرز في تنفيذ توصيات الرقابة الداخلية. يجوز للمدير العام إرسال تعليقات على التقرير السنوي النهائي في تقرير منفصل</w:t>
      </w:r>
      <w:r w:rsidR="00374542">
        <w:rPr>
          <w:rFonts w:hint="cs"/>
          <w:rtl/>
        </w:rPr>
        <w:t xml:space="preserve"> </w:t>
      </w:r>
      <w:r w:rsidRPr="00CD45E7">
        <w:rPr>
          <w:rtl/>
        </w:rPr>
        <w:t>حسب</w:t>
      </w:r>
      <w:r w:rsidR="00167440">
        <w:rPr>
          <w:rFonts w:hint="cs"/>
          <w:rtl/>
        </w:rPr>
        <w:t xml:space="preserve"> </w:t>
      </w:r>
      <w:r w:rsidRPr="00CD45E7">
        <w:rPr>
          <w:rtl/>
        </w:rPr>
        <w:t>ما يراه مناسباً</w:t>
      </w:r>
      <w:r>
        <w:rPr>
          <w:rFonts w:hint="cs"/>
          <w:rtl/>
        </w:rPr>
        <w:t>.</w:t>
      </w:r>
    </w:p>
    <w:p w14:paraId="3FF651B5" w14:textId="77777777" w:rsidR="00A1793D" w:rsidRDefault="00A1793D" w:rsidP="00A1793D">
      <w:pPr>
        <w:pStyle w:val="NormalParaAR"/>
        <w:numPr>
          <w:ilvl w:val="0"/>
          <w:numId w:val="39"/>
        </w:numPr>
        <w:tabs>
          <w:tab w:val="left" w:pos="566"/>
          <w:tab w:val="left" w:pos="1133"/>
        </w:tabs>
        <w:ind w:left="-1" w:firstLine="0"/>
      </w:pPr>
      <w:r>
        <w:rPr>
          <w:rFonts w:hint="cs"/>
          <w:rtl/>
        </w:rPr>
        <w:t xml:space="preserve">يتضمن التقرير </w:t>
      </w:r>
      <w:r w:rsidRPr="00CD45E7">
        <w:rPr>
          <w:rtl/>
        </w:rPr>
        <w:t>السنوي عدة أمور من بينها</w:t>
      </w:r>
      <w:r>
        <w:rPr>
          <w:rFonts w:hint="cs"/>
          <w:rtl/>
        </w:rPr>
        <w:t>:</w:t>
      </w:r>
    </w:p>
    <w:p w14:paraId="67A97594"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وصفاً </w:t>
      </w:r>
      <w:r w:rsidRPr="00CD45E7">
        <w:rPr>
          <w:rtl/>
        </w:rPr>
        <w:t>للمشكلات الهامة وأوجه القصور الرئيسية المتعلقة بإدارة الويبو عامة أو أي برنامج أو إجراء بعينه، والتي تظهر خلال الفترة قيد النظر</w:t>
      </w:r>
      <w:r>
        <w:rPr>
          <w:rFonts w:hint="cs"/>
          <w:rtl/>
        </w:rPr>
        <w:t>.</w:t>
      </w:r>
    </w:p>
    <w:p w14:paraId="6B108D06"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وصفاً </w:t>
      </w:r>
      <w:r w:rsidRPr="00CD45E7">
        <w:rPr>
          <w:rtl/>
        </w:rPr>
        <w:t>لكل توصيات الرقابة الداخلية ذات الأولوية العالية الصادرة عن مدير الشعبة أثناء الفترة المشمولة بالتقرير</w:t>
      </w:r>
      <w:r>
        <w:rPr>
          <w:rFonts w:hint="cs"/>
          <w:rtl/>
        </w:rPr>
        <w:t>.</w:t>
      </w:r>
    </w:p>
    <w:p w14:paraId="74FF0C59" w14:textId="4D4CF885" w:rsidR="00A1793D" w:rsidRDefault="00A1793D" w:rsidP="00C80404">
      <w:pPr>
        <w:pStyle w:val="NormalParaAR"/>
        <w:numPr>
          <w:ilvl w:val="0"/>
          <w:numId w:val="41"/>
        </w:numPr>
        <w:tabs>
          <w:tab w:val="left" w:pos="566"/>
          <w:tab w:val="left" w:pos="1133"/>
        </w:tabs>
        <w:ind w:left="566" w:firstLine="0"/>
      </w:pPr>
      <w:r>
        <w:rPr>
          <w:rFonts w:hint="cs"/>
          <w:rtl/>
        </w:rPr>
        <w:t xml:space="preserve">وصفاً </w:t>
      </w:r>
      <w:r w:rsidRPr="00CD45E7">
        <w:rPr>
          <w:rtl/>
        </w:rPr>
        <w:t xml:space="preserve">لكل التوصيات التي لم يوافق عليها المدير العام، مع تضمين أسباب </w:t>
      </w:r>
      <w:r w:rsidR="00C80404">
        <w:rPr>
          <w:rFonts w:hint="cs"/>
          <w:rtl/>
        </w:rPr>
        <w:t>عدم موافقته</w:t>
      </w:r>
      <w:r>
        <w:rPr>
          <w:rFonts w:hint="cs"/>
          <w:rtl/>
        </w:rPr>
        <w:t>.</w:t>
      </w:r>
    </w:p>
    <w:p w14:paraId="7789A532"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تحديد </w:t>
      </w:r>
      <w:r w:rsidRPr="00CD45E7">
        <w:rPr>
          <w:rtl/>
        </w:rPr>
        <w:t>التوصيات ذات الأولوية العالية في تقارير سابقة والتي لم يُكتمل في شأنها الإجراءات التصحيحية</w:t>
      </w:r>
      <w:r>
        <w:rPr>
          <w:rFonts w:hint="cs"/>
          <w:rtl/>
        </w:rPr>
        <w:t>.</w:t>
      </w:r>
    </w:p>
    <w:p w14:paraId="76935A89"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معلومات </w:t>
      </w:r>
      <w:r w:rsidRPr="00CD45E7">
        <w:rPr>
          <w:rtl/>
        </w:rPr>
        <w:t>بشأن أي قرار إداري رئيسي لا يحظى بموافقة مدير شعبة الرقابة الداخلية، ويرى أنه يشكل خطراً حقيقياً على المنظمة</w:t>
      </w:r>
      <w:r>
        <w:rPr>
          <w:rFonts w:hint="cs"/>
          <w:rtl/>
        </w:rPr>
        <w:t>.</w:t>
      </w:r>
    </w:p>
    <w:p w14:paraId="0E051EDA"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ملخصاً </w:t>
      </w:r>
      <w:r w:rsidRPr="00CD45E7">
        <w:rPr>
          <w:rtl/>
        </w:rPr>
        <w:t>لأية حالة شهدت تقييداً على السماح لشعبة الرقابة الداخلية بالاطلاع على السجلات أو الاتصال بأفراد أو الدخول إلى منشآت</w:t>
      </w:r>
      <w:r>
        <w:rPr>
          <w:rFonts w:hint="cs"/>
          <w:rtl/>
        </w:rPr>
        <w:t>.</w:t>
      </w:r>
    </w:p>
    <w:p w14:paraId="757D4604" w14:textId="77777777" w:rsidR="00A1793D" w:rsidRDefault="00A1793D" w:rsidP="00A1793D">
      <w:pPr>
        <w:pStyle w:val="NormalParaAR"/>
        <w:numPr>
          <w:ilvl w:val="0"/>
          <w:numId w:val="41"/>
        </w:numPr>
        <w:tabs>
          <w:tab w:val="left" w:pos="566"/>
          <w:tab w:val="left" w:pos="1133"/>
        </w:tabs>
        <w:ind w:left="566" w:firstLine="0"/>
      </w:pPr>
      <w:r>
        <w:rPr>
          <w:rFonts w:hint="cs"/>
          <w:rtl/>
        </w:rPr>
        <w:t xml:space="preserve">ملخصاً </w:t>
      </w:r>
      <w:r w:rsidRPr="00CD45E7">
        <w:rPr>
          <w:rtl/>
        </w:rPr>
        <w:t>للتقرير المرفوع من رئيس شعبة الرقابة الداخلية إلى المدير العام بشأن موقف تنفيذ توصيات مراجع الحسابات الخارجي</w:t>
      </w:r>
      <w:r>
        <w:rPr>
          <w:rFonts w:hint="cs"/>
          <w:rtl/>
        </w:rPr>
        <w:t>.</w:t>
      </w:r>
    </w:p>
    <w:p w14:paraId="61F409D4" w14:textId="77777777" w:rsidR="00A1793D" w:rsidRDefault="00A1793D" w:rsidP="00A1793D">
      <w:pPr>
        <w:pStyle w:val="NormalParaAR"/>
        <w:numPr>
          <w:ilvl w:val="0"/>
          <w:numId w:val="41"/>
        </w:numPr>
        <w:tabs>
          <w:tab w:val="left" w:pos="566"/>
          <w:tab w:val="left" w:pos="1133"/>
        </w:tabs>
        <w:ind w:left="566" w:firstLine="0"/>
      </w:pPr>
      <w:r>
        <w:rPr>
          <w:rFonts w:hint="cs"/>
          <w:rtl/>
        </w:rPr>
        <w:lastRenderedPageBreak/>
        <w:t xml:space="preserve">وعلاوة على ما سبق، </w:t>
      </w:r>
      <w:r w:rsidRPr="00CD45E7">
        <w:rPr>
          <w:rtl/>
        </w:rPr>
        <w:t>يؤكد مدير شعبة الرقابة الداخلية، في التقرير السنوي، على استقلالية وظائف التدقيق الداخلي، ويعلق على نطاق أنشطته ومدى كفاية موارده لتنفيذ الأغراض المنشودة</w:t>
      </w:r>
      <w:r>
        <w:rPr>
          <w:rFonts w:hint="cs"/>
          <w:rtl/>
        </w:rPr>
        <w:t>.</w:t>
      </w:r>
    </w:p>
    <w:p w14:paraId="6A29E5F3" w14:textId="77777777" w:rsidR="00A1793D" w:rsidRPr="00A1793D" w:rsidRDefault="00A1793D" w:rsidP="00A1793D">
      <w:pPr>
        <w:pStyle w:val="NormalParaAR"/>
        <w:keepNext/>
        <w:tabs>
          <w:tab w:val="left" w:pos="566"/>
          <w:tab w:val="left" w:pos="1133"/>
        </w:tabs>
        <w:rPr>
          <w:b/>
          <w:bCs/>
          <w:sz w:val="40"/>
          <w:szCs w:val="40"/>
          <w:rtl/>
        </w:rPr>
      </w:pPr>
      <w:r w:rsidRPr="00A1793D">
        <w:rPr>
          <w:rFonts w:hint="cs"/>
          <w:b/>
          <w:bCs/>
          <w:sz w:val="40"/>
          <w:szCs w:val="40"/>
          <w:rtl/>
        </w:rPr>
        <w:t>حاء. الموارد</w:t>
      </w:r>
    </w:p>
    <w:p w14:paraId="6467969B" w14:textId="545B386E" w:rsidR="00880EB7" w:rsidRDefault="00A1793D" w:rsidP="00A1793D">
      <w:pPr>
        <w:pStyle w:val="NormalParaAR"/>
        <w:numPr>
          <w:ilvl w:val="0"/>
          <w:numId w:val="42"/>
        </w:numPr>
        <w:tabs>
          <w:tab w:val="left" w:pos="566"/>
          <w:tab w:val="left" w:pos="1133"/>
        </w:tabs>
        <w:ind w:left="-1" w:firstLine="0"/>
      </w:pPr>
      <w:r>
        <w:rPr>
          <w:rFonts w:hint="cs"/>
          <w:rtl/>
        </w:rPr>
        <w:t xml:space="preserve">عند </w:t>
      </w:r>
      <w:r w:rsidRPr="00CD45E7">
        <w:rPr>
          <w:rtl/>
        </w:rPr>
        <w:t>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w:t>
      </w:r>
      <w:r w:rsidR="003270FF">
        <w:rPr>
          <w:rFonts w:hint="cs"/>
          <w:rtl/>
        </w:rPr>
        <w:t>ُ</w:t>
      </w:r>
      <w:r w:rsidRPr="00CD45E7">
        <w:rPr>
          <w:rtl/>
        </w:rPr>
        <w:t>ح</w:t>
      </w:r>
      <w:r w:rsidR="003270FF">
        <w:rPr>
          <w:rFonts w:hint="cs"/>
          <w:rtl/>
        </w:rPr>
        <w:t>َ</w:t>
      </w:r>
      <w:r w:rsidRPr="00CD45E7">
        <w:rPr>
          <w:rtl/>
        </w:rPr>
        <w:t>د</w:t>
      </w:r>
      <w:r w:rsidR="003270FF">
        <w:rPr>
          <w:rFonts w:hint="cs"/>
          <w:rtl/>
        </w:rPr>
        <w:t>َ</w:t>
      </w:r>
      <w:r w:rsidRPr="00CD45E7">
        <w:rPr>
          <w:rtl/>
        </w:rPr>
        <w:t>ّد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r>
        <w:rPr>
          <w:rFonts w:hint="cs"/>
          <w:rtl/>
        </w:rPr>
        <w:t>.</w:t>
      </w:r>
    </w:p>
    <w:p w14:paraId="7509B7C2" w14:textId="77777777" w:rsidR="00A1793D" w:rsidRDefault="00A1793D" w:rsidP="00A1793D">
      <w:pPr>
        <w:pStyle w:val="NormalParaAR"/>
        <w:numPr>
          <w:ilvl w:val="0"/>
          <w:numId w:val="42"/>
        </w:numPr>
        <w:tabs>
          <w:tab w:val="left" w:pos="566"/>
          <w:tab w:val="left" w:pos="1133"/>
        </w:tabs>
        <w:ind w:left="-1" w:firstLine="0"/>
      </w:pPr>
      <w:r>
        <w:rPr>
          <w:rFonts w:hint="cs"/>
          <w:rtl/>
        </w:rPr>
        <w:t xml:space="preserve">يتأكد </w:t>
      </w:r>
      <w:r w:rsidRPr="00CD45E7">
        <w:rPr>
          <w:rtl/>
        </w:rPr>
        <w:t xml:space="preserve">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w:t>
      </w:r>
      <w:r w:rsidRPr="00CD45E7">
        <w:rPr>
          <w:rFonts w:hint="cs"/>
          <w:rtl/>
        </w:rPr>
        <w:t xml:space="preserve">لتنفيذ </w:t>
      </w:r>
      <w:r w:rsidRPr="00CD45E7">
        <w:rPr>
          <w:rtl/>
        </w:rPr>
        <w:t>مهام الرقابة الداخلية. وأن يعمل المدير على تعزيز التطوير المهني المستمر للوفاء بمتطلبات هذا الميثاق</w:t>
      </w:r>
      <w:r>
        <w:rPr>
          <w:rFonts w:hint="cs"/>
          <w:rtl/>
        </w:rPr>
        <w:t>.</w:t>
      </w:r>
    </w:p>
    <w:p w14:paraId="10DB8C8F" w14:textId="77777777" w:rsidR="00A1793D" w:rsidRPr="003270FF" w:rsidRDefault="00A1793D" w:rsidP="003270FF">
      <w:pPr>
        <w:pStyle w:val="NormalParaAR"/>
        <w:keepNext/>
        <w:tabs>
          <w:tab w:val="left" w:pos="566"/>
          <w:tab w:val="left" w:pos="1133"/>
        </w:tabs>
        <w:rPr>
          <w:b/>
          <w:bCs/>
          <w:sz w:val="40"/>
          <w:szCs w:val="40"/>
          <w:rtl/>
        </w:rPr>
      </w:pPr>
      <w:r w:rsidRPr="003270FF">
        <w:rPr>
          <w:rFonts w:hint="cs"/>
          <w:b/>
          <w:bCs/>
          <w:sz w:val="40"/>
          <w:szCs w:val="40"/>
          <w:rtl/>
        </w:rPr>
        <w:t xml:space="preserve">طاء. تعيين </w:t>
      </w:r>
      <w:r w:rsidRPr="003270FF">
        <w:rPr>
          <w:b/>
          <w:bCs/>
          <w:sz w:val="40"/>
          <w:szCs w:val="40"/>
          <w:rtl/>
        </w:rPr>
        <w:t>المدير وتقييم أدائه</w:t>
      </w:r>
      <w:r w:rsidRPr="003270FF">
        <w:rPr>
          <w:rFonts w:hint="cs"/>
          <w:b/>
          <w:bCs/>
          <w:sz w:val="40"/>
          <w:szCs w:val="40"/>
          <w:rtl/>
        </w:rPr>
        <w:t xml:space="preserve"> وإقالته</w:t>
      </w:r>
    </w:p>
    <w:p w14:paraId="51ABFFD2" w14:textId="73F9B0E6" w:rsidR="00030C8B" w:rsidRDefault="00030C8B" w:rsidP="003270FF">
      <w:pPr>
        <w:pStyle w:val="NormalParaAR"/>
        <w:numPr>
          <w:ilvl w:val="0"/>
          <w:numId w:val="43"/>
        </w:numPr>
        <w:tabs>
          <w:tab w:val="left" w:pos="566"/>
          <w:tab w:val="left" w:pos="1133"/>
        </w:tabs>
        <w:ind w:left="-1" w:firstLine="0"/>
      </w:pPr>
      <w:r>
        <w:rPr>
          <w:rFonts w:hint="cs"/>
          <w:rtl/>
          <w:lang w:bidi="ar-EG"/>
        </w:rPr>
        <w:t xml:space="preserve">يكون </w:t>
      </w:r>
      <w:r w:rsidRPr="00057D36">
        <w:rPr>
          <w:rtl/>
        </w:rPr>
        <w:t>مدير الشعبة شخصاً ذا كفاءات عالية ومتخصصاً في مهام الرقابة. يستند تعيين مدير الشعبة إلى مسابقة دولية مفتوحة وشفافة تحت إشراف المدير العام وبالتشاور مع اللجنة الاستشارية المستقلة للرقابة</w:t>
      </w:r>
      <w:r>
        <w:rPr>
          <w:rFonts w:hint="cs"/>
          <w:rtl/>
        </w:rPr>
        <w:t>.</w:t>
      </w:r>
    </w:p>
    <w:p w14:paraId="4E820C21" w14:textId="72FC55E4" w:rsidR="00030C8B" w:rsidRDefault="00030C8B" w:rsidP="00030C8B">
      <w:pPr>
        <w:pStyle w:val="NormalParaAR"/>
        <w:numPr>
          <w:ilvl w:val="0"/>
          <w:numId w:val="43"/>
        </w:numPr>
        <w:tabs>
          <w:tab w:val="left" w:pos="566"/>
          <w:tab w:val="left" w:pos="1133"/>
        </w:tabs>
        <w:ind w:left="-1" w:firstLine="0"/>
      </w:pPr>
      <w:r>
        <w:rPr>
          <w:rFonts w:hint="cs"/>
          <w:rtl/>
        </w:rPr>
        <w:t xml:space="preserve">يتولى </w:t>
      </w:r>
      <w:r w:rsidRPr="00057D36">
        <w:rPr>
          <w:rtl/>
        </w:rPr>
        <w:t>المدير العام تعيين مدير الشعبة أو تغييره بعد التشاور مع اللجنة الاستشارية المستقلة للرقابة وموافقة لجنة التنسيق على التعيين. ي</w:t>
      </w:r>
      <w:r w:rsidR="003270FF">
        <w:rPr>
          <w:rFonts w:hint="cs"/>
          <w:rtl/>
        </w:rPr>
        <w:t>ُ</w:t>
      </w:r>
      <w:r w:rsidRPr="00057D36">
        <w:rPr>
          <w:rtl/>
        </w:rPr>
        <w:t>عيَّن مدير الشعبة لمدة محددة بست سنوات غير قابلة للتجديد. بعد انتهاء المدة المحددة لمدير الشعبة، لا يكون أهلا</w:t>
      </w:r>
      <w:r w:rsidR="003270FF">
        <w:rPr>
          <w:rFonts w:hint="cs"/>
          <w:rtl/>
        </w:rPr>
        <w:t>ً</w:t>
      </w:r>
      <w:r w:rsidRPr="00057D36">
        <w:rPr>
          <w:rtl/>
        </w:rPr>
        <w:t xml:space="preserve"> لأي منصب آخر في الويبو</w:t>
      </w:r>
      <w:r>
        <w:rPr>
          <w:rFonts w:hint="cs"/>
          <w:rtl/>
        </w:rPr>
        <w:t>.</w:t>
      </w:r>
    </w:p>
    <w:p w14:paraId="6E183CF4" w14:textId="77777777" w:rsidR="00030C8B" w:rsidRDefault="00030C8B" w:rsidP="00030C8B">
      <w:pPr>
        <w:pStyle w:val="NormalParaAR"/>
        <w:numPr>
          <w:ilvl w:val="0"/>
          <w:numId w:val="43"/>
        </w:numPr>
        <w:tabs>
          <w:tab w:val="left" w:pos="566"/>
          <w:tab w:val="left" w:pos="1133"/>
        </w:tabs>
        <w:ind w:left="-1" w:firstLine="0"/>
      </w:pPr>
      <w:r>
        <w:rPr>
          <w:rFonts w:hint="cs"/>
          <w:rtl/>
        </w:rPr>
        <w:t xml:space="preserve">لا يجوز </w:t>
      </w:r>
      <w:r w:rsidRPr="00057D36">
        <w:rPr>
          <w:rtl/>
        </w:rPr>
        <w:t>إقالة مدير الشعبة ما لم تتوفر أسس محددة، وبعد التشاور مع اللجنة الاستشارية المستقلة للرقابة وموافقة لجنة التنسيق</w:t>
      </w:r>
      <w:r>
        <w:rPr>
          <w:rFonts w:hint="cs"/>
          <w:rtl/>
        </w:rPr>
        <w:t>.</w:t>
      </w:r>
    </w:p>
    <w:p w14:paraId="32E75D38" w14:textId="77777777" w:rsidR="00030C8B" w:rsidRDefault="00030C8B" w:rsidP="00030C8B">
      <w:pPr>
        <w:pStyle w:val="NormalParaAR"/>
        <w:numPr>
          <w:ilvl w:val="0"/>
          <w:numId w:val="43"/>
        </w:numPr>
        <w:tabs>
          <w:tab w:val="left" w:pos="566"/>
          <w:tab w:val="left" w:pos="1133"/>
        </w:tabs>
        <w:ind w:left="-1" w:firstLine="0"/>
      </w:pPr>
      <w:r>
        <w:rPr>
          <w:rFonts w:hint="cs"/>
          <w:rtl/>
        </w:rPr>
        <w:t xml:space="preserve">يتولى </w:t>
      </w:r>
      <w:r w:rsidRPr="00057D36">
        <w:rPr>
          <w:rtl/>
        </w:rPr>
        <w:t>المدير العام تقييم أداء المدير، بعد تلقي معلومات من اللجنة الاستشارية المستقلة للرقابة والتشاور معها</w:t>
      </w:r>
      <w:r>
        <w:rPr>
          <w:rFonts w:hint="cs"/>
          <w:rtl/>
        </w:rPr>
        <w:t>.</w:t>
      </w:r>
    </w:p>
    <w:p w14:paraId="70EFFB7E" w14:textId="77777777" w:rsidR="00030C8B" w:rsidRPr="003270FF" w:rsidRDefault="00030C8B" w:rsidP="003270FF">
      <w:pPr>
        <w:pStyle w:val="NormalParaAR"/>
        <w:keepNext/>
        <w:tabs>
          <w:tab w:val="left" w:pos="566"/>
          <w:tab w:val="left" w:pos="1133"/>
        </w:tabs>
        <w:rPr>
          <w:b/>
          <w:bCs/>
          <w:sz w:val="40"/>
          <w:szCs w:val="40"/>
          <w:rtl/>
        </w:rPr>
      </w:pPr>
      <w:r w:rsidRPr="003270FF">
        <w:rPr>
          <w:rFonts w:hint="cs"/>
          <w:b/>
          <w:bCs/>
          <w:sz w:val="40"/>
          <w:szCs w:val="40"/>
          <w:rtl/>
        </w:rPr>
        <w:t>ياء. بند مراجعة الميثاق</w:t>
      </w:r>
    </w:p>
    <w:p w14:paraId="418FFBEC" w14:textId="77777777" w:rsidR="00030C8B" w:rsidRDefault="00030C8B" w:rsidP="00030C8B">
      <w:pPr>
        <w:pStyle w:val="NormalParaAR"/>
        <w:numPr>
          <w:ilvl w:val="0"/>
          <w:numId w:val="44"/>
        </w:numPr>
        <w:tabs>
          <w:tab w:val="left" w:pos="566"/>
          <w:tab w:val="left" w:pos="1133"/>
        </w:tabs>
        <w:ind w:left="-1" w:firstLine="0"/>
      </w:pPr>
      <w:r>
        <w:rPr>
          <w:rFonts w:hint="cs"/>
          <w:rtl/>
        </w:rPr>
        <w:t xml:space="preserve">يخضع </w:t>
      </w:r>
      <w:r w:rsidRPr="00057D36">
        <w:rPr>
          <w:rtl/>
        </w:rPr>
        <w:t>هذا الميثاق إلى المراجعة</w:t>
      </w:r>
      <w:r w:rsidRPr="00057D36">
        <w:rPr>
          <w:rFonts w:hint="cs"/>
          <w:rtl/>
        </w:rPr>
        <w:t xml:space="preserve"> من قبل مدير الشعبة واللجنة الاستشارية المستقلة للرقابة مرة</w:t>
      </w:r>
      <w:r w:rsidRPr="00057D36">
        <w:rPr>
          <w:rtl/>
        </w:rPr>
        <w:t xml:space="preserve"> كل ثلاث سنوات أو على فترات أقل من ذلك إذا ما اقتضى الأمر</w:t>
      </w:r>
      <w:r w:rsidRPr="00057D36">
        <w:rPr>
          <w:rFonts w:hint="cs"/>
          <w:rtl/>
        </w:rPr>
        <w:t xml:space="preserve">. </w:t>
      </w:r>
      <w:r w:rsidRPr="00057D36">
        <w:rPr>
          <w:rtl/>
        </w:rPr>
        <w:t>تُعرض أي تعديلات مقترحة على الميثاق على اللجنة الاستشارية المستقلة للرقابة والمدير العام وتُحال إلى لجنة البرنامج والميزانية للموافقة عليها</w:t>
      </w:r>
      <w:r>
        <w:rPr>
          <w:rFonts w:hint="cs"/>
          <w:rtl/>
        </w:rPr>
        <w:t>.</w:t>
      </w:r>
    </w:p>
    <w:p w14:paraId="4BC05CFB" w14:textId="77777777" w:rsidR="00B30F1A" w:rsidRDefault="00030C8B" w:rsidP="00030C8B">
      <w:pPr>
        <w:pStyle w:val="EndofDocumentAR"/>
        <w:rPr>
          <w:rtl/>
        </w:rPr>
        <w:sectPr w:rsidR="00B30F1A" w:rsidSect="00886A3E">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[يلي ذلك المرفق الثاني]</w:t>
      </w:r>
    </w:p>
    <w:p w14:paraId="2DBBF7A1" w14:textId="77777777" w:rsidR="00B30F1A" w:rsidRPr="00DA217E" w:rsidRDefault="00B30F1A" w:rsidP="00114413">
      <w:pPr>
        <w:spacing w:after="180" w:line="300" w:lineRule="exact"/>
        <w:jc w:val="center"/>
        <w:rPr>
          <w:rFonts w:ascii="Arabic Typesetting" w:hAnsi="Arabic Typesetting" w:cs="Arabic Typesetting"/>
          <w:b/>
          <w:bCs/>
          <w:sz w:val="28"/>
          <w:szCs w:val="28"/>
        </w:rPr>
      </w:pPr>
      <w:r w:rsidRPr="00537648">
        <w:rPr>
          <w:rFonts w:ascii="Arabic Typesetting" w:hAnsi="Arabic Typesetting" w:cs="Arabic Typesetting"/>
          <w:b/>
          <w:bCs/>
          <w:sz w:val="40"/>
          <w:szCs w:val="40"/>
          <w:rtl/>
        </w:rPr>
        <w:lastRenderedPageBreak/>
        <w:t>التعديلات المقترحة على ميثاق الويبو للرقابة الداخلية</w:t>
      </w:r>
    </w:p>
    <w:p w14:paraId="1F17AB4A" w14:textId="77777777" w:rsidR="00B30F1A" w:rsidRPr="00537648" w:rsidRDefault="00B30F1A" w:rsidP="00114413">
      <w:pPr>
        <w:spacing w:after="180" w:line="300" w:lineRule="exact"/>
        <w:jc w:val="center"/>
        <w:rPr>
          <w:rFonts w:ascii="Arabic Typesetting" w:hAnsi="Arabic Typesetting" w:cs="Arabic Typesetting"/>
          <w:b/>
          <w:bCs/>
          <w:sz w:val="40"/>
          <w:szCs w:val="40"/>
          <w:rtl/>
          <w:lang w:bidi="ar-EG"/>
        </w:rPr>
      </w:pPr>
      <w:r w:rsidRPr="00537648">
        <w:rPr>
          <w:rFonts w:ascii="Arabic Typesetting" w:hAnsi="Arabic Typesetting" w:cs="Arabic Typesetting"/>
          <w:b/>
          <w:bCs/>
          <w:sz w:val="40"/>
          <w:szCs w:val="40"/>
          <w:rtl/>
          <w:lang w:bidi="ar-EG"/>
        </w:rPr>
        <w:t>جدول مقارنة من إعداد اللجنة الاستشارية المستقلة للرقابة في الويبو</w:t>
      </w:r>
    </w:p>
    <w:tbl>
      <w:tblPr>
        <w:tblStyle w:val="TableGrid"/>
        <w:bidiVisual/>
        <w:tblW w:w="0" w:type="auto"/>
        <w:tblLook w:val="04A0" w:firstRow="1" w:lastRow="0" w:firstColumn="1" w:lastColumn="0" w:noHBand="0" w:noVBand="1"/>
      </w:tblPr>
      <w:tblGrid>
        <w:gridCol w:w="476"/>
        <w:gridCol w:w="3118"/>
        <w:gridCol w:w="3119"/>
        <w:gridCol w:w="3118"/>
        <w:gridCol w:w="3119"/>
      </w:tblGrid>
      <w:tr w:rsidR="00B30F1A" w:rsidRPr="00C22344" w14:paraId="0CCC3C89" w14:textId="77777777" w:rsidTr="00114413">
        <w:trPr>
          <w:tblHeader/>
        </w:trPr>
        <w:tc>
          <w:tcPr>
            <w:tcW w:w="476" w:type="dxa"/>
          </w:tcPr>
          <w:p w14:paraId="6A12FA84"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p>
        </w:tc>
        <w:tc>
          <w:tcPr>
            <w:tcW w:w="3118" w:type="dxa"/>
          </w:tcPr>
          <w:p w14:paraId="7521827A" w14:textId="77777777" w:rsidR="00B30F1A" w:rsidRPr="00FB5C1F" w:rsidRDefault="00B30F1A" w:rsidP="00114413">
            <w:pPr>
              <w:bidi/>
              <w:spacing w:after="180" w:line="300" w:lineRule="exact"/>
              <w:jc w:val="center"/>
              <w:rPr>
                <w:rFonts w:ascii="Arabic Typesetting" w:hAnsi="Arabic Typesetting" w:cs="Arabic Typesetting"/>
                <w:b/>
                <w:bCs/>
                <w:i/>
                <w:iCs/>
                <w:sz w:val="30"/>
                <w:szCs w:val="30"/>
                <w:rtl/>
                <w:lang w:bidi="ar-EG"/>
              </w:rPr>
            </w:pPr>
            <w:r w:rsidRPr="00FB5C1F">
              <w:rPr>
                <w:rFonts w:ascii="Arabic Typesetting" w:hAnsi="Arabic Typesetting" w:cs="Arabic Typesetting"/>
                <w:b/>
                <w:bCs/>
                <w:i/>
                <w:iCs/>
                <w:sz w:val="30"/>
                <w:szCs w:val="30"/>
                <w:rtl/>
                <w:lang w:bidi="ar-EG"/>
              </w:rPr>
              <w:t xml:space="preserve">ميثاق الرقابة </w:t>
            </w:r>
            <w:proofErr w:type="gramStart"/>
            <w:r w:rsidRPr="00FB5C1F">
              <w:rPr>
                <w:rFonts w:ascii="Arabic Typesetting" w:hAnsi="Arabic Typesetting" w:cs="Arabic Typesetting"/>
                <w:b/>
                <w:bCs/>
                <w:i/>
                <w:iCs/>
                <w:sz w:val="30"/>
                <w:szCs w:val="30"/>
                <w:rtl/>
                <w:lang w:bidi="ar-EG"/>
              </w:rPr>
              <w:t>الداخلية</w:t>
            </w:r>
            <w:proofErr w:type="gramEnd"/>
            <w:r w:rsidRPr="00FB5C1F">
              <w:rPr>
                <w:rFonts w:ascii="Arabic Typesetting" w:hAnsi="Arabic Typesetting" w:cs="Arabic Typesetting"/>
                <w:b/>
                <w:bCs/>
                <w:i/>
                <w:iCs/>
                <w:sz w:val="30"/>
                <w:szCs w:val="30"/>
                <w:rtl/>
                <w:lang w:bidi="ar-EG"/>
              </w:rPr>
              <w:t xml:space="preserve"> الحالي (2012)</w:t>
            </w:r>
          </w:p>
        </w:tc>
        <w:tc>
          <w:tcPr>
            <w:tcW w:w="3119" w:type="dxa"/>
          </w:tcPr>
          <w:p w14:paraId="21976B12" w14:textId="77777777" w:rsidR="00B30F1A" w:rsidRPr="00FB5C1F" w:rsidRDefault="00B30F1A" w:rsidP="00114413">
            <w:pPr>
              <w:bidi/>
              <w:spacing w:after="180" w:line="300" w:lineRule="exact"/>
              <w:jc w:val="center"/>
              <w:rPr>
                <w:rFonts w:ascii="Arabic Typesetting" w:hAnsi="Arabic Typesetting" w:cs="Arabic Typesetting"/>
                <w:b/>
                <w:bCs/>
                <w:i/>
                <w:iCs/>
                <w:sz w:val="30"/>
                <w:szCs w:val="30"/>
                <w:rtl/>
                <w:lang w:bidi="ar-EG"/>
              </w:rPr>
            </w:pPr>
            <w:proofErr w:type="gramStart"/>
            <w:r w:rsidRPr="00FB5C1F">
              <w:rPr>
                <w:rFonts w:ascii="Arabic Typesetting" w:hAnsi="Arabic Typesetting" w:cs="Arabic Typesetting"/>
                <w:b/>
                <w:bCs/>
                <w:i/>
                <w:iCs/>
                <w:sz w:val="30"/>
                <w:szCs w:val="30"/>
                <w:rtl/>
                <w:lang w:bidi="ar-EG"/>
              </w:rPr>
              <w:t>التعديلات</w:t>
            </w:r>
            <w:proofErr w:type="gramEnd"/>
            <w:r w:rsidRPr="00FB5C1F">
              <w:rPr>
                <w:rFonts w:ascii="Arabic Typesetting" w:hAnsi="Arabic Typesetting" w:cs="Arabic Typesetting"/>
                <w:b/>
                <w:bCs/>
                <w:i/>
                <w:iCs/>
                <w:sz w:val="30"/>
                <w:szCs w:val="30"/>
                <w:rtl/>
                <w:lang w:bidi="ar-EG"/>
              </w:rPr>
              <w:t xml:space="preserve"> المقترحة</w:t>
            </w:r>
          </w:p>
        </w:tc>
        <w:tc>
          <w:tcPr>
            <w:tcW w:w="3118" w:type="dxa"/>
          </w:tcPr>
          <w:p w14:paraId="48F368FB" w14:textId="77777777" w:rsidR="00B30F1A" w:rsidRPr="00FB5C1F" w:rsidRDefault="00B30F1A" w:rsidP="00114413">
            <w:pPr>
              <w:bidi/>
              <w:spacing w:after="180" w:line="300" w:lineRule="exact"/>
              <w:jc w:val="center"/>
              <w:rPr>
                <w:rFonts w:ascii="Arabic Typesetting" w:hAnsi="Arabic Typesetting" w:cs="Arabic Typesetting"/>
                <w:b/>
                <w:bCs/>
                <w:i/>
                <w:iCs/>
                <w:sz w:val="30"/>
                <w:szCs w:val="30"/>
                <w:rtl/>
                <w:lang w:bidi="ar-EG"/>
              </w:rPr>
            </w:pPr>
            <w:proofErr w:type="gramStart"/>
            <w:r w:rsidRPr="00FB5C1F">
              <w:rPr>
                <w:rFonts w:ascii="Arabic Typesetting" w:hAnsi="Arabic Typesetting" w:cs="Arabic Typesetting" w:hint="cs"/>
                <w:b/>
                <w:bCs/>
                <w:i/>
                <w:iCs/>
                <w:sz w:val="30"/>
                <w:szCs w:val="30"/>
                <w:rtl/>
                <w:lang w:bidi="ar-EG"/>
              </w:rPr>
              <w:t>التعديلات</w:t>
            </w:r>
            <w:proofErr w:type="gramEnd"/>
            <w:r w:rsidRPr="00FB5C1F">
              <w:rPr>
                <w:rFonts w:ascii="Arabic Typesetting" w:hAnsi="Arabic Typesetting" w:cs="Arabic Typesetting" w:hint="cs"/>
                <w:b/>
                <w:bCs/>
                <w:i/>
                <w:iCs/>
                <w:sz w:val="30"/>
                <w:szCs w:val="30"/>
                <w:rtl/>
                <w:lang w:bidi="ar-EG"/>
              </w:rPr>
              <w:t xml:space="preserve"> المُقترحة</w:t>
            </w:r>
            <w:r w:rsidRPr="00FB5C1F">
              <w:rPr>
                <w:rFonts w:ascii="Arabic Typesetting" w:hAnsi="Arabic Typesetting" w:cs="Arabic Typesetting"/>
                <w:b/>
                <w:bCs/>
                <w:i/>
                <w:iCs/>
                <w:sz w:val="30"/>
                <w:szCs w:val="30"/>
                <w:rtl/>
                <w:lang w:bidi="ar-EG"/>
              </w:rPr>
              <w:t xml:space="preserve"> </w:t>
            </w:r>
          </w:p>
        </w:tc>
        <w:tc>
          <w:tcPr>
            <w:tcW w:w="3119" w:type="dxa"/>
          </w:tcPr>
          <w:p w14:paraId="3D0F3E0D" w14:textId="77777777" w:rsidR="00B30F1A" w:rsidRPr="00FB5C1F" w:rsidRDefault="00B30F1A" w:rsidP="00114413">
            <w:pPr>
              <w:bidi/>
              <w:spacing w:after="180" w:line="300" w:lineRule="exact"/>
              <w:jc w:val="center"/>
              <w:rPr>
                <w:rFonts w:ascii="Arabic Typesetting" w:hAnsi="Arabic Typesetting" w:cs="Arabic Typesetting"/>
                <w:b/>
                <w:bCs/>
                <w:i/>
                <w:iCs/>
                <w:sz w:val="30"/>
                <w:szCs w:val="30"/>
                <w:rtl/>
                <w:lang w:bidi="ar-EG"/>
              </w:rPr>
            </w:pPr>
            <w:proofErr w:type="gramStart"/>
            <w:r w:rsidRPr="00FB5C1F">
              <w:rPr>
                <w:rFonts w:ascii="Arabic Typesetting" w:hAnsi="Arabic Typesetting" w:cs="Arabic Typesetting"/>
                <w:b/>
                <w:bCs/>
                <w:i/>
                <w:iCs/>
                <w:sz w:val="30"/>
                <w:szCs w:val="30"/>
                <w:rtl/>
                <w:lang w:bidi="ar-EG"/>
              </w:rPr>
              <w:t>تعليقات</w:t>
            </w:r>
            <w:proofErr w:type="gramEnd"/>
            <w:r w:rsidRPr="00FB5C1F">
              <w:rPr>
                <w:rFonts w:ascii="Arabic Typesetting" w:hAnsi="Arabic Typesetting" w:cs="Arabic Typesetting"/>
                <w:b/>
                <w:bCs/>
                <w:i/>
                <w:iCs/>
                <w:sz w:val="30"/>
                <w:szCs w:val="30"/>
                <w:rtl/>
                <w:lang w:bidi="ar-EG"/>
              </w:rPr>
              <w:t>/ أسباب التعديل</w:t>
            </w:r>
          </w:p>
        </w:tc>
      </w:tr>
      <w:tr w:rsidR="00B30F1A" w:rsidRPr="00C22344" w14:paraId="16643EAF" w14:textId="77777777" w:rsidTr="00114413">
        <w:tc>
          <w:tcPr>
            <w:tcW w:w="476" w:type="dxa"/>
          </w:tcPr>
          <w:p w14:paraId="123B1602"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sz w:val="30"/>
                <w:szCs w:val="30"/>
                <w:rtl/>
                <w:lang w:bidi="ar-EG"/>
              </w:rPr>
              <w:t>1</w:t>
            </w:r>
          </w:p>
        </w:tc>
        <w:tc>
          <w:tcPr>
            <w:tcW w:w="3118" w:type="dxa"/>
          </w:tcPr>
          <w:p w14:paraId="7FC81414" w14:textId="7E443D17" w:rsidR="00B30F1A" w:rsidRPr="00C22344" w:rsidRDefault="00B30F1A" w:rsidP="00114413">
            <w:pPr>
              <w:bidi/>
              <w:spacing w:after="180" w:line="300" w:lineRule="exact"/>
              <w:rPr>
                <w:rFonts w:ascii="Arabic Typesetting" w:hAnsi="Arabic Typesetting" w:cs="Arabic Typesetting"/>
                <w:b/>
                <w:bCs/>
                <w:sz w:val="30"/>
                <w:szCs w:val="30"/>
                <w:rtl/>
                <w:lang w:bidi="ar-EG"/>
              </w:rPr>
            </w:pPr>
            <w:r w:rsidRPr="00C22344">
              <w:rPr>
                <w:rFonts w:ascii="Arabic Typesetting" w:hAnsi="Arabic Typesetting" w:cs="Arabic Typesetting"/>
                <w:b/>
                <w:bCs/>
                <w:sz w:val="30"/>
                <w:szCs w:val="30"/>
                <w:rtl/>
                <w:lang w:bidi="ar-EG"/>
              </w:rPr>
              <w:t>ألف.</w:t>
            </w:r>
            <w:r w:rsidR="00DB5087">
              <w:rPr>
                <w:rFonts w:ascii="Arabic Typesetting" w:hAnsi="Arabic Typesetting" w:cs="Arabic Typesetting"/>
                <w:b/>
                <w:bCs/>
                <w:sz w:val="30"/>
                <w:szCs w:val="30"/>
                <w:rtl/>
                <w:lang w:bidi="ar-EG"/>
              </w:rPr>
              <w:t xml:space="preserve"> </w:t>
            </w:r>
            <w:r w:rsidRPr="00C22344">
              <w:rPr>
                <w:rFonts w:ascii="Arabic Typesetting" w:hAnsi="Arabic Typesetting" w:cs="Arabic Typesetting"/>
                <w:b/>
                <w:bCs/>
                <w:sz w:val="30"/>
                <w:szCs w:val="30"/>
                <w:rtl/>
                <w:lang w:bidi="ar-EG"/>
              </w:rPr>
              <w:t>المقدمة</w:t>
            </w:r>
          </w:p>
        </w:tc>
        <w:tc>
          <w:tcPr>
            <w:tcW w:w="3119" w:type="dxa"/>
          </w:tcPr>
          <w:p w14:paraId="39B73CCD" w14:textId="6546357E" w:rsidR="00B30F1A" w:rsidRPr="00C22344" w:rsidRDefault="00B30F1A" w:rsidP="00114413">
            <w:pPr>
              <w:bidi/>
              <w:spacing w:after="180" w:line="300" w:lineRule="exact"/>
              <w:rPr>
                <w:rFonts w:ascii="Arabic Typesetting" w:hAnsi="Arabic Typesetting" w:cs="Arabic Typesetting"/>
                <w:b/>
                <w:bCs/>
                <w:sz w:val="30"/>
                <w:szCs w:val="30"/>
                <w:rtl/>
                <w:lang w:bidi="ar-EG"/>
              </w:rPr>
            </w:pPr>
            <w:r w:rsidRPr="00C22344">
              <w:rPr>
                <w:rFonts w:ascii="Arabic Typesetting" w:hAnsi="Arabic Typesetting" w:cs="Arabic Typesetting"/>
                <w:b/>
                <w:bCs/>
                <w:sz w:val="30"/>
                <w:szCs w:val="30"/>
                <w:rtl/>
                <w:lang w:bidi="ar-EG"/>
              </w:rPr>
              <w:t>ألف.</w:t>
            </w:r>
            <w:r w:rsidR="00DB5087">
              <w:rPr>
                <w:rFonts w:ascii="Arabic Typesetting" w:hAnsi="Arabic Typesetting" w:cs="Arabic Typesetting"/>
                <w:b/>
                <w:bCs/>
                <w:sz w:val="30"/>
                <w:szCs w:val="30"/>
                <w:rtl/>
                <w:lang w:bidi="ar-EG"/>
              </w:rPr>
              <w:t xml:space="preserve"> </w:t>
            </w:r>
            <w:r w:rsidRPr="00C22344">
              <w:rPr>
                <w:rFonts w:ascii="Arabic Typesetting" w:hAnsi="Arabic Typesetting" w:cs="Arabic Typesetting"/>
                <w:b/>
                <w:bCs/>
                <w:sz w:val="30"/>
                <w:szCs w:val="30"/>
                <w:rtl/>
                <w:lang w:bidi="ar-EG"/>
              </w:rPr>
              <w:t>المقدمة</w:t>
            </w:r>
          </w:p>
        </w:tc>
        <w:tc>
          <w:tcPr>
            <w:tcW w:w="3118" w:type="dxa"/>
          </w:tcPr>
          <w:p w14:paraId="45A44FED" w14:textId="11F56A75" w:rsidR="00B30F1A" w:rsidRPr="00C22344" w:rsidRDefault="00B30F1A" w:rsidP="00114413">
            <w:pPr>
              <w:bidi/>
              <w:spacing w:after="180" w:line="300" w:lineRule="exact"/>
              <w:rPr>
                <w:rFonts w:ascii="Arabic Typesetting" w:hAnsi="Arabic Typesetting" w:cs="Arabic Typesetting"/>
                <w:b/>
                <w:bCs/>
                <w:sz w:val="30"/>
                <w:szCs w:val="30"/>
                <w:rtl/>
                <w:lang w:bidi="ar-EG"/>
              </w:rPr>
            </w:pPr>
            <w:r w:rsidRPr="00C22344">
              <w:rPr>
                <w:rFonts w:ascii="Arabic Typesetting" w:hAnsi="Arabic Typesetting" w:cs="Arabic Typesetting"/>
                <w:b/>
                <w:bCs/>
                <w:sz w:val="30"/>
                <w:szCs w:val="30"/>
                <w:rtl/>
                <w:lang w:bidi="ar-EG"/>
              </w:rPr>
              <w:t>ألف.</w:t>
            </w:r>
            <w:r w:rsidR="00DB5087">
              <w:rPr>
                <w:rFonts w:ascii="Arabic Typesetting" w:hAnsi="Arabic Typesetting" w:cs="Arabic Typesetting"/>
                <w:b/>
                <w:bCs/>
                <w:sz w:val="30"/>
                <w:szCs w:val="30"/>
                <w:rtl/>
                <w:lang w:bidi="ar-EG"/>
              </w:rPr>
              <w:t xml:space="preserve"> </w:t>
            </w:r>
            <w:r w:rsidRPr="00C22344">
              <w:rPr>
                <w:rFonts w:ascii="Arabic Typesetting" w:hAnsi="Arabic Typesetting" w:cs="Arabic Typesetting"/>
                <w:b/>
                <w:bCs/>
                <w:sz w:val="30"/>
                <w:szCs w:val="30"/>
                <w:rtl/>
                <w:lang w:bidi="ar-EG"/>
              </w:rPr>
              <w:t>المقدمة</w:t>
            </w:r>
          </w:p>
        </w:tc>
        <w:tc>
          <w:tcPr>
            <w:tcW w:w="3119" w:type="dxa"/>
          </w:tcPr>
          <w:p w14:paraId="4B9B0D91" w14:textId="77777777" w:rsidR="00B30F1A" w:rsidRPr="00C22344" w:rsidRDefault="00B30F1A" w:rsidP="00114413">
            <w:pPr>
              <w:bidi/>
              <w:spacing w:after="180" w:line="300" w:lineRule="exact"/>
              <w:jc w:val="center"/>
              <w:rPr>
                <w:rFonts w:ascii="Arabic Typesetting" w:hAnsi="Arabic Typesetting" w:cs="Arabic Typesetting"/>
                <w:b/>
                <w:bCs/>
                <w:sz w:val="30"/>
                <w:szCs w:val="30"/>
                <w:rtl/>
                <w:lang w:bidi="ar-EG"/>
              </w:rPr>
            </w:pPr>
          </w:p>
        </w:tc>
      </w:tr>
      <w:tr w:rsidR="00B30F1A" w:rsidRPr="00C22344" w14:paraId="7679D9C2" w14:textId="77777777" w:rsidTr="00114413">
        <w:tc>
          <w:tcPr>
            <w:tcW w:w="476" w:type="dxa"/>
          </w:tcPr>
          <w:p w14:paraId="1EC56C3C"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sz w:val="30"/>
                <w:szCs w:val="30"/>
                <w:rtl/>
                <w:lang w:bidi="ar-EG"/>
              </w:rPr>
              <w:t>2</w:t>
            </w:r>
          </w:p>
        </w:tc>
        <w:tc>
          <w:tcPr>
            <w:tcW w:w="3118" w:type="dxa"/>
          </w:tcPr>
          <w:p w14:paraId="16D5F72A" w14:textId="0832F72F" w:rsidR="00B30F1A" w:rsidRPr="00C22344" w:rsidRDefault="00C80404" w:rsidP="00114413">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1. </w:t>
            </w:r>
            <w:r w:rsidR="00B30F1A" w:rsidRPr="00C22344">
              <w:rPr>
                <w:rFonts w:ascii="Arabic Typesetting" w:hAnsi="Arabic Typesetting" w:cs="Arabic Typesetting"/>
                <w:sz w:val="30"/>
                <w:szCs w:val="30"/>
                <w:rtl/>
              </w:rPr>
              <w:t>يضع هذا الميثاق إطار العمل لأداء وظيفة مكتب التدقيق الداخلي وغيرها من مهام الرقابة الإدارية</w:t>
            </w:r>
            <w:r w:rsidR="00B30F1A" w:rsidRPr="00C22344">
              <w:rPr>
                <w:rFonts w:ascii="Arabic Typesetting" w:hAnsi="Arabic Typesetting" w:cs="Arabic Typesetting" w:hint="cs"/>
                <w:sz w:val="30"/>
                <w:szCs w:val="30"/>
                <w:vertAlign w:val="superscript"/>
                <w:rtl/>
              </w:rPr>
              <w:t>1</w:t>
            </w:r>
            <w:r w:rsidR="00B30F1A" w:rsidRPr="00C22344">
              <w:rPr>
                <w:rFonts w:ascii="Arabic Typesetting" w:hAnsi="Arabic Typesetting" w:cs="Arabic Typesetting"/>
                <w:sz w:val="30"/>
                <w:szCs w:val="30"/>
                <w:rtl/>
              </w:rPr>
              <w:t xml:space="preserve"> للمنظمة العالمية للملكية الفكرية (المشار إليها فيما يلي بمختصر "الويبو") ويحدّد مهمته: العمل بصورة مستقلة على إجراء معاينة وتقييم لعمليات المراقبة وأساليب العمل في الويبو والتقدّم بتوصيات لتحسينها بما يكفل الضمانات للإدارة والموظفين ويساعدهم على أداء مهماتهم بفعالية وعلى تحقيق رسالة الويبو ورؤيتها وأهدافها العامة والمرحلية. </w:t>
            </w:r>
            <w:r w:rsidR="007F38BB" w:rsidRPr="00C22344">
              <w:rPr>
                <w:rFonts w:ascii="Arabic Typesetting" w:hAnsi="Arabic Typesetting" w:cs="Arabic Typesetting"/>
                <w:sz w:val="30"/>
                <w:szCs w:val="30"/>
                <w:rtl/>
              </w:rPr>
              <w:t>كما يهدف هذا الميثاق أيضاً إلى تعزيز المساءلة وتحقيق فعالية التكلفة والإشراف والقيادة والمراقبة الداخلية والإدارة المؤسسية داخل الويبو</w:t>
            </w:r>
            <w:r w:rsidR="00B30F1A" w:rsidRPr="00C22344">
              <w:rPr>
                <w:rFonts w:ascii="Arabic Typesetting" w:hAnsi="Arabic Typesetting" w:cs="Arabic Typesetting"/>
                <w:sz w:val="30"/>
                <w:szCs w:val="30"/>
                <w:rtl/>
              </w:rPr>
              <w:t>.</w:t>
            </w:r>
          </w:p>
        </w:tc>
        <w:tc>
          <w:tcPr>
            <w:tcW w:w="3119" w:type="dxa"/>
          </w:tcPr>
          <w:p w14:paraId="2977D708" w14:textId="356110FD" w:rsidR="00B30F1A" w:rsidRPr="00C22344" w:rsidRDefault="00C80404" w:rsidP="00114413">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1. </w:t>
            </w:r>
            <w:r w:rsidR="00B30F1A" w:rsidRPr="00C22344">
              <w:rPr>
                <w:rFonts w:ascii="Arabic Typesetting" w:hAnsi="Arabic Typesetting" w:cs="Arabic Typesetting" w:hint="cs"/>
                <w:sz w:val="30"/>
                <w:szCs w:val="30"/>
                <w:rtl/>
                <w:lang w:bidi="ar-EG"/>
              </w:rPr>
              <w:t>يضع</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هذا</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الميثاق</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إطار</w:t>
            </w:r>
            <w:r w:rsidR="00B36EF5">
              <w:rPr>
                <w:rFonts w:ascii="Arabic Typesetting" w:hAnsi="Arabic Typesetting" w:cs="Arabic Typesetting" w:hint="cs"/>
                <w:sz w:val="30"/>
                <w:szCs w:val="30"/>
                <w:rtl/>
                <w:lang w:bidi="ar-EG"/>
              </w:rPr>
              <w:t>اً</w:t>
            </w:r>
            <w:r w:rsidR="00B30F1A" w:rsidRPr="00C22344">
              <w:rPr>
                <w:rFonts w:ascii="Arabic Typesetting" w:hAnsi="Arabic Typesetting" w:cs="Arabic Typesetting"/>
                <w:sz w:val="30"/>
                <w:szCs w:val="30"/>
                <w:rtl/>
                <w:lang w:bidi="ar-EG"/>
              </w:rPr>
              <w:t xml:space="preserve"> </w:t>
            </w:r>
            <w:del w:id="2" w:author="Hassan" w:date="2014-07-17T13:20:00Z">
              <w:r w:rsidR="00B30F1A" w:rsidRPr="00C22344" w:rsidDel="005B31D5">
                <w:rPr>
                  <w:rFonts w:ascii="Arabic Typesetting" w:hAnsi="Arabic Typesetting" w:cs="Arabic Typesetting" w:hint="cs"/>
                  <w:sz w:val="30"/>
                  <w:szCs w:val="30"/>
                  <w:rtl/>
                  <w:lang w:bidi="ar-EG"/>
                </w:rPr>
                <w:delText>العمل</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لأداء</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وظيفة</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مكتب</w:delText>
              </w:r>
              <w:r w:rsidR="00B30F1A" w:rsidRPr="00C22344" w:rsidDel="005B31D5">
                <w:rPr>
                  <w:rFonts w:ascii="Arabic Typesetting" w:hAnsi="Arabic Typesetting" w:cs="Arabic Typesetting"/>
                  <w:sz w:val="30"/>
                  <w:szCs w:val="30"/>
                  <w:rtl/>
                  <w:lang w:bidi="ar-EG"/>
                </w:rPr>
                <w:delText xml:space="preserve"> </w:delText>
              </w:r>
              <w:commentRangeStart w:id="3"/>
              <w:r w:rsidR="00B30F1A" w:rsidRPr="00C22344" w:rsidDel="005B31D5">
                <w:rPr>
                  <w:rFonts w:ascii="Arabic Typesetting" w:hAnsi="Arabic Typesetting" w:cs="Arabic Typesetting" w:hint="cs"/>
                  <w:sz w:val="30"/>
                  <w:szCs w:val="30"/>
                  <w:rtl/>
                  <w:lang w:bidi="ar-EG"/>
                </w:rPr>
                <w:delText>التدقيق</w:delText>
              </w:r>
            </w:del>
            <w:commentRangeEnd w:id="3"/>
            <w:r w:rsidR="00B30F1A">
              <w:rPr>
                <w:rStyle w:val="CommentReference"/>
                <w:rtl/>
              </w:rPr>
              <w:commentReference w:id="3"/>
            </w:r>
            <w:del w:id="4" w:author="Hassan" w:date="2014-07-17T13:20:00Z">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الداخلي</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وغيرها</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من</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مهام</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الرقابة</w:delText>
              </w:r>
              <w:r w:rsidR="00B30F1A" w:rsidRPr="00C22344" w:rsidDel="005B31D5">
                <w:rPr>
                  <w:rFonts w:ascii="Arabic Typesetting" w:hAnsi="Arabic Typesetting" w:cs="Arabic Typesetting"/>
                  <w:sz w:val="30"/>
                  <w:szCs w:val="30"/>
                  <w:rtl/>
                  <w:lang w:bidi="ar-EG"/>
                </w:rPr>
                <w:delText xml:space="preserve"> </w:delText>
              </w:r>
              <w:r w:rsidR="00B30F1A" w:rsidRPr="00C22344" w:rsidDel="005B31D5">
                <w:rPr>
                  <w:rFonts w:ascii="Arabic Typesetting" w:hAnsi="Arabic Typesetting" w:cs="Arabic Typesetting" w:hint="cs"/>
                  <w:sz w:val="30"/>
                  <w:szCs w:val="30"/>
                  <w:rtl/>
                  <w:lang w:bidi="ar-EG"/>
                </w:rPr>
                <w:delText>الإدارية</w:delText>
              </w:r>
              <w:r w:rsidR="00B30F1A" w:rsidRPr="00C22344" w:rsidDel="005B31D5">
                <w:rPr>
                  <w:rFonts w:ascii="Arabic Typesetting" w:hAnsi="Arabic Typesetting" w:cs="Arabic Typesetting"/>
                  <w:sz w:val="30"/>
                  <w:szCs w:val="30"/>
                  <w:rtl/>
                  <w:lang w:bidi="ar-EG"/>
                </w:rPr>
                <w:delText>7</w:delText>
              </w:r>
            </w:del>
            <w:ins w:id="5" w:author="Hassan" w:date="2014-07-17T13:20:00Z">
              <w:r w:rsidR="00B30F1A" w:rsidRPr="00C22344">
                <w:rPr>
                  <w:rFonts w:ascii="Arabic Typesetting" w:hAnsi="Arabic Typesetting" w:cs="Arabic Typesetting" w:hint="cs"/>
                  <w:sz w:val="30"/>
                  <w:szCs w:val="30"/>
                  <w:rtl/>
                  <w:lang w:bidi="ar-EG"/>
                </w:rPr>
                <w:t>لشعبة الرقابة الداخلية (</w:t>
              </w:r>
              <w:r w:rsidR="00B30F1A" w:rsidRPr="00C22344">
                <w:rPr>
                  <w:rFonts w:ascii="Arabic Typesetting" w:hAnsi="Arabic Typesetting" w:cs="Arabic Typesetting"/>
                  <w:sz w:val="30"/>
                  <w:szCs w:val="30"/>
                  <w:lang w:bidi="ar-EG"/>
                </w:rPr>
                <w:t>IOD</w:t>
              </w:r>
              <w:r w:rsidR="00B30F1A" w:rsidRPr="00C22344">
                <w:rPr>
                  <w:rFonts w:ascii="Arabic Typesetting" w:hAnsi="Arabic Typesetting" w:cs="Arabic Typesetting" w:hint="cs"/>
                  <w:sz w:val="30"/>
                  <w:szCs w:val="30"/>
                  <w:rtl/>
                  <w:lang w:bidi="ar-EG"/>
                </w:rPr>
                <w:t>) التابعة</w:t>
              </w:r>
            </w:ins>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للمنظمة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العالمية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للملكية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الفكرية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المشار</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إليها</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فيما</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يلي</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بمختصر</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الويبو</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ويحدّد</w:t>
            </w:r>
            <w:r w:rsidR="00B30F1A" w:rsidRPr="00C22344">
              <w:rPr>
                <w:rFonts w:ascii="Arabic Typesetting" w:hAnsi="Arabic Typesetting" w:cs="Arabic Typesetting"/>
                <w:sz w:val="30"/>
                <w:szCs w:val="30"/>
                <w:rtl/>
                <w:lang w:bidi="ar-EG"/>
              </w:rPr>
              <w:t xml:space="preserve"> </w:t>
            </w:r>
            <w:del w:id="6" w:author="Hassan" w:date="2014-07-17T13:20:00Z">
              <w:r w:rsidR="00B30F1A" w:rsidRPr="00C22344" w:rsidDel="005B31D5">
                <w:rPr>
                  <w:rFonts w:ascii="Arabic Typesetting" w:hAnsi="Arabic Typesetting" w:cs="Arabic Typesetting" w:hint="cs"/>
                  <w:sz w:val="30"/>
                  <w:szCs w:val="30"/>
                  <w:rtl/>
                  <w:lang w:bidi="ar-EG"/>
                </w:rPr>
                <w:delText>مهمته</w:delText>
              </w:r>
            </w:del>
            <w:ins w:id="7" w:author="Hassan" w:date="2014-07-17T13:21:00Z">
              <w:r w:rsidR="00B30F1A" w:rsidRPr="00C22344">
                <w:rPr>
                  <w:rFonts w:ascii="Arabic Typesetting" w:hAnsi="Arabic Typesetting" w:cs="Arabic Typesetting" w:hint="cs"/>
                  <w:sz w:val="30"/>
                  <w:szCs w:val="30"/>
                  <w:rtl/>
                  <w:lang w:bidi="ar-EG"/>
                </w:rPr>
                <w:t>اختصاصاتها</w:t>
              </w:r>
            </w:ins>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العمل</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بصورة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مستقلة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على</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إجراء</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معاينة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وتقييم</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لعمليات</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المراقبة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وأساليب</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العمل</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في</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الويبو</w:t>
            </w:r>
            <w:r w:rsidR="00B30F1A" w:rsidRPr="00C22344">
              <w:rPr>
                <w:rFonts w:ascii="Arabic Typesetting" w:hAnsi="Arabic Typesetting" w:cs="Arabic Typesetting"/>
                <w:sz w:val="30"/>
                <w:szCs w:val="30"/>
                <w:rtl/>
                <w:lang w:bidi="ar-EG"/>
              </w:rPr>
              <w:t xml:space="preserve"> </w:t>
            </w:r>
            <w:ins w:id="8" w:author="Hassan" w:date="2014-07-17T13:21:00Z">
              <w:r w:rsidR="00B30F1A" w:rsidRPr="00C22344">
                <w:rPr>
                  <w:rFonts w:ascii="Arabic Typesetting" w:hAnsi="Arabic Typesetting" w:cs="Arabic Typesetting" w:hint="cs"/>
                  <w:sz w:val="30"/>
                  <w:szCs w:val="30"/>
                  <w:rtl/>
                  <w:lang w:bidi="ar-EG"/>
                </w:rPr>
                <w:t xml:space="preserve">من أجل </w:t>
              </w:r>
              <w:commentRangeStart w:id="9"/>
              <w:r w:rsidR="00B30F1A" w:rsidRPr="00C22344">
                <w:rPr>
                  <w:rFonts w:ascii="Arabic Typesetting" w:hAnsi="Arabic Typesetting" w:cs="Arabic Typesetting" w:hint="cs"/>
                  <w:sz w:val="30"/>
                  <w:szCs w:val="30"/>
                  <w:rtl/>
                  <w:lang w:bidi="ar-EG"/>
                </w:rPr>
                <w:t>تحديد</w:t>
              </w:r>
            </w:ins>
            <w:commentRangeEnd w:id="9"/>
            <w:r w:rsidR="00B30F1A" w:rsidRPr="00C22344">
              <w:rPr>
                <w:rStyle w:val="CommentReference"/>
                <w:rtl/>
              </w:rPr>
              <w:commentReference w:id="9"/>
            </w:r>
            <w:ins w:id="10" w:author="Hassan" w:date="2014-07-17T13:21:00Z">
              <w:r w:rsidR="00B30F1A" w:rsidRPr="00C22344">
                <w:rPr>
                  <w:rFonts w:ascii="Arabic Typesetting" w:hAnsi="Arabic Typesetting" w:cs="Arabic Typesetting" w:hint="cs"/>
                  <w:sz w:val="30"/>
                  <w:szCs w:val="30"/>
                  <w:rtl/>
                  <w:lang w:bidi="ar-EG"/>
                </w:rPr>
                <w:t xml:space="preserve"> الممارسات الجيدة </w:t>
              </w:r>
            </w:ins>
            <w:r w:rsidR="00B30F1A" w:rsidRPr="00C22344">
              <w:rPr>
                <w:rFonts w:ascii="Arabic Typesetting" w:hAnsi="Arabic Typesetting" w:cs="Arabic Typesetting" w:hint="cs"/>
                <w:sz w:val="30"/>
                <w:szCs w:val="30"/>
                <w:rtl/>
                <w:lang w:bidi="ar-EG"/>
              </w:rPr>
              <w:t>والتقدّم</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بتوصيات</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لتحسينها</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بما</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يكفل</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الضمانات</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للإدارة</w:t>
            </w:r>
            <w:r w:rsidR="00B30F1A" w:rsidRPr="00C22344">
              <w:rPr>
                <w:rFonts w:ascii="Arabic Typesetting" w:hAnsi="Arabic Typesetting" w:cs="Arabic Typesetting"/>
                <w:sz w:val="30"/>
                <w:szCs w:val="30"/>
                <w:rtl/>
                <w:lang w:bidi="ar-EG"/>
              </w:rPr>
              <w:t xml:space="preserve"> </w:t>
            </w:r>
            <w:commentRangeStart w:id="11"/>
            <w:r w:rsidR="00B30F1A" w:rsidRPr="00C22344">
              <w:rPr>
                <w:rFonts w:ascii="Arabic Typesetting" w:hAnsi="Arabic Typesetting" w:cs="Arabic Typesetting" w:hint="cs"/>
                <w:sz w:val="30"/>
                <w:szCs w:val="30"/>
                <w:rtl/>
                <w:lang w:bidi="ar-EG"/>
              </w:rPr>
              <w:t>و</w:t>
            </w:r>
            <w:del w:id="12" w:author="Hassan" w:date="2014-07-17T13:44:00Z">
              <w:r w:rsidR="00B30F1A" w:rsidRPr="00C22344" w:rsidDel="00F319D9">
                <w:rPr>
                  <w:rFonts w:ascii="Arabic Typesetting" w:hAnsi="Arabic Typesetting" w:cs="Arabic Typesetting" w:hint="cs"/>
                  <w:sz w:val="30"/>
                  <w:szCs w:val="30"/>
                  <w:rtl/>
                  <w:lang w:bidi="ar-EG"/>
                </w:rPr>
                <w:delText>الموظفين</w:delText>
              </w:r>
            </w:del>
            <w:commentRangeEnd w:id="11"/>
            <w:r w:rsidR="00B30F1A" w:rsidRPr="00C22344">
              <w:rPr>
                <w:rStyle w:val="CommentReference"/>
                <w:rtl/>
              </w:rPr>
              <w:commentReference w:id="11"/>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ويساعدهم</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على</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أداء</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مهماتهم</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بفعالية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وعلى</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تحقيق</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رسالة</w:t>
            </w:r>
            <w:r w:rsidR="00B30F1A" w:rsidRPr="00C22344">
              <w:rPr>
                <w:rFonts w:ascii="Arabic Typesetting" w:hAnsi="Arabic Typesetting" w:cs="Arabic Typesetting"/>
                <w:sz w:val="30"/>
                <w:szCs w:val="30"/>
                <w:rtl/>
                <w:lang w:bidi="ar-EG"/>
              </w:rPr>
              <w:t xml:space="preserve"> </w:t>
            </w:r>
            <w:del w:id="13" w:author="Hassan" w:date="2014-07-18T22:22:00Z">
              <w:r w:rsidR="00B30F1A" w:rsidRPr="00C22344" w:rsidDel="00797BBB">
                <w:rPr>
                  <w:rFonts w:ascii="Arabic Typesetting" w:hAnsi="Arabic Typesetting" w:cs="Arabic Typesetting" w:hint="cs"/>
                  <w:sz w:val="30"/>
                  <w:szCs w:val="30"/>
                  <w:rtl/>
                  <w:lang w:bidi="ar-EG"/>
                </w:rPr>
                <w:delText>الويبو</w:delText>
              </w:r>
              <w:r w:rsidR="00B30F1A" w:rsidRPr="00C22344" w:rsidDel="00797BBB">
                <w:rPr>
                  <w:rFonts w:ascii="Arabic Typesetting" w:hAnsi="Arabic Typesetting" w:cs="Arabic Typesetting"/>
                  <w:sz w:val="30"/>
                  <w:szCs w:val="30"/>
                  <w:rtl/>
                  <w:lang w:bidi="ar-EG"/>
                </w:rPr>
                <w:delText xml:space="preserve"> </w:delText>
              </w:r>
            </w:del>
            <w:commentRangeStart w:id="14"/>
            <w:del w:id="15" w:author="Hassan" w:date="2014-07-17T13:24:00Z">
              <w:r w:rsidR="00B30F1A" w:rsidRPr="00C22344" w:rsidDel="005B31D5">
                <w:rPr>
                  <w:rFonts w:ascii="Arabic Typesetting" w:hAnsi="Arabic Typesetting" w:cs="Arabic Typesetting" w:hint="cs"/>
                  <w:sz w:val="30"/>
                  <w:szCs w:val="30"/>
                  <w:rtl/>
                  <w:lang w:bidi="ar-EG"/>
                </w:rPr>
                <w:delText>ورؤيتها</w:delText>
              </w:r>
            </w:del>
            <w:commentRangeEnd w:id="14"/>
            <w:r w:rsidR="00B30F1A">
              <w:rPr>
                <w:rStyle w:val="CommentReference"/>
                <w:rtl/>
              </w:rPr>
              <w:commentReference w:id="14"/>
            </w:r>
            <w:del w:id="16" w:author="Hassan" w:date="2014-07-17T13:24:00Z">
              <w:r w:rsidR="00B30F1A" w:rsidRPr="00C22344" w:rsidDel="005B31D5">
                <w:rPr>
                  <w:rFonts w:ascii="Arabic Typesetting" w:hAnsi="Arabic Typesetting" w:cs="Arabic Typesetting"/>
                  <w:sz w:val="30"/>
                  <w:szCs w:val="30"/>
                  <w:rtl/>
                  <w:lang w:bidi="ar-EG"/>
                </w:rPr>
                <w:delText xml:space="preserve"> </w:delText>
              </w:r>
            </w:del>
            <w:del w:id="17" w:author="Hassan" w:date="2014-07-18T22:22:00Z">
              <w:r w:rsidR="00B30F1A" w:rsidRPr="00C22344" w:rsidDel="00797BBB">
                <w:rPr>
                  <w:rFonts w:ascii="Arabic Typesetting" w:hAnsi="Arabic Typesetting" w:cs="Arabic Typesetting" w:hint="cs"/>
                  <w:sz w:val="30"/>
                  <w:szCs w:val="30"/>
                  <w:rtl/>
                  <w:lang w:bidi="ar-EG"/>
                </w:rPr>
                <w:delText>وأهدافها</w:delText>
              </w:r>
            </w:del>
            <w:ins w:id="18" w:author="Hassan" w:date="2014-07-18T22:22:00Z">
              <w:r w:rsidR="00B30F1A" w:rsidRPr="00C22344">
                <w:rPr>
                  <w:rFonts w:ascii="Arabic Typesetting" w:hAnsi="Arabic Typesetting" w:cs="Arabic Typesetting" w:hint="cs"/>
                  <w:sz w:val="30"/>
                  <w:szCs w:val="30"/>
                  <w:rtl/>
                  <w:lang w:bidi="ar-EG"/>
                </w:rPr>
                <w:t>الويبو وأهدافها</w:t>
              </w:r>
            </w:ins>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العامة</w:t>
            </w:r>
            <w:r w:rsidR="00B30F1A" w:rsidRPr="00C22344">
              <w:rPr>
                <w:rFonts w:ascii="Arabic Typesetting" w:hAnsi="Arabic Typesetting" w:cs="Arabic Typesetting"/>
                <w:sz w:val="30"/>
                <w:szCs w:val="30"/>
                <w:rtl/>
                <w:lang w:bidi="ar-EG"/>
              </w:rPr>
              <w:t xml:space="preserve"> </w:t>
            </w:r>
            <w:r w:rsidR="00B30F1A" w:rsidRPr="00C22344">
              <w:rPr>
                <w:rFonts w:ascii="Arabic Typesetting" w:hAnsi="Arabic Typesetting" w:cs="Arabic Typesetting" w:hint="cs"/>
                <w:sz w:val="30"/>
                <w:szCs w:val="30"/>
                <w:rtl/>
                <w:lang w:bidi="ar-EG"/>
              </w:rPr>
              <w:t xml:space="preserve">والمرحلية. </w:t>
            </w:r>
            <w:r w:rsidR="007F38BB" w:rsidRPr="00C22344">
              <w:rPr>
                <w:rFonts w:ascii="Arabic Typesetting" w:hAnsi="Arabic Typesetting" w:cs="Arabic Typesetting"/>
                <w:sz w:val="30"/>
                <w:szCs w:val="30"/>
                <w:rtl/>
              </w:rPr>
              <w:t>كما يهدف هذا الميثاق أيضاً إلى تعزيز المساءلة وتحقيق فعالية التكلفة والإشراف والقيادة والمراقبة الداخلية والإدارة المؤسسية داخل الويبو</w:t>
            </w:r>
            <w:r w:rsidR="00B30F1A" w:rsidRPr="00C22344">
              <w:rPr>
                <w:rFonts w:ascii="Arabic Typesetting" w:hAnsi="Arabic Typesetting" w:cs="Arabic Typesetting" w:hint="cs"/>
                <w:sz w:val="30"/>
                <w:szCs w:val="30"/>
                <w:rtl/>
                <w:lang w:bidi="ar-EG"/>
              </w:rPr>
              <w:t>.</w:t>
            </w:r>
          </w:p>
        </w:tc>
        <w:tc>
          <w:tcPr>
            <w:tcW w:w="3118" w:type="dxa"/>
          </w:tcPr>
          <w:p w14:paraId="75812066" w14:textId="12BBB95C" w:rsidR="00B30F1A" w:rsidRPr="00C22344" w:rsidRDefault="00C80404" w:rsidP="00114413">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1. </w:t>
            </w:r>
            <w:r w:rsidR="00B30F1A" w:rsidRPr="00C22344">
              <w:rPr>
                <w:rFonts w:ascii="Arabic Typesetting" w:hAnsi="Arabic Typesetting" w:cs="Arabic Typesetting"/>
                <w:sz w:val="30"/>
                <w:szCs w:val="30"/>
                <w:rtl/>
              </w:rPr>
              <w:t>يضع هذا الميثاق إطاراً لشعبة الرقابة الداخلية (</w:t>
            </w:r>
            <w:r w:rsidR="00B30F1A" w:rsidRPr="00C22344">
              <w:rPr>
                <w:rFonts w:ascii="Arabic Typesetting" w:hAnsi="Arabic Typesetting" w:cs="Arabic Typesetting"/>
                <w:sz w:val="30"/>
                <w:szCs w:val="30"/>
              </w:rPr>
              <w:t>IOD</w:t>
            </w:r>
            <w:r w:rsidR="00B30F1A" w:rsidRPr="00C22344">
              <w:rPr>
                <w:rFonts w:ascii="Arabic Typesetting" w:hAnsi="Arabic Typesetting" w:cs="Arabic Typesetting"/>
                <w:sz w:val="30"/>
                <w:szCs w:val="30"/>
                <w:rtl/>
                <w:lang w:bidi="ar-EG"/>
              </w:rPr>
              <w:t>) التابعة للمنظمة العالمية للملكية الفكرية (</w:t>
            </w:r>
            <w:r w:rsidR="00B30F1A" w:rsidRPr="00C22344">
              <w:rPr>
                <w:rFonts w:ascii="Arabic Typesetting" w:hAnsi="Arabic Typesetting" w:cs="Arabic Typesetting"/>
                <w:sz w:val="30"/>
                <w:szCs w:val="30"/>
                <w:lang w:bidi="ar-EG"/>
              </w:rPr>
              <w:t>WIPO</w:t>
            </w:r>
            <w:r w:rsidR="00B30F1A" w:rsidRPr="00C22344">
              <w:rPr>
                <w:rFonts w:ascii="Arabic Typesetting" w:hAnsi="Arabic Typesetting" w:cs="Arabic Typesetting"/>
                <w:sz w:val="30"/>
                <w:szCs w:val="30"/>
                <w:rtl/>
                <w:lang w:bidi="ar-EG"/>
              </w:rPr>
              <w:t xml:space="preserve">)، ويحدد اختصاصاتها: </w:t>
            </w:r>
            <w:r w:rsidR="00B30F1A" w:rsidRPr="00C22344">
              <w:rPr>
                <w:rFonts w:ascii="Arabic Typesetting" w:hAnsi="Arabic Typesetting" w:cs="Arabic Typesetting"/>
                <w:sz w:val="30"/>
                <w:szCs w:val="30"/>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sidR="007F38BB">
              <w:rPr>
                <w:rFonts w:ascii="Arabic Typesetting" w:hAnsi="Arabic Typesetting" w:cs="Arabic Typesetting" w:hint="cs"/>
                <w:sz w:val="30"/>
                <w:szCs w:val="30"/>
                <w:rtl/>
              </w:rPr>
              <w:t>.</w:t>
            </w:r>
          </w:p>
        </w:tc>
        <w:tc>
          <w:tcPr>
            <w:tcW w:w="3119" w:type="dxa"/>
          </w:tcPr>
          <w:p w14:paraId="75C4E8BB" w14:textId="08B2791F" w:rsidR="00B30F1A" w:rsidRPr="00FB5C1F" w:rsidRDefault="00B30F1A" w:rsidP="003270FF">
            <w:pPr>
              <w:bidi/>
              <w:spacing w:after="180" w:line="300" w:lineRule="exact"/>
              <w:rPr>
                <w:rFonts w:ascii="Arabic Typesetting" w:hAnsi="Arabic Typesetting" w:cs="Arabic Typesetting"/>
                <w:i/>
                <w:iCs/>
                <w:sz w:val="30"/>
                <w:szCs w:val="30"/>
                <w:rtl/>
                <w:lang w:bidi="ar-EG"/>
              </w:rPr>
            </w:pPr>
            <w:proofErr w:type="gramStart"/>
            <w:r w:rsidRPr="00FB5C1F">
              <w:rPr>
                <w:rFonts w:ascii="Arabic Typesetting" w:hAnsi="Arabic Typesetting" w:cs="Arabic Typesetting"/>
                <w:i/>
                <w:iCs/>
                <w:sz w:val="30"/>
                <w:szCs w:val="30"/>
                <w:rtl/>
              </w:rPr>
              <w:t>لا</w:t>
            </w:r>
            <w:proofErr w:type="gramEnd"/>
            <w:r w:rsidRPr="00FB5C1F">
              <w:rPr>
                <w:rFonts w:ascii="Arabic Typesetting" w:hAnsi="Arabic Typesetting" w:cs="Arabic Typesetting"/>
                <w:i/>
                <w:iCs/>
                <w:sz w:val="30"/>
                <w:szCs w:val="30"/>
                <w:rtl/>
              </w:rPr>
              <w:t xml:space="preserve"> يوجد</w:t>
            </w:r>
            <w:r w:rsidRPr="00FB5C1F">
              <w:rPr>
                <w:rFonts w:ascii="Arabic Typesetting" w:hAnsi="Arabic Typesetting" w:cs="Arabic Typesetting" w:hint="cs"/>
                <w:i/>
                <w:iCs/>
                <w:sz w:val="30"/>
                <w:szCs w:val="30"/>
                <w:rtl/>
              </w:rPr>
              <w:t xml:space="preserve"> ما يبرر الإشارة إلى</w:t>
            </w:r>
            <w:r w:rsidRPr="00FB5C1F">
              <w:rPr>
                <w:rFonts w:ascii="Arabic Typesetting" w:hAnsi="Arabic Typesetting" w:cs="Arabic Typesetting"/>
                <w:i/>
                <w:iCs/>
                <w:sz w:val="30"/>
                <w:szCs w:val="30"/>
                <w:rtl/>
              </w:rPr>
              <w:t xml:space="preserve"> وظيفة التدقيق</w:t>
            </w:r>
            <w:r w:rsidRPr="00FB5C1F">
              <w:rPr>
                <w:rFonts w:ascii="Arabic Typesetting" w:hAnsi="Arabic Typesetting" w:cs="Arabic Typesetting" w:hint="cs"/>
                <w:i/>
                <w:iCs/>
                <w:sz w:val="30"/>
                <w:szCs w:val="30"/>
                <w:rtl/>
              </w:rPr>
              <w:t xml:space="preserve"> وحدها </w:t>
            </w:r>
            <w:r w:rsidRPr="00FB5C1F">
              <w:rPr>
                <w:rFonts w:ascii="Arabic Typesetting" w:hAnsi="Arabic Typesetting" w:cs="Arabic Typesetting"/>
                <w:i/>
                <w:iCs/>
                <w:sz w:val="30"/>
                <w:szCs w:val="30"/>
                <w:rtl/>
              </w:rPr>
              <w:t xml:space="preserve">دون </w:t>
            </w:r>
            <w:r w:rsidR="003270FF" w:rsidRPr="00FB5C1F">
              <w:rPr>
                <w:rFonts w:ascii="Arabic Typesetting" w:hAnsi="Arabic Typesetting" w:cs="Arabic Typesetting" w:hint="cs"/>
                <w:i/>
                <w:iCs/>
                <w:sz w:val="30"/>
                <w:szCs w:val="30"/>
                <w:rtl/>
              </w:rPr>
              <w:t>سائر</w:t>
            </w:r>
            <w:r w:rsidRPr="00FB5C1F">
              <w:rPr>
                <w:rFonts w:ascii="Arabic Typesetting" w:hAnsi="Arabic Typesetting" w:cs="Arabic Typesetting"/>
                <w:i/>
                <w:iCs/>
                <w:sz w:val="30"/>
                <w:szCs w:val="30"/>
                <w:rtl/>
              </w:rPr>
              <w:t xml:space="preserve"> وظائف الرقابة الأخرى.</w:t>
            </w:r>
            <w:r w:rsidRPr="00FB5C1F">
              <w:rPr>
                <w:rFonts w:ascii="Arabic Typesetting" w:hAnsi="Arabic Typesetting" w:cs="Arabic Typesetting"/>
                <w:i/>
                <w:iCs/>
                <w:sz w:val="30"/>
                <w:szCs w:val="30"/>
                <w:rtl/>
                <w:lang w:bidi="ar-EG"/>
              </w:rPr>
              <w:t xml:space="preserve"> </w:t>
            </w:r>
          </w:p>
          <w:p w14:paraId="3B940857"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i/>
                <w:iCs/>
                <w:sz w:val="30"/>
                <w:szCs w:val="30"/>
                <w:rtl/>
                <w:lang w:bidi="ar-EG"/>
              </w:rPr>
              <w:t xml:space="preserve">اُقترح إضافة "من أجل تحديد الممارسات الجيدة" للتأكيد على أن دور الرقابة </w:t>
            </w:r>
            <w:r w:rsidRPr="00FB5C1F">
              <w:rPr>
                <w:rFonts w:ascii="Arabic Typesetting" w:hAnsi="Arabic Typesetting" w:cs="Arabic Typesetting" w:hint="cs"/>
                <w:i/>
                <w:iCs/>
                <w:sz w:val="30"/>
                <w:szCs w:val="30"/>
                <w:rtl/>
                <w:lang w:bidi="ar-EG"/>
              </w:rPr>
              <w:t>الداخلية</w:t>
            </w:r>
            <w:r w:rsidRPr="00FB5C1F">
              <w:rPr>
                <w:rFonts w:ascii="Arabic Typesetting" w:hAnsi="Arabic Typesetting" w:cs="Arabic Typesetting"/>
                <w:i/>
                <w:iCs/>
                <w:sz w:val="30"/>
                <w:szCs w:val="30"/>
                <w:rtl/>
                <w:lang w:bidi="ar-EG"/>
              </w:rPr>
              <w:t xml:space="preserve"> لا يتوقف فقط على تحديد الأخطاء (ومن ثم تقديم توصيات لمعالجة تلك "السلبيات")، ولكن أيضاً تحديد نقاط القوة (ومن ثم تقديم توصيات</w:t>
            </w:r>
            <w:r w:rsidRPr="00FB5C1F">
              <w:rPr>
                <w:rFonts w:ascii="Arabic Typesetting" w:hAnsi="Arabic Typesetting" w:cs="Arabic Typesetting" w:hint="cs"/>
                <w:i/>
                <w:iCs/>
                <w:sz w:val="30"/>
                <w:szCs w:val="30"/>
                <w:rtl/>
                <w:lang w:bidi="ar-EG"/>
              </w:rPr>
              <w:t xml:space="preserve"> لتعزيز تلك "الإيجابيات" </w:t>
            </w:r>
            <w:r w:rsidRPr="00FB5C1F">
              <w:rPr>
                <w:rFonts w:ascii="Arabic Typesetting" w:hAnsi="Arabic Typesetting" w:cs="Arabic Typesetting"/>
                <w:i/>
                <w:iCs/>
                <w:sz w:val="30"/>
                <w:szCs w:val="30"/>
                <w:rtl/>
                <w:lang w:bidi="ar-EG"/>
              </w:rPr>
              <w:t>بشأن الممارسات الجيدة التي تم تحديدها.</w:t>
            </w:r>
          </w:p>
          <w:p w14:paraId="3910D20A"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i/>
                <w:iCs/>
                <w:sz w:val="30"/>
                <w:szCs w:val="30"/>
                <w:rtl/>
                <w:lang w:bidi="ar-EG"/>
              </w:rPr>
              <w:t xml:space="preserve">اُقترح </w:t>
            </w:r>
            <w:proofErr w:type="gramStart"/>
            <w:r w:rsidRPr="00FB5C1F">
              <w:rPr>
                <w:rFonts w:ascii="Arabic Typesetting" w:hAnsi="Arabic Typesetting" w:cs="Arabic Typesetting"/>
                <w:i/>
                <w:iCs/>
                <w:sz w:val="30"/>
                <w:szCs w:val="30"/>
                <w:rtl/>
                <w:lang w:bidi="ar-EG"/>
              </w:rPr>
              <w:t>حذف</w:t>
            </w:r>
            <w:proofErr w:type="gramEnd"/>
            <w:r w:rsidRPr="00FB5C1F">
              <w:rPr>
                <w:rFonts w:ascii="Arabic Typesetting" w:hAnsi="Arabic Typesetting" w:cs="Arabic Typesetting"/>
                <w:i/>
                <w:iCs/>
                <w:sz w:val="30"/>
                <w:szCs w:val="30"/>
                <w:rtl/>
                <w:lang w:bidi="ar-EG"/>
              </w:rPr>
              <w:t xml:space="preserve"> كلمة </w:t>
            </w:r>
            <w:r w:rsidRPr="00FB5C1F">
              <w:rPr>
                <w:rFonts w:ascii="Arabic Typesetting" w:hAnsi="Arabic Typesetting" w:cs="Arabic Typesetting" w:hint="cs"/>
                <w:i/>
                <w:iCs/>
                <w:sz w:val="30"/>
                <w:szCs w:val="30"/>
                <w:rtl/>
                <w:lang w:bidi="ar-EG"/>
              </w:rPr>
              <w:t>"</w:t>
            </w:r>
            <w:r w:rsidRPr="00FB5C1F">
              <w:rPr>
                <w:rFonts w:ascii="Arabic Typesetting" w:hAnsi="Arabic Typesetting" w:cs="Arabic Typesetting"/>
                <w:i/>
                <w:iCs/>
                <w:sz w:val="30"/>
                <w:szCs w:val="30"/>
                <w:rtl/>
                <w:lang w:bidi="ar-EG"/>
              </w:rPr>
              <w:t>الموظفين</w:t>
            </w:r>
            <w:r w:rsidRPr="00FB5C1F">
              <w:rPr>
                <w:rFonts w:ascii="Arabic Typesetting" w:hAnsi="Arabic Typesetting" w:cs="Arabic Typesetting" w:hint="cs"/>
                <w:i/>
                <w:iCs/>
                <w:sz w:val="30"/>
                <w:szCs w:val="30"/>
                <w:rtl/>
                <w:lang w:bidi="ar-EG"/>
              </w:rPr>
              <w:t>"</w:t>
            </w:r>
            <w:r w:rsidRPr="00FB5C1F">
              <w:rPr>
                <w:rFonts w:ascii="Arabic Typesetting" w:hAnsi="Arabic Typesetting" w:cs="Arabic Typesetting"/>
                <w:i/>
                <w:iCs/>
                <w:sz w:val="30"/>
                <w:szCs w:val="30"/>
                <w:rtl/>
                <w:lang w:bidi="ar-EG"/>
              </w:rPr>
              <w:t xml:space="preserve"> حيث </w:t>
            </w:r>
            <w:r w:rsidRPr="00FB5C1F">
              <w:rPr>
                <w:rFonts w:ascii="Arabic Typesetting" w:hAnsi="Arabic Typesetting" w:cs="Arabic Typesetting" w:hint="cs"/>
                <w:i/>
                <w:iCs/>
                <w:sz w:val="30"/>
                <w:szCs w:val="30"/>
                <w:rtl/>
                <w:lang w:bidi="ar-EG"/>
              </w:rPr>
              <w:t xml:space="preserve">أنها عنصر من عناصر </w:t>
            </w:r>
            <w:r w:rsidRPr="00FB5C1F">
              <w:rPr>
                <w:rFonts w:ascii="Arabic Typesetting" w:hAnsi="Arabic Typesetting" w:cs="Arabic Typesetting"/>
                <w:i/>
                <w:iCs/>
                <w:sz w:val="30"/>
                <w:szCs w:val="30"/>
                <w:rtl/>
                <w:lang w:bidi="ar-EG"/>
              </w:rPr>
              <w:t>الإدارة</w:t>
            </w:r>
            <w:r w:rsidRPr="00FB5C1F">
              <w:rPr>
                <w:rFonts w:ascii="Arabic Typesetting" w:hAnsi="Arabic Typesetting" w:cs="Arabic Typesetting" w:hint="cs"/>
                <w:i/>
                <w:iCs/>
                <w:sz w:val="30"/>
                <w:szCs w:val="30"/>
                <w:rtl/>
                <w:lang w:bidi="ar-EG"/>
              </w:rPr>
              <w:t>.</w:t>
            </w:r>
          </w:p>
          <w:p w14:paraId="55569AB4" w14:textId="6FB0B641" w:rsidR="00B30F1A" w:rsidRPr="00FB5C1F" w:rsidRDefault="00B30F1A" w:rsidP="00B36EF5">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i/>
                <w:iCs/>
                <w:sz w:val="30"/>
                <w:szCs w:val="30"/>
                <w:rtl/>
                <w:lang w:bidi="ar-EG"/>
              </w:rPr>
              <w:t xml:space="preserve">رسالة الويبو وغاياتها وأهدافها هو الترتيب السليم ويغطي كافة الاعتبارات المطلوبة. </w:t>
            </w:r>
            <w:proofErr w:type="gramStart"/>
            <w:r w:rsidRPr="00FB5C1F">
              <w:rPr>
                <w:rFonts w:ascii="Arabic Typesetting" w:hAnsi="Arabic Typesetting" w:cs="Arabic Typesetting"/>
                <w:i/>
                <w:iCs/>
                <w:sz w:val="30"/>
                <w:szCs w:val="30"/>
                <w:rtl/>
                <w:lang w:bidi="ar-EG"/>
              </w:rPr>
              <w:t>كما</w:t>
            </w:r>
            <w:proofErr w:type="gramEnd"/>
            <w:r w:rsidRPr="00FB5C1F">
              <w:rPr>
                <w:rFonts w:ascii="Arabic Typesetting" w:hAnsi="Arabic Typesetting" w:cs="Arabic Typesetting"/>
                <w:i/>
                <w:iCs/>
                <w:sz w:val="30"/>
                <w:szCs w:val="30"/>
                <w:rtl/>
                <w:lang w:bidi="ar-EG"/>
              </w:rPr>
              <w:t xml:space="preserve"> أن دور التدقيق الداخلي والرقابة الإدارية في مساعدة الإدارة على تحقيق رؤيتها غير واضح.</w:t>
            </w:r>
            <w:r w:rsidRPr="00FB5C1F">
              <w:rPr>
                <w:rFonts w:ascii="Arabic Typesetting" w:hAnsi="Arabic Typesetting" w:cs="Arabic Typesetting"/>
                <w:i/>
                <w:iCs/>
                <w:sz w:val="30"/>
                <w:szCs w:val="30"/>
                <w:lang w:bidi="ar-EG"/>
              </w:rPr>
              <w:t xml:space="preserve"> </w:t>
            </w:r>
            <w:r w:rsidRPr="00FB5C1F">
              <w:rPr>
                <w:rFonts w:ascii="Arabic Typesetting" w:hAnsi="Arabic Typesetting" w:cs="Arabic Typesetting"/>
                <w:i/>
                <w:iCs/>
                <w:sz w:val="30"/>
                <w:szCs w:val="30"/>
                <w:rtl/>
                <w:lang w:bidi="ar-EG"/>
              </w:rPr>
              <w:t xml:space="preserve">يجب </w:t>
            </w:r>
            <w:r w:rsidRPr="00FB5C1F">
              <w:rPr>
                <w:rFonts w:ascii="Arabic Typesetting" w:hAnsi="Arabic Typesetting" w:cs="Arabic Typesetting" w:hint="cs"/>
                <w:i/>
                <w:iCs/>
                <w:sz w:val="30"/>
                <w:szCs w:val="30"/>
                <w:rtl/>
                <w:lang w:bidi="ar-EG"/>
              </w:rPr>
              <w:t>توفر</w:t>
            </w:r>
            <w:r w:rsidRPr="00FB5C1F">
              <w:rPr>
                <w:rFonts w:ascii="Arabic Typesetting" w:hAnsi="Arabic Typesetting" w:cs="Arabic Typesetting"/>
                <w:i/>
                <w:iCs/>
                <w:sz w:val="30"/>
                <w:szCs w:val="30"/>
                <w:rtl/>
                <w:lang w:bidi="ar-EG"/>
              </w:rPr>
              <w:t xml:space="preserve"> الرؤية مسبقاً، ومن ثم تحديد الرسالة والاستراتيجية لتحقيق تلك الرؤية.</w:t>
            </w:r>
          </w:p>
        </w:tc>
      </w:tr>
      <w:tr w:rsidR="00B30F1A" w:rsidRPr="00C22344" w14:paraId="1D33460D" w14:textId="77777777" w:rsidTr="00114413">
        <w:tc>
          <w:tcPr>
            <w:tcW w:w="476" w:type="dxa"/>
          </w:tcPr>
          <w:p w14:paraId="3BA3D6AC"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w:t>
            </w:r>
          </w:p>
        </w:tc>
        <w:tc>
          <w:tcPr>
            <w:tcW w:w="3118" w:type="dxa"/>
          </w:tcPr>
          <w:p w14:paraId="176F4D3E" w14:textId="77777777" w:rsidR="00B30F1A" w:rsidRPr="00C22344" w:rsidRDefault="00B30F1A" w:rsidP="00114413">
            <w:pPr>
              <w:pStyle w:val="FootnoteText"/>
              <w:spacing w:before="60"/>
              <w:ind w:left="567" w:hanging="567"/>
              <w:rPr>
                <w:lang w:bidi="ar-LB"/>
              </w:rPr>
            </w:pPr>
            <w:r w:rsidRPr="00C22344">
              <w:rPr>
                <w:rStyle w:val="FootnoteReference"/>
              </w:rPr>
              <w:footnoteRef/>
            </w:r>
            <w:r w:rsidRPr="00C22344">
              <w:rPr>
                <w:rFonts w:hint="cs"/>
                <w:rtl/>
              </w:rPr>
              <w:tab/>
            </w:r>
            <w:r w:rsidRPr="00C22344">
              <w:rPr>
                <w:rFonts w:hint="cs"/>
                <w:sz w:val="24"/>
                <w:szCs w:val="24"/>
                <w:rtl/>
              </w:rPr>
              <w:t>مهام الرقابة الإدارية في مكتب التدقيق الداخلي هي المعاينة والتقييم والتحقيق. ويرد تناول التقييم تحديدا في إطار سياسة مخصصة له خارج هذا الميثاق.</w:t>
            </w:r>
          </w:p>
          <w:p w14:paraId="23F30550" w14:textId="77777777" w:rsidR="00B30F1A" w:rsidRPr="00C22344" w:rsidRDefault="00B30F1A" w:rsidP="00114413">
            <w:pPr>
              <w:bidi/>
              <w:spacing w:after="180" w:line="300" w:lineRule="exact"/>
              <w:rPr>
                <w:rFonts w:ascii="Arabic Typesetting" w:hAnsi="Arabic Typesetting" w:cs="Arabic Typesetting"/>
                <w:sz w:val="30"/>
                <w:szCs w:val="30"/>
                <w:rtl/>
                <w:lang w:bidi="ar-EG"/>
              </w:rPr>
            </w:pPr>
          </w:p>
        </w:tc>
        <w:tc>
          <w:tcPr>
            <w:tcW w:w="3119" w:type="dxa"/>
          </w:tcPr>
          <w:p w14:paraId="3D1F93F9" w14:textId="77777777" w:rsidR="00B30F1A" w:rsidRPr="00C22344" w:rsidRDefault="00B30F1A" w:rsidP="00114413">
            <w:pPr>
              <w:pStyle w:val="FootnoteText"/>
              <w:spacing w:before="60"/>
              <w:ind w:left="567" w:hanging="567"/>
              <w:rPr>
                <w:sz w:val="24"/>
                <w:szCs w:val="24"/>
                <w:rtl/>
                <w:lang w:bidi="ar-LB"/>
              </w:rPr>
            </w:pPr>
            <w:r w:rsidRPr="00C22344">
              <w:rPr>
                <w:rStyle w:val="FootnoteReference"/>
              </w:rPr>
              <w:lastRenderedPageBreak/>
              <w:footnoteRef/>
            </w:r>
            <w:r w:rsidRPr="00C22344">
              <w:rPr>
                <w:rFonts w:hint="cs"/>
                <w:rtl/>
              </w:rPr>
              <w:tab/>
            </w:r>
            <w:del w:id="19" w:author="Hassan" w:date="2014-07-17T13:55:00Z">
              <w:r w:rsidRPr="00C22344" w:rsidDel="00EC4C58">
                <w:rPr>
                  <w:rFonts w:hint="cs"/>
                  <w:sz w:val="24"/>
                  <w:szCs w:val="24"/>
                  <w:rtl/>
                </w:rPr>
                <w:delText xml:space="preserve">مهام الرقابة الإدارية في مكتب التدقيق الداخلي هي </w:delText>
              </w:r>
              <w:commentRangeStart w:id="20"/>
              <w:r w:rsidRPr="00C22344" w:rsidDel="00EC4C58">
                <w:rPr>
                  <w:rFonts w:hint="cs"/>
                  <w:sz w:val="24"/>
                  <w:szCs w:val="24"/>
                  <w:rtl/>
                </w:rPr>
                <w:delText>المعاينة</w:delText>
              </w:r>
            </w:del>
            <w:commentRangeEnd w:id="20"/>
            <w:r>
              <w:rPr>
                <w:rStyle w:val="CommentReference"/>
                <w:rFonts w:asciiTheme="minorHAnsi" w:eastAsiaTheme="minorHAnsi" w:hAnsiTheme="minorHAnsi" w:cstheme="minorBidi"/>
                <w:rtl/>
              </w:rPr>
              <w:commentReference w:id="20"/>
            </w:r>
            <w:del w:id="21" w:author="Hassan" w:date="2014-07-17T13:55:00Z">
              <w:r w:rsidRPr="00C22344" w:rsidDel="00EC4C58">
                <w:rPr>
                  <w:rFonts w:hint="cs"/>
                  <w:sz w:val="24"/>
                  <w:szCs w:val="24"/>
                  <w:rtl/>
                </w:rPr>
                <w:delText xml:space="preserve"> والتقييم والتحقيق. ويرد تناول التقييم تحديدا في إطار سياسة مخصصة له خارج هذا الميثاق.</w:delText>
              </w:r>
            </w:del>
          </w:p>
          <w:p w14:paraId="7F7C7CFD" w14:textId="51ED6BD4" w:rsidR="00B30F1A" w:rsidRPr="00C22344" w:rsidRDefault="00B30F1A" w:rsidP="00114413">
            <w:pPr>
              <w:shd w:val="clear" w:color="auto" w:fill="FFFFFF"/>
              <w:bidi/>
              <w:spacing w:line="300" w:lineRule="atLeast"/>
              <w:textAlignment w:val="top"/>
              <w:rPr>
                <w:ins w:id="22" w:author="Hassan" w:date="2014-07-19T09:28:00Z"/>
                <w:rFonts w:ascii="Arabic Typesetting" w:hAnsi="Arabic Typesetting" w:cs="Arabic Typesetting"/>
                <w:sz w:val="30"/>
                <w:szCs w:val="30"/>
                <w:rtl/>
              </w:rPr>
            </w:pPr>
            <w:ins w:id="23" w:author="Hassan" w:date="2014-07-19T09:28:00Z">
              <w:r w:rsidRPr="00C22344">
                <w:rPr>
                  <w:rFonts w:ascii="Arabic Typesetting" w:hAnsi="Arabic Typesetting" w:cs="Arabic Typesetting" w:hint="cs"/>
                  <w:sz w:val="30"/>
                  <w:szCs w:val="30"/>
                  <w:rtl/>
                </w:rPr>
                <w:t>2.</w:t>
              </w:r>
              <w:r w:rsidRPr="00C22344">
                <w:rPr>
                  <w:rFonts w:ascii="Arabic Typesetting" w:hAnsi="Arabic Typesetting" w:cs="Arabic Typesetting"/>
                  <w:sz w:val="30"/>
                  <w:szCs w:val="30"/>
                  <w:rtl/>
                </w:rPr>
                <w:t xml:space="preserve"> </w:t>
              </w:r>
              <w:r w:rsidRPr="00C22344">
                <w:rPr>
                  <w:rFonts w:ascii="Arabic Typesetting" w:hAnsi="Arabic Typesetting" w:cs="Arabic Typesetting" w:hint="cs"/>
                  <w:sz w:val="30"/>
                  <w:szCs w:val="30"/>
                  <w:rtl/>
                </w:rPr>
                <w:t xml:space="preserve">تشمل وظيفة الرقابة الداخلية في الويبو </w:t>
              </w:r>
              <w:r w:rsidRPr="00C22344">
                <w:rPr>
                  <w:rFonts w:ascii="Arabic Typesetting" w:hAnsi="Arabic Typesetting" w:cs="Arabic Typesetting" w:hint="cs"/>
                  <w:sz w:val="30"/>
                  <w:szCs w:val="30"/>
                  <w:rtl/>
                </w:rPr>
                <w:lastRenderedPageBreak/>
                <w:t>التدقيق الداخلي والتقييم والتحقيقات</w:t>
              </w:r>
              <w:r w:rsidRPr="00C22344">
                <w:rPr>
                  <w:rFonts w:ascii="Arabic Typesetting" w:hAnsi="Arabic Typesetting" w:cs="Arabic Typesetting"/>
                  <w:sz w:val="30"/>
                  <w:szCs w:val="30"/>
                  <w:rtl/>
                </w:rPr>
                <w:t>.</w:t>
              </w:r>
            </w:ins>
            <w:r w:rsidR="00DB5087">
              <w:rPr>
                <w:rFonts w:ascii="Arabic Typesetting" w:hAnsi="Arabic Typesetting" w:cs="Arabic Typesetting"/>
                <w:sz w:val="30"/>
                <w:szCs w:val="30"/>
                <w:rtl/>
              </w:rPr>
              <w:t xml:space="preserve"> </w:t>
            </w:r>
            <w:ins w:id="24" w:author="Hassan" w:date="2014-07-19T09:28:00Z">
              <w:r w:rsidRPr="00C22344">
                <w:rPr>
                  <w:rFonts w:ascii="Arabic Typesetting" w:hAnsi="Arabic Typesetting" w:cs="Arabic Typesetting"/>
                  <w:sz w:val="30"/>
                  <w:szCs w:val="30"/>
                  <w:rtl/>
                </w:rPr>
                <w:t xml:space="preserve"> </w:t>
              </w:r>
            </w:ins>
          </w:p>
          <w:p w14:paraId="65D3E554" w14:textId="77777777" w:rsidR="00B30F1A" w:rsidRPr="00C22344" w:rsidRDefault="00B30F1A">
            <w:pPr>
              <w:pStyle w:val="FootnoteText"/>
              <w:spacing w:before="60"/>
              <w:ind w:left="567" w:hanging="567"/>
              <w:rPr>
                <w:sz w:val="30"/>
                <w:szCs w:val="30"/>
                <w:rtl/>
              </w:rPr>
              <w:pPrChange w:id="25" w:author="Hassan" w:date="2014-07-17T13:55:00Z">
                <w:pPr>
                  <w:bidi/>
                  <w:spacing w:after="180" w:line="300" w:lineRule="exact"/>
                </w:pPr>
              </w:pPrChange>
            </w:pPr>
          </w:p>
        </w:tc>
        <w:tc>
          <w:tcPr>
            <w:tcW w:w="3118" w:type="dxa"/>
          </w:tcPr>
          <w:p w14:paraId="0D11A541" w14:textId="0A3C2C5D"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lastRenderedPageBreak/>
              <w:t>2.</w:t>
            </w:r>
            <w:r w:rsidRPr="00C22344">
              <w:rPr>
                <w:rFonts w:ascii="Arabic Typesetting" w:hAnsi="Arabic Typesetting" w:cs="Arabic Typesetting"/>
                <w:sz w:val="30"/>
                <w:szCs w:val="30"/>
                <w:rtl/>
              </w:rPr>
              <w:t xml:space="preserve"> </w:t>
            </w:r>
            <w:r w:rsidRPr="00C22344">
              <w:rPr>
                <w:rFonts w:ascii="Arabic Typesetting" w:hAnsi="Arabic Typesetting" w:cs="Arabic Typesetting" w:hint="cs"/>
                <w:sz w:val="30"/>
                <w:szCs w:val="30"/>
                <w:rtl/>
              </w:rPr>
              <w:t>تشمل وظيفة الرقابة الداخلية في الويبو التدقيق الداخلي والتقييم والتحقيقات</w:t>
            </w:r>
            <w:r w:rsidRPr="00C22344">
              <w:rPr>
                <w:rFonts w:ascii="Arabic Typesetting" w:hAnsi="Arabic Typesetting" w:cs="Arabic Typesetting"/>
                <w:sz w:val="30"/>
                <w:szCs w:val="30"/>
                <w:rtl/>
              </w:rPr>
              <w:t>.</w:t>
            </w:r>
            <w:r w:rsidR="00DB5087">
              <w:rPr>
                <w:rFonts w:ascii="Arabic Typesetting" w:hAnsi="Arabic Typesetting" w:cs="Arabic Typesetting"/>
                <w:sz w:val="30"/>
                <w:szCs w:val="30"/>
                <w:rtl/>
              </w:rPr>
              <w:t xml:space="preserve"> </w:t>
            </w:r>
            <w:r w:rsidRPr="00C22344">
              <w:rPr>
                <w:rFonts w:ascii="Arabic Typesetting" w:hAnsi="Arabic Typesetting" w:cs="Arabic Typesetting"/>
                <w:sz w:val="30"/>
                <w:szCs w:val="30"/>
                <w:rtl/>
              </w:rPr>
              <w:t xml:space="preserve"> </w:t>
            </w:r>
          </w:p>
          <w:p w14:paraId="78FD6B01" w14:textId="77777777" w:rsidR="00B30F1A" w:rsidRPr="00C22344" w:rsidRDefault="00B30F1A" w:rsidP="00114413">
            <w:pPr>
              <w:bidi/>
              <w:spacing w:after="180" w:line="300" w:lineRule="exact"/>
              <w:rPr>
                <w:rFonts w:ascii="Arabic Typesetting" w:hAnsi="Arabic Typesetting" w:cs="Arabic Typesetting"/>
                <w:sz w:val="30"/>
                <w:szCs w:val="30"/>
                <w:rtl/>
              </w:rPr>
            </w:pPr>
          </w:p>
        </w:tc>
        <w:tc>
          <w:tcPr>
            <w:tcW w:w="3119" w:type="dxa"/>
          </w:tcPr>
          <w:p w14:paraId="2CFEEEA4" w14:textId="42F3259C" w:rsidR="00B30F1A" w:rsidRPr="00FB5C1F" w:rsidRDefault="00B30F1A" w:rsidP="00B36EF5">
            <w:pPr>
              <w:bidi/>
              <w:spacing w:after="180" w:line="300" w:lineRule="exact"/>
              <w:rPr>
                <w:rFonts w:ascii="Arabic Typesetting" w:hAnsi="Arabic Typesetting" w:cs="Arabic Typesetting"/>
                <w:i/>
                <w:iCs/>
                <w:sz w:val="30"/>
                <w:szCs w:val="30"/>
                <w:rtl/>
              </w:rPr>
            </w:pPr>
            <w:proofErr w:type="gramStart"/>
            <w:r w:rsidRPr="00FB5C1F">
              <w:rPr>
                <w:rFonts w:ascii="Arabic Typesetting" w:hAnsi="Arabic Typesetting" w:cs="Arabic Typesetting"/>
                <w:i/>
                <w:iCs/>
                <w:sz w:val="30"/>
                <w:szCs w:val="30"/>
                <w:rtl/>
              </w:rPr>
              <w:t>مهام</w:t>
            </w:r>
            <w:proofErr w:type="gramEnd"/>
            <w:r w:rsidRPr="00FB5C1F">
              <w:rPr>
                <w:rFonts w:ascii="Arabic Typesetting" w:hAnsi="Arabic Typesetting" w:cs="Arabic Typesetting"/>
                <w:i/>
                <w:iCs/>
                <w:sz w:val="30"/>
                <w:szCs w:val="30"/>
                <w:rtl/>
              </w:rPr>
              <w:t xml:space="preserve"> الرقابة أهم من أن </w:t>
            </w:r>
            <w:r w:rsidR="00B36EF5" w:rsidRPr="00FB5C1F">
              <w:rPr>
                <w:rFonts w:ascii="Arabic Typesetting" w:hAnsi="Arabic Typesetting" w:cs="Arabic Typesetting" w:hint="cs"/>
                <w:i/>
                <w:iCs/>
                <w:sz w:val="30"/>
                <w:szCs w:val="30"/>
                <w:rtl/>
              </w:rPr>
              <w:t>تُدرج</w:t>
            </w:r>
            <w:r w:rsidRPr="00FB5C1F">
              <w:rPr>
                <w:rFonts w:ascii="Arabic Typesetting" w:hAnsi="Arabic Typesetting" w:cs="Arabic Typesetting"/>
                <w:i/>
                <w:iCs/>
                <w:sz w:val="30"/>
                <w:szCs w:val="30"/>
                <w:rtl/>
              </w:rPr>
              <w:t xml:space="preserve"> في حاشية سفلية، كما هو الحال في النسخة الحالية. ولهذا تم </w:t>
            </w:r>
            <w:proofErr w:type="gramStart"/>
            <w:r w:rsidRPr="00FB5C1F">
              <w:rPr>
                <w:rFonts w:ascii="Arabic Typesetting" w:hAnsi="Arabic Typesetting" w:cs="Arabic Typesetting"/>
                <w:i/>
                <w:iCs/>
                <w:sz w:val="30"/>
                <w:szCs w:val="30"/>
                <w:rtl/>
              </w:rPr>
              <w:t>حذف</w:t>
            </w:r>
            <w:proofErr w:type="gramEnd"/>
            <w:r w:rsidRPr="00FB5C1F">
              <w:rPr>
                <w:rFonts w:ascii="Arabic Typesetting" w:hAnsi="Arabic Typesetting" w:cs="Arabic Typesetting"/>
                <w:i/>
                <w:iCs/>
                <w:sz w:val="30"/>
                <w:szCs w:val="30"/>
                <w:rtl/>
              </w:rPr>
              <w:t xml:space="preserve"> الحاشية السفلية 1، وإضافة بند رئيسي 2.</w:t>
            </w:r>
          </w:p>
          <w:p w14:paraId="4B15C4FF" w14:textId="04D9C0E1" w:rsidR="00B30F1A" w:rsidRPr="00FB5C1F" w:rsidRDefault="00B30F1A" w:rsidP="00B36EF5">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i/>
                <w:iCs/>
                <w:sz w:val="30"/>
                <w:szCs w:val="30"/>
                <w:rtl/>
              </w:rPr>
              <w:lastRenderedPageBreak/>
              <w:t>ح</w:t>
            </w:r>
            <w:r w:rsidRPr="00FB5C1F">
              <w:rPr>
                <w:rFonts w:ascii="Arabic Typesetting" w:hAnsi="Arabic Typesetting" w:cs="Arabic Typesetting" w:hint="cs"/>
                <w:i/>
                <w:iCs/>
                <w:sz w:val="30"/>
                <w:szCs w:val="30"/>
                <w:rtl/>
              </w:rPr>
              <w:t>ُ</w:t>
            </w:r>
            <w:r w:rsidRPr="00FB5C1F">
              <w:rPr>
                <w:rFonts w:ascii="Arabic Typesetting" w:hAnsi="Arabic Typesetting" w:cs="Arabic Typesetting"/>
                <w:i/>
                <w:iCs/>
                <w:sz w:val="30"/>
                <w:szCs w:val="30"/>
                <w:rtl/>
              </w:rPr>
              <w:t>ذفت</w:t>
            </w:r>
            <w:r w:rsidRPr="00FB5C1F">
              <w:rPr>
                <w:rFonts w:ascii="Arabic Typesetting" w:hAnsi="Arabic Typesetting" w:cs="Arabic Typesetting" w:hint="cs"/>
                <w:i/>
                <w:iCs/>
                <w:sz w:val="30"/>
                <w:szCs w:val="30"/>
                <w:rtl/>
              </w:rPr>
              <w:t xml:space="preserve"> الإشارة </w:t>
            </w:r>
            <w:proofErr w:type="gramStart"/>
            <w:r w:rsidRPr="00FB5C1F">
              <w:rPr>
                <w:rFonts w:ascii="Arabic Typesetting" w:hAnsi="Arabic Typesetting" w:cs="Arabic Typesetting" w:hint="cs"/>
                <w:i/>
                <w:iCs/>
                <w:sz w:val="30"/>
                <w:szCs w:val="30"/>
                <w:rtl/>
              </w:rPr>
              <w:t>إلى</w:t>
            </w:r>
            <w:proofErr w:type="gramEnd"/>
            <w:r w:rsidRPr="00FB5C1F">
              <w:rPr>
                <w:rFonts w:ascii="Arabic Typesetting" w:hAnsi="Arabic Typesetting" w:cs="Arabic Typesetting" w:hint="cs"/>
                <w:i/>
                <w:iCs/>
                <w:sz w:val="30"/>
                <w:szCs w:val="30"/>
                <w:rtl/>
              </w:rPr>
              <w:t xml:space="preserve"> "المعاينة" (</w:t>
            </w:r>
            <w:r w:rsidRPr="00FB5C1F">
              <w:rPr>
                <w:rFonts w:ascii="Arabic Typesetting" w:hAnsi="Arabic Typesetting" w:cs="Arabic Typesetting"/>
                <w:i/>
                <w:iCs/>
                <w:sz w:val="30"/>
                <w:szCs w:val="30"/>
              </w:rPr>
              <w:t>inspection</w:t>
            </w:r>
            <w:r w:rsidRPr="00FB5C1F">
              <w:rPr>
                <w:rFonts w:ascii="Arabic Typesetting" w:hAnsi="Arabic Typesetting" w:cs="Arabic Typesetting" w:hint="cs"/>
                <w:i/>
                <w:iCs/>
                <w:sz w:val="30"/>
                <w:szCs w:val="30"/>
                <w:rtl/>
                <w:lang w:bidi="ar-EG"/>
              </w:rPr>
              <w:t xml:space="preserve">) </w:t>
            </w:r>
            <w:r w:rsidRPr="00FB5C1F">
              <w:rPr>
                <w:rFonts w:ascii="Arabic Typesetting" w:hAnsi="Arabic Typesetting" w:cs="Arabic Typesetting" w:hint="cs"/>
                <w:i/>
                <w:iCs/>
                <w:sz w:val="30"/>
                <w:szCs w:val="30"/>
                <w:rtl/>
              </w:rPr>
              <w:t xml:space="preserve">في الحاشية السفلية، حيث لا تتوفر الحاجة الفعلية لها كإجراء مكمل للتقييم. </w:t>
            </w:r>
            <w:proofErr w:type="gramStart"/>
            <w:r w:rsidRPr="00FB5C1F">
              <w:rPr>
                <w:rFonts w:ascii="Arabic Typesetting" w:hAnsi="Arabic Typesetting" w:cs="Arabic Typesetting" w:hint="cs"/>
                <w:i/>
                <w:iCs/>
                <w:sz w:val="30"/>
                <w:szCs w:val="30"/>
                <w:rtl/>
              </w:rPr>
              <w:t>يحتمل</w:t>
            </w:r>
            <w:proofErr w:type="gramEnd"/>
            <w:r w:rsidRPr="00FB5C1F">
              <w:rPr>
                <w:rFonts w:ascii="Arabic Typesetting" w:hAnsi="Arabic Typesetting" w:cs="Arabic Typesetting" w:hint="cs"/>
                <w:i/>
                <w:iCs/>
                <w:sz w:val="30"/>
                <w:szCs w:val="30"/>
                <w:rtl/>
              </w:rPr>
              <w:t xml:space="preserve"> أن يكون قد تم استحداث هذا اللفظ من </w:t>
            </w:r>
            <w:r w:rsidRPr="00FB5C1F">
              <w:rPr>
                <w:rFonts w:ascii="Arabic Typesetting" w:hAnsi="Arabic Typesetting" w:cs="Arabic Typesetting"/>
                <w:i/>
                <w:iCs/>
                <w:sz w:val="30"/>
                <w:szCs w:val="30"/>
              </w:rPr>
              <w:t>ST/SGB</w:t>
            </w:r>
            <w:r w:rsidRPr="00FB5C1F">
              <w:rPr>
                <w:rFonts w:ascii="Arabic Typesetting" w:hAnsi="Arabic Typesetting" w:cs="Arabic Typesetting" w:hint="cs"/>
                <w:i/>
                <w:iCs/>
                <w:sz w:val="30"/>
                <w:szCs w:val="30"/>
                <w:rtl/>
                <w:lang w:bidi="ar-EG"/>
              </w:rPr>
              <w:t xml:space="preserve"> عند إنشاء مكتب التدقيق الداخلي. </w:t>
            </w:r>
            <w:proofErr w:type="gramStart"/>
            <w:r w:rsidR="00B36EF5" w:rsidRPr="00FB5C1F">
              <w:rPr>
                <w:rFonts w:ascii="Arabic Typesetting" w:hAnsi="Arabic Typesetting" w:cs="Arabic Typesetting" w:hint="cs"/>
                <w:i/>
                <w:iCs/>
                <w:sz w:val="30"/>
                <w:szCs w:val="30"/>
                <w:rtl/>
                <w:lang w:bidi="ar-EG"/>
              </w:rPr>
              <w:t>كما</w:t>
            </w:r>
            <w:proofErr w:type="gramEnd"/>
            <w:r w:rsidR="00B36EF5" w:rsidRPr="00FB5C1F">
              <w:rPr>
                <w:rFonts w:ascii="Arabic Typesetting" w:hAnsi="Arabic Typesetting" w:cs="Arabic Typesetting" w:hint="cs"/>
                <w:i/>
                <w:iCs/>
                <w:sz w:val="30"/>
                <w:szCs w:val="30"/>
                <w:rtl/>
                <w:lang w:bidi="ar-EG"/>
              </w:rPr>
              <w:t xml:space="preserve"> </w:t>
            </w:r>
            <w:r w:rsidRPr="00FB5C1F">
              <w:rPr>
                <w:rFonts w:ascii="Arabic Typesetting" w:hAnsi="Arabic Typesetting" w:cs="Arabic Typesetting" w:hint="cs"/>
                <w:i/>
                <w:iCs/>
                <w:sz w:val="30"/>
                <w:szCs w:val="30"/>
                <w:rtl/>
                <w:lang w:bidi="ar-EG"/>
              </w:rPr>
              <w:t>تغطي الوظائف القائمة حالياً دور المعاينة.</w:t>
            </w:r>
          </w:p>
        </w:tc>
      </w:tr>
      <w:tr w:rsidR="00B30F1A" w:rsidRPr="00C22344" w14:paraId="118D9B68" w14:textId="77777777" w:rsidTr="00114413">
        <w:tc>
          <w:tcPr>
            <w:tcW w:w="476" w:type="dxa"/>
          </w:tcPr>
          <w:p w14:paraId="53132B47"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4</w:t>
            </w:r>
          </w:p>
        </w:tc>
        <w:tc>
          <w:tcPr>
            <w:tcW w:w="3118" w:type="dxa"/>
          </w:tcPr>
          <w:p w14:paraId="2170125E" w14:textId="6EB165F9" w:rsidR="00B30F1A" w:rsidRPr="00FD7EF3" w:rsidRDefault="00B30F1A" w:rsidP="00FD7EF3">
            <w:pPr>
              <w:bidi/>
              <w:rPr>
                <w:rStyle w:val="FootnoteReference"/>
                <w:b/>
                <w:bCs/>
                <w:sz w:val="30"/>
                <w:szCs w:val="30"/>
              </w:rPr>
            </w:pPr>
            <w:r w:rsidRPr="00FD7EF3">
              <w:rPr>
                <w:rFonts w:ascii="Arabic Typesetting" w:hAnsi="Arabic Typesetting" w:cs="Arabic Typesetting"/>
                <w:b/>
                <w:bCs/>
                <w:sz w:val="30"/>
                <w:szCs w:val="30"/>
                <w:rtl/>
              </w:rPr>
              <w:t>ب</w:t>
            </w:r>
            <w:r w:rsidR="0096662F" w:rsidRPr="00FD7EF3">
              <w:rPr>
                <w:rFonts w:ascii="Arabic Typesetting" w:hAnsi="Arabic Typesetting" w:cs="Arabic Typesetting"/>
                <w:b/>
                <w:bCs/>
                <w:sz w:val="30"/>
                <w:szCs w:val="30"/>
                <w:rtl/>
              </w:rPr>
              <w:t>اء</w:t>
            </w:r>
            <w:r w:rsidRPr="00FD7EF3">
              <w:rPr>
                <w:rFonts w:ascii="Arabic Typesetting" w:hAnsi="Arabic Typesetting" w:cs="Arabic Typesetting"/>
                <w:b/>
                <w:bCs/>
                <w:sz w:val="30"/>
                <w:szCs w:val="30"/>
                <w:rtl/>
              </w:rPr>
              <w:t>. تعاريف المصطلحات في الرقابة الإدارية</w:t>
            </w:r>
          </w:p>
        </w:tc>
        <w:tc>
          <w:tcPr>
            <w:tcW w:w="3119" w:type="dxa"/>
          </w:tcPr>
          <w:p w14:paraId="637D763D" w14:textId="26A20362" w:rsidR="00B30F1A" w:rsidRPr="00FD7EF3" w:rsidRDefault="00B30F1A" w:rsidP="00FD7EF3">
            <w:pPr>
              <w:bidi/>
              <w:rPr>
                <w:rStyle w:val="FootnoteReference"/>
                <w:b/>
                <w:bCs/>
                <w:sz w:val="30"/>
                <w:szCs w:val="30"/>
              </w:rPr>
            </w:pPr>
            <w:r w:rsidRPr="00FD7EF3">
              <w:rPr>
                <w:rFonts w:ascii="Arabic Typesetting" w:hAnsi="Arabic Typesetting" w:cs="Arabic Typesetting"/>
                <w:b/>
                <w:bCs/>
                <w:sz w:val="30"/>
                <w:szCs w:val="30"/>
                <w:rtl/>
              </w:rPr>
              <w:t>ب</w:t>
            </w:r>
            <w:r w:rsidR="0096662F" w:rsidRPr="00FD7EF3">
              <w:rPr>
                <w:rFonts w:ascii="Arabic Typesetting" w:hAnsi="Arabic Typesetting" w:cs="Arabic Typesetting"/>
                <w:b/>
                <w:bCs/>
                <w:sz w:val="30"/>
                <w:szCs w:val="30"/>
                <w:rtl/>
              </w:rPr>
              <w:t>اء</w:t>
            </w:r>
            <w:r w:rsidRPr="00FD7EF3">
              <w:rPr>
                <w:rFonts w:ascii="Arabic Typesetting" w:hAnsi="Arabic Typesetting" w:cs="Arabic Typesetting"/>
                <w:b/>
                <w:bCs/>
                <w:sz w:val="30"/>
                <w:szCs w:val="30"/>
                <w:rtl/>
              </w:rPr>
              <w:t xml:space="preserve">. تعاريف المصطلحات في الرقابة </w:t>
            </w:r>
            <w:del w:id="26" w:author="Hassan" w:date="2014-07-17T14:50:00Z">
              <w:r w:rsidRPr="00FD7EF3" w:rsidDel="00620526">
                <w:rPr>
                  <w:rFonts w:ascii="Arabic Typesetting" w:hAnsi="Arabic Typesetting" w:cs="Arabic Typesetting"/>
                  <w:b/>
                  <w:bCs/>
                  <w:sz w:val="30"/>
                  <w:szCs w:val="30"/>
                  <w:rtl/>
                </w:rPr>
                <w:delText>الإدارية</w:delText>
              </w:r>
            </w:del>
            <w:ins w:id="27" w:author="Hassan" w:date="2014-07-17T14:50:00Z">
              <w:r w:rsidRPr="00FD7EF3">
                <w:rPr>
                  <w:rFonts w:ascii="Arabic Typesetting" w:hAnsi="Arabic Typesetting" w:cs="Arabic Typesetting"/>
                  <w:b/>
                  <w:bCs/>
                  <w:sz w:val="30"/>
                  <w:szCs w:val="30"/>
                  <w:rtl/>
                </w:rPr>
                <w:t>الداخلية ومعايير الأداء</w:t>
              </w:r>
            </w:ins>
          </w:p>
        </w:tc>
        <w:tc>
          <w:tcPr>
            <w:tcW w:w="3118" w:type="dxa"/>
          </w:tcPr>
          <w:p w14:paraId="5F2DF70C" w14:textId="30689F3E" w:rsidR="00B30F1A" w:rsidRPr="00FD7EF3" w:rsidRDefault="00B30F1A" w:rsidP="00FD7EF3">
            <w:pPr>
              <w:bidi/>
              <w:rPr>
                <w:rFonts w:ascii="Arabic Typesetting" w:hAnsi="Arabic Typesetting" w:cs="Arabic Typesetting"/>
                <w:b/>
                <w:bCs/>
                <w:sz w:val="30"/>
                <w:szCs w:val="30"/>
                <w:rtl/>
              </w:rPr>
            </w:pPr>
            <w:r w:rsidRPr="00FD7EF3">
              <w:rPr>
                <w:rFonts w:ascii="Arabic Typesetting" w:hAnsi="Arabic Typesetting" w:cs="Arabic Typesetting"/>
                <w:b/>
                <w:bCs/>
                <w:sz w:val="30"/>
                <w:szCs w:val="30"/>
                <w:rtl/>
              </w:rPr>
              <w:t>ب</w:t>
            </w:r>
            <w:r w:rsidR="0096662F" w:rsidRPr="00FD7EF3">
              <w:rPr>
                <w:rFonts w:ascii="Arabic Typesetting" w:hAnsi="Arabic Typesetting" w:cs="Arabic Typesetting"/>
                <w:b/>
                <w:bCs/>
                <w:sz w:val="30"/>
                <w:szCs w:val="30"/>
                <w:rtl/>
              </w:rPr>
              <w:t>اء</w:t>
            </w:r>
            <w:r w:rsidRPr="00FD7EF3">
              <w:rPr>
                <w:rFonts w:ascii="Arabic Typesetting" w:hAnsi="Arabic Typesetting" w:cs="Arabic Typesetting"/>
                <w:b/>
                <w:bCs/>
                <w:sz w:val="30"/>
                <w:szCs w:val="30"/>
                <w:rtl/>
              </w:rPr>
              <w:t>. تعاريف المصطلحات في الرقابة الداخلية ومعايير الأداء</w:t>
            </w:r>
          </w:p>
        </w:tc>
        <w:tc>
          <w:tcPr>
            <w:tcW w:w="3119" w:type="dxa"/>
          </w:tcPr>
          <w:p w14:paraId="016B6EFD" w14:textId="77777777" w:rsidR="00B30F1A" w:rsidRPr="00FB5C1F" w:rsidRDefault="00B30F1A" w:rsidP="00114413">
            <w:pPr>
              <w:bidi/>
              <w:spacing w:after="180" w:line="300" w:lineRule="exact"/>
              <w:rPr>
                <w:rFonts w:ascii="Arabic Typesetting" w:hAnsi="Arabic Typesetting" w:cs="Arabic Typesetting"/>
                <w:i/>
                <w:iCs/>
                <w:sz w:val="30"/>
                <w:szCs w:val="30"/>
                <w:rtl/>
              </w:rPr>
            </w:pPr>
            <w:proofErr w:type="gramStart"/>
            <w:r w:rsidRPr="00FB5C1F">
              <w:rPr>
                <w:rFonts w:ascii="Arabic Typesetting" w:hAnsi="Arabic Typesetting" w:cs="Arabic Typesetting" w:hint="cs"/>
                <w:i/>
                <w:iCs/>
                <w:sz w:val="30"/>
                <w:szCs w:val="30"/>
                <w:rtl/>
              </w:rPr>
              <w:t>وردت</w:t>
            </w:r>
            <w:proofErr w:type="gramEnd"/>
            <w:r w:rsidRPr="00FB5C1F">
              <w:rPr>
                <w:rFonts w:ascii="Arabic Typesetting" w:hAnsi="Arabic Typesetting" w:cs="Arabic Typesetting" w:hint="cs"/>
                <w:i/>
                <w:iCs/>
                <w:sz w:val="30"/>
                <w:szCs w:val="30"/>
                <w:rtl/>
              </w:rPr>
              <w:t xml:space="preserve"> المعلومات الحالية عن معايير الرقابة بصورة متناثرة في الحواشي السفلية وفي القسم دال. </w:t>
            </w:r>
            <w:proofErr w:type="gramStart"/>
            <w:r w:rsidRPr="00FB5C1F">
              <w:rPr>
                <w:rFonts w:ascii="Arabic Typesetting" w:hAnsi="Arabic Typesetting" w:cs="Arabic Typesetting" w:hint="cs"/>
                <w:i/>
                <w:iCs/>
                <w:sz w:val="30"/>
                <w:szCs w:val="30"/>
                <w:rtl/>
              </w:rPr>
              <w:t>وهذه</w:t>
            </w:r>
            <w:proofErr w:type="gramEnd"/>
            <w:r w:rsidRPr="00FB5C1F">
              <w:rPr>
                <w:rFonts w:ascii="Arabic Typesetting" w:hAnsi="Arabic Typesetting" w:cs="Arabic Typesetting" w:hint="cs"/>
                <w:i/>
                <w:iCs/>
                <w:sz w:val="30"/>
                <w:szCs w:val="30"/>
                <w:rtl/>
              </w:rPr>
              <w:t xml:space="preserve"> معلومات أهم من أن تُدرج في حواشي سفلية. ومن هنا جاء الاقتراح بحذف الحواشي السفلية والمعلومات الواردة في القسم دال ذات الصلة وإدراجها في القسم باء. </w:t>
            </w:r>
            <w:proofErr w:type="gramStart"/>
            <w:r w:rsidRPr="00FB5C1F">
              <w:rPr>
                <w:rFonts w:ascii="Arabic Typesetting" w:hAnsi="Arabic Typesetting" w:cs="Arabic Typesetting" w:hint="cs"/>
                <w:i/>
                <w:iCs/>
                <w:sz w:val="30"/>
                <w:szCs w:val="30"/>
                <w:rtl/>
              </w:rPr>
              <w:t>كما</w:t>
            </w:r>
            <w:proofErr w:type="gramEnd"/>
            <w:r w:rsidRPr="00FB5C1F">
              <w:rPr>
                <w:rFonts w:ascii="Arabic Typesetting" w:hAnsi="Arabic Typesetting" w:cs="Arabic Typesetting" w:hint="cs"/>
                <w:i/>
                <w:iCs/>
                <w:sz w:val="30"/>
                <w:szCs w:val="30"/>
                <w:rtl/>
              </w:rPr>
              <w:t xml:space="preserve"> توضح الصياغة المقترحة أيضاً الطبيعة الملزمة للمعايير المطبقة.</w:t>
            </w:r>
            <w:r w:rsidRPr="00FB5C1F">
              <w:rPr>
                <w:rFonts w:ascii="Arabic Typesetting" w:hAnsi="Arabic Typesetting" w:cs="Arabic Typesetting"/>
                <w:i/>
                <w:iCs/>
                <w:sz w:val="30"/>
                <w:szCs w:val="30"/>
                <w:rtl/>
              </w:rPr>
              <w:t xml:space="preserve"> </w:t>
            </w:r>
          </w:p>
        </w:tc>
      </w:tr>
      <w:tr w:rsidR="00B30F1A" w:rsidRPr="00C22344" w14:paraId="77E6F1AE" w14:textId="77777777" w:rsidTr="00114413">
        <w:tc>
          <w:tcPr>
            <w:tcW w:w="476" w:type="dxa"/>
          </w:tcPr>
          <w:p w14:paraId="008FA0CE"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5</w:t>
            </w:r>
          </w:p>
        </w:tc>
        <w:tc>
          <w:tcPr>
            <w:tcW w:w="3118" w:type="dxa"/>
          </w:tcPr>
          <w:p w14:paraId="2118AA69" w14:textId="77777777" w:rsidR="00B30F1A" w:rsidRDefault="00B30F1A" w:rsidP="00114413">
            <w:pPr>
              <w:pStyle w:val="NumberedParaAR"/>
              <w:numPr>
                <w:ilvl w:val="0"/>
                <w:numId w:val="0"/>
              </w:numPr>
              <w:spacing w:after="120"/>
              <w:ind w:left="33"/>
              <w:rPr>
                <w:b/>
                <w:bCs/>
                <w:sz w:val="30"/>
                <w:szCs w:val="30"/>
                <w:vertAlign w:val="superscript"/>
                <w:rtl/>
              </w:rPr>
            </w:pPr>
            <w:r w:rsidRPr="00C22344">
              <w:rPr>
                <w:rFonts w:hint="cs"/>
                <w:sz w:val="30"/>
                <w:szCs w:val="30"/>
                <w:rtl/>
              </w:rPr>
              <w:t>2 (أ)</w:t>
            </w:r>
            <w:r w:rsidRPr="00C22344">
              <w:rPr>
                <w:sz w:val="30"/>
                <w:szCs w:val="30"/>
                <w:rtl/>
              </w:rPr>
              <w:tab/>
              <w:t>التدقيق الداخلي عملية مستقلة وموضوعية واستشارية ترمي إلى رفع قيمة أعمال أية منظمة وتحسينها، وتساعد المنظمة على تحقيق أهدافها بتطبيق منهج نظامي ومضبوط لتقييم فعالية إجراءات تقدير الخطر وأنشطة المراقبة وحُسن الإدارة ولتحسين تلك الإجراءات والأنشطة.</w:t>
            </w:r>
            <w:r w:rsidRPr="00C22344">
              <w:rPr>
                <w:rFonts w:hint="cs"/>
                <w:b/>
                <w:bCs/>
                <w:sz w:val="30"/>
                <w:szCs w:val="30"/>
                <w:vertAlign w:val="superscript"/>
                <w:rtl/>
              </w:rPr>
              <w:t>2</w:t>
            </w:r>
          </w:p>
          <w:p w14:paraId="4A4E3661" w14:textId="77777777" w:rsidR="00B30F1A" w:rsidRPr="00C22344" w:rsidRDefault="00B30F1A" w:rsidP="00114413">
            <w:pPr>
              <w:pStyle w:val="NumberedParaAR"/>
              <w:numPr>
                <w:ilvl w:val="0"/>
                <w:numId w:val="0"/>
              </w:numPr>
              <w:spacing w:after="120"/>
              <w:rPr>
                <w:b/>
                <w:bCs/>
                <w:sz w:val="20"/>
                <w:szCs w:val="20"/>
                <w:rtl/>
              </w:rPr>
            </w:pPr>
            <w:r w:rsidRPr="00C22344">
              <w:rPr>
                <w:rFonts w:hint="cs"/>
                <w:sz w:val="20"/>
                <w:szCs w:val="20"/>
                <w:rtl/>
              </w:rPr>
              <w:t>2.</w:t>
            </w:r>
            <w:r w:rsidRPr="00C22344">
              <w:rPr>
                <w:sz w:val="20"/>
                <w:szCs w:val="20"/>
                <w:rtl/>
              </w:rPr>
              <w:t xml:space="preserve"> </w:t>
            </w:r>
            <w:r w:rsidRPr="00C22344">
              <w:rPr>
                <w:rFonts w:hint="cs"/>
                <w:sz w:val="20"/>
                <w:szCs w:val="20"/>
                <w:rtl/>
              </w:rPr>
              <w:t xml:space="preserve">هذ </w:t>
            </w:r>
            <w:r w:rsidRPr="00C22344">
              <w:rPr>
                <w:sz w:val="20"/>
                <w:szCs w:val="20"/>
                <w:rtl/>
              </w:rPr>
              <w:t>هو التعريف الرسمي للتدقيق الداخلي كما وضعه معهد التدقيق الداخلي (</w:t>
            </w:r>
            <w:r w:rsidRPr="00C22344">
              <w:rPr>
                <w:sz w:val="20"/>
                <w:szCs w:val="20"/>
              </w:rPr>
              <w:t>IIA</w:t>
            </w:r>
            <w:r w:rsidRPr="00C22344">
              <w:rPr>
                <w:sz w:val="20"/>
                <w:szCs w:val="20"/>
                <w:rtl/>
              </w:rPr>
              <w:t xml:space="preserve">). مدونة أخلاق المهنة وأصول التدقيق الداخلي لمعهد </w:t>
            </w:r>
            <w:r w:rsidRPr="00C22344">
              <w:rPr>
                <w:sz w:val="20"/>
                <w:szCs w:val="20"/>
                <w:rtl/>
              </w:rPr>
              <w:lastRenderedPageBreak/>
              <w:t xml:space="preserve">التدقيق الداخلي هما المطبقتان في الويبو. </w:t>
            </w:r>
            <w:r w:rsidRPr="00C22344">
              <w:rPr>
                <w:rFonts w:hint="cs"/>
                <w:sz w:val="20"/>
                <w:szCs w:val="20"/>
                <w:rtl/>
              </w:rPr>
              <w:t>وأما أنشطة التقييم والتحقيق والمعاينة،</w:t>
            </w:r>
            <w:r w:rsidRPr="00C22344">
              <w:rPr>
                <w:sz w:val="20"/>
                <w:szCs w:val="20"/>
                <w:rtl/>
              </w:rPr>
              <w:t xml:space="preserve"> فتطبق </w:t>
            </w:r>
            <w:r w:rsidRPr="00C22344">
              <w:rPr>
                <w:rFonts w:hint="cs"/>
                <w:sz w:val="20"/>
                <w:szCs w:val="20"/>
                <w:rtl/>
              </w:rPr>
              <w:t>في شأنها</w:t>
            </w:r>
            <w:r w:rsidRPr="00C22344">
              <w:rPr>
                <w:sz w:val="20"/>
                <w:szCs w:val="20"/>
                <w:rtl/>
              </w:rPr>
              <w:t xml:space="preserve"> الأصول التي استحدثتها وتستخدمها الأمم </w:t>
            </w:r>
            <w:r w:rsidRPr="00C22344">
              <w:rPr>
                <w:rFonts w:hint="cs"/>
                <w:sz w:val="20"/>
                <w:szCs w:val="20"/>
                <w:rtl/>
              </w:rPr>
              <w:t>المتحدة، مثل فريق الأمم المتحدة المعني بالتقييم ووحدة التفتيش المشتركة والمبادئ التوجيهية الموحدة للتحقيق</w:t>
            </w:r>
            <w:r w:rsidRPr="00C22344">
              <w:rPr>
                <w:sz w:val="20"/>
                <w:szCs w:val="20"/>
                <w:rtl/>
              </w:rPr>
              <w:t>.</w:t>
            </w:r>
          </w:p>
        </w:tc>
        <w:tc>
          <w:tcPr>
            <w:tcW w:w="3119" w:type="dxa"/>
          </w:tcPr>
          <w:p w14:paraId="358905B9" w14:textId="7BB137C9" w:rsidR="00B30F1A" w:rsidRPr="00C22344" w:rsidRDefault="00B30F1A" w:rsidP="00114413">
            <w:pPr>
              <w:pStyle w:val="NumberedParaAR"/>
              <w:numPr>
                <w:ilvl w:val="0"/>
                <w:numId w:val="0"/>
              </w:numPr>
              <w:spacing w:after="120"/>
              <w:ind w:left="33"/>
              <w:rPr>
                <w:b/>
                <w:bCs/>
                <w:sz w:val="30"/>
                <w:szCs w:val="30"/>
                <w:vertAlign w:val="superscript"/>
                <w:rtl/>
                <w:lang w:bidi="ar-EG"/>
              </w:rPr>
            </w:pPr>
            <w:del w:id="28" w:author="Hassan" w:date="2014-07-17T15:10:00Z">
              <w:r w:rsidRPr="00C22344" w:rsidDel="0098593A">
                <w:rPr>
                  <w:rFonts w:hint="cs"/>
                  <w:sz w:val="30"/>
                  <w:szCs w:val="30"/>
                  <w:rtl/>
                </w:rPr>
                <w:lastRenderedPageBreak/>
                <w:delText>2 (أ)</w:delText>
              </w:r>
            </w:del>
            <w:ins w:id="29" w:author="Hassan" w:date="2014-07-17T15:10:00Z">
              <w:r w:rsidRPr="00C22344">
                <w:rPr>
                  <w:rFonts w:hint="cs"/>
                  <w:sz w:val="30"/>
                  <w:szCs w:val="30"/>
                  <w:rtl/>
                </w:rPr>
                <w:t>3. وفقاً للتعريف المعتمد من قبل معهد التدقيق الداخلي (</w:t>
              </w:r>
            </w:ins>
            <w:ins w:id="30" w:author="Hassan" w:date="2014-07-17T15:11:00Z">
              <w:r w:rsidRPr="00C22344">
                <w:rPr>
                  <w:sz w:val="30"/>
                  <w:szCs w:val="30"/>
                  <w:lang w:bidi="ar-EG"/>
                </w:rPr>
                <w:t>IIA</w:t>
              </w:r>
            </w:ins>
            <w:r w:rsidR="00B36EF5" w:rsidRPr="00C22344">
              <w:rPr>
                <w:rFonts w:hint="cs"/>
                <w:sz w:val="30"/>
                <w:szCs w:val="30"/>
                <w:rtl/>
                <w:lang w:bidi="ar-EG"/>
              </w:rPr>
              <w:t>)</w:t>
            </w:r>
            <w:r w:rsidR="00B36EF5">
              <w:rPr>
                <w:rStyle w:val="CommentReference"/>
                <w:rFonts w:asciiTheme="minorHAnsi" w:eastAsiaTheme="minorHAnsi" w:hAnsiTheme="minorHAnsi" w:cstheme="minorBidi" w:hint="cs"/>
                <w:rtl/>
              </w:rPr>
              <w:t xml:space="preserve">، </w:t>
            </w:r>
            <w:r w:rsidR="00B36EF5" w:rsidRPr="00B36EF5">
              <w:rPr>
                <w:rStyle w:val="CommentReference"/>
                <w:rFonts w:eastAsiaTheme="minorHAnsi"/>
                <w:sz w:val="30"/>
                <w:szCs w:val="30"/>
                <w:rtl/>
              </w:rPr>
              <w:t>التدقيق</w:t>
            </w:r>
            <w:r w:rsidRPr="00C22344">
              <w:rPr>
                <w:sz w:val="30"/>
                <w:szCs w:val="30"/>
                <w:rtl/>
              </w:rPr>
              <w:t xml:space="preserve"> الداخلي عملية مستقلة وموضوعية واستشارية ترمي إلى رفع قيمة أعمال أية منظمة وتحسينها، وتساعد المنظمة على تحقيق أهدافها بتطبيق منهج نظامي ومضبوط لتقييم فعالية إجراءات تقدير الخطر وأنشطة المراقبة وحُسن الإدارة ولتحسين تلك الإجراءات والأنشطة.</w:t>
            </w:r>
            <w:r w:rsidRPr="00C22344">
              <w:rPr>
                <w:rFonts w:hint="cs"/>
                <w:b/>
                <w:bCs/>
                <w:sz w:val="30"/>
                <w:szCs w:val="30"/>
                <w:vertAlign w:val="superscript"/>
                <w:rtl/>
                <w:lang w:bidi="ar-EG"/>
              </w:rPr>
              <w:t>2</w:t>
            </w:r>
          </w:p>
          <w:p w14:paraId="64AD65EB" w14:textId="77777777" w:rsidR="00B30F1A" w:rsidRPr="00C22344" w:rsidRDefault="00B30F1A" w:rsidP="00114413">
            <w:pPr>
              <w:pStyle w:val="FootnoteText"/>
              <w:spacing w:before="60"/>
              <w:rPr>
                <w:b/>
                <w:bCs/>
                <w:sz w:val="30"/>
                <w:szCs w:val="30"/>
                <w:rtl/>
              </w:rPr>
            </w:pPr>
            <w:commentRangeStart w:id="31"/>
            <w:del w:id="32" w:author="Hassan" w:date="2014-07-17T15:12:00Z">
              <w:r w:rsidRPr="00C22344" w:rsidDel="0098593A">
                <w:rPr>
                  <w:rFonts w:hint="cs"/>
                  <w:sz w:val="20"/>
                  <w:szCs w:val="20"/>
                  <w:rtl/>
                </w:rPr>
                <w:delText>2.</w:delText>
              </w:r>
              <w:r w:rsidRPr="00C22344" w:rsidDel="0098593A">
                <w:rPr>
                  <w:sz w:val="20"/>
                  <w:szCs w:val="20"/>
                  <w:rtl/>
                </w:rPr>
                <w:delText xml:space="preserve"> </w:delText>
              </w:r>
              <w:r w:rsidRPr="00C22344" w:rsidDel="0098593A">
                <w:rPr>
                  <w:rFonts w:hint="cs"/>
                  <w:sz w:val="20"/>
                  <w:szCs w:val="20"/>
                  <w:rtl/>
                </w:rPr>
                <w:delText xml:space="preserve">هذ </w:delText>
              </w:r>
              <w:r w:rsidRPr="00C22344" w:rsidDel="0098593A">
                <w:rPr>
                  <w:sz w:val="20"/>
                  <w:szCs w:val="20"/>
                  <w:rtl/>
                </w:rPr>
                <w:delText xml:space="preserve">هو التعريف الرسمي للتدقيق الداخلي كما وضعه معهد التدقيق </w:delText>
              </w:r>
              <w:r w:rsidRPr="00C22344" w:rsidDel="0098593A">
                <w:rPr>
                  <w:sz w:val="20"/>
                  <w:szCs w:val="20"/>
                  <w:rtl/>
                </w:rPr>
                <w:lastRenderedPageBreak/>
                <w:delText>الداخلي (</w:delText>
              </w:r>
              <w:r w:rsidRPr="00C22344" w:rsidDel="0098593A">
                <w:rPr>
                  <w:sz w:val="20"/>
                  <w:szCs w:val="20"/>
                </w:rPr>
                <w:delText>IIA</w:delText>
              </w:r>
              <w:r w:rsidRPr="00C22344" w:rsidDel="0098593A">
                <w:rPr>
                  <w:sz w:val="20"/>
                  <w:szCs w:val="20"/>
                  <w:rtl/>
                </w:rPr>
                <w:delText xml:space="preserve">). مدونة أخلاق المهنة وأصول التدقيق الداخلي لمعهد التدقيق الداخلي هما المطبقتان في الويبو. </w:delText>
              </w:r>
              <w:r w:rsidRPr="00C22344" w:rsidDel="0098593A">
                <w:rPr>
                  <w:rFonts w:hint="cs"/>
                  <w:sz w:val="20"/>
                  <w:szCs w:val="20"/>
                  <w:rtl/>
                </w:rPr>
                <w:delText>وأما أنشطة التقييم والتحقيق والمعاينة،</w:delText>
              </w:r>
              <w:r w:rsidRPr="00C22344" w:rsidDel="0098593A">
                <w:rPr>
                  <w:sz w:val="20"/>
                  <w:szCs w:val="20"/>
                  <w:rtl/>
                </w:rPr>
                <w:delText xml:space="preserve"> فتطبق </w:delText>
              </w:r>
              <w:r w:rsidRPr="00C22344" w:rsidDel="0098593A">
                <w:rPr>
                  <w:rFonts w:hint="cs"/>
                  <w:sz w:val="20"/>
                  <w:szCs w:val="20"/>
                  <w:rtl/>
                </w:rPr>
                <w:delText>في شأنها</w:delText>
              </w:r>
              <w:r w:rsidRPr="00C22344" w:rsidDel="0098593A">
                <w:rPr>
                  <w:sz w:val="20"/>
                  <w:szCs w:val="20"/>
                  <w:rtl/>
                </w:rPr>
                <w:delText xml:space="preserve"> الأصول التي استحدثتها وتستخدمها الأمم المتحدة</w:delText>
              </w:r>
              <w:r w:rsidRPr="00C22344" w:rsidDel="0098593A">
                <w:rPr>
                  <w:rFonts w:hint="cs"/>
                  <w:sz w:val="20"/>
                  <w:szCs w:val="20"/>
                  <w:rtl/>
                </w:rPr>
                <w:delText xml:space="preserve"> ، مثل فريق الأمم المتحدة المعني بالتقييم ووحدة التفتيش المشتركة والمبادئ التوجيهية الموحدة للتحقيق</w:delText>
              </w:r>
              <w:r w:rsidRPr="00C22344" w:rsidDel="0098593A">
                <w:rPr>
                  <w:sz w:val="20"/>
                  <w:szCs w:val="20"/>
                  <w:rtl/>
                </w:rPr>
                <w:delText>.</w:delText>
              </w:r>
            </w:del>
            <w:commentRangeEnd w:id="31"/>
            <w:r>
              <w:rPr>
                <w:rStyle w:val="CommentReference"/>
                <w:rFonts w:asciiTheme="minorHAnsi" w:eastAsiaTheme="minorHAnsi" w:hAnsiTheme="minorHAnsi" w:cstheme="minorBidi"/>
                <w:rtl/>
              </w:rPr>
              <w:commentReference w:id="31"/>
            </w:r>
          </w:p>
        </w:tc>
        <w:tc>
          <w:tcPr>
            <w:tcW w:w="3118" w:type="dxa"/>
          </w:tcPr>
          <w:p w14:paraId="6B2BCECC" w14:textId="77777777" w:rsidR="00B30F1A" w:rsidRPr="00614A49" w:rsidRDefault="00B30F1A" w:rsidP="00114413">
            <w:pPr>
              <w:shd w:val="clear" w:color="auto" w:fill="FFFFFF"/>
              <w:bidi/>
              <w:spacing w:line="300" w:lineRule="atLeast"/>
              <w:textAlignment w:val="top"/>
              <w:rPr>
                <w:sz w:val="30"/>
                <w:szCs w:val="30"/>
              </w:rPr>
            </w:pPr>
            <w:r w:rsidRPr="00614A49">
              <w:rPr>
                <w:rFonts w:ascii="Arabic Typesetting" w:hAnsi="Arabic Typesetting" w:cs="Arabic Typesetting"/>
                <w:sz w:val="30"/>
                <w:szCs w:val="30"/>
                <w:rtl/>
              </w:rPr>
              <w:lastRenderedPageBreak/>
              <w:t>3. وفقا للتعريف المُعتمد من قبل معهد التدقيق الداخلي (</w:t>
            </w:r>
            <w:r w:rsidRPr="00614A49">
              <w:rPr>
                <w:rFonts w:ascii="Arabic Typesetting" w:hAnsi="Arabic Typesetting" w:cs="Arabic Typesetting"/>
                <w:sz w:val="30"/>
                <w:szCs w:val="30"/>
              </w:rPr>
              <w:t>IIA</w:t>
            </w:r>
            <w:r w:rsidRPr="00614A49">
              <w:rPr>
                <w:rFonts w:ascii="Arabic Typesetting" w:hAnsi="Arabic Typesetting" w:cs="Arabic Typesetting"/>
                <w:sz w:val="30"/>
                <w:szCs w:val="30"/>
                <w:rtl/>
              </w:rPr>
              <w:t>)، يعد التدقيق الداخلي عملية مستقلة وموضوعية واستشارية ترمي إلى إضافة قيمة لأعمال أية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sidRPr="00614A49">
              <w:rPr>
                <w:rFonts w:hint="cs"/>
                <w:sz w:val="30"/>
                <w:szCs w:val="30"/>
                <w:rtl/>
              </w:rPr>
              <w:t xml:space="preserve"> </w:t>
            </w:r>
          </w:p>
          <w:p w14:paraId="0AA94D91"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b/>
                <w:bCs/>
                <w:sz w:val="30"/>
                <w:szCs w:val="30"/>
                <w:rtl/>
              </w:rPr>
            </w:pPr>
          </w:p>
        </w:tc>
        <w:tc>
          <w:tcPr>
            <w:tcW w:w="3119" w:type="dxa"/>
          </w:tcPr>
          <w:p w14:paraId="1C11650E"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roofErr w:type="gramStart"/>
            <w:r w:rsidRPr="00FB5C1F">
              <w:rPr>
                <w:rFonts w:ascii="Arabic Typesetting" w:hAnsi="Arabic Typesetting" w:cs="Arabic Typesetting" w:hint="cs"/>
                <w:i/>
                <w:iCs/>
                <w:sz w:val="30"/>
                <w:szCs w:val="30"/>
                <w:rtl/>
              </w:rPr>
              <w:t>اُقتبست</w:t>
            </w:r>
            <w:proofErr w:type="gramEnd"/>
            <w:r w:rsidRPr="00FB5C1F">
              <w:rPr>
                <w:rFonts w:ascii="Arabic Typesetting" w:hAnsi="Arabic Typesetting" w:cs="Arabic Typesetting" w:hint="cs"/>
                <w:i/>
                <w:iCs/>
                <w:sz w:val="30"/>
                <w:szCs w:val="30"/>
                <w:rtl/>
              </w:rPr>
              <w:t xml:space="preserve"> عبارة "وفقا للتعريف المعتمد من قبل معهد التدقيق الداخلي (</w:t>
            </w:r>
            <w:r w:rsidRPr="00FB5C1F">
              <w:rPr>
                <w:rFonts w:ascii="Arabic Typesetting" w:hAnsi="Arabic Typesetting" w:cs="Arabic Typesetting"/>
                <w:i/>
                <w:iCs/>
                <w:sz w:val="30"/>
                <w:szCs w:val="30"/>
              </w:rPr>
              <w:t>IIA</w:t>
            </w:r>
            <w:r w:rsidRPr="00FB5C1F">
              <w:rPr>
                <w:rFonts w:ascii="Arabic Typesetting" w:hAnsi="Arabic Typesetting" w:cs="Arabic Typesetting" w:hint="cs"/>
                <w:i/>
                <w:iCs/>
                <w:sz w:val="30"/>
                <w:szCs w:val="30"/>
                <w:rtl/>
                <w:lang w:bidi="ar-EG"/>
              </w:rPr>
              <w:t>)" من الحاشية السفلية رقم 2.</w:t>
            </w:r>
          </w:p>
          <w:p w14:paraId="625E9876" w14:textId="3132CDAB" w:rsidR="00B30F1A" w:rsidRPr="00FB5C1F" w:rsidRDefault="00B30F1A" w:rsidP="00B36EF5">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hint="cs"/>
                <w:i/>
                <w:iCs/>
                <w:sz w:val="30"/>
                <w:szCs w:val="30"/>
                <w:rtl/>
                <w:lang w:bidi="ar-EG"/>
              </w:rPr>
              <w:t xml:space="preserve">يكمن السبب في حذف الحاشية السفلية 2، في أنها: (أ) تحتوي على معلومات هامة عن المعايير، مما يستدعي إدراجها في متن </w:t>
            </w:r>
            <w:r w:rsidR="00B36EF5" w:rsidRPr="00FB5C1F">
              <w:rPr>
                <w:rFonts w:ascii="Arabic Typesetting" w:hAnsi="Arabic Typesetting" w:cs="Arabic Typesetting" w:hint="cs"/>
                <w:i/>
                <w:iCs/>
                <w:sz w:val="30"/>
                <w:szCs w:val="30"/>
                <w:rtl/>
                <w:lang w:bidi="ar-EG"/>
              </w:rPr>
              <w:t xml:space="preserve">الوثيقة </w:t>
            </w:r>
            <w:r w:rsidRPr="00FB5C1F">
              <w:rPr>
                <w:rFonts w:ascii="Arabic Typesetting" w:hAnsi="Arabic Typesetting" w:cs="Arabic Typesetting" w:hint="cs"/>
                <w:i/>
                <w:iCs/>
                <w:sz w:val="30"/>
                <w:szCs w:val="30"/>
                <w:rtl/>
                <w:lang w:bidi="ar-EG"/>
              </w:rPr>
              <w:t>وليس في حاشية سفلية؛ (ب) على الرغم من أنها معنية بالتدقيق إلا أنها تطرقت إلى معلومات مهمة عن معايير التقييم والتحقيقات.</w:t>
            </w:r>
          </w:p>
          <w:p w14:paraId="620BC08E" w14:textId="3C0CBAA0" w:rsidR="00B30F1A" w:rsidRPr="00FB5C1F" w:rsidRDefault="00B30F1A" w:rsidP="00B36EF5">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hint="cs"/>
                <w:i/>
                <w:iCs/>
                <w:sz w:val="30"/>
                <w:szCs w:val="30"/>
                <w:rtl/>
                <w:lang w:bidi="ar-EG"/>
              </w:rPr>
              <w:t xml:space="preserve">ولهذا حُذِفت الحاشية السفلية 2، واُدرج </w:t>
            </w:r>
            <w:r w:rsidRPr="00FB5C1F">
              <w:rPr>
                <w:rFonts w:ascii="Arabic Typesetting" w:hAnsi="Arabic Typesetting" w:cs="Arabic Typesetting" w:hint="cs"/>
                <w:i/>
                <w:iCs/>
                <w:sz w:val="30"/>
                <w:szCs w:val="30"/>
                <w:rtl/>
                <w:lang w:bidi="ar-EG"/>
              </w:rPr>
              <w:lastRenderedPageBreak/>
              <w:t xml:space="preserve">محتواها في </w:t>
            </w:r>
            <w:r w:rsidR="00B36EF5" w:rsidRPr="00FB5C1F">
              <w:rPr>
                <w:rFonts w:ascii="Arabic Typesetting" w:hAnsi="Arabic Typesetting" w:cs="Arabic Typesetting" w:hint="cs"/>
                <w:i/>
                <w:iCs/>
                <w:sz w:val="30"/>
                <w:szCs w:val="30"/>
                <w:rtl/>
                <w:lang w:bidi="ar-EG"/>
              </w:rPr>
              <w:t>النص الرئيسي.</w:t>
            </w:r>
          </w:p>
        </w:tc>
      </w:tr>
      <w:tr w:rsidR="00B30F1A" w:rsidRPr="00C22344" w14:paraId="50ACA4FA" w14:textId="77777777" w:rsidTr="00114413">
        <w:tc>
          <w:tcPr>
            <w:tcW w:w="476" w:type="dxa"/>
          </w:tcPr>
          <w:p w14:paraId="71D2A834"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6</w:t>
            </w:r>
          </w:p>
        </w:tc>
        <w:tc>
          <w:tcPr>
            <w:tcW w:w="3118" w:type="dxa"/>
          </w:tcPr>
          <w:p w14:paraId="398BC6CE" w14:textId="77777777" w:rsidR="00B30F1A" w:rsidRPr="00C22344" w:rsidRDefault="00B30F1A" w:rsidP="00114413">
            <w:pPr>
              <w:pStyle w:val="NumberedParaAR"/>
              <w:numPr>
                <w:ilvl w:val="0"/>
                <w:numId w:val="0"/>
              </w:numPr>
              <w:spacing w:after="120"/>
              <w:ind w:left="33"/>
              <w:rPr>
                <w:sz w:val="30"/>
                <w:szCs w:val="30"/>
                <w:rtl/>
                <w:lang w:bidi="ar-EG"/>
              </w:rPr>
            </w:pPr>
          </w:p>
        </w:tc>
        <w:tc>
          <w:tcPr>
            <w:tcW w:w="3119" w:type="dxa"/>
          </w:tcPr>
          <w:p w14:paraId="4256A6AD" w14:textId="77777777" w:rsidR="00B30F1A" w:rsidRPr="00C22344" w:rsidDel="0098593A" w:rsidRDefault="00B30F1A" w:rsidP="00114413">
            <w:pPr>
              <w:shd w:val="clear" w:color="auto" w:fill="FFFFFF"/>
              <w:bidi/>
              <w:spacing w:line="300" w:lineRule="atLeast"/>
              <w:textAlignment w:val="top"/>
              <w:rPr>
                <w:sz w:val="30"/>
                <w:szCs w:val="30"/>
                <w:rtl/>
              </w:rPr>
            </w:pPr>
            <w:ins w:id="33" w:author="Hassan" w:date="2014-07-17T15:19:00Z">
              <w:r w:rsidRPr="00C22344">
                <w:rPr>
                  <w:rFonts w:ascii="Arabic Typesetting" w:hAnsi="Arabic Typesetting" w:cs="Arabic Typesetting"/>
                  <w:sz w:val="30"/>
                  <w:szCs w:val="30"/>
                  <w:rtl/>
                </w:rPr>
                <w:t>4. تُنفذ وظيفة التدقيق الداخلي في الويبو وفقا للمعايير الدولية للممارسات المهنية للتدقيق الداخلي ومدونة السلوك الصادرة عن معهد التدقيق الداخلي (</w:t>
              </w:r>
              <w:r w:rsidRPr="00C22344">
                <w:rPr>
                  <w:rFonts w:ascii="Arabic Typesetting" w:hAnsi="Arabic Typesetting" w:cs="Arabic Typesetting"/>
                  <w:sz w:val="30"/>
                  <w:szCs w:val="30"/>
                </w:rPr>
                <w:t>IIA</w:t>
              </w:r>
              <w:r w:rsidRPr="00C22344">
                <w:rPr>
                  <w:rFonts w:ascii="Arabic Typesetting" w:hAnsi="Arabic Typesetting" w:cs="Arabic Typesetting"/>
                  <w:sz w:val="30"/>
                  <w:szCs w:val="30"/>
                  <w:rtl/>
                </w:rPr>
                <w:t>) والمعتمدة من ممثلي دوائر التدقيق الداخلي لمنظمات الأمم المتحدة والمؤسسات المالية متعددة الأطراف والمنظمات الحكومية الدولية المعنية (</w:t>
              </w:r>
              <w:r w:rsidRPr="00C22344">
                <w:rPr>
                  <w:rFonts w:ascii="Arabic Typesetting" w:hAnsi="Arabic Typesetting" w:cs="Arabic Typesetting"/>
                  <w:sz w:val="30"/>
                  <w:szCs w:val="30"/>
                </w:rPr>
                <w:t>RIAS</w:t>
              </w:r>
              <w:r w:rsidRPr="00C22344">
                <w:rPr>
                  <w:rFonts w:ascii="Arabic Typesetting" w:hAnsi="Arabic Typesetting" w:cs="Arabic Typesetting"/>
                  <w:sz w:val="30"/>
                  <w:szCs w:val="30"/>
                  <w:rtl/>
                </w:rPr>
                <w:t>).</w:t>
              </w:r>
            </w:ins>
          </w:p>
        </w:tc>
        <w:tc>
          <w:tcPr>
            <w:tcW w:w="3118" w:type="dxa"/>
          </w:tcPr>
          <w:p w14:paraId="11450C86" w14:textId="77777777" w:rsidR="00B30F1A" w:rsidRPr="00C22344" w:rsidRDefault="00B30F1A" w:rsidP="00114413">
            <w:pPr>
              <w:shd w:val="clear" w:color="auto" w:fill="FFFFFF"/>
              <w:bidi/>
              <w:spacing w:line="300" w:lineRule="atLeast"/>
              <w:textAlignment w:val="top"/>
              <w:rPr>
                <w:sz w:val="24"/>
                <w:szCs w:val="24"/>
                <w:rtl/>
              </w:rPr>
            </w:pPr>
            <w:r w:rsidRPr="00C22344">
              <w:rPr>
                <w:rFonts w:ascii="Arabic Typesetting" w:hAnsi="Arabic Typesetting" w:cs="Arabic Typesetting"/>
                <w:sz w:val="30"/>
                <w:szCs w:val="30"/>
                <w:rtl/>
              </w:rPr>
              <w:t>4. تُنفذ وظيفة التدقيق الداخلي في الويبو وفقا للمعايير الدولية للممارسات المهنية للتدقيق الداخلي ومدونة السلوك الصادرة عن معهد التدقيق الداخلي (</w:t>
            </w:r>
            <w:r w:rsidRPr="00C22344">
              <w:rPr>
                <w:rFonts w:ascii="Arabic Typesetting" w:hAnsi="Arabic Typesetting" w:cs="Arabic Typesetting"/>
                <w:sz w:val="30"/>
                <w:szCs w:val="30"/>
              </w:rPr>
              <w:t>IIA</w:t>
            </w:r>
            <w:r w:rsidRPr="00C22344">
              <w:rPr>
                <w:rFonts w:ascii="Arabic Typesetting" w:hAnsi="Arabic Typesetting" w:cs="Arabic Typesetting"/>
                <w:sz w:val="30"/>
                <w:szCs w:val="30"/>
                <w:rtl/>
              </w:rPr>
              <w:t>) والمعتمدة من ممثلي دوائر التدقيق الداخلي لمنظمات الأمم المتحدة والمؤسسات المالية متعددة الأطراف والمنظمات الحكومية الدولية المعنية (</w:t>
            </w:r>
            <w:r w:rsidRPr="00C22344">
              <w:rPr>
                <w:rFonts w:ascii="Arabic Typesetting" w:hAnsi="Arabic Typesetting" w:cs="Arabic Typesetting"/>
                <w:sz w:val="30"/>
                <w:szCs w:val="30"/>
              </w:rPr>
              <w:t>RIAS</w:t>
            </w:r>
            <w:r w:rsidRPr="00C22344">
              <w:rPr>
                <w:rFonts w:ascii="Arabic Typesetting" w:hAnsi="Arabic Typesetting" w:cs="Arabic Typesetting"/>
                <w:sz w:val="30"/>
                <w:szCs w:val="30"/>
                <w:rtl/>
              </w:rPr>
              <w:t>).</w:t>
            </w:r>
          </w:p>
        </w:tc>
        <w:tc>
          <w:tcPr>
            <w:tcW w:w="3119" w:type="dxa"/>
          </w:tcPr>
          <w:p w14:paraId="20FE23B5" w14:textId="3EC496F5" w:rsidR="00B30F1A" w:rsidRPr="00FB5C1F" w:rsidRDefault="00B30F1A" w:rsidP="00B36EF5">
            <w:pPr>
              <w:bidi/>
              <w:spacing w:after="180" w:line="300" w:lineRule="exact"/>
              <w:rPr>
                <w:rFonts w:ascii="Arabic Typesetting" w:hAnsi="Arabic Typesetting" w:cs="Arabic Typesetting"/>
                <w:i/>
                <w:iCs/>
                <w:sz w:val="30"/>
                <w:szCs w:val="30"/>
                <w:rtl/>
              </w:rPr>
            </w:pPr>
            <w:r w:rsidRPr="00FB5C1F">
              <w:rPr>
                <w:rFonts w:ascii="Arabic Typesetting" w:hAnsi="Arabic Typesetting" w:cs="Arabic Typesetting" w:hint="cs"/>
                <w:i/>
                <w:iCs/>
                <w:sz w:val="30"/>
                <w:szCs w:val="30"/>
                <w:rtl/>
              </w:rPr>
              <w:t xml:space="preserve">استُحدث هذا البند لإدراج المعلومات الواردة في الحاشية السفلية 2 في </w:t>
            </w:r>
            <w:r w:rsidR="00B36EF5" w:rsidRPr="00FB5C1F">
              <w:rPr>
                <w:rFonts w:ascii="Arabic Typesetting" w:hAnsi="Arabic Typesetting" w:cs="Arabic Typesetting" w:hint="cs"/>
                <w:i/>
                <w:iCs/>
                <w:sz w:val="30"/>
                <w:szCs w:val="30"/>
                <w:rtl/>
              </w:rPr>
              <w:t>النص الرئيسي</w:t>
            </w:r>
            <w:r w:rsidRPr="00FB5C1F">
              <w:rPr>
                <w:rFonts w:ascii="Arabic Typesetting" w:hAnsi="Arabic Typesetting" w:cs="Arabic Typesetting" w:hint="cs"/>
                <w:i/>
                <w:iCs/>
                <w:sz w:val="30"/>
                <w:szCs w:val="30"/>
                <w:rtl/>
              </w:rPr>
              <w:t xml:space="preserve">، </w:t>
            </w:r>
            <w:proofErr w:type="gramStart"/>
            <w:r w:rsidRPr="00FB5C1F">
              <w:rPr>
                <w:rFonts w:ascii="Arabic Typesetting" w:hAnsi="Arabic Typesetting" w:cs="Arabic Typesetting" w:hint="cs"/>
                <w:i/>
                <w:iCs/>
                <w:sz w:val="30"/>
                <w:szCs w:val="30"/>
                <w:rtl/>
              </w:rPr>
              <w:t>مع</w:t>
            </w:r>
            <w:proofErr w:type="gramEnd"/>
            <w:r w:rsidRPr="00FB5C1F">
              <w:rPr>
                <w:rFonts w:ascii="Arabic Typesetting" w:hAnsi="Arabic Typesetting" w:cs="Arabic Typesetting" w:hint="cs"/>
                <w:i/>
                <w:iCs/>
                <w:sz w:val="30"/>
                <w:szCs w:val="30"/>
                <w:rtl/>
              </w:rPr>
              <w:t xml:space="preserve"> إجراء بعض التعديلات التحريرية.</w:t>
            </w:r>
          </w:p>
        </w:tc>
      </w:tr>
      <w:tr w:rsidR="00B30F1A" w:rsidRPr="00C22344" w14:paraId="51819355" w14:textId="77777777" w:rsidTr="00114413">
        <w:tc>
          <w:tcPr>
            <w:tcW w:w="476" w:type="dxa"/>
          </w:tcPr>
          <w:p w14:paraId="0A41FCF1"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w:t>
            </w:r>
          </w:p>
        </w:tc>
        <w:tc>
          <w:tcPr>
            <w:tcW w:w="3118" w:type="dxa"/>
          </w:tcPr>
          <w:p w14:paraId="20914F2B" w14:textId="77777777"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r w:rsidRPr="00C22344">
              <w:rPr>
                <w:rFonts w:ascii="Arabic Typesetting" w:hAnsi="Arabic Typesetting" w:cs="Arabic Typesetting" w:hint="cs"/>
                <w:sz w:val="30"/>
                <w:szCs w:val="30"/>
                <w:rtl/>
              </w:rPr>
              <w:t>(ب)</w:t>
            </w:r>
            <w:r w:rsidRPr="00C22344">
              <w:rPr>
                <w:rFonts w:ascii="Arabic Typesetting" w:hAnsi="Arabic Typesetting" w:cs="Arabic Typesetting" w:hint="cs"/>
                <w:sz w:val="30"/>
                <w:szCs w:val="30"/>
                <w:rtl/>
              </w:rPr>
              <w:tab/>
              <w:t xml:space="preserve">التقييم عملية منتظمة وموضوعية </w:t>
            </w:r>
            <w:r w:rsidRPr="00C22344">
              <w:rPr>
                <w:rFonts w:ascii="Arabic Typesetting" w:hAnsi="Arabic Typesetting" w:cs="Arabic Typesetting" w:hint="cs"/>
                <w:sz w:val="30"/>
                <w:szCs w:val="30"/>
                <w:rtl/>
                <w:lang w:bidi="ar-LB"/>
              </w:rPr>
              <w:t>ومحايدة تركز على ما تم تحقيقه من نتائج وإنجازات أو لم يتم. وغايته البت في وجاهة أهداف الويبو وبرامجها وأنشطتها وفي وقعها وفعاليتها وكفاءتها واستدامتها.</w:t>
            </w:r>
            <w:r w:rsidRPr="00C22344">
              <w:rPr>
                <w:rFonts w:ascii="Arabic Typesetting" w:hAnsi="Arabic Typesetting" w:cs="Arabic Typesetting" w:hint="cs"/>
                <w:sz w:val="30"/>
                <w:szCs w:val="30"/>
                <w:vertAlign w:val="superscript"/>
                <w:rtl/>
                <w:lang w:bidi="ar-LB"/>
              </w:rPr>
              <w:t>3</w:t>
            </w:r>
            <w:r w:rsidRPr="00C22344">
              <w:rPr>
                <w:rFonts w:ascii="Arabic Typesetting" w:hAnsi="Arabic Typesetting" w:cs="Arabic Typesetting" w:hint="cs"/>
                <w:sz w:val="30"/>
                <w:szCs w:val="30"/>
                <w:rtl/>
                <w:lang w:bidi="ar-LB"/>
              </w:rPr>
              <w:t xml:space="preserve"> ويكفل التقييم جمع معلومات مدعومة بالأدلة تكون ذات مصداقية وموثوقة ومفيدة، مع خلاصات وتوصيات وعبر مستخلصة تأخذ بها الويبو في اكتساب الدراية واتخاذ القرارات وتساعد على استجابة الويبو لمساءلة الدول الأعضاء.</w:t>
            </w:r>
            <w:r w:rsidRPr="00C22344">
              <w:rPr>
                <w:rFonts w:ascii="Arabic Typesetting" w:hAnsi="Arabic Typesetting" w:cs="Arabic Typesetting" w:hint="cs"/>
                <w:sz w:val="30"/>
                <w:szCs w:val="30"/>
                <w:vertAlign w:val="superscript"/>
                <w:rtl/>
                <w:lang w:bidi="ar-LB"/>
              </w:rPr>
              <w:t>4</w:t>
            </w:r>
          </w:p>
          <w:p w14:paraId="0196DF25" w14:textId="77777777"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p>
          <w:p w14:paraId="13FB3C9A" w14:textId="77777777"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p>
          <w:p w14:paraId="28508F3A" w14:textId="77777777"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p>
          <w:p w14:paraId="35937AA7" w14:textId="77777777"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r w:rsidRPr="00C22344">
              <w:rPr>
                <w:rFonts w:ascii="Arabic Typesetting" w:hAnsi="Arabic Typesetting" w:cs="Arabic Typesetting"/>
                <w:sz w:val="20"/>
                <w:rtl/>
                <w:lang w:bidi="ar-LB"/>
              </w:rPr>
              <w:t>3. يجوز تقييم الأنشطة الممولة من خارج الميزانية بناء على طلب الجهات المعنية وبالتعاون معها</w:t>
            </w:r>
            <w:r w:rsidRPr="00C22344">
              <w:rPr>
                <w:rFonts w:hint="cs"/>
                <w:rtl/>
                <w:lang w:bidi="ar-LB"/>
              </w:rPr>
              <w:t>.</w:t>
            </w:r>
          </w:p>
          <w:p w14:paraId="75D51AF0" w14:textId="77777777" w:rsidR="00B30F1A" w:rsidRPr="00C22344" w:rsidRDefault="00B30F1A" w:rsidP="00114413">
            <w:pPr>
              <w:pStyle w:val="NumberedParaAR"/>
              <w:numPr>
                <w:ilvl w:val="0"/>
                <w:numId w:val="0"/>
              </w:numPr>
              <w:spacing w:after="120"/>
              <w:ind w:left="33"/>
              <w:rPr>
                <w:sz w:val="20"/>
                <w:szCs w:val="20"/>
                <w:rtl/>
                <w:lang w:bidi="ar-LB"/>
              </w:rPr>
            </w:pPr>
          </w:p>
        </w:tc>
        <w:tc>
          <w:tcPr>
            <w:tcW w:w="3119" w:type="dxa"/>
          </w:tcPr>
          <w:p w14:paraId="0B776F9D" w14:textId="13E709D9" w:rsidR="00B30F1A" w:rsidRPr="00C22344" w:rsidRDefault="00B30F1A" w:rsidP="00114413">
            <w:pPr>
              <w:bidi/>
              <w:spacing w:after="120" w:line="360" w:lineRule="exact"/>
              <w:ind w:left="33"/>
              <w:jc w:val="both"/>
              <w:rPr>
                <w:rFonts w:ascii="Arabic Typesetting" w:hAnsi="Arabic Typesetting" w:cs="Arabic Typesetting"/>
                <w:sz w:val="30"/>
                <w:szCs w:val="30"/>
                <w:vertAlign w:val="superscript"/>
                <w:rtl/>
                <w:lang w:bidi="ar-LB"/>
              </w:rPr>
            </w:pPr>
            <w:del w:id="34" w:author="Hassan" w:date="2014-07-19T11:16:00Z">
              <w:r w:rsidRPr="00C22344" w:rsidDel="0082225D">
                <w:rPr>
                  <w:rFonts w:ascii="Arabic Typesetting" w:hAnsi="Arabic Typesetting" w:cs="Arabic Typesetting" w:hint="cs"/>
                  <w:sz w:val="30"/>
                  <w:szCs w:val="30"/>
                  <w:rtl/>
                </w:rPr>
                <w:lastRenderedPageBreak/>
                <w:delText>(ب)</w:delText>
              </w:r>
            </w:del>
            <w:ins w:id="35" w:author="Hassan" w:date="2014-07-19T11:16:00Z">
              <w:r>
                <w:rPr>
                  <w:rFonts w:ascii="Arabic Typesetting" w:hAnsi="Arabic Typesetting" w:cs="Arabic Typesetting" w:hint="cs"/>
                  <w:sz w:val="30"/>
                  <w:szCs w:val="30"/>
                  <w:rtl/>
                </w:rPr>
                <w:t>5</w:t>
              </w:r>
            </w:ins>
            <w:r w:rsidRPr="00C22344">
              <w:rPr>
                <w:rFonts w:ascii="Arabic Typesetting" w:hAnsi="Arabic Typesetting" w:cs="Arabic Typesetting" w:hint="cs"/>
                <w:sz w:val="30"/>
                <w:szCs w:val="30"/>
                <w:rtl/>
              </w:rPr>
              <w:tab/>
            </w:r>
            <w:ins w:id="36" w:author="Hassan" w:date="2014-07-19T09:56:00Z">
              <w:r w:rsidRPr="00C22344">
                <w:rPr>
                  <w:rFonts w:ascii="Arabic Typesetting" w:hAnsi="Arabic Typesetting" w:cs="Arabic Typesetting"/>
                  <w:sz w:val="30"/>
                  <w:szCs w:val="30"/>
                  <w:rtl/>
                </w:rPr>
                <w:t xml:space="preserve">يُعَرَّف التقييم بأنه </w:t>
              </w:r>
            </w:ins>
            <w:del w:id="37" w:author="Hassan" w:date="2014-07-19T09:56:00Z">
              <w:r w:rsidRPr="00C22344" w:rsidDel="00551E93">
                <w:rPr>
                  <w:rFonts w:ascii="Arabic Typesetting" w:hAnsi="Arabic Typesetting" w:cs="Arabic Typesetting" w:hint="cs"/>
                  <w:sz w:val="30"/>
                  <w:szCs w:val="30"/>
                  <w:rtl/>
                </w:rPr>
                <w:delText xml:space="preserve">التقييم </w:delText>
              </w:r>
            </w:del>
            <w:r w:rsidRPr="00C22344">
              <w:rPr>
                <w:rFonts w:ascii="Arabic Typesetting" w:hAnsi="Arabic Typesetting" w:cs="Arabic Typesetting" w:hint="cs"/>
                <w:sz w:val="30"/>
                <w:szCs w:val="30"/>
                <w:rtl/>
              </w:rPr>
              <w:t xml:space="preserve">عملية منتظمة وموضوعية </w:t>
            </w:r>
            <w:r w:rsidRPr="00C22344">
              <w:rPr>
                <w:rFonts w:ascii="Arabic Typesetting" w:hAnsi="Arabic Typesetting" w:cs="Arabic Typesetting" w:hint="cs"/>
                <w:sz w:val="30"/>
                <w:szCs w:val="30"/>
                <w:rtl/>
                <w:lang w:bidi="ar-LB"/>
              </w:rPr>
              <w:t xml:space="preserve">ومحايدة </w:t>
            </w:r>
            <w:ins w:id="38" w:author="Hassan" w:date="2014-07-17T15:41:00Z">
              <w:r w:rsidRPr="00C22344">
                <w:rPr>
                  <w:rFonts w:ascii="Arabic Typesetting" w:hAnsi="Arabic Typesetting" w:cs="Arabic Typesetting" w:hint="cs"/>
                  <w:sz w:val="30"/>
                  <w:szCs w:val="30"/>
                  <w:rtl/>
                  <w:lang w:bidi="ar-LB"/>
                </w:rPr>
                <w:t xml:space="preserve">لتقييم الأعمال الجارية أو المشاريع المستكملة أو البرامج أو السياسات أو إجراءات تصميم تلك البرامج أو السياسات وأساليب تنفيذها والنتائج </w:t>
              </w:r>
            </w:ins>
            <w:r w:rsidRPr="00C22344">
              <w:rPr>
                <w:rFonts w:ascii="Arabic Typesetting" w:hAnsi="Arabic Typesetting" w:cs="Arabic Typesetting" w:hint="cs"/>
                <w:sz w:val="30"/>
                <w:szCs w:val="30"/>
                <w:rtl/>
                <w:lang w:bidi="ar-LB"/>
              </w:rPr>
              <w:t xml:space="preserve">المحققة. وغايته البت في وجاهة أهداف الويبو وبرامجها </w:t>
            </w:r>
            <w:del w:id="39" w:author="Hassan" w:date="2014-07-17T15:42:00Z">
              <w:r w:rsidRPr="00C22344" w:rsidDel="00537648">
                <w:rPr>
                  <w:rFonts w:ascii="Arabic Typesetting" w:hAnsi="Arabic Typesetting" w:cs="Arabic Typesetting" w:hint="cs"/>
                  <w:sz w:val="30"/>
                  <w:szCs w:val="30"/>
                  <w:rtl/>
                  <w:lang w:bidi="ar-LB"/>
                </w:rPr>
                <w:delText xml:space="preserve">وأنشطتها </w:delText>
              </w:r>
            </w:del>
            <w:ins w:id="40" w:author="Hassan" w:date="2014-07-17T15:43:00Z">
              <w:r w:rsidRPr="00C22344">
                <w:rPr>
                  <w:rFonts w:ascii="Arabic Typesetting" w:hAnsi="Arabic Typesetting" w:cs="Arabic Typesetting" w:hint="cs"/>
                  <w:sz w:val="30"/>
                  <w:szCs w:val="30"/>
                  <w:rtl/>
                  <w:lang w:bidi="ar-LB"/>
                </w:rPr>
                <w:t>وفعالية وكفاءة تنف</w:t>
              </w:r>
            </w:ins>
            <w:ins w:id="41" w:author="Hassan" w:date="2014-07-19T10:26:00Z">
              <w:r>
                <w:rPr>
                  <w:rFonts w:ascii="Arabic Typesetting" w:hAnsi="Arabic Typesetting" w:cs="Arabic Typesetting" w:hint="cs"/>
                  <w:sz w:val="30"/>
                  <w:szCs w:val="30"/>
                  <w:rtl/>
                  <w:lang w:bidi="ar-LB"/>
                </w:rPr>
                <w:t>ي</w:t>
              </w:r>
            </w:ins>
            <w:ins w:id="42" w:author="Hassan" w:date="2014-07-17T15:43:00Z">
              <w:r w:rsidRPr="00C22344">
                <w:rPr>
                  <w:rFonts w:ascii="Arabic Typesetting" w:hAnsi="Arabic Typesetting" w:cs="Arabic Typesetting" w:hint="cs"/>
                  <w:sz w:val="30"/>
                  <w:szCs w:val="30"/>
                  <w:rtl/>
                  <w:lang w:bidi="ar-LB"/>
                </w:rPr>
                <w:t>ذ تلك الأهداف</w:t>
              </w:r>
            </w:ins>
            <w:ins w:id="43" w:author="Hassan" w:date="2014-07-19T10:26:00Z">
              <w:r>
                <w:rPr>
                  <w:rFonts w:ascii="Arabic Typesetting" w:hAnsi="Arabic Typesetting" w:cs="Arabic Typesetting" w:hint="cs"/>
                  <w:sz w:val="30"/>
                  <w:szCs w:val="30"/>
                  <w:rtl/>
                  <w:lang w:bidi="ar-LB"/>
                </w:rPr>
                <w:t xml:space="preserve"> وأثرها </w:t>
              </w:r>
            </w:ins>
            <w:del w:id="44" w:author="Hassan" w:date="2014-07-19T10:26:00Z">
              <w:r w:rsidRPr="00C22344" w:rsidDel="001F5C62">
                <w:rPr>
                  <w:rFonts w:ascii="Arabic Typesetting" w:hAnsi="Arabic Typesetting" w:cs="Arabic Typesetting" w:hint="cs"/>
                  <w:sz w:val="30"/>
                  <w:szCs w:val="30"/>
                  <w:rtl/>
                  <w:lang w:bidi="ar-LB"/>
                </w:rPr>
                <w:delText xml:space="preserve">وفي وقعها وفعاليتها وكفاءتها </w:delText>
              </w:r>
            </w:del>
            <w:r w:rsidRPr="00C22344">
              <w:rPr>
                <w:rFonts w:ascii="Arabic Typesetting" w:hAnsi="Arabic Typesetting" w:cs="Arabic Typesetting" w:hint="cs"/>
                <w:sz w:val="30"/>
                <w:szCs w:val="30"/>
                <w:rtl/>
                <w:lang w:bidi="ar-LB"/>
              </w:rPr>
              <w:t>واستدامتها.</w:t>
            </w:r>
            <w:del w:id="45" w:author="Hassan" w:date="2014-07-19T10:26:00Z">
              <w:r w:rsidRPr="00C22344" w:rsidDel="001F5C62">
                <w:rPr>
                  <w:rFonts w:ascii="Arabic Typesetting" w:hAnsi="Arabic Typesetting" w:cs="Arabic Typesetting" w:hint="cs"/>
                  <w:sz w:val="30"/>
                  <w:szCs w:val="30"/>
                  <w:vertAlign w:val="superscript"/>
                  <w:rtl/>
                  <w:lang w:bidi="ar-LB"/>
                </w:rPr>
                <w:delText>3</w:delText>
              </w:r>
            </w:del>
            <w:r w:rsidRPr="00C22344">
              <w:rPr>
                <w:rFonts w:ascii="Arabic Typesetting" w:hAnsi="Arabic Typesetting" w:cs="Arabic Typesetting" w:hint="cs"/>
                <w:sz w:val="30"/>
                <w:szCs w:val="30"/>
                <w:rtl/>
                <w:lang w:bidi="ar-LB"/>
              </w:rPr>
              <w:t xml:space="preserve"> </w:t>
            </w:r>
            <w:del w:id="46" w:author="Hassan" w:date="2014-07-19T10:27:00Z">
              <w:r w:rsidRPr="00C22344" w:rsidDel="001F5C62">
                <w:rPr>
                  <w:rFonts w:ascii="Arabic Typesetting" w:hAnsi="Arabic Typesetting" w:cs="Arabic Typesetting" w:hint="cs"/>
                  <w:sz w:val="30"/>
                  <w:szCs w:val="30"/>
                  <w:rtl/>
                  <w:lang w:bidi="ar-LB"/>
                </w:rPr>
                <w:delText xml:space="preserve">ويكفل </w:delText>
              </w:r>
            </w:del>
            <w:ins w:id="47" w:author="Hassan" w:date="2014-07-19T10:27:00Z">
              <w:r>
                <w:rPr>
                  <w:rFonts w:ascii="Arabic Typesetting" w:hAnsi="Arabic Typesetting" w:cs="Arabic Typesetting" w:hint="cs"/>
                  <w:sz w:val="30"/>
                  <w:szCs w:val="30"/>
                  <w:rtl/>
                  <w:lang w:bidi="ar-LB"/>
                </w:rPr>
                <w:t>يساهم</w:t>
              </w:r>
              <w:r w:rsidRPr="00C22344">
                <w:rPr>
                  <w:rFonts w:ascii="Arabic Typesetting" w:hAnsi="Arabic Typesetting" w:cs="Arabic Typesetting" w:hint="cs"/>
                  <w:sz w:val="30"/>
                  <w:szCs w:val="30"/>
                  <w:rtl/>
                  <w:lang w:bidi="ar-LB"/>
                </w:rPr>
                <w:t xml:space="preserve"> </w:t>
              </w:r>
            </w:ins>
            <w:r w:rsidRPr="00C22344">
              <w:rPr>
                <w:rFonts w:ascii="Arabic Typesetting" w:hAnsi="Arabic Typesetting" w:cs="Arabic Typesetting" w:hint="cs"/>
                <w:sz w:val="30"/>
                <w:szCs w:val="30"/>
                <w:rtl/>
                <w:lang w:bidi="ar-LB"/>
              </w:rPr>
              <w:t>التقييم</w:t>
            </w:r>
            <w:ins w:id="48" w:author="Hassan" w:date="2014-07-19T10:27:00Z">
              <w:r>
                <w:rPr>
                  <w:rFonts w:ascii="Arabic Typesetting" w:hAnsi="Arabic Typesetting" w:cs="Arabic Typesetting" w:hint="cs"/>
                  <w:sz w:val="30"/>
                  <w:szCs w:val="30"/>
                  <w:rtl/>
                  <w:lang w:bidi="ar-LB"/>
                </w:rPr>
                <w:t xml:space="preserve"> في</w:t>
              </w:r>
            </w:ins>
            <w:r w:rsidRPr="00C22344">
              <w:rPr>
                <w:rFonts w:ascii="Arabic Typesetting" w:hAnsi="Arabic Typesetting" w:cs="Arabic Typesetting" w:hint="cs"/>
                <w:sz w:val="30"/>
                <w:szCs w:val="30"/>
                <w:rtl/>
                <w:lang w:bidi="ar-LB"/>
              </w:rPr>
              <w:t xml:space="preserve"> </w:t>
            </w:r>
            <w:del w:id="49" w:author="Hassan" w:date="2014-07-17T15:43:00Z">
              <w:r w:rsidRPr="00C22344" w:rsidDel="00537648">
                <w:rPr>
                  <w:rFonts w:ascii="Arabic Typesetting" w:hAnsi="Arabic Typesetting" w:cs="Arabic Typesetting" w:hint="cs"/>
                  <w:sz w:val="30"/>
                  <w:szCs w:val="30"/>
                  <w:rtl/>
                  <w:lang w:bidi="ar-LB"/>
                </w:rPr>
                <w:delText>جمع معلومات مدعومة بالأدلة</w:delText>
              </w:r>
            </w:del>
            <w:ins w:id="50" w:author="Hassan" w:date="2014-07-17T15:43:00Z">
              <w:r w:rsidRPr="00C22344">
                <w:rPr>
                  <w:rFonts w:ascii="Arabic Typesetting" w:hAnsi="Arabic Typesetting" w:cs="Arabic Typesetting" w:hint="cs"/>
                  <w:sz w:val="30"/>
                  <w:szCs w:val="30"/>
                  <w:rtl/>
                  <w:lang w:bidi="ar-LB"/>
                </w:rPr>
                <w:t>تعلم خبرات جديدة والمساءلة وتوفير معلومات</w:t>
              </w:r>
            </w:ins>
            <w:r w:rsidR="00DB5087">
              <w:rPr>
                <w:rFonts w:ascii="Arabic Typesetting" w:hAnsi="Arabic Typesetting" w:cs="Arabic Typesetting" w:hint="cs"/>
                <w:sz w:val="30"/>
                <w:szCs w:val="30"/>
                <w:rtl/>
                <w:lang w:bidi="ar-LB"/>
              </w:rPr>
              <w:t xml:space="preserve"> </w:t>
            </w:r>
            <w:del w:id="51" w:author="Hassan" w:date="2014-07-17T15:44:00Z">
              <w:r w:rsidRPr="00C22344" w:rsidDel="00537648">
                <w:rPr>
                  <w:rFonts w:ascii="Arabic Typesetting" w:hAnsi="Arabic Typesetting" w:cs="Arabic Typesetting" w:hint="cs"/>
                  <w:sz w:val="30"/>
                  <w:szCs w:val="30"/>
                  <w:rtl/>
                  <w:lang w:bidi="ar-LB"/>
                </w:rPr>
                <w:delText>تكون</w:delText>
              </w:r>
            </w:del>
            <w:r w:rsidRPr="00C22344">
              <w:rPr>
                <w:rFonts w:ascii="Arabic Typesetting" w:hAnsi="Arabic Typesetting" w:cs="Arabic Typesetting" w:hint="cs"/>
                <w:sz w:val="30"/>
                <w:szCs w:val="30"/>
                <w:rtl/>
                <w:lang w:bidi="ar-LB"/>
              </w:rPr>
              <w:t xml:space="preserve"> ذات مصداقية وموثوقة </w:t>
            </w:r>
            <w:del w:id="52" w:author="Hassan" w:date="2014-07-19T10:28:00Z">
              <w:r w:rsidRPr="00C22344" w:rsidDel="001F5C62">
                <w:rPr>
                  <w:rFonts w:ascii="Arabic Typesetting" w:hAnsi="Arabic Typesetting" w:cs="Arabic Typesetting" w:hint="cs"/>
                  <w:sz w:val="30"/>
                  <w:szCs w:val="30"/>
                  <w:rtl/>
                  <w:lang w:bidi="ar-LB"/>
                </w:rPr>
                <w:delText>ومفيدة</w:delText>
              </w:r>
            </w:del>
            <w:ins w:id="53" w:author="Hassan" w:date="2014-07-19T10:28:00Z">
              <w:r>
                <w:rPr>
                  <w:rFonts w:ascii="Arabic Typesetting" w:hAnsi="Arabic Typesetting" w:cs="Arabic Typesetting" w:hint="cs"/>
                  <w:sz w:val="30"/>
                  <w:szCs w:val="30"/>
                  <w:rtl/>
                  <w:lang w:bidi="ar-LB"/>
                </w:rPr>
                <w:t>ومستندة إلى أدلة</w:t>
              </w:r>
            </w:ins>
            <w:r w:rsidRPr="00C22344">
              <w:rPr>
                <w:rFonts w:ascii="Arabic Typesetting" w:hAnsi="Arabic Typesetting" w:cs="Arabic Typesetting" w:hint="cs"/>
                <w:sz w:val="30"/>
                <w:szCs w:val="30"/>
                <w:rtl/>
                <w:lang w:bidi="ar-LB"/>
              </w:rPr>
              <w:t xml:space="preserve">، </w:t>
            </w:r>
            <w:del w:id="54" w:author="Hassan" w:date="2014-07-17T15:44:00Z">
              <w:r w:rsidRPr="00C22344" w:rsidDel="00537648">
                <w:rPr>
                  <w:rFonts w:ascii="Arabic Typesetting" w:hAnsi="Arabic Typesetting" w:cs="Arabic Typesetting" w:hint="cs"/>
                  <w:sz w:val="30"/>
                  <w:szCs w:val="30"/>
                  <w:rtl/>
                  <w:lang w:bidi="ar-LB"/>
                </w:rPr>
                <w:lastRenderedPageBreak/>
                <w:delText>مع خلاصات وتوصيات وعبر مستخلصة تأخذ بها الويبو</w:delText>
              </w:r>
            </w:del>
            <w:ins w:id="55" w:author="Hassan" w:date="2014-07-17T15:44:00Z">
              <w:r w:rsidRPr="00C22344">
                <w:rPr>
                  <w:rFonts w:ascii="Arabic Typesetting" w:hAnsi="Arabic Typesetting" w:cs="Arabic Typesetting" w:hint="cs"/>
                  <w:sz w:val="30"/>
                  <w:szCs w:val="30"/>
                  <w:rtl/>
                  <w:lang w:bidi="ar-LB"/>
                </w:rPr>
                <w:t>بما يتيح دمج النتائج والتوصيات</w:t>
              </w:r>
            </w:ins>
            <w:r w:rsidRPr="00C22344">
              <w:rPr>
                <w:rFonts w:ascii="Arabic Typesetting" w:hAnsi="Arabic Typesetting" w:cs="Arabic Typesetting" w:hint="cs"/>
                <w:sz w:val="30"/>
                <w:szCs w:val="30"/>
                <w:rtl/>
                <w:lang w:bidi="ar-LB"/>
              </w:rPr>
              <w:t xml:space="preserve"> في</w:t>
            </w:r>
            <w:ins w:id="56" w:author="Hassan" w:date="2014-07-19T10:28:00Z">
              <w:r>
                <w:rPr>
                  <w:rFonts w:ascii="Arabic Typesetting" w:hAnsi="Arabic Typesetting" w:cs="Arabic Typesetting" w:hint="cs"/>
                  <w:sz w:val="30"/>
                  <w:szCs w:val="30"/>
                  <w:rtl/>
                  <w:lang w:bidi="ar-LB"/>
                </w:rPr>
                <w:t xml:space="preserve"> مراحل</w:t>
              </w:r>
            </w:ins>
            <w:ins w:id="57" w:author="Hassan" w:date="2014-07-19T10:29:00Z">
              <w:r>
                <w:rPr>
                  <w:rFonts w:ascii="Arabic Typesetting" w:hAnsi="Arabic Typesetting" w:cs="Arabic Typesetting" w:hint="cs"/>
                  <w:sz w:val="30"/>
                  <w:szCs w:val="30"/>
                  <w:rtl/>
                  <w:lang w:bidi="ar-LB"/>
                </w:rPr>
                <w:t xml:space="preserve"> صنع</w:t>
              </w:r>
            </w:ins>
            <w:r w:rsidR="00DB5087">
              <w:rPr>
                <w:rFonts w:ascii="Arabic Typesetting" w:hAnsi="Arabic Typesetting" w:cs="Arabic Typesetting" w:hint="cs"/>
                <w:sz w:val="30"/>
                <w:szCs w:val="30"/>
                <w:rtl/>
                <w:lang w:bidi="ar-LB"/>
              </w:rPr>
              <w:t xml:space="preserve"> </w:t>
            </w:r>
            <w:del w:id="58" w:author="Hassan" w:date="2014-07-17T15:45:00Z">
              <w:r w:rsidRPr="00C22344" w:rsidDel="00537648">
                <w:rPr>
                  <w:rFonts w:ascii="Arabic Typesetting" w:hAnsi="Arabic Typesetting" w:cs="Arabic Typesetting" w:hint="cs"/>
                  <w:sz w:val="30"/>
                  <w:szCs w:val="30"/>
                  <w:rtl/>
                  <w:lang w:bidi="ar-LB"/>
                </w:rPr>
                <w:delText>اكتساب الدراية و</w:delText>
              </w:r>
            </w:del>
            <w:del w:id="59" w:author="Hassan" w:date="2014-07-19T10:29:00Z">
              <w:r w:rsidRPr="00C22344" w:rsidDel="001F5C62">
                <w:rPr>
                  <w:rFonts w:ascii="Arabic Typesetting" w:hAnsi="Arabic Typesetting" w:cs="Arabic Typesetting" w:hint="cs"/>
                  <w:sz w:val="30"/>
                  <w:szCs w:val="30"/>
                  <w:rtl/>
                  <w:lang w:bidi="ar-LB"/>
                </w:rPr>
                <w:delText>اتخاذ</w:delText>
              </w:r>
            </w:del>
            <w:r w:rsidRPr="00C22344">
              <w:rPr>
                <w:rFonts w:ascii="Arabic Typesetting" w:hAnsi="Arabic Typesetting" w:cs="Arabic Typesetting" w:hint="cs"/>
                <w:sz w:val="30"/>
                <w:szCs w:val="30"/>
                <w:rtl/>
                <w:lang w:bidi="ar-LB"/>
              </w:rPr>
              <w:t xml:space="preserve"> القرارات</w:t>
            </w:r>
            <w:del w:id="60" w:author="Hassan" w:date="2014-07-17T15:45:00Z">
              <w:r w:rsidRPr="00C22344" w:rsidDel="00537648">
                <w:rPr>
                  <w:rFonts w:ascii="Arabic Typesetting" w:hAnsi="Arabic Typesetting" w:cs="Arabic Typesetting" w:hint="cs"/>
                  <w:sz w:val="30"/>
                  <w:szCs w:val="30"/>
                  <w:rtl/>
                  <w:lang w:bidi="ar-LB"/>
                </w:rPr>
                <w:delText xml:space="preserve"> وتساعد على استجابة الويبو لمساءلة الدول الأعضاء</w:delText>
              </w:r>
            </w:del>
            <w:r w:rsidRPr="00C22344">
              <w:rPr>
                <w:rFonts w:ascii="Arabic Typesetting" w:hAnsi="Arabic Typesetting" w:cs="Arabic Typesetting" w:hint="cs"/>
                <w:sz w:val="30"/>
                <w:szCs w:val="30"/>
                <w:rtl/>
                <w:lang w:bidi="ar-LB"/>
              </w:rPr>
              <w:t>.</w:t>
            </w:r>
            <w:del w:id="61" w:author="Hassan" w:date="2014-07-17T15:45:00Z">
              <w:r w:rsidRPr="00C22344" w:rsidDel="00537648">
                <w:rPr>
                  <w:rFonts w:ascii="Arabic Typesetting" w:hAnsi="Arabic Typesetting" w:cs="Arabic Typesetting" w:hint="cs"/>
                  <w:sz w:val="30"/>
                  <w:szCs w:val="30"/>
                  <w:vertAlign w:val="superscript"/>
                  <w:rtl/>
                  <w:lang w:bidi="ar-LB"/>
                </w:rPr>
                <w:delText>4</w:delText>
              </w:r>
            </w:del>
          </w:p>
          <w:p w14:paraId="0001886C" w14:textId="77777777" w:rsidR="00B30F1A" w:rsidRPr="00C22344" w:rsidDel="0098593A" w:rsidRDefault="00B30F1A">
            <w:pPr>
              <w:bidi/>
              <w:spacing w:after="120" w:line="360" w:lineRule="exact"/>
              <w:ind w:left="33"/>
              <w:jc w:val="both"/>
              <w:rPr>
                <w:sz w:val="30"/>
                <w:szCs w:val="30"/>
                <w:rtl/>
              </w:rPr>
              <w:pPrChange w:id="62" w:author="Hassan" w:date="2014-07-17T15:45:00Z">
                <w:pPr>
                  <w:pStyle w:val="NumberedParaAR"/>
                  <w:spacing w:after="120"/>
                  <w:ind w:left="33"/>
                </w:pPr>
              </w:pPrChange>
            </w:pPr>
            <w:commentRangeStart w:id="63"/>
            <w:r w:rsidRPr="00C22344">
              <w:rPr>
                <w:rFonts w:ascii="Arabic Typesetting" w:hAnsi="Arabic Typesetting" w:cs="Arabic Typesetting"/>
                <w:sz w:val="20"/>
                <w:rtl/>
                <w:lang w:bidi="ar-LB"/>
              </w:rPr>
              <w:t>3</w:t>
            </w:r>
            <w:del w:id="64" w:author="Hassan" w:date="2014-07-17T15:45:00Z">
              <w:r w:rsidRPr="00C22344" w:rsidDel="00537648">
                <w:rPr>
                  <w:rFonts w:ascii="Arabic Typesetting" w:hAnsi="Arabic Typesetting" w:cs="Arabic Typesetting"/>
                  <w:sz w:val="20"/>
                  <w:rtl/>
                  <w:lang w:bidi="ar-LB"/>
                </w:rPr>
                <w:delText>. يجوز تقييم الأنشطة الممولة من خارج الميزانية بناء على طلب الجهات المعنية وبالتعاون معها</w:delText>
              </w:r>
              <w:r w:rsidRPr="00C22344" w:rsidDel="00537648">
                <w:rPr>
                  <w:rFonts w:hint="cs"/>
                  <w:rtl/>
                  <w:lang w:bidi="ar-LB"/>
                </w:rPr>
                <w:delText>.</w:delText>
              </w:r>
            </w:del>
            <w:commentRangeEnd w:id="63"/>
            <w:r>
              <w:rPr>
                <w:rStyle w:val="CommentReference"/>
                <w:rtl/>
              </w:rPr>
              <w:commentReference w:id="63"/>
            </w:r>
          </w:p>
        </w:tc>
        <w:tc>
          <w:tcPr>
            <w:tcW w:w="3118" w:type="dxa"/>
          </w:tcPr>
          <w:p w14:paraId="55DB350E" w14:textId="1AAA4852" w:rsidR="00B30F1A" w:rsidRPr="00D4538D" w:rsidRDefault="00B30F1A" w:rsidP="00114413">
            <w:pPr>
              <w:shd w:val="clear" w:color="auto" w:fill="FFFFFF"/>
              <w:bidi/>
              <w:spacing w:line="300" w:lineRule="atLeast"/>
              <w:textAlignment w:val="top"/>
              <w:rPr>
                <w:sz w:val="24"/>
                <w:szCs w:val="24"/>
              </w:rPr>
            </w:pPr>
            <w:r>
              <w:rPr>
                <w:rFonts w:ascii="Arabic Typesetting" w:hAnsi="Arabic Typesetting" w:cs="Arabic Typesetting" w:hint="cs"/>
                <w:sz w:val="30"/>
                <w:szCs w:val="30"/>
                <w:rtl/>
              </w:rPr>
              <w:lastRenderedPageBreak/>
              <w:t>5</w:t>
            </w:r>
            <w:r w:rsidRPr="00D4538D">
              <w:rPr>
                <w:rFonts w:ascii="Arabic Typesetting" w:hAnsi="Arabic Typesetting" w:cs="Arabic Typesetting" w:hint="cs"/>
                <w:sz w:val="30"/>
                <w:szCs w:val="30"/>
                <w:rtl/>
              </w:rPr>
              <w:t xml:space="preserve">. </w:t>
            </w:r>
            <w:r w:rsidRPr="00D4538D">
              <w:rPr>
                <w:rFonts w:ascii="Arabic Typesetting" w:hAnsi="Arabic Typesetting" w:cs="Arabic Typesetting"/>
                <w:sz w:val="30"/>
                <w:szCs w:val="30"/>
                <w:rtl/>
              </w:rPr>
              <w:t>يُعَرَّف 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المحققة. ويهدف إلى تحديد وجاهة أهداف الويبو، وفعالية وكفاءة تنفيذ تلك الأهداف وأثرها واستدامتها.</w:t>
            </w:r>
            <w:r w:rsidR="00DB5087">
              <w:rPr>
                <w:rFonts w:ascii="Arabic Typesetting" w:hAnsi="Arabic Typesetting" w:cs="Arabic Typesetting"/>
                <w:sz w:val="30"/>
                <w:szCs w:val="30"/>
                <w:rtl/>
              </w:rPr>
              <w:t xml:space="preserve"> </w:t>
            </w:r>
            <w:r w:rsidRPr="00D4538D">
              <w:rPr>
                <w:rFonts w:ascii="Arabic Typesetting" w:hAnsi="Arabic Typesetting" w:cs="Arabic Typesetting"/>
                <w:sz w:val="30"/>
                <w:szCs w:val="30"/>
                <w:rtl/>
              </w:rPr>
              <w:t>يساهم التقييم في تعلم خبرات جديدة والمساءلة وتوفير معلومات موثوقة ومستندة إلى أدلة، بما يتيح دمج النتائج والتوصيات في مراحل صنع القرار في الويبو</w:t>
            </w:r>
            <w:r w:rsidRPr="00D4538D">
              <w:rPr>
                <w:sz w:val="24"/>
                <w:szCs w:val="24"/>
                <w:rtl/>
              </w:rPr>
              <w:t>.</w:t>
            </w:r>
          </w:p>
          <w:p w14:paraId="558F3F2A" w14:textId="77777777" w:rsidR="00B30F1A" w:rsidRPr="00C22344" w:rsidRDefault="00B30F1A" w:rsidP="00114413">
            <w:pPr>
              <w:shd w:val="clear" w:color="auto" w:fill="FFFFFF"/>
              <w:bidi/>
              <w:spacing w:line="300" w:lineRule="atLeast"/>
              <w:textAlignment w:val="top"/>
              <w:rPr>
                <w:sz w:val="24"/>
                <w:szCs w:val="24"/>
                <w:rtl/>
              </w:rPr>
            </w:pPr>
          </w:p>
        </w:tc>
        <w:tc>
          <w:tcPr>
            <w:tcW w:w="3119" w:type="dxa"/>
          </w:tcPr>
          <w:p w14:paraId="7377173B"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r w:rsidRPr="00FB5C1F">
              <w:rPr>
                <w:rFonts w:ascii="Arabic Typesetting" w:hAnsi="Arabic Typesetting" w:cs="Arabic Typesetting" w:hint="cs"/>
                <w:i/>
                <w:iCs/>
                <w:sz w:val="30"/>
                <w:szCs w:val="30"/>
                <w:rtl/>
              </w:rPr>
              <w:t xml:space="preserve">اُقتبس التعريف من مسرد المصطلحات الرئيسية لمنظمة التعاون والتنمية </w:t>
            </w:r>
            <w:r w:rsidRPr="00FB5C1F">
              <w:rPr>
                <w:rFonts w:ascii="Arabic Typesetting" w:hAnsi="Arabic Typesetting" w:cs="Arabic Typesetting"/>
                <w:i/>
                <w:iCs/>
                <w:sz w:val="30"/>
                <w:szCs w:val="30"/>
              </w:rPr>
              <w:t>DAC</w:t>
            </w:r>
            <w:r w:rsidRPr="00FB5C1F">
              <w:rPr>
                <w:rFonts w:ascii="Arabic Typesetting" w:hAnsi="Arabic Typesetting" w:cs="Arabic Typesetting" w:hint="cs"/>
                <w:i/>
                <w:iCs/>
                <w:sz w:val="30"/>
                <w:szCs w:val="30"/>
                <w:rtl/>
                <w:lang w:bidi="ar-EG"/>
              </w:rPr>
              <w:t xml:space="preserve">، للمصطلحات المستخدمة في التقييم والإدارة القائمة على النتائج (2002، إعادة إصدار في 2010)، ومن المعايير المستخدمة من قبل فريق الأمم المتحدة المعني بالتقييم </w:t>
            </w:r>
            <w:r w:rsidRPr="00FB5C1F">
              <w:rPr>
                <w:rFonts w:ascii="Times New Roman" w:hAnsi="Times New Roman" w:cs="Times New Roman"/>
                <w:i/>
                <w:iCs/>
                <w:sz w:val="18"/>
                <w:szCs w:val="18"/>
              </w:rPr>
              <w:t>N1, § 1.1 - 1.3 and N2, §</w:t>
            </w:r>
            <w:proofErr w:type="gramStart"/>
            <w:r w:rsidRPr="00FB5C1F">
              <w:rPr>
                <w:rFonts w:ascii="Times New Roman" w:hAnsi="Times New Roman" w:cs="Times New Roman"/>
                <w:i/>
                <w:iCs/>
                <w:sz w:val="18"/>
                <w:szCs w:val="18"/>
              </w:rPr>
              <w:t>2.6 </w:t>
            </w:r>
            <w:r w:rsidRPr="00FB5C1F">
              <w:rPr>
                <w:rFonts w:ascii="Arabic Typesetting" w:hAnsi="Arabic Typesetting" w:cs="Arabic Typesetting" w:hint="cs"/>
                <w:i/>
                <w:iCs/>
                <w:sz w:val="30"/>
                <w:szCs w:val="30"/>
                <w:rtl/>
                <w:lang w:bidi="ar-EG"/>
              </w:rPr>
              <w:t>.</w:t>
            </w:r>
            <w:proofErr w:type="gramEnd"/>
          </w:p>
          <w:p w14:paraId="3AC31EA1"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6A7AEB6A"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08A6350D"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6B4DEAA5"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272F9B41"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6863C1E3"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561200EC"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0BBA4750"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
          <w:p w14:paraId="044E78EB" w14:textId="77777777" w:rsidR="00B30F1A" w:rsidRPr="00FB5C1F" w:rsidRDefault="00B30F1A" w:rsidP="00114413">
            <w:pPr>
              <w:bidi/>
              <w:spacing w:after="180" w:line="300" w:lineRule="exact"/>
              <w:rPr>
                <w:rFonts w:ascii="Arabic Typesetting" w:hAnsi="Arabic Typesetting" w:cs="Arabic Typesetting"/>
                <w:i/>
                <w:iCs/>
                <w:sz w:val="30"/>
                <w:szCs w:val="30"/>
                <w:rtl/>
                <w:lang w:bidi="ar-EG"/>
              </w:rPr>
            </w:pPr>
            <w:proofErr w:type="gramStart"/>
            <w:r w:rsidRPr="00FB5C1F">
              <w:rPr>
                <w:rFonts w:ascii="Arabic Typesetting" w:hAnsi="Arabic Typesetting" w:cs="Arabic Typesetting" w:hint="cs"/>
                <w:i/>
                <w:iCs/>
                <w:sz w:val="30"/>
                <w:szCs w:val="30"/>
                <w:rtl/>
                <w:lang w:bidi="ar-EG"/>
              </w:rPr>
              <w:t>حُذفت</w:t>
            </w:r>
            <w:proofErr w:type="gramEnd"/>
            <w:r w:rsidRPr="00FB5C1F">
              <w:rPr>
                <w:rFonts w:ascii="Arabic Typesetting" w:hAnsi="Arabic Typesetting" w:cs="Arabic Typesetting" w:hint="cs"/>
                <w:i/>
                <w:iCs/>
                <w:sz w:val="30"/>
                <w:szCs w:val="30"/>
                <w:rtl/>
                <w:lang w:bidi="ar-EG"/>
              </w:rPr>
              <w:t xml:space="preserve"> الإشارة إلى الأنشطة الممولة من خارج الميزانية حيث أنها لا تضيف أي قيمة.</w:t>
            </w:r>
          </w:p>
        </w:tc>
      </w:tr>
      <w:tr w:rsidR="00B30F1A" w:rsidRPr="00C22344" w14:paraId="2365EF2F" w14:textId="77777777" w:rsidTr="00114413">
        <w:tc>
          <w:tcPr>
            <w:tcW w:w="476" w:type="dxa"/>
          </w:tcPr>
          <w:p w14:paraId="72FDF40D"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8</w:t>
            </w:r>
          </w:p>
        </w:tc>
        <w:tc>
          <w:tcPr>
            <w:tcW w:w="3118" w:type="dxa"/>
          </w:tcPr>
          <w:p w14:paraId="13887E34" w14:textId="77777777" w:rsidR="00B30F1A" w:rsidRPr="00C22344" w:rsidRDefault="00B30F1A" w:rsidP="00114413">
            <w:pPr>
              <w:bidi/>
              <w:spacing w:after="120" w:line="360" w:lineRule="exact"/>
              <w:ind w:left="33"/>
              <w:jc w:val="both"/>
              <w:rPr>
                <w:rFonts w:ascii="Arabic Typesetting" w:hAnsi="Arabic Typesetting" w:cs="Arabic Typesetting"/>
                <w:sz w:val="20"/>
                <w:rtl/>
                <w:lang w:bidi="ar-EG"/>
              </w:rPr>
            </w:pPr>
          </w:p>
          <w:p w14:paraId="765E3E85" w14:textId="77777777" w:rsidR="00B30F1A" w:rsidRPr="00C22344" w:rsidRDefault="00B30F1A" w:rsidP="00114413">
            <w:pPr>
              <w:bidi/>
              <w:spacing w:after="120" w:line="360" w:lineRule="exact"/>
              <w:ind w:left="33"/>
              <w:jc w:val="both"/>
              <w:rPr>
                <w:rFonts w:ascii="Arabic Typesetting" w:hAnsi="Arabic Typesetting" w:cs="Arabic Typesetting"/>
                <w:sz w:val="20"/>
                <w:rtl/>
                <w:lang w:bidi="ar-LB"/>
              </w:rPr>
            </w:pPr>
          </w:p>
          <w:p w14:paraId="1CFF5D36" w14:textId="77777777" w:rsidR="00B30F1A" w:rsidRPr="00C22344" w:rsidRDefault="00B30F1A" w:rsidP="00114413">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hint="cs"/>
                <w:sz w:val="20"/>
                <w:rtl/>
                <w:lang w:bidi="ar-LB"/>
              </w:rPr>
              <w:t>4</w:t>
            </w:r>
            <w:r w:rsidRPr="00C22344">
              <w:rPr>
                <w:rFonts w:ascii="Arabic Typesetting" w:hAnsi="Arabic Typesetting" w:cs="Arabic Typesetting"/>
                <w:sz w:val="20"/>
                <w:rtl/>
                <w:lang w:bidi="ar-LB"/>
              </w:rPr>
              <w:t xml:space="preserve">. هذا التعريف مستمد من البند 1.7 من المادة السابعة في الوثيقة </w:t>
            </w:r>
            <w:r w:rsidRPr="00C22344">
              <w:rPr>
                <w:rFonts w:ascii="Arabic Typesetting" w:hAnsi="Arabic Typesetting" w:cs="Arabic Typesetting"/>
                <w:sz w:val="20"/>
                <w:lang w:bidi="ar-LB"/>
              </w:rPr>
              <w:t>ST/SGB/2000/8</w:t>
            </w:r>
            <w:r w:rsidRPr="00C22344">
              <w:rPr>
                <w:rFonts w:ascii="Arabic Typesetting" w:hAnsi="Arabic Typesetting" w:cs="Arabic Typesetting"/>
                <w:sz w:val="20"/>
                <w:rtl/>
                <w:lang w:val="fr-CH" w:bidi="ar-LB"/>
              </w:rPr>
              <w:t xml:space="preserve"> ومن مبادئ التقييم الشائع قبولها بشأن لجنة المساعدة الإنمائية لمنظمة التعاون الاقتصادي والتنمية </w:t>
            </w:r>
            <w:r w:rsidRPr="00C22344">
              <w:rPr>
                <w:rFonts w:ascii="Arabic Typesetting" w:hAnsi="Arabic Typesetting" w:cs="Arabic Typesetting"/>
                <w:sz w:val="20"/>
                <w:lang w:bidi="ar-LB"/>
              </w:rPr>
              <w:t>(OECD DAC)</w:t>
            </w:r>
          </w:p>
        </w:tc>
        <w:tc>
          <w:tcPr>
            <w:tcW w:w="3119" w:type="dxa"/>
          </w:tcPr>
          <w:p w14:paraId="0BA791A0" w14:textId="77777777" w:rsidR="00B30F1A" w:rsidRPr="00C22344" w:rsidRDefault="00B30F1A" w:rsidP="00114413">
            <w:pPr>
              <w:bidi/>
              <w:spacing w:after="120" w:line="360" w:lineRule="exact"/>
              <w:ind w:left="33"/>
              <w:jc w:val="both"/>
              <w:rPr>
                <w:rFonts w:ascii="Arabic Typesetting" w:hAnsi="Arabic Typesetting" w:cs="Arabic Typesetting"/>
                <w:sz w:val="30"/>
                <w:szCs w:val="30"/>
                <w:rtl/>
                <w:lang w:bidi="ar-EG"/>
              </w:rPr>
            </w:pPr>
            <w:ins w:id="65" w:author="Hassan" w:date="2014-07-17T17:07:00Z">
              <w:r w:rsidRPr="00C22344">
                <w:rPr>
                  <w:rFonts w:ascii="Arabic Typesetting" w:hAnsi="Arabic Typesetting" w:cs="Arabic Typesetting" w:hint="cs"/>
                  <w:sz w:val="30"/>
                  <w:szCs w:val="30"/>
                  <w:rtl/>
                </w:rPr>
                <w:t>6. تُنفذ أنشطة التقييم داخل الويبو وفقاً للمعايير التي وُضعت واُعتمدت من قبل فريق الأمم المتحدة المعني بالتقييم (</w:t>
              </w:r>
              <w:r w:rsidRPr="00C22344">
                <w:rPr>
                  <w:rFonts w:ascii="Arabic Typesetting" w:hAnsi="Arabic Typesetting" w:cs="Arabic Typesetting"/>
                  <w:sz w:val="30"/>
                  <w:szCs w:val="30"/>
                </w:rPr>
                <w:t>UNEG</w:t>
              </w:r>
            </w:ins>
            <w:ins w:id="66" w:author="Hassan" w:date="2014-07-17T17:08:00Z">
              <w:r w:rsidRPr="00C22344">
                <w:rPr>
                  <w:rFonts w:ascii="Arabic Typesetting" w:hAnsi="Arabic Typesetting" w:cs="Arabic Typesetting" w:hint="cs"/>
                  <w:sz w:val="30"/>
                  <w:szCs w:val="30"/>
                  <w:rtl/>
                  <w:lang w:bidi="ar-EG"/>
                </w:rPr>
                <w:t>).</w:t>
              </w:r>
            </w:ins>
          </w:p>
          <w:p w14:paraId="368A52A9" w14:textId="77777777" w:rsidR="00B30F1A" w:rsidRPr="00C22344" w:rsidRDefault="00B30F1A" w:rsidP="00114413">
            <w:pPr>
              <w:bidi/>
              <w:spacing w:after="120" w:line="360" w:lineRule="exact"/>
              <w:ind w:left="33"/>
              <w:jc w:val="both"/>
              <w:rPr>
                <w:rFonts w:ascii="Arabic Typesetting" w:hAnsi="Arabic Typesetting" w:cs="Arabic Typesetting"/>
                <w:sz w:val="30"/>
                <w:szCs w:val="30"/>
                <w:rtl/>
              </w:rPr>
            </w:pPr>
            <w:del w:id="67" w:author="Hassan" w:date="2014-07-17T17:08:00Z">
              <w:r w:rsidRPr="00C22344" w:rsidDel="00A670F4">
                <w:rPr>
                  <w:rFonts w:ascii="Arabic Typesetting" w:hAnsi="Arabic Typesetting" w:cs="Arabic Typesetting"/>
                  <w:sz w:val="20"/>
                  <w:rtl/>
                  <w:lang w:bidi="ar-LB"/>
                </w:rPr>
                <w:delText xml:space="preserve">4. هذا التعريف مستمد من البند 1.7 من المادة السابعة في الوثيقة </w:delText>
              </w:r>
              <w:r w:rsidRPr="00C22344" w:rsidDel="00A670F4">
                <w:rPr>
                  <w:rFonts w:ascii="Arabic Typesetting" w:hAnsi="Arabic Typesetting" w:cs="Arabic Typesetting"/>
                  <w:sz w:val="20"/>
                  <w:lang w:bidi="ar-LB"/>
                </w:rPr>
                <w:delText>ST/SGB/2000/8</w:delText>
              </w:r>
              <w:r w:rsidRPr="00C22344" w:rsidDel="00A670F4">
                <w:rPr>
                  <w:rFonts w:ascii="Arabic Typesetting" w:hAnsi="Arabic Typesetting" w:cs="Arabic Typesetting"/>
                  <w:sz w:val="20"/>
                  <w:rtl/>
                  <w:lang w:val="fr-CH" w:bidi="ar-LB"/>
                </w:rPr>
                <w:delText xml:space="preserve"> ومن مبادئ التقييم الشائع قبولها بشأن لجنة المساعدة الإنمائية لمنظمة التعاون الاقتصادي والتنمية </w:delText>
              </w:r>
              <w:r w:rsidRPr="00C22344" w:rsidDel="00A670F4">
                <w:rPr>
                  <w:rFonts w:ascii="Arabic Typesetting" w:hAnsi="Arabic Typesetting" w:cs="Arabic Typesetting"/>
                  <w:sz w:val="20"/>
                  <w:lang w:bidi="ar-LB"/>
                </w:rPr>
                <w:delText>(OECD DAC)</w:delText>
              </w:r>
            </w:del>
          </w:p>
        </w:tc>
        <w:tc>
          <w:tcPr>
            <w:tcW w:w="3118" w:type="dxa"/>
          </w:tcPr>
          <w:p w14:paraId="7391E553" w14:textId="77777777" w:rsidR="00B30F1A" w:rsidRPr="00C22344" w:rsidRDefault="00B30F1A" w:rsidP="00114413">
            <w:pPr>
              <w:pStyle w:val="ListParagraph"/>
              <w:shd w:val="clear" w:color="auto" w:fill="FFFFFF"/>
              <w:bidi/>
              <w:spacing w:after="0" w:line="300" w:lineRule="atLeast"/>
              <w:ind w:left="33"/>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hint="cs"/>
                <w:sz w:val="30"/>
                <w:szCs w:val="30"/>
                <w:rtl/>
              </w:rPr>
              <w:t xml:space="preserve">6. </w:t>
            </w:r>
            <w:r w:rsidRPr="00C22344">
              <w:rPr>
                <w:rFonts w:ascii="Arabic Typesetting" w:eastAsia="Times New Roman" w:hAnsi="Arabic Typesetting" w:cs="Arabic Typesetting"/>
                <w:sz w:val="30"/>
                <w:szCs w:val="30"/>
                <w:rtl/>
              </w:rPr>
              <w:t>تُنفذ أنشطة التقييم داخل الويبو وفقاً للمعايير التي وُضعت واُعتمدت من قبل فريق الأمم المتحدة المعني بالتقييم (</w:t>
            </w:r>
            <w:r w:rsidRPr="00C22344">
              <w:rPr>
                <w:rFonts w:ascii="Arabic Typesetting" w:eastAsia="Times New Roman" w:hAnsi="Arabic Typesetting" w:cs="Arabic Typesetting"/>
                <w:sz w:val="30"/>
                <w:szCs w:val="30"/>
              </w:rPr>
              <w:t>UNEG</w:t>
            </w:r>
            <w:r w:rsidRPr="00C22344">
              <w:rPr>
                <w:rFonts w:ascii="Arabic Typesetting" w:eastAsia="Times New Roman" w:hAnsi="Arabic Typesetting" w:cs="Arabic Typesetting"/>
                <w:sz w:val="30"/>
                <w:szCs w:val="30"/>
                <w:rtl/>
              </w:rPr>
              <w:t>).</w:t>
            </w:r>
          </w:p>
          <w:p w14:paraId="3F178961" w14:textId="77777777" w:rsidR="00B30F1A" w:rsidRPr="00C22344" w:rsidRDefault="00B30F1A" w:rsidP="00114413">
            <w:pPr>
              <w:shd w:val="clear" w:color="auto" w:fill="FFFFFF"/>
              <w:bidi/>
              <w:spacing w:line="300" w:lineRule="atLeast"/>
              <w:textAlignment w:val="top"/>
              <w:rPr>
                <w:sz w:val="24"/>
                <w:szCs w:val="24"/>
                <w:rtl/>
              </w:rPr>
            </w:pPr>
          </w:p>
        </w:tc>
        <w:tc>
          <w:tcPr>
            <w:tcW w:w="3119" w:type="dxa"/>
          </w:tcPr>
          <w:p w14:paraId="04FE1B32" w14:textId="77777777" w:rsidR="00B30F1A" w:rsidRPr="00D2492D" w:rsidRDefault="00B30F1A" w:rsidP="00114413">
            <w:pPr>
              <w:bidi/>
              <w:spacing w:after="180" w:line="300" w:lineRule="exact"/>
              <w:rPr>
                <w:rFonts w:ascii="Arabic Typesetting" w:hAnsi="Arabic Typesetting" w:cs="Arabic Typesetting"/>
                <w:i/>
                <w:iCs/>
                <w:sz w:val="30"/>
                <w:szCs w:val="30"/>
                <w:rtl/>
                <w:lang w:bidi="ar-EG"/>
              </w:rPr>
            </w:pPr>
            <w:proofErr w:type="gramStart"/>
            <w:r w:rsidRPr="00D2492D">
              <w:rPr>
                <w:rFonts w:ascii="Arabic Typesetting" w:hAnsi="Arabic Typesetting" w:cs="Arabic Typesetting" w:hint="cs"/>
                <w:i/>
                <w:iCs/>
                <w:sz w:val="30"/>
                <w:szCs w:val="30"/>
                <w:rtl/>
                <w:lang w:bidi="ar-EG"/>
              </w:rPr>
              <w:t>اُقتبس</w:t>
            </w:r>
            <w:proofErr w:type="gramEnd"/>
            <w:r w:rsidRPr="00D2492D">
              <w:rPr>
                <w:rFonts w:ascii="Arabic Typesetting" w:hAnsi="Arabic Typesetting" w:cs="Arabic Typesetting" w:hint="cs"/>
                <w:i/>
                <w:iCs/>
                <w:sz w:val="30"/>
                <w:szCs w:val="30"/>
                <w:rtl/>
                <w:lang w:bidi="ar-EG"/>
              </w:rPr>
              <w:t xml:space="preserve"> مضمون هذه الفقرة من الحاشية السفلية 1 و2.</w:t>
            </w:r>
            <w:r w:rsidRPr="00D2492D">
              <w:rPr>
                <w:rFonts w:ascii="Arabic Typesetting" w:hAnsi="Arabic Typesetting" w:cs="Arabic Typesetting" w:hint="cs"/>
                <w:i/>
                <w:iCs/>
                <w:sz w:val="30"/>
                <w:szCs w:val="30"/>
                <w:rtl/>
              </w:rPr>
              <w:t xml:space="preserve"> </w:t>
            </w:r>
          </w:p>
        </w:tc>
      </w:tr>
      <w:tr w:rsidR="00B30F1A" w:rsidRPr="00C22344" w14:paraId="778EA42F" w14:textId="77777777" w:rsidTr="00114413">
        <w:tc>
          <w:tcPr>
            <w:tcW w:w="476" w:type="dxa"/>
          </w:tcPr>
          <w:p w14:paraId="1895A363"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9</w:t>
            </w:r>
          </w:p>
        </w:tc>
        <w:tc>
          <w:tcPr>
            <w:tcW w:w="3118" w:type="dxa"/>
          </w:tcPr>
          <w:p w14:paraId="6E625F8E" w14:textId="715BA102" w:rsidR="00B30F1A" w:rsidRPr="00C22344" w:rsidRDefault="00B30F1A" w:rsidP="009818C2">
            <w:pPr>
              <w:bidi/>
              <w:spacing w:after="120" w:line="360" w:lineRule="exact"/>
              <w:jc w:val="both"/>
              <w:rPr>
                <w:rFonts w:ascii="Arabic Typesetting" w:hAnsi="Arabic Typesetting" w:cs="Arabic Typesetting"/>
                <w:sz w:val="20"/>
                <w:rtl/>
              </w:rPr>
            </w:pPr>
            <w:r w:rsidRPr="00C22344">
              <w:rPr>
                <w:rFonts w:ascii="Arabic Typesetting" w:hAnsi="Arabic Typesetting" w:cs="Arabic Typesetting"/>
                <w:sz w:val="30"/>
                <w:szCs w:val="30"/>
                <w:rtl/>
              </w:rPr>
              <w:t>(ج)</w:t>
            </w:r>
            <w:r w:rsidRPr="00C22344">
              <w:rPr>
                <w:rFonts w:ascii="Arabic Typesetting" w:hAnsi="Arabic Typesetting" w:cs="Arabic Typesetting"/>
                <w:sz w:val="30"/>
                <w:szCs w:val="30"/>
                <w:rtl/>
              </w:rPr>
              <w:tab/>
              <w:t>التحقيق عملية تقصٍّ</w:t>
            </w:r>
            <w:r w:rsidRPr="00C22344">
              <w:rPr>
                <w:rFonts w:ascii="Arabic Typesetting" w:hAnsi="Arabic Typesetting" w:cs="Arabic Typesetting" w:hint="cs"/>
                <w:sz w:val="30"/>
                <w:szCs w:val="30"/>
                <w:rtl/>
              </w:rPr>
              <w:t xml:space="preserve"> رسمي للحقائق </w:t>
            </w:r>
            <w:r w:rsidRPr="00C22344">
              <w:rPr>
                <w:rFonts w:ascii="Arabic Typesetting" w:hAnsi="Arabic Typesetting" w:cs="Arabic Typesetting"/>
                <w:sz w:val="30"/>
                <w:szCs w:val="30"/>
                <w:rtl/>
              </w:rPr>
              <w:t xml:space="preserve">للنظر في </w:t>
            </w:r>
            <w:r w:rsidRPr="00C22344">
              <w:rPr>
                <w:rFonts w:ascii="Arabic Typesetting" w:hAnsi="Arabic Typesetting" w:cs="Arabic Typesetting" w:hint="cs"/>
                <w:sz w:val="30"/>
                <w:szCs w:val="30"/>
                <w:rtl/>
              </w:rPr>
              <w:t>إساءات السلوك</w:t>
            </w:r>
            <w:r w:rsidRPr="00C22344">
              <w:rPr>
                <w:rFonts w:ascii="Arabic Typesetting" w:hAnsi="Arabic Typesetting" w:cs="Arabic Typesetting"/>
                <w:sz w:val="30"/>
                <w:szCs w:val="30"/>
                <w:rtl/>
              </w:rPr>
              <w:t xml:space="preserve"> والمخالفات المزعومة ومعرفة ما إذا كانت قد وقعت، وإذا كان الأمر كذلك، معرفة الشخص أو الأشخاص المسؤولين عن ذلك.</w:t>
            </w:r>
          </w:p>
        </w:tc>
        <w:tc>
          <w:tcPr>
            <w:tcW w:w="3119" w:type="dxa"/>
          </w:tcPr>
          <w:p w14:paraId="4EF8CB9D" w14:textId="22855D5E" w:rsidR="00B30F1A" w:rsidRPr="00C22344" w:rsidRDefault="00B30F1A" w:rsidP="00114413">
            <w:pPr>
              <w:bidi/>
              <w:spacing w:after="120" w:line="360" w:lineRule="exact"/>
              <w:ind w:left="33"/>
              <w:jc w:val="both"/>
              <w:rPr>
                <w:rFonts w:ascii="Arabic Typesetting" w:hAnsi="Arabic Typesetting" w:cs="Arabic Typesetting"/>
                <w:sz w:val="30"/>
                <w:szCs w:val="30"/>
                <w:rtl/>
                <w:lang w:bidi="ar-EG"/>
              </w:rPr>
            </w:pPr>
            <w:del w:id="68" w:author="Hassan" w:date="2014-07-17T17:16:00Z">
              <w:r w:rsidRPr="00C22344" w:rsidDel="00DD155B">
                <w:rPr>
                  <w:rFonts w:ascii="Arabic Typesetting" w:hAnsi="Arabic Typesetting" w:cs="Arabic Typesetting"/>
                  <w:sz w:val="30"/>
                  <w:szCs w:val="30"/>
                  <w:rtl/>
                </w:rPr>
                <w:delText>(ج)</w:delText>
              </w:r>
            </w:del>
            <w:ins w:id="69" w:author="Hassan" w:date="2014-07-17T17:16:00Z">
              <w:r w:rsidRPr="00C22344">
                <w:rPr>
                  <w:rFonts w:ascii="Arabic Typesetting" w:hAnsi="Arabic Typesetting" w:cs="Arabic Typesetting" w:hint="cs"/>
                  <w:sz w:val="30"/>
                  <w:szCs w:val="30"/>
                  <w:rtl/>
                </w:rPr>
                <w:t>7.</w:t>
              </w:r>
            </w:ins>
            <w:r w:rsidRPr="00C22344">
              <w:rPr>
                <w:rFonts w:ascii="Arabic Typesetting" w:hAnsi="Arabic Typesetting" w:cs="Arabic Typesetting"/>
                <w:sz w:val="30"/>
                <w:szCs w:val="30"/>
                <w:rtl/>
              </w:rPr>
              <w:tab/>
            </w:r>
            <w:ins w:id="70" w:author="Hassan" w:date="2014-07-17T17:17:00Z">
              <w:r w:rsidRPr="00C22344">
                <w:rPr>
                  <w:rFonts w:ascii="Arabic Typesetting" w:hAnsi="Arabic Typesetting" w:cs="Arabic Typesetting" w:hint="cs"/>
                  <w:sz w:val="30"/>
                  <w:szCs w:val="30"/>
                  <w:rtl/>
                </w:rPr>
                <w:t xml:space="preserve">يُعرَّف </w:t>
              </w:r>
            </w:ins>
            <w:r w:rsidRPr="00C22344">
              <w:rPr>
                <w:rFonts w:ascii="Arabic Typesetting" w:hAnsi="Arabic Typesetting" w:cs="Arabic Typesetting"/>
                <w:sz w:val="30"/>
                <w:szCs w:val="30"/>
                <w:rtl/>
              </w:rPr>
              <w:t>التحقيق</w:t>
            </w:r>
            <w:ins w:id="71" w:author="Hassan" w:date="2014-07-17T17:17:00Z">
              <w:r w:rsidRPr="00C22344">
                <w:rPr>
                  <w:rFonts w:ascii="Arabic Typesetting" w:hAnsi="Arabic Typesetting" w:cs="Arabic Typesetting" w:hint="cs"/>
                  <w:sz w:val="30"/>
                  <w:szCs w:val="30"/>
                  <w:rtl/>
                </w:rPr>
                <w:t xml:space="preserve"> بأنه</w:t>
              </w:r>
            </w:ins>
            <w:r w:rsidRPr="00C22344">
              <w:rPr>
                <w:rFonts w:ascii="Arabic Typesetting" w:hAnsi="Arabic Typesetting" w:cs="Arabic Typesetting"/>
                <w:sz w:val="30"/>
                <w:szCs w:val="30"/>
                <w:rtl/>
              </w:rPr>
              <w:t xml:space="preserve"> عملية تقصٍّ</w:t>
            </w:r>
            <w:r w:rsidRPr="00C22344">
              <w:rPr>
                <w:rFonts w:ascii="Arabic Typesetting" w:hAnsi="Arabic Typesetting" w:cs="Arabic Typesetting" w:hint="cs"/>
                <w:sz w:val="30"/>
                <w:szCs w:val="30"/>
                <w:rtl/>
              </w:rPr>
              <w:t xml:space="preserve"> رسمي للحقائق </w:t>
            </w:r>
            <w:r w:rsidRPr="00C22344">
              <w:rPr>
                <w:rFonts w:ascii="Arabic Typesetting" w:hAnsi="Arabic Typesetting" w:cs="Arabic Typesetting"/>
                <w:sz w:val="30"/>
                <w:szCs w:val="30"/>
                <w:rtl/>
              </w:rPr>
              <w:t xml:space="preserve">للنظر في </w:t>
            </w:r>
            <w:r w:rsidRPr="00C22344">
              <w:rPr>
                <w:rFonts w:ascii="Arabic Typesetting" w:hAnsi="Arabic Typesetting" w:cs="Arabic Typesetting" w:hint="cs"/>
                <w:sz w:val="30"/>
                <w:szCs w:val="30"/>
                <w:rtl/>
              </w:rPr>
              <w:t>إساءات السلوك</w:t>
            </w:r>
            <w:r w:rsidRPr="00C22344">
              <w:rPr>
                <w:rFonts w:ascii="Arabic Typesetting" w:hAnsi="Arabic Typesetting" w:cs="Arabic Typesetting"/>
                <w:sz w:val="30"/>
                <w:szCs w:val="30"/>
                <w:rtl/>
              </w:rPr>
              <w:t xml:space="preserve"> والمخالفات المزعومة </w:t>
            </w:r>
            <w:ins w:id="72" w:author="Hassan" w:date="2014-07-17T17:17:00Z">
              <w:r w:rsidRPr="00C22344">
                <w:rPr>
                  <w:rFonts w:ascii="Arabic Typesetting" w:hAnsi="Arabic Typesetting" w:cs="Arabic Typesetting" w:hint="cs"/>
                  <w:sz w:val="30"/>
                  <w:szCs w:val="30"/>
                  <w:rtl/>
                </w:rPr>
                <w:t xml:space="preserve">الأخرى </w:t>
              </w:r>
            </w:ins>
            <w:r w:rsidRPr="00C22344">
              <w:rPr>
                <w:rFonts w:ascii="Arabic Typesetting" w:hAnsi="Arabic Typesetting" w:cs="Arabic Typesetting"/>
                <w:sz w:val="30"/>
                <w:szCs w:val="30"/>
                <w:rtl/>
              </w:rPr>
              <w:t>ومعرفة ما إذا كانت قد وقعت، وإذا كان الأمر كذلك، معرفة الشخص أو الأشخاص المسؤولين عن ذلك</w:t>
            </w:r>
            <w:r w:rsidR="009818C2">
              <w:rPr>
                <w:rFonts w:ascii="Arabic Typesetting" w:hAnsi="Arabic Typesetting" w:cs="Arabic Typesetting" w:hint="cs"/>
                <w:sz w:val="30"/>
                <w:szCs w:val="30"/>
                <w:rtl/>
                <w:lang w:bidi="ar-EG"/>
              </w:rPr>
              <w:t>.</w:t>
            </w:r>
          </w:p>
        </w:tc>
        <w:tc>
          <w:tcPr>
            <w:tcW w:w="3118" w:type="dxa"/>
          </w:tcPr>
          <w:p w14:paraId="00A53405" w14:textId="6FCCE54B" w:rsidR="00B30F1A" w:rsidRPr="00C22344" w:rsidRDefault="00B30F1A" w:rsidP="009818C2">
            <w:pPr>
              <w:pStyle w:val="ListParagraph"/>
              <w:shd w:val="clear" w:color="auto" w:fill="FFFFFF"/>
              <w:bidi/>
              <w:spacing w:after="0" w:line="300" w:lineRule="atLeast"/>
              <w:ind w:left="62"/>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hint="cs"/>
                <w:sz w:val="30"/>
                <w:szCs w:val="30"/>
                <w:rtl/>
              </w:rPr>
              <w:t xml:space="preserve">7. </w:t>
            </w:r>
            <w:r w:rsidRPr="00C22344">
              <w:rPr>
                <w:rFonts w:ascii="Arabic Typesetting" w:eastAsia="Times New Roman" w:hAnsi="Arabic Typesetting" w:cs="Arabic Typesetting"/>
                <w:sz w:val="30"/>
                <w:szCs w:val="30"/>
                <w:rtl/>
              </w:rPr>
              <w:t xml:space="preserve">يُعَرَّف التحقيق بأنه عملية </w:t>
            </w:r>
            <w:r w:rsidRPr="00C22344">
              <w:rPr>
                <w:rFonts w:ascii="Arabic Typesetting" w:eastAsia="Times New Roman" w:hAnsi="Arabic Typesetting" w:cs="Arabic Typesetting" w:hint="cs"/>
                <w:sz w:val="30"/>
                <w:szCs w:val="30"/>
                <w:rtl/>
              </w:rPr>
              <w:t>تقصٍّ</w:t>
            </w:r>
            <w:r w:rsidRPr="00C22344">
              <w:rPr>
                <w:rFonts w:ascii="Arabic Typesetting" w:eastAsia="Times New Roman" w:hAnsi="Arabic Typesetting" w:cs="Arabic Typesetting"/>
                <w:sz w:val="30"/>
                <w:szCs w:val="30"/>
                <w:rtl/>
              </w:rPr>
              <w:t xml:space="preserve"> </w:t>
            </w:r>
            <w:r w:rsidRPr="00C22344">
              <w:rPr>
                <w:rFonts w:ascii="Arabic Typesetting" w:eastAsia="Times New Roman" w:hAnsi="Arabic Typesetting" w:cs="Arabic Typesetting" w:hint="cs"/>
                <w:sz w:val="30"/>
                <w:szCs w:val="30"/>
                <w:rtl/>
              </w:rPr>
              <w:t>رسمي للحقائق للنظر في إساءات السلوك والمخالفات المزعومة</w:t>
            </w:r>
            <w:r w:rsidRPr="00C22344">
              <w:rPr>
                <w:rFonts w:ascii="Arabic Typesetting" w:eastAsia="Times New Roman" w:hAnsi="Arabic Typesetting" w:cs="Arabic Typesetting"/>
                <w:sz w:val="30"/>
                <w:szCs w:val="30"/>
                <w:rtl/>
              </w:rPr>
              <w:t xml:space="preserve"> الأخرى </w:t>
            </w:r>
            <w:r w:rsidRPr="00C22344">
              <w:rPr>
                <w:rFonts w:ascii="Arabic Typesetting" w:eastAsia="Times New Roman" w:hAnsi="Arabic Typesetting" w:cs="Arabic Typesetting" w:hint="cs"/>
                <w:sz w:val="30"/>
                <w:szCs w:val="30"/>
                <w:rtl/>
              </w:rPr>
              <w:t>ومعرفة ما إذا كانت قد وقعت، وإذا كان الأمر كذلك، معرفة الشخص أو الأشخاص المسئولين عن ذلك.</w:t>
            </w:r>
            <w:r w:rsidR="00DB5087">
              <w:rPr>
                <w:rFonts w:ascii="Arabic Typesetting" w:eastAsia="Times New Roman" w:hAnsi="Arabic Typesetting" w:cs="Arabic Typesetting" w:hint="cs"/>
                <w:sz w:val="30"/>
                <w:szCs w:val="30"/>
                <w:rtl/>
              </w:rPr>
              <w:t xml:space="preserve"> </w:t>
            </w:r>
          </w:p>
        </w:tc>
        <w:tc>
          <w:tcPr>
            <w:tcW w:w="3119" w:type="dxa"/>
          </w:tcPr>
          <w:p w14:paraId="5CC9478E" w14:textId="77777777" w:rsidR="00B30F1A" w:rsidRPr="00D2492D" w:rsidRDefault="00B30F1A" w:rsidP="00114413">
            <w:pPr>
              <w:bidi/>
              <w:rPr>
                <w:rFonts w:ascii="Arabic Typesetting" w:hAnsi="Arabic Typesetting" w:cs="Arabic Typesetting"/>
                <w:i/>
                <w:iCs/>
                <w:sz w:val="30"/>
                <w:szCs w:val="30"/>
                <w:lang w:bidi="ar-EG"/>
              </w:rPr>
            </w:pPr>
            <w:r w:rsidRPr="00D2492D">
              <w:rPr>
                <w:rFonts w:ascii="Arabic Typesetting" w:hAnsi="Arabic Typesetting" w:cs="Arabic Typesetting" w:hint="cs"/>
                <w:i/>
                <w:iCs/>
                <w:sz w:val="30"/>
                <w:szCs w:val="30"/>
                <w:rtl/>
                <w:lang w:bidi="ar-EG"/>
              </w:rPr>
              <w:t xml:space="preserve">يتفق </w:t>
            </w:r>
            <w:proofErr w:type="gramStart"/>
            <w:r w:rsidRPr="00D2492D">
              <w:rPr>
                <w:rFonts w:ascii="Arabic Typesetting" w:hAnsi="Arabic Typesetting" w:cs="Arabic Typesetting" w:hint="cs"/>
                <w:i/>
                <w:iCs/>
                <w:sz w:val="30"/>
                <w:szCs w:val="30"/>
                <w:rtl/>
                <w:lang w:bidi="ar-EG"/>
              </w:rPr>
              <w:t>مقترح</w:t>
            </w:r>
            <w:proofErr w:type="gramEnd"/>
            <w:r w:rsidRPr="00D2492D">
              <w:rPr>
                <w:rFonts w:ascii="Arabic Typesetting" w:hAnsi="Arabic Typesetting" w:cs="Arabic Typesetting" w:hint="cs"/>
                <w:i/>
                <w:iCs/>
                <w:sz w:val="30"/>
                <w:szCs w:val="30"/>
                <w:rtl/>
                <w:lang w:bidi="ar-EG"/>
              </w:rPr>
              <w:t xml:space="preserve"> التعديل هذا مع سياسة</w:t>
            </w:r>
            <w:r w:rsidRPr="00D2492D">
              <w:rPr>
                <w:rFonts w:ascii="Arabic Typesetting" w:hAnsi="Arabic Typesetting" w:cs="Arabic Typesetting"/>
                <w:i/>
                <w:iCs/>
                <w:sz w:val="30"/>
                <w:szCs w:val="30"/>
                <w:rtl/>
                <w:lang w:bidi="ar-EG"/>
              </w:rPr>
              <w:t xml:space="preserve"> </w:t>
            </w:r>
            <w:r w:rsidRPr="00D2492D">
              <w:rPr>
                <w:rFonts w:ascii="Arabic Typesetting" w:hAnsi="Arabic Typesetting" w:cs="Arabic Typesetting" w:hint="cs"/>
                <w:i/>
                <w:iCs/>
                <w:sz w:val="30"/>
                <w:szCs w:val="30"/>
                <w:rtl/>
                <w:lang w:bidi="ar-EG"/>
              </w:rPr>
              <w:t>التبليغ</w:t>
            </w:r>
            <w:r w:rsidRPr="00D2492D">
              <w:rPr>
                <w:rFonts w:ascii="Arabic Typesetting" w:hAnsi="Arabic Typesetting" w:cs="Arabic Typesetting"/>
                <w:i/>
                <w:iCs/>
                <w:sz w:val="30"/>
                <w:szCs w:val="30"/>
                <w:rtl/>
                <w:lang w:bidi="ar-EG"/>
              </w:rPr>
              <w:t xml:space="preserve"> </w:t>
            </w:r>
            <w:r w:rsidRPr="00D2492D">
              <w:rPr>
                <w:rFonts w:ascii="Arabic Typesetting" w:hAnsi="Arabic Typesetting" w:cs="Arabic Typesetting" w:hint="cs"/>
                <w:i/>
                <w:iCs/>
                <w:sz w:val="30"/>
                <w:szCs w:val="30"/>
                <w:rtl/>
                <w:lang w:bidi="ar-EG"/>
              </w:rPr>
              <w:t>عن</w:t>
            </w:r>
            <w:r w:rsidRPr="00D2492D">
              <w:rPr>
                <w:rFonts w:ascii="Arabic Typesetting" w:hAnsi="Arabic Typesetting" w:cs="Arabic Typesetting"/>
                <w:i/>
                <w:iCs/>
                <w:sz w:val="30"/>
                <w:szCs w:val="30"/>
                <w:rtl/>
                <w:lang w:bidi="ar-EG"/>
              </w:rPr>
              <w:t xml:space="preserve"> </w:t>
            </w:r>
            <w:r w:rsidRPr="00D2492D">
              <w:rPr>
                <w:rFonts w:ascii="Arabic Typesetting" w:hAnsi="Arabic Typesetting" w:cs="Arabic Typesetting" w:hint="cs"/>
                <w:i/>
                <w:iCs/>
                <w:sz w:val="30"/>
                <w:szCs w:val="30"/>
                <w:rtl/>
                <w:lang w:bidi="ar-EG"/>
              </w:rPr>
              <w:t>المخالفات</w:t>
            </w:r>
            <w:r w:rsidRPr="00D2492D">
              <w:rPr>
                <w:rFonts w:ascii="Arabic Typesetting" w:hAnsi="Arabic Typesetting" w:cs="Arabic Typesetting"/>
                <w:i/>
                <w:iCs/>
                <w:sz w:val="30"/>
                <w:szCs w:val="30"/>
                <w:lang w:bidi="ar-EG"/>
              </w:rPr>
              <w:t>.</w:t>
            </w:r>
          </w:p>
          <w:p w14:paraId="30CB0514" w14:textId="77777777" w:rsidR="00B30F1A" w:rsidRPr="00D2492D" w:rsidRDefault="00B30F1A" w:rsidP="00114413">
            <w:pPr>
              <w:bidi/>
              <w:spacing w:after="180" w:line="300" w:lineRule="exact"/>
              <w:rPr>
                <w:rFonts w:ascii="Arabic Typesetting" w:hAnsi="Arabic Typesetting" w:cs="Arabic Typesetting"/>
                <w:i/>
                <w:iCs/>
                <w:sz w:val="30"/>
                <w:szCs w:val="30"/>
                <w:rtl/>
                <w:lang w:bidi="ar-EG"/>
              </w:rPr>
            </w:pPr>
          </w:p>
        </w:tc>
      </w:tr>
      <w:tr w:rsidR="00B30F1A" w:rsidRPr="00C22344" w14:paraId="0EC4F3D5" w14:textId="77777777" w:rsidTr="00114413">
        <w:tc>
          <w:tcPr>
            <w:tcW w:w="476" w:type="dxa"/>
          </w:tcPr>
          <w:p w14:paraId="363D89B3"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10</w:t>
            </w:r>
          </w:p>
        </w:tc>
        <w:tc>
          <w:tcPr>
            <w:tcW w:w="3118" w:type="dxa"/>
          </w:tcPr>
          <w:p w14:paraId="71D85DC8" w14:textId="77777777" w:rsidR="00B30F1A" w:rsidRPr="00C22344" w:rsidRDefault="00B30F1A" w:rsidP="00114413">
            <w:pPr>
              <w:bidi/>
              <w:spacing w:after="24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(د)</w:t>
            </w:r>
            <w:r w:rsidRPr="00C22344">
              <w:rPr>
                <w:rFonts w:ascii="Arabic Typesetting" w:hAnsi="Arabic Typesetting" w:cs="Arabic Typesetting"/>
                <w:sz w:val="30"/>
                <w:szCs w:val="30"/>
                <w:rtl/>
              </w:rPr>
              <w:tab/>
              <w:t xml:space="preserve">المعاينة استعراض يتم على أساس </w:t>
            </w:r>
            <w:r w:rsidRPr="00C22344">
              <w:rPr>
                <w:rFonts w:ascii="Arabic Typesetting" w:hAnsi="Arabic Typesetting" w:cs="Arabic Typesetting"/>
                <w:sz w:val="30"/>
                <w:szCs w:val="30"/>
                <w:rtl/>
              </w:rPr>
              <w:lastRenderedPageBreak/>
              <w:t>خاص كلما وجد ما يشير بوضوح إلى الإسراف في استخدام الموارد أو سوء إدارة الأداء. ويقدم الاستعراض تشخيصا للقضايا المعنية ويقترح تدابير جزائية.</w:t>
            </w:r>
          </w:p>
        </w:tc>
        <w:tc>
          <w:tcPr>
            <w:tcW w:w="3119" w:type="dxa"/>
          </w:tcPr>
          <w:p w14:paraId="1492C5FC" w14:textId="77777777" w:rsidR="00B30F1A" w:rsidRPr="00C22344" w:rsidDel="00DD155B" w:rsidRDefault="00B30F1A" w:rsidP="00114413">
            <w:pPr>
              <w:bidi/>
              <w:spacing w:after="120" w:line="360" w:lineRule="exact"/>
              <w:ind w:left="33"/>
              <w:jc w:val="both"/>
              <w:rPr>
                <w:rFonts w:ascii="Arabic Typesetting" w:hAnsi="Arabic Typesetting" w:cs="Arabic Typesetting"/>
                <w:sz w:val="30"/>
                <w:szCs w:val="30"/>
                <w:rtl/>
                <w:lang w:bidi="ar-EG"/>
              </w:rPr>
            </w:pPr>
            <w:del w:id="73" w:author="Hassan" w:date="2014-07-17T17:22:00Z">
              <w:r w:rsidRPr="00C22344" w:rsidDel="004A277B">
                <w:rPr>
                  <w:rFonts w:ascii="Arabic Typesetting" w:hAnsi="Arabic Typesetting" w:cs="Arabic Typesetting"/>
                  <w:sz w:val="30"/>
                  <w:szCs w:val="30"/>
                  <w:rtl/>
                </w:rPr>
                <w:lastRenderedPageBreak/>
                <w:delText>(د)</w:delText>
              </w:r>
              <w:r w:rsidRPr="00C22344" w:rsidDel="004A277B">
                <w:rPr>
                  <w:rFonts w:ascii="Arabic Typesetting" w:hAnsi="Arabic Typesetting" w:cs="Arabic Typesetting"/>
                  <w:sz w:val="30"/>
                  <w:szCs w:val="30"/>
                  <w:rtl/>
                </w:rPr>
                <w:tab/>
                <w:delText xml:space="preserve">المعاينة استعراض يتم على أساس </w:delText>
              </w:r>
              <w:r w:rsidRPr="00C22344" w:rsidDel="004A277B">
                <w:rPr>
                  <w:rFonts w:ascii="Arabic Typesetting" w:hAnsi="Arabic Typesetting" w:cs="Arabic Typesetting"/>
                  <w:sz w:val="30"/>
                  <w:szCs w:val="30"/>
                  <w:rtl/>
                </w:rPr>
                <w:lastRenderedPageBreak/>
                <w:delText>خاص كلما وجد ما يشير بوضوح إلى الإسراف في استخدام الموارد أو سوء إدارة الأداء. ويقدم الاستعراض تشخيصا للقضايا المعنية ويقترح تدابير جزائية.</w:delText>
              </w:r>
            </w:del>
          </w:p>
        </w:tc>
        <w:tc>
          <w:tcPr>
            <w:tcW w:w="3118" w:type="dxa"/>
          </w:tcPr>
          <w:p w14:paraId="5DC1FFA1" w14:textId="77777777" w:rsidR="00B30F1A" w:rsidRPr="00C22344" w:rsidRDefault="00B30F1A" w:rsidP="00114413">
            <w:pPr>
              <w:pStyle w:val="ListParagraph"/>
              <w:shd w:val="clear" w:color="auto" w:fill="FFFFFF"/>
              <w:bidi/>
              <w:spacing w:after="0" w:line="300" w:lineRule="atLeast"/>
              <w:ind w:left="175"/>
              <w:textAlignment w:val="top"/>
              <w:rPr>
                <w:rFonts w:ascii="Arabic Typesetting" w:eastAsia="Times New Roman" w:hAnsi="Arabic Typesetting" w:cs="Arabic Typesetting"/>
                <w:sz w:val="30"/>
                <w:szCs w:val="30"/>
                <w:rtl/>
              </w:rPr>
            </w:pPr>
          </w:p>
        </w:tc>
        <w:tc>
          <w:tcPr>
            <w:tcW w:w="3119" w:type="dxa"/>
          </w:tcPr>
          <w:p w14:paraId="7678AE55" w14:textId="763C4AA5" w:rsidR="00B30F1A" w:rsidRPr="00D2492D" w:rsidRDefault="00B30F1A" w:rsidP="00114413">
            <w:pPr>
              <w:bidi/>
              <w:rPr>
                <w:rFonts w:ascii="Arabic Typesetting" w:hAnsi="Arabic Typesetting" w:cs="Arabic Typesetting"/>
                <w:i/>
                <w:iCs/>
                <w:sz w:val="30"/>
                <w:szCs w:val="30"/>
                <w:rtl/>
                <w:lang w:bidi="ar-EG"/>
              </w:rPr>
            </w:pPr>
            <w:r w:rsidRPr="00D2492D">
              <w:rPr>
                <w:rFonts w:ascii="Arabic Typesetting" w:hAnsi="Arabic Typesetting" w:cs="Arabic Typesetting" w:hint="cs"/>
                <w:i/>
                <w:iCs/>
                <w:sz w:val="30"/>
                <w:szCs w:val="30"/>
                <w:rtl/>
                <w:lang w:bidi="ar-EG"/>
              </w:rPr>
              <w:t xml:space="preserve">انظر التعليق أعلاه فيما يتعلق بأسباب </w:t>
            </w:r>
            <w:proofErr w:type="gramStart"/>
            <w:r w:rsidRPr="00D2492D">
              <w:rPr>
                <w:rFonts w:ascii="Arabic Typesetting" w:hAnsi="Arabic Typesetting" w:cs="Arabic Typesetting" w:hint="cs"/>
                <w:i/>
                <w:iCs/>
                <w:sz w:val="30"/>
                <w:szCs w:val="30"/>
                <w:rtl/>
                <w:lang w:bidi="ar-EG"/>
              </w:rPr>
              <w:t>حذف</w:t>
            </w:r>
            <w:proofErr w:type="gramEnd"/>
            <w:r w:rsidR="00B36EF5" w:rsidRPr="00D2492D">
              <w:rPr>
                <w:rFonts w:ascii="Arabic Typesetting" w:hAnsi="Arabic Typesetting" w:cs="Arabic Typesetting" w:hint="cs"/>
                <w:i/>
                <w:iCs/>
                <w:sz w:val="30"/>
                <w:szCs w:val="30"/>
                <w:rtl/>
                <w:lang w:bidi="ar-EG"/>
              </w:rPr>
              <w:t xml:space="preserve"> كلمة:</w:t>
            </w:r>
            <w:r w:rsidRPr="00D2492D">
              <w:rPr>
                <w:rFonts w:ascii="Arabic Typesetting" w:hAnsi="Arabic Typesetting" w:cs="Arabic Typesetting" w:hint="cs"/>
                <w:i/>
                <w:iCs/>
                <w:sz w:val="30"/>
                <w:szCs w:val="30"/>
                <w:rtl/>
                <w:lang w:bidi="ar-EG"/>
              </w:rPr>
              <w:t xml:space="preserve"> "المعاينة".</w:t>
            </w:r>
          </w:p>
        </w:tc>
      </w:tr>
      <w:tr w:rsidR="00B30F1A" w:rsidRPr="00C22344" w14:paraId="3FAE99BF" w14:textId="77777777" w:rsidTr="00114413">
        <w:tc>
          <w:tcPr>
            <w:tcW w:w="476" w:type="dxa"/>
          </w:tcPr>
          <w:p w14:paraId="34CAFD15"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11</w:t>
            </w:r>
          </w:p>
        </w:tc>
        <w:tc>
          <w:tcPr>
            <w:tcW w:w="3118" w:type="dxa"/>
          </w:tcPr>
          <w:p w14:paraId="6A5BEC23" w14:textId="77777777" w:rsidR="00B30F1A" w:rsidRPr="00C22344" w:rsidRDefault="00B30F1A" w:rsidP="00114413">
            <w:pPr>
              <w:bidi/>
              <w:spacing w:after="240" w:line="360" w:lineRule="exact"/>
              <w:ind w:left="33"/>
              <w:jc w:val="both"/>
              <w:rPr>
                <w:rFonts w:ascii="Arabic Typesetting" w:hAnsi="Arabic Typesetting" w:cs="Arabic Typesetting"/>
                <w:sz w:val="30"/>
                <w:szCs w:val="30"/>
                <w:rtl/>
              </w:rPr>
            </w:pPr>
          </w:p>
        </w:tc>
        <w:tc>
          <w:tcPr>
            <w:tcW w:w="3119" w:type="dxa"/>
          </w:tcPr>
          <w:p w14:paraId="637EEEED" w14:textId="77777777" w:rsidR="00B30F1A" w:rsidRPr="00C22344" w:rsidDel="004A277B" w:rsidRDefault="00B30F1A" w:rsidP="00114413">
            <w:pPr>
              <w:bidi/>
              <w:spacing w:after="120" w:line="360" w:lineRule="exact"/>
              <w:ind w:left="33"/>
              <w:jc w:val="both"/>
              <w:rPr>
                <w:rFonts w:ascii="Arabic Typesetting" w:hAnsi="Arabic Typesetting" w:cs="Arabic Typesetting"/>
                <w:sz w:val="30"/>
                <w:szCs w:val="30"/>
                <w:rtl/>
              </w:rPr>
            </w:pPr>
            <w:ins w:id="74" w:author="Hassan" w:date="2014-07-17T17:26:00Z">
              <w:r w:rsidRPr="00C22344">
                <w:rPr>
                  <w:rFonts w:ascii="Arabic Typesetting" w:hAnsi="Arabic Typesetting" w:cs="Arabic Typesetting"/>
                  <w:sz w:val="30"/>
                  <w:szCs w:val="30"/>
                  <w:rtl/>
                </w:rPr>
                <w:t>8. تُنفذ التحقيقات داخل الويبو وفقاً للمبادئ التوجيهية الموحدة للتحقيقات المعتمدة من مؤتمر المحققين الدوليين، ووفقاً لقواعد وأنظمة الويبو الداخلية.</w:t>
              </w:r>
            </w:ins>
          </w:p>
        </w:tc>
        <w:tc>
          <w:tcPr>
            <w:tcW w:w="3118" w:type="dxa"/>
          </w:tcPr>
          <w:p w14:paraId="17A0EFBD" w14:textId="77777777" w:rsidR="00B30F1A" w:rsidRPr="00C22344" w:rsidRDefault="00B30F1A" w:rsidP="00114413">
            <w:pPr>
              <w:pStyle w:val="ListParagraph"/>
              <w:shd w:val="clear" w:color="auto" w:fill="FFFFFF"/>
              <w:bidi/>
              <w:spacing w:after="0" w:line="300" w:lineRule="atLeast"/>
              <w:ind w:left="33"/>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sz w:val="30"/>
                <w:szCs w:val="30"/>
                <w:rtl/>
              </w:rPr>
              <w:t>8. تُنفذ التحقيقات داخل الويبو وفقاً للمبادئ التوجيهية الموحدة للتحقيقات المعتمدة من مؤتمر المحققين الدوليين، ووفقاً لقواعد وأنظمة الويبو الداخلية.</w:t>
            </w:r>
          </w:p>
        </w:tc>
        <w:tc>
          <w:tcPr>
            <w:tcW w:w="3119" w:type="dxa"/>
          </w:tcPr>
          <w:p w14:paraId="1419DFE2" w14:textId="77777777" w:rsidR="00B30F1A" w:rsidRPr="00FB5C1F" w:rsidRDefault="00B30F1A" w:rsidP="00114413">
            <w:pPr>
              <w:bidi/>
              <w:rPr>
                <w:rFonts w:ascii="Arabic Typesetting" w:hAnsi="Arabic Typesetting" w:cs="Arabic Typesetting"/>
                <w:i/>
                <w:iCs/>
                <w:sz w:val="30"/>
                <w:szCs w:val="30"/>
                <w:rtl/>
                <w:lang w:bidi="ar-EG"/>
              </w:rPr>
            </w:pPr>
            <w:r w:rsidRPr="00FB5C1F">
              <w:rPr>
                <w:rFonts w:ascii="Arabic Typesetting" w:hAnsi="Arabic Typesetting" w:cs="Arabic Typesetting" w:hint="cs"/>
                <w:i/>
                <w:iCs/>
                <w:sz w:val="30"/>
                <w:szCs w:val="30"/>
                <w:rtl/>
                <w:lang w:bidi="ar-EG"/>
              </w:rPr>
              <w:t>جاءت الإشارة إلى المبادئ التوجيهية الموحدة من الحاشية السفلية 2.</w:t>
            </w:r>
          </w:p>
        </w:tc>
      </w:tr>
      <w:tr w:rsidR="00B30F1A" w:rsidRPr="00C22344" w14:paraId="0A13955C" w14:textId="77777777" w:rsidTr="00114413">
        <w:tc>
          <w:tcPr>
            <w:tcW w:w="476" w:type="dxa"/>
          </w:tcPr>
          <w:p w14:paraId="284D1A84"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12</w:t>
            </w:r>
          </w:p>
        </w:tc>
        <w:tc>
          <w:tcPr>
            <w:tcW w:w="3118" w:type="dxa"/>
            <w:vAlign w:val="center"/>
          </w:tcPr>
          <w:p w14:paraId="30FF0389" w14:textId="77777777" w:rsidR="00B30F1A" w:rsidRPr="00D74F82" w:rsidRDefault="00B30F1A" w:rsidP="00114413">
            <w:pPr>
              <w:bidi/>
              <w:spacing w:after="240" w:line="360" w:lineRule="exact"/>
              <w:ind w:left="33"/>
              <w:jc w:val="both"/>
              <w:rPr>
                <w:rFonts w:ascii="Arabic Typesetting" w:hAnsi="Arabic Typesetting" w:cs="Arabic Typesetting"/>
                <w:b/>
                <w:bCs/>
                <w:sz w:val="30"/>
                <w:szCs w:val="30"/>
                <w:rtl/>
              </w:rPr>
            </w:pPr>
            <w:r w:rsidRPr="00D74F82">
              <w:rPr>
                <w:rFonts w:ascii="Arabic Typesetting" w:hAnsi="Arabic Typesetting" w:cs="Arabic Typesetting" w:hint="cs"/>
                <w:b/>
                <w:bCs/>
                <w:sz w:val="30"/>
                <w:szCs w:val="30"/>
                <w:rtl/>
              </w:rPr>
              <w:t>جيم. الاختصاص</w:t>
            </w:r>
          </w:p>
        </w:tc>
        <w:tc>
          <w:tcPr>
            <w:tcW w:w="3119" w:type="dxa"/>
            <w:vAlign w:val="center"/>
          </w:tcPr>
          <w:p w14:paraId="4237607B" w14:textId="77777777" w:rsidR="00B30F1A" w:rsidRPr="00D74F82" w:rsidRDefault="00B30F1A" w:rsidP="00114413">
            <w:pPr>
              <w:bidi/>
              <w:spacing w:after="120" w:line="360" w:lineRule="exact"/>
              <w:ind w:left="33"/>
              <w:jc w:val="both"/>
              <w:rPr>
                <w:rFonts w:ascii="Arabic Typesetting" w:hAnsi="Arabic Typesetting" w:cs="Arabic Typesetting"/>
                <w:b/>
                <w:bCs/>
                <w:sz w:val="30"/>
                <w:szCs w:val="30"/>
                <w:rtl/>
              </w:rPr>
            </w:pPr>
            <w:r w:rsidRPr="00D74F82">
              <w:rPr>
                <w:rFonts w:ascii="Arabic Typesetting" w:hAnsi="Arabic Typesetting" w:cs="Arabic Typesetting" w:hint="cs"/>
                <w:b/>
                <w:bCs/>
                <w:sz w:val="30"/>
                <w:szCs w:val="30"/>
                <w:rtl/>
              </w:rPr>
              <w:t>جيم. الاختصاص</w:t>
            </w:r>
          </w:p>
        </w:tc>
        <w:tc>
          <w:tcPr>
            <w:tcW w:w="3118" w:type="dxa"/>
            <w:vAlign w:val="center"/>
          </w:tcPr>
          <w:p w14:paraId="617D33FC" w14:textId="77777777" w:rsidR="00B30F1A" w:rsidRPr="00D74F82" w:rsidRDefault="00B30F1A" w:rsidP="00114413">
            <w:pPr>
              <w:jc w:val="right"/>
              <w:rPr>
                <w:rFonts w:ascii="Arabic Typesetting" w:hAnsi="Arabic Typesetting" w:cs="Arabic Typesetting"/>
                <w:b/>
                <w:bCs/>
                <w:sz w:val="30"/>
                <w:szCs w:val="30"/>
                <w:rtl/>
              </w:rPr>
            </w:pPr>
            <w:r w:rsidRPr="00D74F82">
              <w:rPr>
                <w:rFonts w:ascii="Arabic Typesetting" w:hAnsi="Arabic Typesetting" w:cs="Arabic Typesetting"/>
                <w:b/>
                <w:bCs/>
                <w:sz w:val="30"/>
                <w:szCs w:val="30"/>
                <w:rtl/>
              </w:rPr>
              <w:t>جيم. الاختصاص</w:t>
            </w:r>
          </w:p>
        </w:tc>
        <w:tc>
          <w:tcPr>
            <w:tcW w:w="3119" w:type="dxa"/>
          </w:tcPr>
          <w:p w14:paraId="1B403A91" w14:textId="77777777" w:rsidR="00B30F1A" w:rsidRPr="00C22344" w:rsidRDefault="00B30F1A" w:rsidP="00114413">
            <w:pPr>
              <w:bidi/>
              <w:rPr>
                <w:rFonts w:ascii="Arabic Typesetting" w:hAnsi="Arabic Typesetting" w:cs="Arabic Typesetting"/>
                <w:sz w:val="30"/>
                <w:szCs w:val="30"/>
                <w:rtl/>
                <w:lang w:bidi="ar-EG"/>
              </w:rPr>
            </w:pPr>
          </w:p>
        </w:tc>
      </w:tr>
      <w:tr w:rsidR="00B30F1A" w:rsidRPr="00C22344" w14:paraId="16F296DB" w14:textId="77777777" w:rsidTr="00114413">
        <w:tc>
          <w:tcPr>
            <w:tcW w:w="476" w:type="dxa"/>
          </w:tcPr>
          <w:p w14:paraId="2C55A53E"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13</w:t>
            </w:r>
          </w:p>
        </w:tc>
        <w:tc>
          <w:tcPr>
            <w:tcW w:w="3118" w:type="dxa"/>
          </w:tcPr>
          <w:p w14:paraId="6CB1058D" w14:textId="77777777" w:rsidR="00B30F1A" w:rsidRPr="00C22344" w:rsidRDefault="00B30F1A" w:rsidP="00114413">
            <w:pPr>
              <w:pStyle w:val="NumberedParaAR"/>
              <w:numPr>
                <w:ilvl w:val="0"/>
                <w:numId w:val="0"/>
              </w:numPr>
              <w:rPr>
                <w:sz w:val="30"/>
                <w:szCs w:val="30"/>
                <w:vertAlign w:val="superscript"/>
                <w:rtl/>
              </w:rPr>
            </w:pPr>
            <w:r w:rsidRPr="00C22344">
              <w:rPr>
                <w:rFonts w:hint="cs"/>
                <w:sz w:val="30"/>
                <w:szCs w:val="30"/>
                <w:rtl/>
              </w:rPr>
              <w:t>3. تكفل</w:t>
            </w:r>
            <w:r w:rsidRPr="00C22344">
              <w:rPr>
                <w:sz w:val="30"/>
                <w:szCs w:val="30"/>
                <w:rtl/>
              </w:rPr>
              <w:t xml:space="preserve"> </w:t>
            </w:r>
            <w:r w:rsidRPr="00C22344">
              <w:rPr>
                <w:rFonts w:hint="cs"/>
                <w:sz w:val="30"/>
                <w:szCs w:val="30"/>
                <w:rtl/>
              </w:rPr>
              <w:t xml:space="preserve">مهام </w:t>
            </w:r>
            <w:r w:rsidRPr="00C22344">
              <w:rPr>
                <w:sz w:val="30"/>
                <w:szCs w:val="30"/>
                <w:rtl/>
              </w:rPr>
              <w:t>التدقيق الداخلي</w:t>
            </w:r>
            <w:r w:rsidRPr="00C22344">
              <w:rPr>
                <w:rFonts w:hint="cs"/>
                <w:sz w:val="30"/>
                <w:szCs w:val="30"/>
                <w:rtl/>
              </w:rPr>
              <w:t xml:space="preserve"> والرقابة الإدارية</w:t>
            </w:r>
            <w:r w:rsidRPr="00C22344">
              <w:rPr>
                <w:sz w:val="30"/>
                <w:szCs w:val="30"/>
                <w:rtl/>
              </w:rPr>
              <w:t xml:space="preserve"> لإدارة </w:t>
            </w:r>
            <w:r w:rsidRPr="00C22344">
              <w:rPr>
                <w:rFonts w:hint="cs"/>
                <w:sz w:val="30"/>
                <w:szCs w:val="30"/>
                <w:rtl/>
              </w:rPr>
              <w:t xml:space="preserve">الويبو </w:t>
            </w:r>
            <w:r w:rsidRPr="00C22344">
              <w:rPr>
                <w:sz w:val="30"/>
                <w:szCs w:val="30"/>
                <w:rtl/>
              </w:rPr>
              <w:t>الضمانات والتحاليل والتقييمات والتوصيات والمشورة والمعلومات بانتظام</w:t>
            </w:r>
            <w:r w:rsidRPr="00C22344">
              <w:rPr>
                <w:rFonts w:hint="cs"/>
                <w:sz w:val="30"/>
                <w:szCs w:val="30"/>
                <w:rtl/>
              </w:rPr>
              <w:t>، بفضل ما ينجز من أعمال التدقيق الداخلي والتقييم والمعاينة والتحقيق بطريقة مستقلة</w:t>
            </w:r>
            <w:r w:rsidRPr="00C22344">
              <w:rPr>
                <w:sz w:val="30"/>
                <w:szCs w:val="30"/>
                <w:rtl/>
              </w:rPr>
              <w:t>. وتشمل أهدافه السعي إلى ضمان مراقبة فعالة من حيث التكلفة وتحديد الوسائل الكفيلة بتحسين درجة الكفاءة والفعالية والتوفير والترشيد في الإجراءات الداخلية واستعمال الموارد</w:t>
            </w:r>
            <w:r w:rsidRPr="00C22344">
              <w:rPr>
                <w:rFonts w:hint="cs"/>
                <w:sz w:val="30"/>
                <w:szCs w:val="30"/>
                <w:rtl/>
              </w:rPr>
              <w:t xml:space="preserve"> في الويبو</w:t>
            </w:r>
            <w:r w:rsidRPr="00C22344">
              <w:rPr>
                <w:sz w:val="30"/>
                <w:szCs w:val="30"/>
                <w:rtl/>
              </w:rPr>
              <w:t xml:space="preserve">، بالإضافة إلى ضمان الامتثال لنظام الويبو المالي ولائحته ونظام موظفي الويبو ولائحته وقرارات الجمعية </w:t>
            </w:r>
            <w:r w:rsidRPr="00C22344">
              <w:rPr>
                <w:sz w:val="30"/>
                <w:szCs w:val="30"/>
                <w:rtl/>
              </w:rPr>
              <w:lastRenderedPageBreak/>
              <w:t>العامة المعنية والمعايير المطبقة في مجال المحاسبة وقواعد مدونة سلوك الخدمة المدنية الدولية بالإضافة إلى أفضل الممارسات</w:t>
            </w:r>
            <w:r w:rsidRPr="00C22344">
              <w:rPr>
                <w:rFonts w:hint="cs"/>
                <w:sz w:val="30"/>
                <w:szCs w:val="30"/>
                <w:rtl/>
              </w:rPr>
              <w:t>.</w:t>
            </w:r>
            <w:r w:rsidRPr="00C22344">
              <w:rPr>
                <w:rFonts w:hint="cs"/>
                <w:sz w:val="30"/>
                <w:szCs w:val="30"/>
                <w:vertAlign w:val="superscript"/>
                <w:rtl/>
              </w:rPr>
              <w:t>5</w:t>
            </w:r>
          </w:p>
          <w:p w14:paraId="5E2EDDBE" w14:textId="77777777" w:rsidR="00B30F1A" w:rsidRPr="00C22344" w:rsidRDefault="00B30F1A" w:rsidP="00114413">
            <w:pPr>
              <w:pStyle w:val="NumberedParaAR"/>
              <w:numPr>
                <w:ilvl w:val="0"/>
                <w:numId w:val="0"/>
              </w:numPr>
              <w:rPr>
                <w:sz w:val="30"/>
                <w:szCs w:val="30"/>
                <w:vertAlign w:val="superscript"/>
                <w:rtl/>
              </w:rPr>
            </w:pPr>
          </w:p>
          <w:p w14:paraId="46FDB50A" w14:textId="77777777" w:rsidR="00B30F1A" w:rsidRPr="00C22344" w:rsidRDefault="00B30F1A" w:rsidP="00114413">
            <w:pPr>
              <w:pStyle w:val="NumberedParaAR"/>
              <w:numPr>
                <w:ilvl w:val="0"/>
                <w:numId w:val="0"/>
              </w:numPr>
              <w:rPr>
                <w:sz w:val="30"/>
                <w:szCs w:val="30"/>
                <w:vertAlign w:val="superscript"/>
                <w:rtl/>
              </w:rPr>
            </w:pPr>
          </w:p>
          <w:p w14:paraId="0E171382" w14:textId="77777777" w:rsidR="00B30F1A" w:rsidRPr="00C22344" w:rsidRDefault="00B30F1A" w:rsidP="00114413">
            <w:pPr>
              <w:pStyle w:val="NumberedParaAR"/>
              <w:numPr>
                <w:ilvl w:val="0"/>
                <w:numId w:val="0"/>
              </w:numPr>
              <w:rPr>
                <w:sz w:val="30"/>
                <w:szCs w:val="30"/>
                <w:vertAlign w:val="superscript"/>
                <w:rtl/>
              </w:rPr>
            </w:pPr>
          </w:p>
          <w:p w14:paraId="265411A8" w14:textId="321B4698" w:rsidR="00B30F1A" w:rsidRPr="00C22344" w:rsidRDefault="00B30F1A" w:rsidP="00114413">
            <w:pPr>
              <w:pStyle w:val="NumberedParaAR"/>
              <w:numPr>
                <w:ilvl w:val="0"/>
                <w:numId w:val="0"/>
              </w:numPr>
              <w:rPr>
                <w:sz w:val="24"/>
                <w:szCs w:val="24"/>
                <w:vertAlign w:val="superscript"/>
                <w:rtl/>
              </w:rPr>
            </w:pPr>
            <w:r w:rsidRPr="00C22344">
              <w:rPr>
                <w:rFonts w:hint="cs"/>
                <w:sz w:val="24"/>
                <w:szCs w:val="24"/>
                <w:vertAlign w:val="superscript"/>
                <w:rtl/>
              </w:rPr>
              <w:t>5.</w:t>
            </w:r>
            <w:r w:rsidR="00DB5087">
              <w:rPr>
                <w:rFonts w:hint="cs"/>
                <w:sz w:val="24"/>
                <w:szCs w:val="24"/>
                <w:vertAlign w:val="superscript"/>
                <w:rtl/>
              </w:rPr>
              <w:t xml:space="preserve"> </w:t>
            </w:r>
            <w:r w:rsidRPr="00C22344">
              <w:rPr>
                <w:sz w:val="24"/>
                <w:szCs w:val="24"/>
                <w:rtl/>
              </w:rPr>
              <w:t xml:space="preserve">أمّا </w:t>
            </w:r>
            <w:r w:rsidRPr="00C22344">
              <w:rPr>
                <w:rFonts w:hint="cs"/>
                <w:sz w:val="24"/>
                <w:szCs w:val="24"/>
                <w:rtl/>
              </w:rPr>
              <w:t xml:space="preserve">مهام </w:t>
            </w:r>
            <w:r w:rsidRPr="00C22344">
              <w:rPr>
                <w:sz w:val="24"/>
                <w:szCs w:val="24"/>
                <w:rtl/>
              </w:rPr>
              <w:t xml:space="preserve">مراجع الحسابات الخارجي </w:t>
            </w:r>
            <w:r w:rsidRPr="00C22344">
              <w:rPr>
                <w:rFonts w:hint="cs"/>
                <w:sz w:val="24"/>
                <w:szCs w:val="24"/>
                <w:rtl/>
              </w:rPr>
              <w:t xml:space="preserve">المستقل </w:t>
            </w:r>
            <w:r w:rsidRPr="00C22344">
              <w:rPr>
                <w:sz w:val="24"/>
                <w:szCs w:val="24"/>
                <w:rtl/>
              </w:rPr>
              <w:t>فتتم وفقا للاختصاصات المنصوص عليها في نظام الويبو المالي</w:t>
            </w:r>
            <w:r w:rsidRPr="00C22344">
              <w:rPr>
                <w:rFonts w:hint="cs"/>
                <w:sz w:val="24"/>
                <w:szCs w:val="24"/>
                <w:rtl/>
              </w:rPr>
              <w:t xml:space="preserve"> ولائحته</w:t>
            </w:r>
            <w:r w:rsidRPr="00C22344">
              <w:rPr>
                <w:sz w:val="24"/>
                <w:szCs w:val="24"/>
                <w:rtl/>
              </w:rPr>
              <w:t xml:space="preserve">. وجمعيات الويبو هي التي تتولى تعيين المراجعين الخارجيين لحسابات الويبو لمدة </w:t>
            </w:r>
            <w:r w:rsidRPr="00C22344">
              <w:rPr>
                <w:rFonts w:hint="cs"/>
                <w:sz w:val="24"/>
                <w:szCs w:val="24"/>
                <w:rtl/>
              </w:rPr>
              <w:t>ست</w:t>
            </w:r>
            <w:r w:rsidRPr="00C22344">
              <w:rPr>
                <w:sz w:val="24"/>
                <w:szCs w:val="24"/>
                <w:rtl/>
              </w:rPr>
              <w:t xml:space="preserve"> سنوات</w:t>
            </w:r>
            <w:r w:rsidRPr="00C22344">
              <w:rPr>
                <w:rFonts w:hint="cs"/>
                <w:sz w:val="24"/>
                <w:szCs w:val="24"/>
                <w:rtl/>
              </w:rPr>
              <w:t xml:space="preserve"> غير</w:t>
            </w:r>
            <w:r w:rsidRPr="00C22344">
              <w:rPr>
                <w:sz w:val="24"/>
                <w:szCs w:val="24"/>
                <w:rtl/>
              </w:rPr>
              <w:t xml:space="preserve"> قابلة للتجديد.</w:t>
            </w:r>
          </w:p>
        </w:tc>
        <w:tc>
          <w:tcPr>
            <w:tcW w:w="3119" w:type="dxa"/>
          </w:tcPr>
          <w:p w14:paraId="0236330D" w14:textId="06DBA48B" w:rsidR="00B30F1A" w:rsidRPr="00C22344" w:rsidRDefault="00B30F1A" w:rsidP="00942775">
            <w:pPr>
              <w:bidi/>
              <w:spacing w:after="120" w:line="360" w:lineRule="exact"/>
              <w:ind w:left="33"/>
              <w:jc w:val="both"/>
              <w:rPr>
                <w:ins w:id="75" w:author="Hassan" w:date="2014-07-17T17:45:00Z"/>
                <w:rFonts w:ascii="Arabic Typesetting" w:hAnsi="Arabic Typesetting" w:cs="Arabic Typesetting"/>
                <w:sz w:val="30"/>
                <w:szCs w:val="30"/>
                <w:rtl/>
              </w:rPr>
            </w:pPr>
            <w:del w:id="76" w:author="Hassan" w:date="2014-07-17T17:39:00Z">
              <w:r w:rsidRPr="00C22344" w:rsidDel="00B2060A">
                <w:rPr>
                  <w:rFonts w:ascii="Arabic Typesetting" w:hAnsi="Arabic Typesetting" w:cs="Arabic Typesetting"/>
                  <w:sz w:val="30"/>
                  <w:szCs w:val="30"/>
                  <w:rtl/>
                </w:rPr>
                <w:lastRenderedPageBreak/>
                <w:delText>3</w:delText>
              </w:r>
            </w:del>
            <w:ins w:id="77" w:author="Hassan" w:date="2014-07-17T17:39:00Z">
              <w:r w:rsidRPr="00C22344">
                <w:rPr>
                  <w:rFonts w:ascii="Arabic Typesetting" w:hAnsi="Arabic Typesetting" w:cs="Arabic Typesetting" w:hint="cs"/>
                  <w:sz w:val="30"/>
                  <w:szCs w:val="30"/>
                  <w:rtl/>
                </w:rPr>
                <w:t>9.</w:t>
              </w:r>
            </w:ins>
            <w:r w:rsidRPr="00C22344">
              <w:rPr>
                <w:rFonts w:ascii="Arabic Typesetting" w:hAnsi="Arabic Typesetting" w:cs="Arabic Typesetting"/>
                <w:sz w:val="30"/>
                <w:szCs w:val="30"/>
                <w:rtl/>
              </w:rPr>
              <w:t xml:space="preserve"> </w:t>
            </w:r>
            <w:del w:id="78" w:author="Hassan" w:date="2014-07-17T17:39:00Z">
              <w:r w:rsidRPr="00C22344" w:rsidDel="00B2060A">
                <w:rPr>
                  <w:rFonts w:ascii="Arabic Typesetting" w:hAnsi="Arabic Typesetting" w:cs="Arabic Typesetting"/>
                  <w:sz w:val="30"/>
                  <w:szCs w:val="30"/>
                  <w:rtl/>
                </w:rPr>
                <w:delText xml:space="preserve">تكفل </w:delText>
              </w:r>
            </w:del>
            <w:ins w:id="79" w:author="Hassan" w:date="2014-07-17T17:39:00Z">
              <w:r w:rsidRPr="00C22344">
                <w:rPr>
                  <w:rFonts w:ascii="Arabic Typesetting" w:hAnsi="Arabic Typesetting" w:cs="Arabic Typesetting" w:hint="cs"/>
                  <w:sz w:val="30"/>
                  <w:szCs w:val="30"/>
                  <w:rtl/>
                </w:rPr>
                <w:t xml:space="preserve">توفر </w:t>
              </w:r>
            </w:ins>
            <w:r w:rsidRPr="00C22344">
              <w:rPr>
                <w:rFonts w:ascii="Arabic Typesetting" w:hAnsi="Arabic Typesetting" w:cs="Arabic Typesetting"/>
                <w:sz w:val="30"/>
                <w:szCs w:val="30"/>
                <w:rtl/>
              </w:rPr>
              <w:t xml:space="preserve">مهام </w:t>
            </w:r>
            <w:del w:id="80" w:author="Hassan" w:date="2014-07-17T17:39:00Z">
              <w:r w:rsidRPr="00C22344" w:rsidDel="00B2060A">
                <w:rPr>
                  <w:rFonts w:ascii="Arabic Typesetting" w:hAnsi="Arabic Typesetting" w:cs="Arabic Typesetting"/>
                  <w:sz w:val="30"/>
                  <w:szCs w:val="30"/>
                  <w:rtl/>
                </w:rPr>
                <w:delText>التدقيق الداخلي و</w:delText>
              </w:r>
            </w:del>
            <w:r w:rsidRPr="00C22344">
              <w:rPr>
                <w:rFonts w:ascii="Arabic Typesetting" w:hAnsi="Arabic Typesetting" w:cs="Arabic Typesetting"/>
                <w:sz w:val="30"/>
                <w:szCs w:val="30"/>
                <w:rtl/>
              </w:rPr>
              <w:t>الرقابة</w:t>
            </w:r>
            <w:r w:rsidR="00DB5087">
              <w:rPr>
                <w:rFonts w:ascii="Arabic Typesetting" w:hAnsi="Arabic Typesetting" w:cs="Arabic Typesetting" w:hint="cs"/>
                <w:sz w:val="30"/>
                <w:szCs w:val="30"/>
                <w:rtl/>
              </w:rPr>
              <w:t xml:space="preserve"> </w:t>
            </w:r>
            <w:del w:id="81" w:author="Hassan" w:date="2014-07-17T17:39:00Z">
              <w:r w:rsidRPr="00C22344" w:rsidDel="00B2060A">
                <w:rPr>
                  <w:rFonts w:ascii="Arabic Typesetting" w:hAnsi="Arabic Typesetting" w:cs="Arabic Typesetting"/>
                  <w:sz w:val="30"/>
                  <w:szCs w:val="30"/>
                  <w:rtl/>
                </w:rPr>
                <w:delText>الإدارية لإدارة</w:delText>
              </w:r>
            </w:del>
            <w:ins w:id="82" w:author="Hassan" w:date="2014-07-17T17:39:00Z">
              <w:r w:rsidRPr="00C22344">
                <w:rPr>
                  <w:rFonts w:ascii="Arabic Typesetting" w:hAnsi="Arabic Typesetting" w:cs="Arabic Typesetting" w:hint="cs"/>
                  <w:sz w:val="30"/>
                  <w:szCs w:val="30"/>
                  <w:rtl/>
                </w:rPr>
                <w:t>الداخلية لإدارة</w:t>
              </w:r>
            </w:ins>
            <w:r w:rsidRPr="00C22344">
              <w:rPr>
                <w:rFonts w:ascii="Arabic Typesetting" w:hAnsi="Arabic Typesetting" w:cs="Arabic Typesetting"/>
                <w:sz w:val="30"/>
                <w:szCs w:val="30"/>
                <w:rtl/>
              </w:rPr>
              <w:t xml:space="preserve"> الويبو</w:t>
            </w:r>
            <w:ins w:id="83" w:author="Hassan" w:date="2014-07-20T09:52:00Z">
              <w:r w:rsidR="00942775">
                <w:rPr>
                  <w:rFonts w:ascii="Arabic Typesetting" w:hAnsi="Arabic Typesetting" w:cs="Arabic Typesetting" w:hint="cs"/>
                  <w:sz w:val="30"/>
                  <w:szCs w:val="30"/>
                  <w:rtl/>
                </w:rPr>
                <w:t xml:space="preserve"> بانتظام و</w:t>
              </w:r>
            </w:ins>
            <w:del w:id="84" w:author="Hassan" w:date="2014-07-20T09:52:00Z">
              <w:r w:rsidRPr="00C22344" w:rsidDel="00942775">
                <w:rPr>
                  <w:rFonts w:ascii="Arabic Typesetting" w:hAnsi="Arabic Typesetting" w:cs="Arabic Typesetting"/>
                  <w:sz w:val="30"/>
                  <w:szCs w:val="30"/>
                  <w:rtl/>
                </w:rPr>
                <w:delText xml:space="preserve"> </w:delText>
              </w:r>
            </w:del>
            <w:ins w:id="85" w:author="Hassan" w:date="2014-07-17T17:41:00Z">
              <w:r w:rsidRPr="00C22344">
                <w:rPr>
                  <w:rFonts w:ascii="Arabic Typesetting" w:hAnsi="Arabic Typesetting" w:cs="Arabic Typesetting" w:hint="cs"/>
                  <w:sz w:val="30"/>
                  <w:szCs w:val="30"/>
                  <w:rtl/>
                </w:rPr>
                <w:t xml:space="preserve">بصفة مستقلة وموضوعية </w:t>
              </w:r>
            </w:ins>
            <w:r w:rsidRPr="00C22344">
              <w:rPr>
                <w:rFonts w:ascii="Arabic Typesetting" w:hAnsi="Arabic Typesetting" w:cs="Arabic Typesetting"/>
                <w:sz w:val="30"/>
                <w:szCs w:val="30"/>
                <w:rtl/>
              </w:rPr>
              <w:t xml:space="preserve">الضمانات والتحاليل والتقييمات والتوصيات </w:t>
            </w:r>
            <w:ins w:id="86" w:author="Hassan" w:date="2014-07-17T17:43:00Z">
              <w:r w:rsidRPr="00C22344">
                <w:rPr>
                  <w:rFonts w:ascii="Arabic Typesetting" w:hAnsi="Arabic Typesetting" w:cs="Arabic Typesetting" w:hint="cs"/>
                  <w:sz w:val="30"/>
                  <w:szCs w:val="30"/>
                  <w:rtl/>
                </w:rPr>
                <w:t xml:space="preserve">والدروس المستفادة </w:t>
              </w:r>
            </w:ins>
            <w:r w:rsidRPr="00C22344">
              <w:rPr>
                <w:rFonts w:ascii="Arabic Typesetting" w:hAnsi="Arabic Typesetting" w:cs="Arabic Typesetting"/>
                <w:sz w:val="30"/>
                <w:szCs w:val="30"/>
                <w:rtl/>
              </w:rPr>
              <w:t>والمشورة والمعلومات</w:t>
            </w:r>
            <w:del w:id="87" w:author="Hassan" w:date="2014-07-20T09:53:00Z">
              <w:r w:rsidRPr="00C22344" w:rsidDel="00942775">
                <w:rPr>
                  <w:rFonts w:ascii="Arabic Typesetting" w:hAnsi="Arabic Typesetting" w:cs="Arabic Typesetting"/>
                  <w:sz w:val="30"/>
                  <w:szCs w:val="30"/>
                  <w:rtl/>
                </w:rPr>
                <w:delText xml:space="preserve"> بانتظام</w:delText>
              </w:r>
            </w:del>
            <w:r w:rsidRPr="00C22344">
              <w:rPr>
                <w:rFonts w:ascii="Arabic Typesetting" w:hAnsi="Arabic Typesetting" w:cs="Arabic Typesetting"/>
                <w:sz w:val="30"/>
                <w:szCs w:val="30"/>
                <w:rtl/>
              </w:rPr>
              <w:t xml:space="preserve"> بفضل ما ينجز من أعمال التدقيق الداخلي والتقييم </w:t>
            </w:r>
            <w:del w:id="88" w:author="Hassan" w:date="2014-07-17T17:44:00Z">
              <w:r w:rsidRPr="00C22344" w:rsidDel="00A0693B">
                <w:rPr>
                  <w:rFonts w:ascii="Arabic Typesetting" w:hAnsi="Arabic Typesetting" w:cs="Arabic Typesetting"/>
                  <w:sz w:val="30"/>
                  <w:szCs w:val="30"/>
                  <w:rtl/>
                </w:rPr>
                <w:delText xml:space="preserve">والمعاينة </w:delText>
              </w:r>
            </w:del>
            <w:r w:rsidRPr="00C22344">
              <w:rPr>
                <w:rFonts w:ascii="Arabic Typesetting" w:hAnsi="Arabic Typesetting" w:cs="Arabic Typesetting"/>
                <w:sz w:val="30"/>
                <w:szCs w:val="30"/>
                <w:rtl/>
              </w:rPr>
              <w:t>والتحقيق</w:t>
            </w:r>
            <w:del w:id="89" w:author="Hassan" w:date="2014-07-17T17:45:00Z">
              <w:r w:rsidRPr="00C22344" w:rsidDel="00A0693B">
                <w:rPr>
                  <w:rFonts w:ascii="Arabic Typesetting" w:hAnsi="Arabic Typesetting" w:cs="Arabic Typesetting"/>
                  <w:sz w:val="30"/>
                  <w:szCs w:val="30"/>
                  <w:rtl/>
                </w:rPr>
                <w:delText xml:space="preserve"> بطريقة مستقلة</w:delText>
              </w:r>
            </w:del>
            <w:r w:rsidRPr="00C22344">
              <w:rPr>
                <w:rFonts w:ascii="Arabic Typesetting" w:hAnsi="Arabic Typesetting" w:cs="Arabic Typesetting"/>
                <w:sz w:val="30"/>
                <w:szCs w:val="30"/>
                <w:rtl/>
              </w:rPr>
              <w:t>. وتشمل أهدافه</w:t>
            </w:r>
            <w:ins w:id="90" w:author="Hassan" w:date="2014-07-17T17:45:00Z">
              <w:r w:rsidRPr="00C22344">
                <w:rPr>
                  <w:rFonts w:ascii="Arabic Typesetting" w:hAnsi="Arabic Typesetting" w:cs="Arabic Typesetting" w:hint="cs"/>
                  <w:sz w:val="30"/>
                  <w:szCs w:val="30"/>
                  <w:rtl/>
                </w:rPr>
                <w:t>:</w:t>
              </w:r>
            </w:ins>
          </w:p>
          <w:p w14:paraId="7451251A" w14:textId="27AE559B" w:rsidR="00B30F1A" w:rsidRPr="00C22344" w:rsidRDefault="00B30F1A" w:rsidP="00114413">
            <w:pPr>
              <w:bidi/>
              <w:spacing w:after="120" w:line="360" w:lineRule="exact"/>
              <w:ind w:left="33"/>
              <w:jc w:val="both"/>
              <w:rPr>
                <w:ins w:id="91" w:author="Hassan" w:date="2014-07-17T17:46:00Z"/>
                <w:rFonts w:ascii="Arabic Typesetting" w:hAnsi="Arabic Typesetting" w:cs="Arabic Typesetting"/>
                <w:sz w:val="30"/>
                <w:szCs w:val="30"/>
                <w:rtl/>
              </w:rPr>
            </w:pPr>
            <w:ins w:id="92" w:author="Hassan" w:date="2014-07-17T17:45:00Z">
              <w:r w:rsidRPr="00C22344">
                <w:rPr>
                  <w:rFonts w:ascii="Arabic Typesetting" w:hAnsi="Arabic Typesetting" w:cs="Arabic Typesetting" w:hint="cs"/>
                  <w:sz w:val="30"/>
                  <w:szCs w:val="30"/>
                  <w:rtl/>
                  <w:lang w:bidi="ar-EG"/>
                </w:rPr>
                <w:t>(أ)</w:t>
              </w:r>
            </w:ins>
            <w:r w:rsidR="00DB5087">
              <w:rPr>
                <w:rFonts w:ascii="Arabic Typesetting" w:hAnsi="Arabic Typesetting" w:cs="Arabic Typesetting" w:hint="cs"/>
                <w:sz w:val="30"/>
                <w:szCs w:val="30"/>
                <w:rtl/>
                <w:lang w:bidi="ar-EG"/>
              </w:rPr>
              <w:t xml:space="preserve"> </w:t>
            </w:r>
            <w:del w:id="93" w:author="Hassan" w:date="2014-07-17T17:46:00Z">
              <w:r w:rsidRPr="00C22344" w:rsidDel="00A0693B">
                <w:rPr>
                  <w:rFonts w:ascii="Arabic Typesetting" w:hAnsi="Arabic Typesetting" w:cs="Arabic Typesetting"/>
                  <w:sz w:val="30"/>
                  <w:szCs w:val="30"/>
                  <w:rtl/>
                </w:rPr>
                <w:delText>السعي إلى ضمان مراقبة فعالة من حيث التكلفة و</w:delText>
              </w:r>
            </w:del>
            <w:r w:rsidRPr="00C22344">
              <w:rPr>
                <w:rFonts w:ascii="Arabic Typesetting" w:hAnsi="Arabic Typesetting" w:cs="Arabic Typesetting"/>
                <w:sz w:val="30"/>
                <w:szCs w:val="30"/>
                <w:rtl/>
              </w:rPr>
              <w:t>تحديد الوسائل الكفيلة بتحسين درجة الكفاءة والفعالية والتوفير والترشيد في الإجراءات الداخلية واستعمال الموارد</w:t>
            </w:r>
            <w:ins w:id="94" w:author="Hassan" w:date="2014-07-17T17:46:00Z">
              <w:r w:rsidRPr="00C22344">
                <w:rPr>
                  <w:rFonts w:ascii="Arabic Typesetting" w:hAnsi="Arabic Typesetting" w:cs="Arabic Typesetting" w:hint="cs"/>
                  <w:sz w:val="30"/>
                  <w:szCs w:val="30"/>
                  <w:rtl/>
                </w:rPr>
                <w:t>؛</w:t>
              </w:r>
            </w:ins>
          </w:p>
          <w:p w14:paraId="68095D2B" w14:textId="77777777" w:rsidR="00B30F1A" w:rsidRPr="00C22344" w:rsidRDefault="00B30F1A" w:rsidP="00114413">
            <w:pPr>
              <w:bidi/>
              <w:spacing w:after="120" w:line="360" w:lineRule="exact"/>
              <w:ind w:left="33"/>
              <w:jc w:val="both"/>
              <w:rPr>
                <w:ins w:id="95" w:author="Hassan" w:date="2014-07-17T17:46:00Z"/>
                <w:rFonts w:ascii="Arabic Typesetting" w:hAnsi="Arabic Typesetting" w:cs="Arabic Typesetting"/>
                <w:sz w:val="30"/>
                <w:szCs w:val="30"/>
                <w:rtl/>
                <w:lang w:bidi="ar-EG"/>
              </w:rPr>
            </w:pPr>
            <w:ins w:id="96" w:author="Hassan" w:date="2014-07-17T17:46:00Z">
              <w:r w:rsidRPr="00C22344">
                <w:rPr>
                  <w:rFonts w:ascii="Arabic Typesetting" w:hAnsi="Arabic Typesetting" w:cs="Arabic Typesetting" w:hint="cs"/>
                  <w:sz w:val="30"/>
                  <w:szCs w:val="30"/>
                  <w:rtl/>
                </w:rPr>
                <w:lastRenderedPageBreak/>
                <w:t xml:space="preserve">(ب) </w:t>
              </w:r>
              <w:r w:rsidRPr="00C22344">
                <w:rPr>
                  <w:rFonts w:ascii="Arabic Typesetting" w:hAnsi="Arabic Typesetting" w:cs="Arabic Typesetting" w:hint="cs"/>
                  <w:sz w:val="30"/>
                  <w:szCs w:val="30"/>
                  <w:rtl/>
                  <w:lang w:bidi="ar-EG"/>
                </w:rPr>
                <w:t>تقييم مدى الالتزام بتطبيق ضوابط تحقيق فعالية التكاليف؛ و</w:t>
              </w:r>
            </w:ins>
          </w:p>
          <w:p w14:paraId="4A481BCE" w14:textId="172419E0" w:rsidR="00B30F1A" w:rsidRPr="00C22344" w:rsidRDefault="00B30F1A" w:rsidP="00114413">
            <w:pPr>
              <w:bidi/>
              <w:spacing w:after="120" w:line="360" w:lineRule="exact"/>
              <w:ind w:left="33"/>
              <w:jc w:val="both"/>
              <w:rPr>
                <w:rFonts w:ascii="Arabic Typesetting" w:hAnsi="Arabic Typesetting" w:cs="Arabic Typesetting"/>
                <w:sz w:val="30"/>
                <w:szCs w:val="30"/>
                <w:rtl/>
              </w:rPr>
            </w:pPr>
            <w:ins w:id="97" w:author="Hassan" w:date="2014-07-17T17:47:00Z">
              <w:r w:rsidRPr="00C22344">
                <w:rPr>
                  <w:rFonts w:ascii="Arabic Typesetting" w:hAnsi="Arabic Typesetting" w:cs="Arabic Typesetting" w:hint="cs"/>
                  <w:sz w:val="30"/>
                  <w:szCs w:val="30"/>
                  <w:rtl/>
                </w:rPr>
                <w:t>(ج) تقييم مدى</w:t>
              </w:r>
            </w:ins>
            <w:r w:rsidR="00DB5087">
              <w:rPr>
                <w:rFonts w:ascii="Arabic Typesetting" w:hAnsi="Arabic Typesetting" w:cs="Arabic Typesetting" w:hint="cs"/>
                <w:sz w:val="30"/>
                <w:szCs w:val="30"/>
                <w:rtl/>
              </w:rPr>
              <w:t xml:space="preserve"> </w:t>
            </w:r>
            <w:del w:id="98" w:author="Hassan" w:date="2014-07-17T17:47:00Z">
              <w:r w:rsidRPr="00C22344" w:rsidDel="00A0693B">
                <w:rPr>
                  <w:rFonts w:ascii="Arabic Typesetting" w:hAnsi="Arabic Typesetting" w:cs="Arabic Typesetting"/>
                  <w:sz w:val="30"/>
                  <w:szCs w:val="30"/>
                  <w:rtl/>
                </w:rPr>
                <w:delText xml:space="preserve">في الويبو، بالإضافة إلى </w:delText>
              </w:r>
              <w:commentRangeStart w:id="99"/>
              <w:r w:rsidRPr="00C22344" w:rsidDel="00A0693B">
                <w:rPr>
                  <w:rFonts w:ascii="Arabic Typesetting" w:hAnsi="Arabic Typesetting" w:cs="Arabic Typesetting"/>
                  <w:sz w:val="30"/>
                  <w:szCs w:val="30"/>
                  <w:rtl/>
                </w:rPr>
                <w:delText>ضمان</w:delText>
              </w:r>
            </w:del>
            <w:commentRangeEnd w:id="99"/>
            <w:r w:rsidRPr="00C22344">
              <w:rPr>
                <w:rStyle w:val="CommentReference"/>
                <w:rtl/>
              </w:rPr>
              <w:commentReference w:id="99"/>
            </w:r>
            <w:r w:rsidRPr="00C22344">
              <w:rPr>
                <w:rFonts w:ascii="Arabic Typesetting" w:hAnsi="Arabic Typesetting" w:cs="Arabic Typesetting"/>
                <w:sz w:val="30"/>
                <w:szCs w:val="30"/>
                <w:rtl/>
              </w:rPr>
              <w:t xml:space="preserve"> الامتثال لنظام الويبو المالي ولائحته ونظام موظفي الويبو ولائحته وقرارات الجمعية العامة المعنية والمعايير المطبقة في مجال المحاسبة وقواعد مدونة سلوك الخدمة المدنية الدولية بالإضافة إلى أفضل الممارسات.</w:t>
            </w:r>
          </w:p>
          <w:p w14:paraId="420A85C7" w14:textId="0208999A" w:rsidR="00B30F1A" w:rsidRPr="00C22344" w:rsidRDefault="00B30F1A" w:rsidP="00B36EF5">
            <w:pPr>
              <w:bidi/>
              <w:spacing w:after="120" w:line="360" w:lineRule="exact"/>
              <w:ind w:left="33"/>
              <w:jc w:val="both"/>
              <w:rPr>
                <w:rFonts w:ascii="Arabic Typesetting" w:hAnsi="Arabic Typesetting" w:cs="Arabic Typesetting"/>
                <w:sz w:val="30"/>
                <w:szCs w:val="30"/>
                <w:rtl/>
                <w:lang w:bidi="ar-EG"/>
              </w:rPr>
            </w:pPr>
            <w:commentRangeStart w:id="100"/>
            <w:del w:id="101" w:author="Hassan" w:date="2014-07-17T17:55:00Z">
              <w:r w:rsidRPr="00C22344" w:rsidDel="009635C8">
                <w:rPr>
                  <w:rFonts w:ascii="Arabic Typesetting" w:hAnsi="Arabic Typesetting" w:cs="Arabic Typesetting"/>
                  <w:sz w:val="20"/>
                  <w:vertAlign w:val="superscript"/>
                  <w:rtl/>
                </w:rPr>
                <w:delText>5.</w:delText>
              </w:r>
            </w:del>
            <w:r w:rsidR="00DB5087">
              <w:rPr>
                <w:rFonts w:ascii="Arabic Typesetting" w:hAnsi="Arabic Typesetting" w:cs="Arabic Typesetting"/>
                <w:sz w:val="20"/>
                <w:vertAlign w:val="superscript"/>
                <w:rtl/>
              </w:rPr>
              <w:t xml:space="preserve"> </w:t>
            </w:r>
            <w:del w:id="102" w:author="Hassan" w:date="2014-07-17T17:55:00Z">
              <w:r w:rsidRPr="00C22344" w:rsidDel="009635C8">
                <w:rPr>
                  <w:rFonts w:ascii="Arabic Typesetting" w:hAnsi="Arabic Typesetting" w:cs="Arabic Typesetting"/>
                  <w:sz w:val="20"/>
                  <w:rtl/>
                </w:rPr>
                <w:delText>أمّا مهام مراجع الحسابات الخارجي المستقل فتتم وفقا للاختصاصات المنصوص عليها في نظام الويبو المالي ولائحته. وجمعيات الويبو هي التي تتولى تعيين المراجعين الخارجيين لحسابات الويبو لمدة ست سنوات غير قابلة للتجديد.</w:delText>
              </w:r>
            </w:del>
            <w:commentRangeEnd w:id="100"/>
            <w:r>
              <w:rPr>
                <w:rStyle w:val="CommentReference"/>
                <w:rtl/>
              </w:rPr>
              <w:commentReference w:id="100"/>
            </w:r>
          </w:p>
        </w:tc>
        <w:tc>
          <w:tcPr>
            <w:tcW w:w="3118" w:type="dxa"/>
          </w:tcPr>
          <w:p w14:paraId="28BAEF32" w14:textId="721F3A5D" w:rsidR="00B30F1A" w:rsidRPr="00C22344" w:rsidRDefault="00B30F1A" w:rsidP="00A03982">
            <w:pPr>
              <w:pStyle w:val="ListParagraph"/>
              <w:shd w:val="clear" w:color="auto" w:fill="FFFFFF"/>
              <w:bidi/>
              <w:spacing w:line="300" w:lineRule="atLeast"/>
              <w:ind w:left="33"/>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sz w:val="30"/>
                <w:szCs w:val="30"/>
                <w:rtl/>
              </w:rPr>
              <w:lastRenderedPageBreak/>
              <w:t>9. توفر وظيفة الرقابة الداخلية لإدارة الويبو</w:t>
            </w:r>
            <w:r w:rsidR="00942775">
              <w:rPr>
                <w:rFonts w:ascii="Arabic Typesetting" w:eastAsia="Times New Roman" w:hAnsi="Arabic Typesetting" w:cs="Arabic Typesetting" w:hint="cs"/>
                <w:sz w:val="30"/>
                <w:szCs w:val="30"/>
                <w:rtl/>
              </w:rPr>
              <w:t xml:space="preserve"> بانتظام و</w:t>
            </w:r>
            <w:r w:rsidRPr="00C22344">
              <w:rPr>
                <w:rFonts w:ascii="Arabic Typesetting" w:eastAsia="Times New Roman" w:hAnsi="Arabic Typesetting" w:cs="Arabic Typesetting"/>
                <w:sz w:val="30"/>
                <w:szCs w:val="30"/>
                <w:rtl/>
              </w:rPr>
              <w:t xml:space="preserve">بصفة مستقلة وموضوعية </w:t>
            </w:r>
            <w:r w:rsidRPr="00C22344">
              <w:rPr>
                <w:rFonts w:ascii="Arabic Typesetting" w:eastAsia="Times New Roman" w:hAnsi="Arabic Typesetting" w:cs="Arabic Typesetting" w:hint="cs"/>
                <w:sz w:val="30"/>
                <w:szCs w:val="30"/>
                <w:rtl/>
              </w:rPr>
              <w:t xml:space="preserve">الضمانات والتحاليل والتقييمات والتوصيات </w:t>
            </w:r>
            <w:r w:rsidRPr="00C22344">
              <w:rPr>
                <w:rFonts w:ascii="Arabic Typesetting" w:eastAsia="Times New Roman" w:hAnsi="Arabic Typesetting" w:cs="Arabic Typesetting"/>
                <w:sz w:val="30"/>
                <w:szCs w:val="30"/>
                <w:rtl/>
              </w:rPr>
              <w:t>و</w:t>
            </w:r>
            <w:r w:rsidRPr="00C22344">
              <w:rPr>
                <w:rFonts w:ascii="Arabic Typesetting" w:eastAsia="Times New Roman" w:hAnsi="Arabic Typesetting" w:cs="Arabic Typesetting" w:hint="cs"/>
                <w:sz w:val="30"/>
                <w:szCs w:val="30"/>
                <w:rtl/>
              </w:rPr>
              <w:t>ال</w:t>
            </w:r>
            <w:r w:rsidRPr="00C22344">
              <w:rPr>
                <w:rFonts w:ascii="Arabic Typesetting" w:eastAsia="Times New Roman" w:hAnsi="Arabic Typesetting" w:cs="Arabic Typesetting"/>
                <w:sz w:val="30"/>
                <w:szCs w:val="30"/>
                <w:rtl/>
              </w:rPr>
              <w:t xml:space="preserve">دروس </w:t>
            </w:r>
            <w:r w:rsidRPr="00C22344">
              <w:rPr>
                <w:rFonts w:ascii="Arabic Typesetting" w:eastAsia="Times New Roman" w:hAnsi="Arabic Typesetting" w:cs="Arabic Typesetting" w:hint="cs"/>
                <w:sz w:val="30"/>
                <w:szCs w:val="30"/>
                <w:rtl/>
              </w:rPr>
              <w:t>ال</w:t>
            </w:r>
            <w:r w:rsidRPr="00C22344">
              <w:rPr>
                <w:rFonts w:ascii="Arabic Typesetting" w:eastAsia="Times New Roman" w:hAnsi="Arabic Typesetting" w:cs="Arabic Typesetting"/>
                <w:sz w:val="30"/>
                <w:szCs w:val="30"/>
                <w:rtl/>
              </w:rPr>
              <w:t xml:space="preserve">مستفادة </w:t>
            </w:r>
            <w:r w:rsidRPr="00C22344">
              <w:rPr>
                <w:rFonts w:ascii="Arabic Typesetting" w:eastAsia="Times New Roman" w:hAnsi="Arabic Typesetting" w:cs="Arabic Typesetting" w:hint="cs"/>
                <w:sz w:val="30"/>
                <w:szCs w:val="30"/>
                <w:rtl/>
              </w:rPr>
              <w:t>والمشورة والمعلومات</w:t>
            </w:r>
            <w:r w:rsidR="00942775">
              <w:rPr>
                <w:rFonts w:ascii="Arabic Typesetting" w:eastAsia="Times New Roman" w:hAnsi="Arabic Typesetting" w:cs="Arabic Typesetting" w:hint="cs"/>
                <w:sz w:val="30"/>
                <w:szCs w:val="30"/>
                <w:rtl/>
              </w:rPr>
              <w:t xml:space="preserve"> </w:t>
            </w:r>
            <w:r w:rsidRPr="00C22344">
              <w:rPr>
                <w:rFonts w:ascii="Arabic Typesetting" w:eastAsia="Times New Roman" w:hAnsi="Arabic Typesetting" w:cs="Arabic Typesetting"/>
                <w:sz w:val="30"/>
                <w:szCs w:val="30"/>
                <w:rtl/>
              </w:rPr>
              <w:t xml:space="preserve">من خلال القيام بأعمال </w:t>
            </w:r>
            <w:r w:rsidR="00A03982">
              <w:rPr>
                <w:rFonts w:ascii="Arabic Typesetting" w:eastAsia="Times New Roman" w:hAnsi="Arabic Typesetting" w:cs="Arabic Typesetting" w:hint="cs"/>
                <w:sz w:val="30"/>
                <w:szCs w:val="30"/>
                <w:rtl/>
              </w:rPr>
              <w:t>التدقيق</w:t>
            </w:r>
            <w:r w:rsidRPr="00C22344">
              <w:rPr>
                <w:rFonts w:ascii="Arabic Typesetting" w:eastAsia="Times New Roman" w:hAnsi="Arabic Typesetting" w:cs="Arabic Typesetting"/>
                <w:sz w:val="30"/>
                <w:szCs w:val="30"/>
                <w:rtl/>
              </w:rPr>
              <w:t xml:space="preserve"> والتقييم </w:t>
            </w:r>
            <w:r w:rsidR="00A03982">
              <w:rPr>
                <w:rFonts w:ascii="Arabic Typesetting" w:eastAsia="Times New Roman" w:hAnsi="Arabic Typesetting" w:cs="Arabic Typesetting" w:hint="cs"/>
                <w:sz w:val="30"/>
                <w:szCs w:val="30"/>
                <w:rtl/>
              </w:rPr>
              <w:t xml:space="preserve">والتحقيق على المستوى الداخلي. </w:t>
            </w:r>
            <w:r w:rsidRPr="00C22344">
              <w:rPr>
                <w:rFonts w:ascii="Arabic Typesetting" w:eastAsia="Times New Roman" w:hAnsi="Arabic Typesetting" w:cs="Arabic Typesetting"/>
                <w:sz w:val="30"/>
                <w:szCs w:val="30"/>
                <w:rtl/>
              </w:rPr>
              <w:t>وتتضمن أهدافها:</w:t>
            </w:r>
          </w:p>
          <w:p w14:paraId="26772B14"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p>
          <w:p w14:paraId="44BC76E8" w14:textId="77777777" w:rsidR="00B30F1A" w:rsidRPr="00C22344" w:rsidRDefault="00B30F1A" w:rsidP="00B30F1A">
            <w:pPr>
              <w:pStyle w:val="ListParagraph"/>
              <w:numPr>
                <w:ilvl w:val="1"/>
                <w:numId w:val="51"/>
              </w:numPr>
              <w:shd w:val="clear" w:color="auto" w:fill="FFFFFF"/>
              <w:bidi/>
              <w:spacing w:after="0" w:line="300" w:lineRule="atLeast"/>
              <w:ind w:left="317" w:hanging="284"/>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sz w:val="30"/>
                <w:szCs w:val="30"/>
                <w:rtl/>
              </w:rPr>
              <w:t xml:space="preserve">تحديد </w:t>
            </w:r>
            <w:r>
              <w:rPr>
                <w:rFonts w:ascii="Arabic Typesetting" w:eastAsia="Times New Roman" w:hAnsi="Arabic Typesetting" w:cs="Arabic Typesetting" w:hint="cs"/>
                <w:sz w:val="30"/>
                <w:szCs w:val="30"/>
                <w:rtl/>
              </w:rPr>
              <w:t>ال</w:t>
            </w:r>
            <w:r w:rsidRPr="00C22344">
              <w:rPr>
                <w:rFonts w:ascii="Arabic Typesetting" w:eastAsia="Times New Roman" w:hAnsi="Arabic Typesetting" w:cs="Arabic Typesetting"/>
                <w:sz w:val="30"/>
                <w:szCs w:val="30"/>
                <w:rtl/>
              </w:rPr>
              <w:t xml:space="preserve">وسائل </w:t>
            </w:r>
            <w:r>
              <w:rPr>
                <w:rFonts w:ascii="Arabic Typesetting" w:eastAsia="Times New Roman" w:hAnsi="Arabic Typesetting" w:cs="Arabic Typesetting" w:hint="cs"/>
                <w:sz w:val="30"/>
                <w:szCs w:val="30"/>
                <w:rtl/>
              </w:rPr>
              <w:t>الكفيلة بتحسين درجة الكفاءة والفعالية والتوفير والترشيد في الإجراءات الداخلية واستخدام الموارد</w:t>
            </w:r>
            <w:r w:rsidRPr="00C22344">
              <w:rPr>
                <w:rFonts w:ascii="Arabic Typesetting" w:eastAsia="Times New Roman" w:hAnsi="Arabic Typesetting" w:cs="Arabic Typesetting"/>
                <w:sz w:val="30"/>
                <w:szCs w:val="30"/>
                <w:rtl/>
              </w:rPr>
              <w:t xml:space="preserve">؛ </w:t>
            </w:r>
          </w:p>
          <w:p w14:paraId="0D2A778E" w14:textId="77777777" w:rsidR="00B30F1A" w:rsidRPr="00C22344" w:rsidRDefault="00B30F1A" w:rsidP="00B30F1A">
            <w:pPr>
              <w:pStyle w:val="ListParagraph"/>
              <w:numPr>
                <w:ilvl w:val="1"/>
                <w:numId w:val="51"/>
              </w:numPr>
              <w:shd w:val="clear" w:color="auto" w:fill="FFFFFF"/>
              <w:bidi/>
              <w:spacing w:after="0" w:line="300" w:lineRule="atLeast"/>
              <w:ind w:left="317" w:hanging="284"/>
              <w:textAlignment w:val="top"/>
              <w:rPr>
                <w:rFonts w:ascii="Arabic Typesetting" w:eastAsia="Times New Roman" w:hAnsi="Arabic Typesetting" w:cs="Arabic Typesetting"/>
                <w:sz w:val="30"/>
                <w:szCs w:val="30"/>
              </w:rPr>
            </w:pPr>
            <w:r w:rsidRPr="00C22344">
              <w:rPr>
                <w:rFonts w:ascii="Arabic Typesetting" w:eastAsia="Times New Roman" w:hAnsi="Arabic Typesetting" w:cs="Arabic Typesetting"/>
                <w:sz w:val="30"/>
                <w:szCs w:val="30"/>
                <w:rtl/>
              </w:rPr>
              <w:t>تقييم مدى الالتزام بتطبيق ضوابط تحقيق فعالية التكلفة؛ و</w:t>
            </w:r>
          </w:p>
          <w:p w14:paraId="31392AD3" w14:textId="77777777" w:rsidR="00B30F1A" w:rsidRPr="00C22344" w:rsidRDefault="00B30F1A" w:rsidP="00B30F1A">
            <w:pPr>
              <w:pStyle w:val="ListParagraph"/>
              <w:numPr>
                <w:ilvl w:val="1"/>
                <w:numId w:val="51"/>
              </w:numPr>
              <w:shd w:val="clear" w:color="auto" w:fill="FFFFFF"/>
              <w:bidi/>
              <w:spacing w:after="0" w:line="300" w:lineRule="atLeast"/>
              <w:ind w:left="317" w:hanging="284"/>
              <w:textAlignment w:val="top"/>
              <w:rPr>
                <w:rFonts w:ascii="Arabic Typesetting" w:eastAsia="Times New Roman" w:hAnsi="Arabic Typesetting" w:cs="Arabic Typesetting"/>
                <w:sz w:val="30"/>
                <w:szCs w:val="30"/>
                <w:rtl/>
              </w:rPr>
            </w:pPr>
            <w:r w:rsidRPr="00C22344">
              <w:rPr>
                <w:rFonts w:ascii="Arabic Typesetting" w:eastAsia="Times New Roman" w:hAnsi="Arabic Typesetting" w:cs="Arabic Typesetting"/>
                <w:sz w:val="30"/>
                <w:szCs w:val="30"/>
                <w:rtl/>
              </w:rPr>
              <w:lastRenderedPageBreak/>
              <w:t xml:space="preserve">تقييم مدى الامتثال لنظام الويبو المالي ولائحته، وللقواعد وللنظام الأساسي للموظفين، ولقرارات الجمعية العامة ذات الصلة بعمل المنظمة، </w:t>
            </w:r>
            <w:r w:rsidRPr="00C22344">
              <w:rPr>
                <w:rFonts w:ascii="Arabic Typesetting" w:eastAsia="Times New Roman" w:hAnsi="Arabic Typesetting" w:cs="Arabic Typesetting" w:hint="cs"/>
                <w:sz w:val="30"/>
                <w:szCs w:val="30"/>
                <w:rtl/>
              </w:rPr>
              <w:t>والمعايير المطبقة في مجال المحاسبة وقواعد مدونة سلوك الخدمة المدنية الدولية، بالإضافة إلى أفضل الممارسات</w:t>
            </w:r>
            <w:r w:rsidRPr="00C22344">
              <w:rPr>
                <w:rFonts w:ascii="Arabic Typesetting" w:eastAsia="Times New Roman" w:hAnsi="Arabic Typesetting" w:cs="Arabic Typesetting"/>
                <w:sz w:val="30"/>
                <w:szCs w:val="30"/>
                <w:rtl/>
              </w:rPr>
              <w:t>.</w:t>
            </w:r>
          </w:p>
          <w:p w14:paraId="792CA8E1" w14:textId="77777777" w:rsidR="00B30F1A" w:rsidRPr="00C22344" w:rsidRDefault="00B30F1A" w:rsidP="00114413">
            <w:pPr>
              <w:pStyle w:val="ListParagraph"/>
              <w:shd w:val="clear" w:color="auto" w:fill="FFFFFF"/>
              <w:bidi/>
              <w:spacing w:after="0" w:line="300" w:lineRule="atLeast"/>
              <w:ind w:left="33"/>
              <w:textAlignment w:val="top"/>
              <w:rPr>
                <w:rFonts w:ascii="Arabic Typesetting" w:eastAsia="Times New Roman" w:hAnsi="Arabic Typesetting" w:cs="Arabic Typesetting"/>
                <w:sz w:val="30"/>
                <w:szCs w:val="30"/>
                <w:rtl/>
              </w:rPr>
            </w:pPr>
          </w:p>
        </w:tc>
        <w:tc>
          <w:tcPr>
            <w:tcW w:w="3119" w:type="dxa"/>
          </w:tcPr>
          <w:p w14:paraId="4157C3D6" w14:textId="77777777" w:rsidR="00B30F1A" w:rsidRPr="00FB5C1F" w:rsidRDefault="00B30F1A" w:rsidP="00114413">
            <w:pPr>
              <w:bidi/>
              <w:rPr>
                <w:rFonts w:ascii="Arabic Typesetting" w:hAnsi="Arabic Typesetting" w:cs="Arabic Typesetting"/>
                <w:i/>
                <w:iCs/>
                <w:sz w:val="30"/>
                <w:szCs w:val="30"/>
                <w:rtl/>
                <w:lang w:bidi="ar-EG"/>
              </w:rPr>
            </w:pPr>
            <w:proofErr w:type="gramStart"/>
            <w:r w:rsidRPr="00FB5C1F">
              <w:rPr>
                <w:rFonts w:ascii="Arabic Typesetting" w:hAnsi="Arabic Typesetting" w:cs="Arabic Typesetting" w:hint="cs"/>
                <w:i/>
                <w:iCs/>
                <w:sz w:val="30"/>
                <w:szCs w:val="30"/>
                <w:rtl/>
                <w:lang w:bidi="ar-EG"/>
              </w:rPr>
              <w:lastRenderedPageBreak/>
              <w:t>جملة</w:t>
            </w:r>
            <w:proofErr w:type="gramEnd"/>
            <w:r w:rsidRPr="00FB5C1F">
              <w:rPr>
                <w:rFonts w:ascii="Arabic Typesetting" w:hAnsi="Arabic Typesetting" w:cs="Arabic Typesetting" w:hint="cs"/>
                <w:i/>
                <w:iCs/>
                <w:sz w:val="30"/>
                <w:szCs w:val="30"/>
                <w:rtl/>
                <w:lang w:bidi="ar-EG"/>
              </w:rPr>
              <w:t xml:space="preserve"> طويلة جداً، وهذا هو السبب في تجزئتها إلى نقاط فرعية.</w:t>
            </w:r>
          </w:p>
          <w:p w14:paraId="5F00CB92" w14:textId="77777777" w:rsidR="00B30F1A" w:rsidRPr="00FB5C1F" w:rsidRDefault="00B30F1A" w:rsidP="00114413">
            <w:pPr>
              <w:bidi/>
              <w:rPr>
                <w:rFonts w:ascii="Arabic Typesetting" w:hAnsi="Arabic Typesetting" w:cs="Arabic Typesetting"/>
                <w:i/>
                <w:iCs/>
                <w:sz w:val="30"/>
                <w:szCs w:val="30"/>
                <w:rtl/>
                <w:lang w:bidi="ar-EG"/>
              </w:rPr>
            </w:pPr>
          </w:p>
          <w:p w14:paraId="2EC211A0" w14:textId="77777777" w:rsidR="00B30F1A" w:rsidRPr="00C22344" w:rsidRDefault="00B30F1A" w:rsidP="00114413">
            <w:pPr>
              <w:bidi/>
              <w:rPr>
                <w:rFonts w:ascii="Arabic Typesetting" w:hAnsi="Arabic Typesetting" w:cs="Arabic Typesetting"/>
                <w:sz w:val="30"/>
                <w:szCs w:val="30"/>
                <w:rtl/>
                <w:lang w:bidi="ar-EG"/>
              </w:rPr>
            </w:pPr>
          </w:p>
          <w:p w14:paraId="0E11D64B" w14:textId="77777777" w:rsidR="00B30F1A" w:rsidRPr="00FB5C1F" w:rsidRDefault="00B30F1A" w:rsidP="00114413">
            <w:pPr>
              <w:bidi/>
              <w:rPr>
                <w:rFonts w:ascii="Arabic Typesetting" w:hAnsi="Arabic Typesetting" w:cs="Arabic Typesetting"/>
                <w:i/>
                <w:iCs/>
                <w:sz w:val="30"/>
                <w:szCs w:val="30"/>
                <w:rtl/>
                <w:lang w:bidi="ar-EG"/>
              </w:rPr>
            </w:pPr>
            <w:r w:rsidRPr="00FB5C1F">
              <w:rPr>
                <w:rFonts w:ascii="Arabic Typesetting" w:hAnsi="Arabic Typesetting" w:cs="Arabic Typesetting" w:hint="cs"/>
                <w:i/>
                <w:iCs/>
                <w:sz w:val="30"/>
                <w:szCs w:val="30"/>
                <w:rtl/>
                <w:lang w:bidi="ar-EG"/>
              </w:rPr>
              <w:t>لا يؤدي نشاط الرقابة إلى تحقيق الامتثال، ولكنه يُقَيِّم مدى الامتثال.</w:t>
            </w:r>
          </w:p>
          <w:p w14:paraId="5D56C56C" w14:textId="77777777" w:rsidR="00B30F1A" w:rsidRPr="00FB5C1F" w:rsidRDefault="00B30F1A" w:rsidP="00114413">
            <w:pPr>
              <w:bidi/>
              <w:rPr>
                <w:rFonts w:ascii="Arabic Typesetting" w:hAnsi="Arabic Typesetting" w:cs="Arabic Typesetting"/>
                <w:i/>
                <w:iCs/>
                <w:sz w:val="30"/>
                <w:szCs w:val="30"/>
                <w:rtl/>
                <w:lang w:bidi="ar-EG"/>
              </w:rPr>
            </w:pPr>
          </w:p>
          <w:p w14:paraId="64E0B9B1" w14:textId="77777777" w:rsidR="00B30F1A" w:rsidRPr="00FB5C1F" w:rsidRDefault="00B30F1A" w:rsidP="00114413">
            <w:pPr>
              <w:bidi/>
              <w:rPr>
                <w:rFonts w:ascii="Arabic Typesetting" w:hAnsi="Arabic Typesetting" w:cs="Arabic Typesetting"/>
                <w:i/>
                <w:iCs/>
                <w:sz w:val="30"/>
                <w:szCs w:val="30"/>
                <w:rtl/>
                <w:lang w:bidi="ar-EG"/>
              </w:rPr>
            </w:pPr>
          </w:p>
          <w:p w14:paraId="1C40A600" w14:textId="77777777" w:rsidR="00B30F1A" w:rsidRPr="00FB5C1F" w:rsidRDefault="00B30F1A" w:rsidP="00114413">
            <w:pPr>
              <w:bidi/>
              <w:rPr>
                <w:rFonts w:ascii="Arabic Typesetting" w:hAnsi="Arabic Typesetting" w:cs="Arabic Typesetting"/>
                <w:i/>
                <w:iCs/>
                <w:sz w:val="30"/>
                <w:szCs w:val="30"/>
                <w:rtl/>
                <w:lang w:bidi="ar-EG"/>
              </w:rPr>
            </w:pPr>
          </w:p>
          <w:p w14:paraId="772D1AA6" w14:textId="77777777" w:rsidR="00B30F1A" w:rsidRPr="00FB5C1F" w:rsidRDefault="00B30F1A" w:rsidP="00114413">
            <w:pPr>
              <w:bidi/>
              <w:rPr>
                <w:rFonts w:ascii="Arabic Typesetting" w:hAnsi="Arabic Typesetting" w:cs="Arabic Typesetting"/>
                <w:i/>
                <w:iCs/>
                <w:sz w:val="30"/>
                <w:szCs w:val="30"/>
                <w:rtl/>
                <w:lang w:bidi="ar-EG"/>
              </w:rPr>
            </w:pPr>
          </w:p>
          <w:p w14:paraId="18644B8B" w14:textId="77777777" w:rsidR="00B30F1A" w:rsidRDefault="00B30F1A" w:rsidP="00114413">
            <w:pPr>
              <w:bidi/>
              <w:rPr>
                <w:rFonts w:ascii="Arabic Typesetting" w:hAnsi="Arabic Typesetting" w:cs="Arabic Typesetting" w:hint="cs"/>
                <w:i/>
                <w:iCs/>
                <w:sz w:val="30"/>
                <w:szCs w:val="30"/>
                <w:rtl/>
                <w:lang w:bidi="ar-EG"/>
              </w:rPr>
            </w:pPr>
          </w:p>
          <w:p w14:paraId="3477E456" w14:textId="77777777" w:rsidR="00FB5C1F" w:rsidRDefault="00FB5C1F" w:rsidP="00FB5C1F">
            <w:pPr>
              <w:bidi/>
              <w:rPr>
                <w:rFonts w:ascii="Arabic Typesetting" w:hAnsi="Arabic Typesetting" w:cs="Arabic Typesetting" w:hint="cs"/>
                <w:i/>
                <w:iCs/>
                <w:sz w:val="30"/>
                <w:szCs w:val="30"/>
                <w:rtl/>
                <w:lang w:bidi="ar-EG"/>
              </w:rPr>
            </w:pPr>
          </w:p>
          <w:p w14:paraId="767F896F" w14:textId="77777777" w:rsidR="00FB5C1F" w:rsidRDefault="00FB5C1F" w:rsidP="00FB5C1F">
            <w:pPr>
              <w:bidi/>
              <w:rPr>
                <w:rFonts w:ascii="Arabic Typesetting" w:hAnsi="Arabic Typesetting" w:cs="Arabic Typesetting" w:hint="cs"/>
                <w:i/>
                <w:iCs/>
                <w:sz w:val="30"/>
                <w:szCs w:val="30"/>
                <w:rtl/>
                <w:lang w:bidi="ar-EG"/>
              </w:rPr>
            </w:pPr>
          </w:p>
          <w:p w14:paraId="15C8717F" w14:textId="77777777" w:rsidR="00FB5C1F" w:rsidRDefault="00FB5C1F" w:rsidP="00FB5C1F">
            <w:pPr>
              <w:bidi/>
              <w:rPr>
                <w:rFonts w:ascii="Arabic Typesetting" w:hAnsi="Arabic Typesetting" w:cs="Arabic Typesetting" w:hint="cs"/>
                <w:i/>
                <w:iCs/>
                <w:sz w:val="30"/>
                <w:szCs w:val="30"/>
                <w:rtl/>
                <w:lang w:bidi="ar-EG"/>
              </w:rPr>
            </w:pPr>
          </w:p>
          <w:p w14:paraId="45B6C684" w14:textId="77777777" w:rsidR="00FB5C1F" w:rsidRDefault="00FB5C1F" w:rsidP="00FB5C1F">
            <w:pPr>
              <w:bidi/>
              <w:rPr>
                <w:rFonts w:ascii="Arabic Typesetting" w:hAnsi="Arabic Typesetting" w:cs="Arabic Typesetting" w:hint="cs"/>
                <w:i/>
                <w:iCs/>
                <w:sz w:val="30"/>
                <w:szCs w:val="30"/>
                <w:rtl/>
                <w:lang w:bidi="ar-EG"/>
              </w:rPr>
            </w:pPr>
          </w:p>
          <w:p w14:paraId="0FEA8455" w14:textId="77777777" w:rsidR="00FB5C1F" w:rsidRDefault="00FB5C1F" w:rsidP="00FB5C1F">
            <w:pPr>
              <w:bidi/>
              <w:rPr>
                <w:rFonts w:ascii="Arabic Typesetting" w:hAnsi="Arabic Typesetting" w:cs="Arabic Typesetting" w:hint="cs"/>
                <w:i/>
                <w:iCs/>
                <w:sz w:val="30"/>
                <w:szCs w:val="30"/>
                <w:rtl/>
                <w:lang w:bidi="ar-EG"/>
              </w:rPr>
            </w:pPr>
          </w:p>
          <w:p w14:paraId="32E36435" w14:textId="77777777" w:rsidR="00FB5C1F" w:rsidRDefault="00FB5C1F" w:rsidP="00FB5C1F">
            <w:pPr>
              <w:bidi/>
              <w:rPr>
                <w:rFonts w:ascii="Arabic Typesetting" w:hAnsi="Arabic Typesetting" w:cs="Arabic Typesetting" w:hint="cs"/>
                <w:i/>
                <w:iCs/>
                <w:sz w:val="30"/>
                <w:szCs w:val="30"/>
                <w:rtl/>
                <w:lang w:bidi="ar-EG"/>
              </w:rPr>
            </w:pPr>
          </w:p>
          <w:p w14:paraId="588808FD" w14:textId="77777777" w:rsidR="00FB5C1F" w:rsidRDefault="00FB5C1F" w:rsidP="00FB5C1F">
            <w:pPr>
              <w:bidi/>
              <w:rPr>
                <w:rFonts w:ascii="Arabic Typesetting" w:hAnsi="Arabic Typesetting" w:cs="Arabic Typesetting" w:hint="cs"/>
                <w:i/>
                <w:iCs/>
                <w:sz w:val="30"/>
                <w:szCs w:val="30"/>
                <w:rtl/>
                <w:lang w:bidi="ar-EG"/>
              </w:rPr>
            </w:pPr>
          </w:p>
          <w:p w14:paraId="75CDB38A" w14:textId="77777777" w:rsidR="00FB5C1F" w:rsidRDefault="00FB5C1F" w:rsidP="00FB5C1F">
            <w:pPr>
              <w:bidi/>
              <w:rPr>
                <w:rFonts w:ascii="Arabic Typesetting" w:hAnsi="Arabic Typesetting" w:cs="Arabic Typesetting" w:hint="cs"/>
                <w:i/>
                <w:iCs/>
                <w:sz w:val="30"/>
                <w:szCs w:val="30"/>
                <w:rtl/>
                <w:lang w:bidi="ar-EG"/>
              </w:rPr>
            </w:pPr>
          </w:p>
          <w:p w14:paraId="6F6DA8F8" w14:textId="77777777" w:rsidR="00FB5C1F" w:rsidRDefault="00FB5C1F" w:rsidP="00FB5C1F">
            <w:pPr>
              <w:bidi/>
              <w:rPr>
                <w:rFonts w:ascii="Arabic Typesetting" w:hAnsi="Arabic Typesetting" w:cs="Arabic Typesetting" w:hint="cs"/>
                <w:i/>
                <w:iCs/>
                <w:sz w:val="30"/>
                <w:szCs w:val="30"/>
                <w:rtl/>
                <w:lang w:bidi="ar-EG"/>
              </w:rPr>
            </w:pPr>
          </w:p>
          <w:p w14:paraId="5CF82B40" w14:textId="77777777" w:rsidR="00FB5C1F" w:rsidRPr="00FB5C1F" w:rsidRDefault="00FB5C1F" w:rsidP="00FB5C1F">
            <w:pPr>
              <w:bidi/>
              <w:rPr>
                <w:rFonts w:ascii="Arabic Typesetting" w:hAnsi="Arabic Typesetting" w:cs="Arabic Typesetting"/>
                <w:i/>
                <w:iCs/>
                <w:sz w:val="30"/>
                <w:szCs w:val="30"/>
                <w:rtl/>
                <w:lang w:bidi="ar-EG"/>
              </w:rPr>
            </w:pPr>
          </w:p>
          <w:p w14:paraId="5AB2C313" w14:textId="77777777" w:rsidR="00B30F1A" w:rsidRPr="00C22344" w:rsidRDefault="00B30F1A" w:rsidP="00114413">
            <w:pPr>
              <w:bidi/>
              <w:rPr>
                <w:rFonts w:ascii="Arabic Typesetting" w:hAnsi="Arabic Typesetting" w:cs="Arabic Typesetting"/>
                <w:sz w:val="30"/>
                <w:szCs w:val="30"/>
                <w:rtl/>
                <w:lang w:bidi="ar-EG"/>
              </w:rPr>
            </w:pPr>
            <w:r w:rsidRPr="00FB5C1F">
              <w:rPr>
                <w:rFonts w:ascii="Arabic Typesetting" w:hAnsi="Arabic Typesetting" w:cs="Arabic Typesetting" w:hint="cs"/>
                <w:i/>
                <w:iCs/>
                <w:sz w:val="30"/>
                <w:szCs w:val="30"/>
                <w:rtl/>
                <w:lang w:bidi="ar-EG"/>
              </w:rPr>
              <w:t xml:space="preserve">نُقلت الحاشية السفلية الخاصة بمراجع الحسابات الخارجي إلى الفقرة التي أُشير </w:t>
            </w:r>
            <w:proofErr w:type="gramStart"/>
            <w:r w:rsidRPr="00FB5C1F">
              <w:rPr>
                <w:rFonts w:ascii="Arabic Typesetting" w:hAnsi="Arabic Typesetting" w:cs="Arabic Typesetting" w:hint="cs"/>
                <w:i/>
                <w:iCs/>
                <w:sz w:val="30"/>
                <w:szCs w:val="30"/>
                <w:rtl/>
                <w:lang w:bidi="ar-EG"/>
              </w:rPr>
              <w:t>فيها</w:t>
            </w:r>
            <w:proofErr w:type="gramEnd"/>
            <w:r w:rsidRPr="00FB5C1F">
              <w:rPr>
                <w:rFonts w:ascii="Arabic Typesetting" w:hAnsi="Arabic Typesetting" w:cs="Arabic Typesetting" w:hint="cs"/>
                <w:i/>
                <w:iCs/>
                <w:sz w:val="30"/>
                <w:szCs w:val="30"/>
                <w:rtl/>
                <w:lang w:bidi="ar-EG"/>
              </w:rPr>
              <w:t xml:space="preserve"> إلى مراجع الحسابات الخارجي (التنسيق في سياق إعداد خطة الرقابة)</w:t>
            </w:r>
          </w:p>
        </w:tc>
      </w:tr>
      <w:tr w:rsidR="00B30F1A" w:rsidRPr="00C22344" w14:paraId="1457F693" w14:textId="77777777" w:rsidTr="00114413">
        <w:tc>
          <w:tcPr>
            <w:tcW w:w="476" w:type="dxa"/>
          </w:tcPr>
          <w:p w14:paraId="7392190F"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14</w:t>
            </w:r>
          </w:p>
        </w:tc>
        <w:tc>
          <w:tcPr>
            <w:tcW w:w="3118" w:type="dxa"/>
          </w:tcPr>
          <w:p w14:paraId="46D85BEB" w14:textId="77777777" w:rsidR="00B30F1A" w:rsidRPr="00D74F82" w:rsidRDefault="00B30F1A" w:rsidP="00114413">
            <w:pPr>
              <w:bidi/>
              <w:rPr>
                <w:rFonts w:ascii="Arabic Typesetting" w:hAnsi="Arabic Typesetting" w:cs="Arabic Typesetting"/>
                <w:b/>
                <w:bCs/>
                <w:sz w:val="30"/>
                <w:szCs w:val="30"/>
                <w:rtl/>
              </w:rPr>
            </w:pPr>
            <w:r w:rsidRPr="00D74F82">
              <w:rPr>
                <w:rFonts w:ascii="Arabic Typesetting" w:hAnsi="Arabic Typesetting" w:cs="Arabic Typesetting"/>
                <w:b/>
                <w:bCs/>
                <w:sz w:val="30"/>
                <w:szCs w:val="30"/>
                <w:rtl/>
              </w:rPr>
              <w:t>دال. الصلاحيات والامتيازات</w:t>
            </w:r>
          </w:p>
        </w:tc>
        <w:tc>
          <w:tcPr>
            <w:tcW w:w="3119" w:type="dxa"/>
          </w:tcPr>
          <w:p w14:paraId="754B2FCB" w14:textId="77777777" w:rsidR="00B30F1A" w:rsidRPr="00D74F82" w:rsidDel="00B2060A" w:rsidRDefault="00B30F1A" w:rsidP="00114413">
            <w:pPr>
              <w:bidi/>
              <w:rPr>
                <w:rFonts w:ascii="Arabic Typesetting" w:hAnsi="Arabic Typesetting" w:cs="Arabic Typesetting"/>
                <w:b/>
                <w:bCs/>
                <w:sz w:val="30"/>
                <w:szCs w:val="30"/>
                <w:rtl/>
              </w:rPr>
            </w:pPr>
            <w:r w:rsidRPr="00D74F82">
              <w:rPr>
                <w:rFonts w:ascii="Arabic Typesetting" w:hAnsi="Arabic Typesetting" w:cs="Arabic Typesetting"/>
                <w:b/>
                <w:bCs/>
                <w:sz w:val="30"/>
                <w:szCs w:val="30"/>
                <w:rtl/>
              </w:rPr>
              <w:t xml:space="preserve">دال. الصلاحيات </w:t>
            </w:r>
            <w:del w:id="103" w:author="Hassan" w:date="2014-07-19T11:25:00Z">
              <w:r w:rsidRPr="00D74F82" w:rsidDel="00D74F82">
                <w:rPr>
                  <w:rFonts w:ascii="Arabic Typesetting" w:hAnsi="Arabic Typesetting" w:cs="Arabic Typesetting"/>
                  <w:b/>
                  <w:bCs/>
                  <w:sz w:val="30"/>
                  <w:szCs w:val="30"/>
                  <w:rtl/>
                </w:rPr>
                <w:delText>والامتيازات</w:delText>
              </w:r>
            </w:del>
            <w:ins w:id="104" w:author="Hassan" w:date="2014-07-19T11:25:00Z">
              <w:r>
                <w:rPr>
                  <w:rFonts w:ascii="Arabic Typesetting" w:hAnsi="Arabic Typesetting" w:cs="Arabic Typesetting" w:hint="cs"/>
                  <w:b/>
                  <w:bCs/>
                  <w:sz w:val="30"/>
                  <w:szCs w:val="30"/>
                  <w:rtl/>
                </w:rPr>
                <w:t>والمسئوليات</w:t>
              </w:r>
            </w:ins>
          </w:p>
        </w:tc>
        <w:tc>
          <w:tcPr>
            <w:tcW w:w="3118" w:type="dxa"/>
          </w:tcPr>
          <w:p w14:paraId="60756E63" w14:textId="77777777" w:rsidR="00B30F1A" w:rsidRPr="00D74F82" w:rsidRDefault="00B30F1A" w:rsidP="00114413">
            <w:pPr>
              <w:bidi/>
              <w:rPr>
                <w:rFonts w:ascii="Arabic Typesetting" w:hAnsi="Arabic Typesetting" w:cs="Arabic Typesetting"/>
                <w:b/>
                <w:bCs/>
                <w:sz w:val="30"/>
                <w:szCs w:val="30"/>
                <w:rtl/>
              </w:rPr>
            </w:pPr>
            <w:r w:rsidRPr="00D74F82">
              <w:rPr>
                <w:rFonts w:ascii="Arabic Typesetting" w:hAnsi="Arabic Typesetting" w:cs="Arabic Typesetting"/>
                <w:b/>
                <w:bCs/>
                <w:sz w:val="30"/>
                <w:szCs w:val="30"/>
                <w:rtl/>
              </w:rPr>
              <w:t>دال. الصلاحيات والمسئوليات</w:t>
            </w:r>
          </w:p>
        </w:tc>
        <w:tc>
          <w:tcPr>
            <w:tcW w:w="3119" w:type="dxa"/>
          </w:tcPr>
          <w:p w14:paraId="1418BEAF" w14:textId="77777777" w:rsidR="00B30F1A" w:rsidRPr="00C22344" w:rsidRDefault="00B30F1A" w:rsidP="00114413">
            <w:pPr>
              <w:bidi/>
              <w:rPr>
                <w:rFonts w:ascii="Arabic Typesetting" w:hAnsi="Arabic Typesetting" w:cs="Arabic Typesetting"/>
                <w:sz w:val="30"/>
                <w:szCs w:val="30"/>
                <w:rtl/>
                <w:lang w:bidi="ar-EG"/>
              </w:rPr>
            </w:pPr>
          </w:p>
        </w:tc>
      </w:tr>
      <w:tr w:rsidR="00B30F1A" w:rsidRPr="00C22344" w14:paraId="2E93E15D" w14:textId="77777777" w:rsidTr="00114413">
        <w:tc>
          <w:tcPr>
            <w:tcW w:w="476" w:type="dxa"/>
          </w:tcPr>
          <w:p w14:paraId="0D9B2552"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p>
        </w:tc>
        <w:tc>
          <w:tcPr>
            <w:tcW w:w="3118" w:type="dxa"/>
          </w:tcPr>
          <w:p w14:paraId="13F36BF2" w14:textId="527B5FD9" w:rsidR="00B30F1A" w:rsidRPr="00C22344" w:rsidRDefault="00B30F1A" w:rsidP="00114413">
            <w:pPr>
              <w:pStyle w:val="NumberedParaAR"/>
              <w:numPr>
                <w:ilvl w:val="0"/>
                <w:numId w:val="0"/>
              </w:numPr>
              <w:tabs>
                <w:tab w:val="right" w:pos="5220"/>
              </w:tabs>
              <w:rPr>
                <w:b/>
                <w:bCs/>
                <w:sz w:val="30"/>
                <w:szCs w:val="30"/>
                <w:rtl/>
              </w:rPr>
            </w:pPr>
            <w:r w:rsidRPr="00C22344">
              <w:rPr>
                <w:rFonts w:hint="cs"/>
                <w:sz w:val="30"/>
                <w:szCs w:val="30"/>
                <w:rtl/>
              </w:rPr>
              <w:t xml:space="preserve">4. </w:t>
            </w:r>
            <w:r w:rsidRPr="00C22344">
              <w:rPr>
                <w:sz w:val="30"/>
                <w:szCs w:val="30"/>
                <w:rtl/>
              </w:rPr>
              <w:t xml:space="preserve">يكون مدير </w:t>
            </w:r>
            <w:r w:rsidRPr="00C22344">
              <w:rPr>
                <w:rFonts w:hint="cs"/>
                <w:sz w:val="30"/>
                <w:szCs w:val="30"/>
                <w:rtl/>
              </w:rPr>
              <w:t>شعبة</w:t>
            </w:r>
            <w:r w:rsidRPr="00C22344">
              <w:rPr>
                <w:sz w:val="30"/>
                <w:szCs w:val="30"/>
                <w:rtl/>
              </w:rPr>
              <w:t xml:space="preserve"> التدقيق الداخلي</w:t>
            </w:r>
            <w:r w:rsidRPr="00C22344">
              <w:rPr>
                <w:rFonts w:hint="cs"/>
                <w:sz w:val="30"/>
                <w:szCs w:val="30"/>
                <w:rtl/>
              </w:rPr>
              <w:t xml:space="preserve"> والرقابة الإدارية</w:t>
            </w:r>
            <w:r w:rsidRPr="00C22344">
              <w:rPr>
                <w:sz w:val="30"/>
                <w:szCs w:val="30"/>
                <w:rtl/>
              </w:rPr>
              <w:t xml:space="preserve"> (المشار إليه فيما يلي بعبارة </w:t>
            </w:r>
            <w:r w:rsidRPr="00C22344">
              <w:rPr>
                <w:rFonts w:hint="cs"/>
                <w:sz w:val="30"/>
                <w:szCs w:val="30"/>
                <w:rtl/>
              </w:rPr>
              <w:t>"مدير الشعبة"</w:t>
            </w:r>
            <w:r w:rsidRPr="00C22344">
              <w:rPr>
                <w:sz w:val="30"/>
                <w:szCs w:val="30"/>
                <w:rtl/>
              </w:rPr>
              <w:t>) مسؤولاً أمام المدير العام</w:t>
            </w:r>
            <w:r w:rsidRPr="00C22344">
              <w:rPr>
                <w:rFonts w:hint="cs"/>
                <w:sz w:val="30"/>
                <w:szCs w:val="30"/>
                <w:rtl/>
              </w:rPr>
              <w:t xml:space="preserve"> و</w:t>
            </w:r>
            <w:r w:rsidRPr="00C22344">
              <w:rPr>
                <w:sz w:val="30"/>
                <w:szCs w:val="30"/>
                <w:rtl/>
              </w:rPr>
              <w:t xml:space="preserve">ليس </w:t>
            </w:r>
            <w:r w:rsidRPr="00C22344">
              <w:rPr>
                <w:rFonts w:hint="cs"/>
                <w:sz w:val="30"/>
                <w:szCs w:val="30"/>
                <w:rtl/>
              </w:rPr>
              <w:t xml:space="preserve">فردا </w:t>
            </w:r>
            <w:r w:rsidRPr="00C22344">
              <w:rPr>
                <w:sz w:val="30"/>
                <w:szCs w:val="30"/>
                <w:rtl/>
              </w:rPr>
              <w:t xml:space="preserve">من الإدارة </w:t>
            </w:r>
            <w:r w:rsidRPr="00C22344">
              <w:rPr>
                <w:rFonts w:hint="cs"/>
                <w:sz w:val="30"/>
                <w:szCs w:val="30"/>
                <w:rtl/>
              </w:rPr>
              <w:t>التشغيلية</w:t>
            </w:r>
            <w:r w:rsidRPr="00C22344">
              <w:rPr>
                <w:sz w:val="30"/>
                <w:szCs w:val="30"/>
                <w:rtl/>
              </w:rPr>
              <w:t xml:space="preserve">. ويتمتع </w:t>
            </w:r>
            <w:r w:rsidRPr="00C22344">
              <w:rPr>
                <w:rFonts w:hint="cs"/>
                <w:sz w:val="30"/>
                <w:szCs w:val="30"/>
                <w:rtl/>
              </w:rPr>
              <w:t>مدير الشعبة باستقلالية</w:t>
            </w:r>
            <w:r w:rsidRPr="00C22344">
              <w:rPr>
                <w:sz w:val="30"/>
                <w:szCs w:val="30"/>
                <w:rtl/>
              </w:rPr>
              <w:t xml:space="preserve"> </w:t>
            </w:r>
            <w:r w:rsidRPr="00C22344">
              <w:rPr>
                <w:rFonts w:hint="cs"/>
                <w:sz w:val="30"/>
                <w:szCs w:val="30"/>
                <w:rtl/>
              </w:rPr>
              <w:t xml:space="preserve">العمل والمهام عن الأمانة والإدارة </w:t>
            </w:r>
            <w:r w:rsidRPr="00C22344">
              <w:rPr>
                <w:sz w:val="30"/>
                <w:szCs w:val="30"/>
                <w:rtl/>
              </w:rPr>
              <w:t>في أداء واجباته</w:t>
            </w:r>
            <w:r w:rsidRPr="00C22344">
              <w:rPr>
                <w:rFonts w:hint="cs"/>
                <w:sz w:val="30"/>
                <w:szCs w:val="30"/>
                <w:rtl/>
              </w:rPr>
              <w:t xml:space="preserve">. ويعمل تحت الإشراف الإداري للمدير العام. ويأخذ مدير الشعبة </w:t>
            </w:r>
            <w:r w:rsidRPr="00C22344">
              <w:rPr>
                <w:rFonts w:hint="cs"/>
                <w:sz w:val="30"/>
                <w:szCs w:val="30"/>
                <w:rtl/>
              </w:rPr>
              <w:lastRenderedPageBreak/>
              <w:t>بنصيحة اللجنة الاستشارية المستقلة للرقابة في ممارسة مهمات وظيفته.</w:t>
            </w:r>
            <w:r w:rsidRPr="00C22344">
              <w:rPr>
                <w:sz w:val="30"/>
                <w:szCs w:val="30"/>
                <w:rtl/>
              </w:rPr>
              <w:t xml:space="preserve"> وله صلاحية بدء أية إجراءات وإنجاز أية أعمال والتبليغ عن أي إجراء أو عمل، </w:t>
            </w:r>
            <w:r w:rsidR="007F38BB" w:rsidRPr="00C22344">
              <w:rPr>
                <w:sz w:val="30"/>
                <w:szCs w:val="30"/>
                <w:rtl/>
              </w:rPr>
              <w:t>وفقاً لما يراه ضرورياً في سياق تنفيذ مهام اختصاصاته</w:t>
            </w:r>
            <w:r w:rsidRPr="00C22344">
              <w:rPr>
                <w:sz w:val="30"/>
                <w:szCs w:val="30"/>
                <w:rtl/>
              </w:rPr>
              <w:t xml:space="preserve">. ويتسلم </w:t>
            </w:r>
            <w:r w:rsidRPr="00C22344">
              <w:rPr>
                <w:rFonts w:hint="cs"/>
                <w:sz w:val="30"/>
                <w:szCs w:val="30"/>
                <w:rtl/>
              </w:rPr>
              <w:t>مدير الشعبة</w:t>
            </w:r>
            <w:r w:rsidRPr="00C22344">
              <w:rPr>
                <w:sz w:val="30"/>
                <w:szCs w:val="30"/>
                <w:rtl/>
              </w:rPr>
              <w:t xml:space="preserve"> التماسا من المدير العام لتأدية خدماته فيد</w:t>
            </w:r>
            <w:r w:rsidRPr="00C22344">
              <w:rPr>
                <w:rFonts w:hint="cs"/>
                <w:sz w:val="30"/>
                <w:szCs w:val="30"/>
                <w:rtl/>
              </w:rPr>
              <w:t>ر</w:t>
            </w:r>
            <w:r w:rsidRPr="00C22344">
              <w:rPr>
                <w:sz w:val="30"/>
                <w:szCs w:val="30"/>
                <w:rtl/>
              </w:rPr>
              <w:t xml:space="preserve">ج </w:t>
            </w:r>
            <w:r w:rsidRPr="00C22344">
              <w:rPr>
                <w:rFonts w:hint="cs"/>
                <w:sz w:val="30"/>
                <w:szCs w:val="30"/>
                <w:rtl/>
              </w:rPr>
              <w:t xml:space="preserve">الالتماس </w:t>
            </w:r>
            <w:r w:rsidRPr="00C22344">
              <w:rPr>
                <w:sz w:val="30"/>
                <w:szCs w:val="30"/>
                <w:rtl/>
              </w:rPr>
              <w:t xml:space="preserve">في </w:t>
            </w:r>
            <w:r w:rsidRPr="00C22344">
              <w:rPr>
                <w:rFonts w:hint="cs"/>
                <w:sz w:val="30"/>
                <w:szCs w:val="30"/>
                <w:rtl/>
              </w:rPr>
              <w:t>خطط</w:t>
            </w:r>
            <w:r w:rsidRPr="00C22344">
              <w:rPr>
                <w:sz w:val="30"/>
                <w:szCs w:val="30"/>
                <w:rtl/>
              </w:rPr>
              <w:t xml:space="preserve"> العمل.</w:t>
            </w:r>
            <w:r w:rsidRPr="00C22344">
              <w:rPr>
                <w:rFonts w:hint="cs"/>
                <w:sz w:val="30"/>
                <w:szCs w:val="30"/>
                <w:rtl/>
              </w:rPr>
              <w:t xml:space="preserve"> ويقدم مدير الشعبة خططاً سنوية إلى اللجنة الاستشارية المستقلة للرقابة بغرض إعلامها وحتى تقوم باستعراضها. </w:t>
            </w:r>
            <w:r w:rsidRPr="00C22344">
              <w:rPr>
                <w:sz w:val="30"/>
                <w:szCs w:val="30"/>
                <w:rtl/>
              </w:rPr>
              <w:t xml:space="preserve">ويجب أن تستند </w:t>
            </w:r>
            <w:r w:rsidRPr="00C22344">
              <w:rPr>
                <w:rFonts w:hint="cs"/>
                <w:sz w:val="30"/>
                <w:szCs w:val="30"/>
                <w:rtl/>
              </w:rPr>
              <w:t>خطط</w:t>
            </w:r>
            <w:r w:rsidRPr="00C22344">
              <w:rPr>
                <w:sz w:val="30"/>
                <w:szCs w:val="30"/>
                <w:rtl/>
              </w:rPr>
              <w:t xml:space="preserve"> عمل </w:t>
            </w:r>
            <w:r w:rsidRPr="00C22344">
              <w:rPr>
                <w:rFonts w:hint="cs"/>
                <w:sz w:val="30"/>
                <w:szCs w:val="30"/>
                <w:rtl/>
              </w:rPr>
              <w:t>مدير الشعبة</w:t>
            </w:r>
            <w:r w:rsidRPr="00C22344">
              <w:rPr>
                <w:sz w:val="30"/>
                <w:szCs w:val="30"/>
                <w:rtl/>
              </w:rPr>
              <w:t xml:space="preserve"> إلى تقييم للخطر يجري مرة في السنة على الأقل ويحدد </w:t>
            </w:r>
            <w:r w:rsidRPr="00C22344">
              <w:rPr>
                <w:rFonts w:hint="cs"/>
                <w:sz w:val="30"/>
                <w:szCs w:val="30"/>
                <w:rtl/>
              </w:rPr>
              <w:t>مدير الشعبة</w:t>
            </w:r>
            <w:r w:rsidRPr="00C22344">
              <w:rPr>
                <w:sz w:val="30"/>
                <w:szCs w:val="30"/>
                <w:rtl/>
              </w:rPr>
              <w:t xml:space="preserve"> على أساسه أولويات العمل. ويجب على </w:t>
            </w:r>
            <w:r w:rsidRPr="00C22344">
              <w:rPr>
                <w:rFonts w:hint="cs"/>
                <w:sz w:val="30"/>
                <w:szCs w:val="30"/>
                <w:rtl/>
              </w:rPr>
              <w:t>مدير الشعبة</w:t>
            </w:r>
            <w:r w:rsidRPr="00C22344">
              <w:rPr>
                <w:sz w:val="30"/>
                <w:szCs w:val="30"/>
                <w:rtl/>
              </w:rPr>
              <w:t xml:space="preserve"> أن يراعي في ذلك تعليقات</w:t>
            </w:r>
            <w:r w:rsidRPr="00C22344">
              <w:rPr>
                <w:rFonts w:hint="cs"/>
                <w:sz w:val="30"/>
                <w:szCs w:val="30"/>
                <w:rtl/>
              </w:rPr>
              <w:t xml:space="preserve"> </w:t>
            </w:r>
            <w:r w:rsidRPr="00C22344">
              <w:rPr>
                <w:sz w:val="30"/>
                <w:szCs w:val="30"/>
                <w:rtl/>
              </w:rPr>
              <w:t>الدول الأعضاء</w:t>
            </w:r>
            <w:r w:rsidRPr="00C22344">
              <w:rPr>
                <w:rFonts w:hint="cs"/>
                <w:sz w:val="30"/>
                <w:szCs w:val="30"/>
                <w:rtl/>
              </w:rPr>
              <w:t xml:space="preserve"> واللجنة الاستشارية المستقلة للرقابة والمدير العام</w:t>
            </w:r>
            <w:r w:rsidRPr="00C22344">
              <w:rPr>
                <w:rFonts w:hint="eastAsia"/>
                <w:sz w:val="30"/>
                <w:szCs w:val="30"/>
                <w:rtl/>
              </w:rPr>
              <w:t> </w:t>
            </w:r>
            <w:r w:rsidRPr="00C22344">
              <w:rPr>
                <w:rFonts w:hint="cs"/>
                <w:sz w:val="30"/>
                <w:szCs w:val="30"/>
                <w:rtl/>
              </w:rPr>
              <w:t>والإدارة</w:t>
            </w:r>
            <w:r w:rsidRPr="00C22344">
              <w:rPr>
                <w:sz w:val="30"/>
                <w:szCs w:val="30"/>
                <w:rtl/>
              </w:rPr>
              <w:t>.</w:t>
            </w:r>
          </w:p>
        </w:tc>
        <w:tc>
          <w:tcPr>
            <w:tcW w:w="3119" w:type="dxa"/>
          </w:tcPr>
          <w:p w14:paraId="7C80DC61" w14:textId="59756084" w:rsidR="00B30F1A" w:rsidRPr="00C22344" w:rsidRDefault="00B30F1A" w:rsidP="00114413">
            <w:pPr>
              <w:pStyle w:val="NumberedParaAR"/>
              <w:numPr>
                <w:ilvl w:val="0"/>
                <w:numId w:val="0"/>
              </w:numPr>
              <w:tabs>
                <w:tab w:val="right" w:pos="5220"/>
              </w:tabs>
              <w:rPr>
                <w:b/>
                <w:bCs/>
                <w:sz w:val="30"/>
                <w:szCs w:val="30"/>
                <w:rtl/>
              </w:rPr>
            </w:pPr>
            <w:del w:id="105" w:author="Hassan" w:date="2014-07-20T11:18:00Z">
              <w:r w:rsidRPr="00C22344" w:rsidDel="00913D7E">
                <w:rPr>
                  <w:rFonts w:hint="cs"/>
                  <w:sz w:val="30"/>
                  <w:szCs w:val="30"/>
                  <w:rtl/>
                </w:rPr>
                <w:lastRenderedPageBreak/>
                <w:delText>4</w:delText>
              </w:r>
            </w:del>
            <w:ins w:id="106" w:author="Hassan" w:date="2014-07-20T11:18:00Z">
              <w:r w:rsidR="00913D7E">
                <w:rPr>
                  <w:rFonts w:hint="cs"/>
                  <w:sz w:val="30"/>
                  <w:szCs w:val="30"/>
                  <w:rtl/>
                </w:rPr>
                <w:t>10</w:t>
              </w:r>
            </w:ins>
            <w:r w:rsidRPr="00C22344">
              <w:rPr>
                <w:rFonts w:hint="cs"/>
                <w:sz w:val="30"/>
                <w:szCs w:val="30"/>
                <w:rtl/>
              </w:rPr>
              <w:t xml:space="preserve">. </w:t>
            </w:r>
            <w:del w:id="107" w:author="Hassan" w:date="2014-07-17T18:01:00Z">
              <w:r w:rsidRPr="00C22344" w:rsidDel="005D233E">
                <w:rPr>
                  <w:sz w:val="30"/>
                  <w:szCs w:val="30"/>
                  <w:rtl/>
                </w:rPr>
                <w:delText xml:space="preserve">يكون مدير </w:delText>
              </w:r>
              <w:r w:rsidRPr="00C22344" w:rsidDel="005D233E">
                <w:rPr>
                  <w:rFonts w:hint="cs"/>
                  <w:sz w:val="30"/>
                  <w:szCs w:val="30"/>
                  <w:rtl/>
                </w:rPr>
                <w:delText>شعبة</w:delText>
              </w:r>
              <w:r w:rsidRPr="00C22344" w:rsidDel="005D233E">
                <w:rPr>
                  <w:sz w:val="30"/>
                  <w:szCs w:val="30"/>
                  <w:rtl/>
                </w:rPr>
                <w:delText xml:space="preserve"> التدقيق الداخلي</w:delText>
              </w:r>
              <w:r w:rsidRPr="00C22344" w:rsidDel="005D233E">
                <w:rPr>
                  <w:rFonts w:hint="cs"/>
                  <w:sz w:val="30"/>
                  <w:szCs w:val="30"/>
                  <w:rtl/>
                </w:rPr>
                <w:delText xml:space="preserve"> والرقابة الإدارية</w:delText>
              </w:r>
              <w:r w:rsidRPr="00C22344" w:rsidDel="005D233E">
                <w:rPr>
                  <w:sz w:val="30"/>
                  <w:szCs w:val="30"/>
                  <w:rtl/>
                </w:rPr>
                <w:delText xml:space="preserve"> (المشار إليه فيما يلي بعبارة </w:delText>
              </w:r>
              <w:r w:rsidRPr="00C22344" w:rsidDel="005D233E">
                <w:rPr>
                  <w:rFonts w:hint="cs"/>
                  <w:sz w:val="30"/>
                  <w:szCs w:val="30"/>
                  <w:rtl/>
                </w:rPr>
                <w:delText>"مدير الشعبة"</w:delText>
              </w:r>
              <w:r w:rsidRPr="00C22344" w:rsidDel="005D233E">
                <w:rPr>
                  <w:sz w:val="30"/>
                  <w:szCs w:val="30"/>
                  <w:rtl/>
                </w:rPr>
                <w:delText>) مسؤولاً أمام</w:delText>
              </w:r>
            </w:del>
            <w:ins w:id="108" w:author="Hassan" w:date="2014-07-17T18:01:00Z">
              <w:r w:rsidRPr="00C22344">
                <w:rPr>
                  <w:rFonts w:hint="cs"/>
                  <w:sz w:val="30"/>
                  <w:szCs w:val="30"/>
                  <w:rtl/>
                </w:rPr>
                <w:t>يتبع مدير شعبة الرقابة الداخلية إدارياً إلى</w:t>
              </w:r>
            </w:ins>
            <w:r w:rsidRPr="00C22344">
              <w:rPr>
                <w:sz w:val="30"/>
                <w:szCs w:val="30"/>
                <w:rtl/>
              </w:rPr>
              <w:t xml:space="preserve"> المدير العام</w:t>
            </w:r>
            <w:r w:rsidRPr="00C22344">
              <w:rPr>
                <w:rFonts w:hint="cs"/>
                <w:sz w:val="30"/>
                <w:szCs w:val="30"/>
                <w:rtl/>
              </w:rPr>
              <w:t xml:space="preserve"> و</w:t>
            </w:r>
            <w:r w:rsidRPr="00C22344">
              <w:rPr>
                <w:sz w:val="30"/>
                <w:szCs w:val="30"/>
                <w:rtl/>
              </w:rPr>
              <w:t xml:space="preserve">ليس </w:t>
            </w:r>
            <w:r w:rsidRPr="00C22344">
              <w:rPr>
                <w:rFonts w:hint="cs"/>
                <w:sz w:val="30"/>
                <w:szCs w:val="30"/>
                <w:rtl/>
              </w:rPr>
              <w:t xml:space="preserve">فردا </w:t>
            </w:r>
            <w:r w:rsidRPr="00C22344">
              <w:rPr>
                <w:sz w:val="30"/>
                <w:szCs w:val="30"/>
                <w:rtl/>
              </w:rPr>
              <w:t xml:space="preserve">من الإدارة </w:t>
            </w:r>
            <w:r w:rsidRPr="00C22344">
              <w:rPr>
                <w:rFonts w:hint="cs"/>
                <w:sz w:val="30"/>
                <w:szCs w:val="30"/>
                <w:rtl/>
              </w:rPr>
              <w:t>التشغيلية</w:t>
            </w:r>
            <w:r w:rsidRPr="00C22344">
              <w:rPr>
                <w:sz w:val="30"/>
                <w:szCs w:val="30"/>
                <w:rtl/>
              </w:rPr>
              <w:t xml:space="preserve">. ويتمتع </w:t>
            </w:r>
            <w:r w:rsidRPr="00C22344">
              <w:rPr>
                <w:rFonts w:hint="cs"/>
                <w:sz w:val="30"/>
                <w:szCs w:val="30"/>
                <w:rtl/>
              </w:rPr>
              <w:t>مدير الشعبة باستقلالية</w:t>
            </w:r>
            <w:r w:rsidRPr="00C22344">
              <w:rPr>
                <w:sz w:val="30"/>
                <w:szCs w:val="30"/>
                <w:rtl/>
              </w:rPr>
              <w:t xml:space="preserve"> </w:t>
            </w:r>
            <w:r w:rsidRPr="00C22344">
              <w:rPr>
                <w:rFonts w:hint="cs"/>
                <w:sz w:val="30"/>
                <w:szCs w:val="30"/>
                <w:rtl/>
              </w:rPr>
              <w:t xml:space="preserve">العمل والمهام عن </w:t>
            </w:r>
            <w:del w:id="109" w:author="Hassan" w:date="2014-07-17T18:02:00Z">
              <w:r w:rsidRPr="00C22344" w:rsidDel="005D233E">
                <w:rPr>
                  <w:rFonts w:hint="cs"/>
                  <w:sz w:val="30"/>
                  <w:szCs w:val="30"/>
                  <w:rtl/>
                </w:rPr>
                <w:delText xml:space="preserve">الأمانة </w:delText>
              </w:r>
            </w:del>
            <w:del w:id="110" w:author="Hassan" w:date="2014-07-17T18:03:00Z">
              <w:r w:rsidRPr="00C22344" w:rsidDel="005D233E">
                <w:rPr>
                  <w:rFonts w:hint="cs"/>
                  <w:sz w:val="30"/>
                  <w:szCs w:val="30"/>
                  <w:rtl/>
                </w:rPr>
                <w:delText>و</w:delText>
              </w:r>
            </w:del>
            <w:r w:rsidRPr="00C22344">
              <w:rPr>
                <w:rFonts w:hint="cs"/>
                <w:sz w:val="30"/>
                <w:szCs w:val="30"/>
                <w:rtl/>
              </w:rPr>
              <w:t xml:space="preserve">الإدارة </w:t>
            </w:r>
            <w:r w:rsidRPr="00C22344">
              <w:rPr>
                <w:sz w:val="30"/>
                <w:szCs w:val="30"/>
                <w:rtl/>
              </w:rPr>
              <w:t>في أداء واجباته</w:t>
            </w:r>
            <w:r w:rsidRPr="00C22344">
              <w:rPr>
                <w:rFonts w:hint="cs"/>
                <w:sz w:val="30"/>
                <w:szCs w:val="30"/>
                <w:rtl/>
              </w:rPr>
              <w:t>.</w:t>
            </w:r>
            <w:r w:rsidR="00DB5087">
              <w:rPr>
                <w:rFonts w:hint="cs"/>
                <w:sz w:val="30"/>
                <w:szCs w:val="30"/>
                <w:rtl/>
              </w:rPr>
              <w:t xml:space="preserve"> </w:t>
            </w:r>
            <w:del w:id="111" w:author="Hassan" w:date="2014-07-17T18:03:00Z">
              <w:r w:rsidRPr="00C22344" w:rsidDel="005D233E">
                <w:rPr>
                  <w:rFonts w:hint="cs"/>
                  <w:sz w:val="30"/>
                  <w:szCs w:val="30"/>
                  <w:rtl/>
                </w:rPr>
                <w:delText xml:space="preserve">ويعمل تحت الإشراف </w:delText>
              </w:r>
              <w:r w:rsidRPr="00C22344" w:rsidDel="005D233E">
                <w:rPr>
                  <w:rFonts w:hint="cs"/>
                  <w:sz w:val="30"/>
                  <w:szCs w:val="30"/>
                  <w:rtl/>
                </w:rPr>
                <w:lastRenderedPageBreak/>
                <w:delText>الإداري للمدير العام</w:delText>
              </w:r>
            </w:del>
            <w:r w:rsidRPr="00C22344">
              <w:rPr>
                <w:rFonts w:hint="cs"/>
                <w:sz w:val="30"/>
                <w:szCs w:val="30"/>
                <w:rtl/>
              </w:rPr>
              <w:t>. ويأخذ مدير الشعبة بنصيحة اللجنة الاستشارية المستقلة للرقابة في ممارسة مهمات وظيفته.</w:t>
            </w:r>
            <w:r w:rsidRPr="00C22344">
              <w:rPr>
                <w:sz w:val="30"/>
                <w:szCs w:val="30"/>
                <w:rtl/>
              </w:rPr>
              <w:t xml:space="preserve"> وله صلاحية بدء أية إجراءات وإنجاز أية أعمال والتبليغ عن أي إجراء أو عمل، </w:t>
            </w:r>
            <w:r w:rsidR="007F38BB" w:rsidRPr="00C22344">
              <w:rPr>
                <w:sz w:val="30"/>
                <w:szCs w:val="30"/>
                <w:rtl/>
              </w:rPr>
              <w:t>وفقاً لما يراه ضرورياً في سياق تنفيذ مهام اختصاصاته</w:t>
            </w:r>
            <w:r w:rsidRPr="00C22344">
              <w:rPr>
                <w:sz w:val="30"/>
                <w:szCs w:val="30"/>
                <w:rtl/>
              </w:rPr>
              <w:t xml:space="preserve">. </w:t>
            </w:r>
            <w:del w:id="112" w:author="Hassan" w:date="2014-07-17T18:04:00Z">
              <w:r w:rsidRPr="00C22344" w:rsidDel="005D233E">
                <w:rPr>
                  <w:sz w:val="30"/>
                  <w:szCs w:val="30"/>
                  <w:rtl/>
                </w:rPr>
                <w:delText xml:space="preserve">ويتسلم </w:delText>
              </w:r>
              <w:r w:rsidRPr="00C22344" w:rsidDel="005D233E">
                <w:rPr>
                  <w:rFonts w:hint="cs"/>
                  <w:sz w:val="30"/>
                  <w:szCs w:val="30"/>
                  <w:rtl/>
                </w:rPr>
                <w:delText>مدير الشعبة</w:delText>
              </w:r>
              <w:r w:rsidRPr="00C22344" w:rsidDel="005D233E">
                <w:rPr>
                  <w:sz w:val="30"/>
                  <w:szCs w:val="30"/>
                  <w:rtl/>
                </w:rPr>
                <w:delText xml:space="preserve"> التماسا من المدير العام لتأدية خدماته فيد</w:delText>
              </w:r>
              <w:r w:rsidRPr="00C22344" w:rsidDel="005D233E">
                <w:rPr>
                  <w:rFonts w:hint="cs"/>
                  <w:sz w:val="30"/>
                  <w:szCs w:val="30"/>
                  <w:rtl/>
                </w:rPr>
                <w:delText>ر</w:delText>
              </w:r>
              <w:r w:rsidRPr="00C22344" w:rsidDel="005D233E">
                <w:rPr>
                  <w:sz w:val="30"/>
                  <w:szCs w:val="30"/>
                  <w:rtl/>
                </w:rPr>
                <w:delText xml:space="preserve">ج </w:delText>
              </w:r>
              <w:r w:rsidRPr="00C22344" w:rsidDel="005D233E">
                <w:rPr>
                  <w:rFonts w:hint="cs"/>
                  <w:sz w:val="30"/>
                  <w:szCs w:val="30"/>
                  <w:rtl/>
                </w:rPr>
                <w:delText xml:space="preserve">الالتماس </w:delText>
              </w:r>
              <w:r w:rsidRPr="00C22344" w:rsidDel="005D233E">
                <w:rPr>
                  <w:sz w:val="30"/>
                  <w:szCs w:val="30"/>
                  <w:rtl/>
                </w:rPr>
                <w:delText xml:space="preserve">في </w:delText>
              </w:r>
              <w:r w:rsidRPr="00C22344" w:rsidDel="005D233E">
                <w:rPr>
                  <w:rFonts w:hint="cs"/>
                  <w:sz w:val="30"/>
                  <w:szCs w:val="30"/>
                  <w:rtl/>
                </w:rPr>
                <w:delText>خطط</w:delText>
              </w:r>
              <w:r w:rsidRPr="00C22344" w:rsidDel="005D233E">
                <w:rPr>
                  <w:sz w:val="30"/>
                  <w:szCs w:val="30"/>
                  <w:rtl/>
                </w:rPr>
                <w:delText xml:space="preserve"> العمل.</w:delText>
              </w:r>
              <w:r w:rsidRPr="00C22344" w:rsidDel="005D233E">
                <w:rPr>
                  <w:rFonts w:hint="cs"/>
                  <w:sz w:val="30"/>
                  <w:szCs w:val="30"/>
                  <w:rtl/>
                </w:rPr>
                <w:delText xml:space="preserve"> ويقدم مدير الشعبة خططاً سنوية إلى اللجنة الاستشارية المستقلة للرقابة بغرض إعلامها وحتى تقوم باستعراضها. </w:delText>
              </w:r>
              <w:r w:rsidRPr="00C22344" w:rsidDel="005D233E">
                <w:rPr>
                  <w:sz w:val="30"/>
                  <w:szCs w:val="30"/>
                  <w:rtl/>
                </w:rPr>
                <w:delText xml:space="preserve">ويجب أن تستند </w:delText>
              </w:r>
              <w:r w:rsidRPr="00C22344" w:rsidDel="005D233E">
                <w:rPr>
                  <w:rFonts w:hint="cs"/>
                  <w:sz w:val="30"/>
                  <w:szCs w:val="30"/>
                  <w:rtl/>
                </w:rPr>
                <w:delText>خطط</w:delText>
              </w:r>
              <w:r w:rsidRPr="00C22344" w:rsidDel="005D233E">
                <w:rPr>
                  <w:sz w:val="30"/>
                  <w:szCs w:val="30"/>
                  <w:rtl/>
                </w:rPr>
                <w:delText xml:space="preserve"> عمل </w:delText>
              </w:r>
              <w:r w:rsidRPr="00C22344" w:rsidDel="005D233E">
                <w:rPr>
                  <w:rFonts w:hint="cs"/>
                  <w:sz w:val="30"/>
                  <w:szCs w:val="30"/>
                  <w:rtl/>
                </w:rPr>
                <w:delText>مدير الشعبة</w:delText>
              </w:r>
              <w:r w:rsidRPr="00C22344" w:rsidDel="005D233E">
                <w:rPr>
                  <w:sz w:val="30"/>
                  <w:szCs w:val="30"/>
                  <w:rtl/>
                </w:rPr>
                <w:delText xml:space="preserve"> إلى تقييم للخطر يجري مرة في السنة على الأقل ويحدد </w:delText>
              </w:r>
              <w:r w:rsidRPr="00C22344" w:rsidDel="005D233E">
                <w:rPr>
                  <w:rFonts w:hint="cs"/>
                  <w:sz w:val="30"/>
                  <w:szCs w:val="30"/>
                  <w:rtl/>
                </w:rPr>
                <w:delText>مدير الشعبة</w:delText>
              </w:r>
              <w:r w:rsidRPr="00C22344" w:rsidDel="005D233E">
                <w:rPr>
                  <w:sz w:val="30"/>
                  <w:szCs w:val="30"/>
                  <w:rtl/>
                </w:rPr>
                <w:delText xml:space="preserve"> على أساسه أولويات العمل. ويجب على </w:delText>
              </w:r>
              <w:r w:rsidRPr="00C22344" w:rsidDel="005D233E">
                <w:rPr>
                  <w:rFonts w:hint="cs"/>
                  <w:sz w:val="30"/>
                  <w:szCs w:val="30"/>
                  <w:rtl/>
                </w:rPr>
                <w:delText>مدير الشعبة</w:delText>
              </w:r>
              <w:r w:rsidRPr="00C22344" w:rsidDel="005D233E">
                <w:rPr>
                  <w:sz w:val="30"/>
                  <w:szCs w:val="30"/>
                  <w:rtl/>
                </w:rPr>
                <w:delText xml:space="preserve"> أن يراعي في ذلك تعليقات</w:delText>
              </w:r>
              <w:r w:rsidRPr="00C22344" w:rsidDel="005D233E">
                <w:rPr>
                  <w:rFonts w:hint="cs"/>
                  <w:sz w:val="30"/>
                  <w:szCs w:val="30"/>
                  <w:rtl/>
                </w:rPr>
                <w:delText xml:space="preserve"> </w:delText>
              </w:r>
              <w:r w:rsidRPr="00C22344" w:rsidDel="005D233E">
                <w:rPr>
                  <w:sz w:val="30"/>
                  <w:szCs w:val="30"/>
                  <w:rtl/>
                </w:rPr>
                <w:delText>الدول الأعضاء</w:delText>
              </w:r>
              <w:r w:rsidRPr="00C22344" w:rsidDel="005D233E">
                <w:rPr>
                  <w:rFonts w:hint="cs"/>
                  <w:sz w:val="30"/>
                  <w:szCs w:val="30"/>
                  <w:rtl/>
                </w:rPr>
                <w:delText xml:space="preserve"> واللجنة الاستشارية المستقلة للرقابة والمدير العام</w:delText>
              </w:r>
              <w:r w:rsidRPr="00C22344" w:rsidDel="005D233E">
                <w:rPr>
                  <w:rFonts w:hint="eastAsia"/>
                  <w:sz w:val="30"/>
                  <w:szCs w:val="30"/>
                  <w:rtl/>
                </w:rPr>
                <w:delText> </w:delText>
              </w:r>
              <w:r w:rsidRPr="00C22344" w:rsidDel="005D233E">
                <w:rPr>
                  <w:rFonts w:hint="cs"/>
                  <w:sz w:val="30"/>
                  <w:szCs w:val="30"/>
                  <w:rtl/>
                </w:rPr>
                <w:delText>والإدارة</w:delText>
              </w:r>
              <w:r w:rsidRPr="00C22344" w:rsidDel="005D233E">
                <w:rPr>
                  <w:sz w:val="30"/>
                  <w:szCs w:val="30"/>
                  <w:rtl/>
                </w:rPr>
                <w:delText>.</w:delText>
              </w:r>
            </w:del>
          </w:p>
        </w:tc>
        <w:tc>
          <w:tcPr>
            <w:tcW w:w="3118" w:type="dxa"/>
          </w:tcPr>
          <w:p w14:paraId="769381A7" w14:textId="0B40E2BE" w:rsidR="00B30F1A" w:rsidRPr="00C22344" w:rsidRDefault="00B30F1A" w:rsidP="00DE3179">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lastRenderedPageBreak/>
              <w:t xml:space="preserve">10. </w:t>
            </w:r>
            <w:r w:rsidRPr="00C22344">
              <w:rPr>
                <w:rFonts w:ascii="Arabic Typesetting" w:hAnsi="Arabic Typesetting" w:cs="Arabic Typesetting"/>
                <w:sz w:val="30"/>
                <w:szCs w:val="30"/>
                <w:rtl/>
              </w:rPr>
              <w:t xml:space="preserve">يتبع مدير شعبة الرقابة الداخلية إدارياً إلى المدير العام، ولكنه ليس </w:t>
            </w:r>
            <w:r w:rsidRPr="00C22344">
              <w:rPr>
                <w:rFonts w:ascii="Arabic Typesetting" w:hAnsi="Arabic Typesetting" w:cs="Arabic Typesetting" w:hint="cs"/>
                <w:sz w:val="30"/>
                <w:szCs w:val="30"/>
                <w:rtl/>
              </w:rPr>
              <w:t>فرداً من الإدارة التشغيلية</w:t>
            </w:r>
            <w:r w:rsidRPr="00C22344">
              <w:rPr>
                <w:rFonts w:ascii="Arabic Typesetting" w:hAnsi="Arabic Typesetting" w:cs="Arabic Typesetting"/>
                <w:sz w:val="30"/>
                <w:szCs w:val="30"/>
                <w:rtl/>
              </w:rPr>
              <w:t xml:space="preserve">. يتمتع مدير الشعبة باستقلالية وظيفية وتشغيلية عن الإدارة في </w:t>
            </w:r>
            <w:r w:rsidR="00DE3179">
              <w:rPr>
                <w:rFonts w:ascii="Arabic Typesetting" w:hAnsi="Arabic Typesetting" w:cs="Arabic Typesetting" w:hint="cs"/>
                <w:sz w:val="30"/>
                <w:szCs w:val="30"/>
                <w:rtl/>
              </w:rPr>
              <w:t>أداء واجباته</w:t>
            </w:r>
            <w:r w:rsidRPr="00C22344">
              <w:rPr>
                <w:rFonts w:ascii="Arabic Typesetting" w:hAnsi="Arabic Typesetting" w:cs="Arabic Typesetting"/>
                <w:sz w:val="30"/>
                <w:szCs w:val="30"/>
                <w:rtl/>
              </w:rPr>
              <w:t>.</w:t>
            </w:r>
            <w:r w:rsidR="00DE3179">
              <w:rPr>
                <w:rFonts w:ascii="Arabic Typesetting" w:hAnsi="Arabic Typesetting" w:cs="Arabic Typesetting" w:hint="cs"/>
                <w:sz w:val="30"/>
                <w:szCs w:val="30"/>
                <w:rtl/>
              </w:rPr>
              <w:t xml:space="preserve"> ويأخذ مدير الشعبة بنصيحة ال</w:t>
            </w:r>
            <w:r w:rsidRPr="00C22344">
              <w:rPr>
                <w:rFonts w:ascii="Arabic Typesetting" w:hAnsi="Arabic Typesetting" w:cs="Arabic Typesetting"/>
                <w:sz w:val="30"/>
                <w:szCs w:val="30"/>
                <w:rtl/>
              </w:rPr>
              <w:t>لجنة الاستشارية المستقلة للرقابة</w:t>
            </w:r>
            <w:r w:rsidR="00DE3179">
              <w:rPr>
                <w:rFonts w:ascii="Arabic Typesetting" w:hAnsi="Arabic Typesetting" w:cs="Arabic Typesetting" w:hint="cs"/>
                <w:sz w:val="30"/>
                <w:szCs w:val="30"/>
                <w:rtl/>
              </w:rPr>
              <w:t xml:space="preserve"> في ممارسة مهمات وظيفته</w:t>
            </w:r>
            <w:r w:rsidRPr="00C22344">
              <w:rPr>
                <w:rFonts w:ascii="Arabic Typesetting" w:hAnsi="Arabic Typesetting" w:cs="Arabic Typesetting"/>
                <w:sz w:val="30"/>
                <w:szCs w:val="30"/>
                <w:rtl/>
              </w:rPr>
              <w:t xml:space="preserve">. ولمدير الشعبة سلطة المبادرة باتخاذ </w:t>
            </w:r>
            <w:r w:rsidRPr="00C22344">
              <w:rPr>
                <w:rFonts w:ascii="Arabic Typesetting" w:hAnsi="Arabic Typesetting" w:cs="Arabic Typesetting"/>
                <w:sz w:val="30"/>
                <w:szCs w:val="30"/>
                <w:rtl/>
              </w:rPr>
              <w:lastRenderedPageBreak/>
              <w:t>أية إجراءات وتنفيذها وإعداد التقارير في شأنها،</w:t>
            </w:r>
            <w:r w:rsidR="00DE3179">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وفقاً لما يراه ضرورياً في سياق تنفيذ مهام اختصاصاته.</w:t>
            </w:r>
          </w:p>
          <w:p w14:paraId="13E1CCCC" w14:textId="77777777" w:rsidR="00B30F1A" w:rsidRPr="00C22344" w:rsidRDefault="00B30F1A" w:rsidP="00114413">
            <w:pPr>
              <w:pStyle w:val="ListParagraph"/>
              <w:shd w:val="clear" w:color="auto" w:fill="FFFFFF"/>
              <w:bidi/>
              <w:spacing w:line="300" w:lineRule="atLeast"/>
              <w:ind w:left="33"/>
              <w:textAlignment w:val="top"/>
              <w:rPr>
                <w:rFonts w:ascii="Arabic Typesetting" w:eastAsia="Times New Roman" w:hAnsi="Arabic Typesetting" w:cs="Arabic Typesetting"/>
                <w:sz w:val="30"/>
                <w:szCs w:val="30"/>
                <w:rtl/>
              </w:rPr>
            </w:pPr>
          </w:p>
        </w:tc>
        <w:tc>
          <w:tcPr>
            <w:tcW w:w="3119" w:type="dxa"/>
          </w:tcPr>
          <w:p w14:paraId="587A5B97" w14:textId="77777777" w:rsidR="00B30F1A" w:rsidRPr="003506EF" w:rsidRDefault="00B30F1A" w:rsidP="00114413">
            <w:pPr>
              <w:bidi/>
              <w:rPr>
                <w:ins w:id="113" w:author="Hassan" w:date="2014-07-17T18:07:00Z"/>
                <w:rFonts w:ascii="Arabic Typesetting" w:hAnsi="Arabic Typesetting" w:cs="Arabic Typesetting"/>
                <w:i/>
                <w:iCs/>
                <w:sz w:val="30"/>
                <w:szCs w:val="30"/>
                <w:rtl/>
                <w:lang w:bidi="ar-EG"/>
              </w:rPr>
            </w:pPr>
            <w:proofErr w:type="gramStart"/>
            <w:r w:rsidRPr="003506EF">
              <w:rPr>
                <w:rFonts w:ascii="Arabic Typesetting" w:hAnsi="Arabic Typesetting" w:cs="Arabic Typesetting" w:hint="cs"/>
                <w:i/>
                <w:iCs/>
                <w:sz w:val="30"/>
                <w:szCs w:val="30"/>
                <w:rtl/>
                <w:lang w:bidi="ar-EG"/>
              </w:rPr>
              <w:lastRenderedPageBreak/>
              <w:t>تعديلات</w:t>
            </w:r>
            <w:proofErr w:type="gramEnd"/>
            <w:r w:rsidRPr="003506EF">
              <w:rPr>
                <w:rFonts w:ascii="Arabic Typesetting" w:hAnsi="Arabic Typesetting" w:cs="Arabic Typesetting" w:hint="cs"/>
                <w:i/>
                <w:iCs/>
                <w:sz w:val="30"/>
                <w:szCs w:val="30"/>
                <w:rtl/>
                <w:lang w:bidi="ar-EG"/>
              </w:rPr>
              <w:t xml:space="preserve"> تحريرية.</w:t>
            </w:r>
          </w:p>
          <w:p w14:paraId="69189382" w14:textId="77777777" w:rsidR="00B30F1A" w:rsidRPr="003506EF" w:rsidRDefault="00B30F1A" w:rsidP="00114413">
            <w:pPr>
              <w:bidi/>
              <w:rPr>
                <w:ins w:id="114" w:author="Hassan" w:date="2014-07-17T18:08:00Z"/>
                <w:rFonts w:ascii="Arabic Typesetting" w:hAnsi="Arabic Typesetting" w:cs="Arabic Typesetting"/>
                <w:i/>
                <w:iCs/>
                <w:sz w:val="30"/>
                <w:szCs w:val="30"/>
                <w:rtl/>
                <w:lang w:bidi="ar-EG"/>
              </w:rPr>
            </w:pPr>
          </w:p>
          <w:p w14:paraId="6EDFD264" w14:textId="77777777" w:rsidR="00B30F1A" w:rsidRPr="003506EF" w:rsidRDefault="00B30F1A" w:rsidP="00114413">
            <w:pPr>
              <w:bidi/>
              <w:rPr>
                <w:ins w:id="115" w:author="Hassan" w:date="2014-07-17T18:08:00Z"/>
                <w:rFonts w:ascii="Arabic Typesetting" w:hAnsi="Arabic Typesetting" w:cs="Arabic Typesetting"/>
                <w:i/>
                <w:iCs/>
                <w:sz w:val="30"/>
                <w:szCs w:val="30"/>
                <w:rtl/>
                <w:lang w:bidi="ar-EG"/>
              </w:rPr>
            </w:pPr>
          </w:p>
          <w:p w14:paraId="1B974350" w14:textId="77777777" w:rsidR="00B30F1A" w:rsidRPr="003506EF" w:rsidRDefault="00B30F1A" w:rsidP="00114413">
            <w:pPr>
              <w:bidi/>
              <w:rPr>
                <w:ins w:id="116" w:author="Hassan" w:date="2014-07-17T18:08:00Z"/>
                <w:rFonts w:ascii="Arabic Typesetting" w:hAnsi="Arabic Typesetting" w:cs="Arabic Typesetting"/>
                <w:i/>
                <w:iCs/>
                <w:sz w:val="30"/>
                <w:szCs w:val="30"/>
                <w:rtl/>
                <w:lang w:bidi="ar-EG"/>
              </w:rPr>
            </w:pPr>
          </w:p>
          <w:p w14:paraId="14FE06A4" w14:textId="77777777" w:rsidR="00B30F1A" w:rsidRPr="003506EF" w:rsidRDefault="00B30F1A" w:rsidP="00114413">
            <w:pPr>
              <w:bidi/>
              <w:rPr>
                <w:ins w:id="117" w:author="Hassan" w:date="2014-07-17T18:08:00Z"/>
                <w:rFonts w:ascii="Arabic Typesetting" w:hAnsi="Arabic Typesetting" w:cs="Arabic Typesetting"/>
                <w:i/>
                <w:iCs/>
                <w:sz w:val="30"/>
                <w:szCs w:val="30"/>
                <w:rtl/>
                <w:lang w:bidi="ar-EG"/>
              </w:rPr>
            </w:pPr>
          </w:p>
          <w:p w14:paraId="70518C5B" w14:textId="77777777" w:rsidR="00B30F1A" w:rsidRPr="003506EF" w:rsidRDefault="00B30F1A" w:rsidP="00114413">
            <w:pPr>
              <w:bidi/>
              <w:rPr>
                <w:ins w:id="118" w:author="Hassan" w:date="2014-07-17T18:08:00Z"/>
                <w:rFonts w:ascii="Arabic Typesetting" w:hAnsi="Arabic Typesetting" w:cs="Arabic Typesetting"/>
                <w:i/>
                <w:iCs/>
                <w:sz w:val="30"/>
                <w:szCs w:val="30"/>
                <w:rtl/>
                <w:lang w:bidi="ar-EG"/>
              </w:rPr>
            </w:pPr>
          </w:p>
          <w:p w14:paraId="0382638B" w14:textId="77777777" w:rsidR="00B30F1A" w:rsidRPr="003506EF" w:rsidRDefault="00B30F1A" w:rsidP="00114413">
            <w:pPr>
              <w:bidi/>
              <w:rPr>
                <w:ins w:id="119" w:author="Hassan" w:date="2014-07-17T18:08:00Z"/>
                <w:rFonts w:ascii="Arabic Typesetting" w:hAnsi="Arabic Typesetting" w:cs="Arabic Typesetting"/>
                <w:i/>
                <w:iCs/>
                <w:sz w:val="30"/>
                <w:szCs w:val="30"/>
                <w:rtl/>
                <w:lang w:bidi="ar-EG"/>
              </w:rPr>
            </w:pPr>
          </w:p>
          <w:p w14:paraId="3C316EF0" w14:textId="77777777" w:rsidR="00B30F1A" w:rsidRPr="003506EF" w:rsidRDefault="00B30F1A" w:rsidP="00114413">
            <w:pPr>
              <w:bidi/>
              <w:rPr>
                <w:ins w:id="120" w:author="Hassan" w:date="2014-07-17T18:08:00Z"/>
                <w:rFonts w:ascii="Arabic Typesetting" w:hAnsi="Arabic Typesetting" w:cs="Arabic Typesetting"/>
                <w:i/>
                <w:iCs/>
                <w:sz w:val="30"/>
                <w:szCs w:val="30"/>
                <w:rtl/>
                <w:lang w:bidi="ar-EG"/>
              </w:rPr>
            </w:pPr>
          </w:p>
          <w:p w14:paraId="4F79C3CE" w14:textId="77777777" w:rsidR="00B30F1A" w:rsidRPr="003506EF" w:rsidRDefault="00B30F1A" w:rsidP="00114413">
            <w:pPr>
              <w:bidi/>
              <w:rPr>
                <w:ins w:id="121" w:author="Hassan" w:date="2014-07-17T18:08:00Z"/>
                <w:rFonts w:ascii="Arabic Typesetting" w:hAnsi="Arabic Typesetting" w:cs="Arabic Typesetting"/>
                <w:i/>
                <w:iCs/>
                <w:sz w:val="30"/>
                <w:szCs w:val="30"/>
                <w:rtl/>
                <w:lang w:bidi="ar-EG"/>
              </w:rPr>
            </w:pPr>
          </w:p>
          <w:p w14:paraId="0D598EC7" w14:textId="77777777" w:rsidR="00B30F1A" w:rsidRPr="003506EF" w:rsidRDefault="00B30F1A" w:rsidP="00114413">
            <w:pPr>
              <w:bidi/>
              <w:rPr>
                <w:ins w:id="122" w:author="Hassan" w:date="2014-07-17T18:08:00Z"/>
                <w:rFonts w:ascii="Arabic Typesetting" w:hAnsi="Arabic Typesetting" w:cs="Arabic Typesetting"/>
                <w:i/>
                <w:iCs/>
                <w:sz w:val="30"/>
                <w:szCs w:val="30"/>
                <w:rtl/>
                <w:lang w:bidi="ar-EG"/>
              </w:rPr>
            </w:pPr>
          </w:p>
          <w:p w14:paraId="3FC73312" w14:textId="77777777" w:rsidR="00B30F1A" w:rsidRPr="003506EF" w:rsidRDefault="00B30F1A" w:rsidP="00114413">
            <w:pPr>
              <w:bidi/>
              <w:rPr>
                <w:ins w:id="123" w:author="Hassan" w:date="2014-07-17T18:08:00Z"/>
                <w:rFonts w:ascii="Arabic Typesetting" w:hAnsi="Arabic Typesetting" w:cs="Arabic Typesetting"/>
                <w:i/>
                <w:iCs/>
                <w:sz w:val="30"/>
                <w:szCs w:val="30"/>
                <w:rtl/>
                <w:lang w:bidi="ar-EG"/>
              </w:rPr>
            </w:pPr>
          </w:p>
          <w:p w14:paraId="57FF1E04" w14:textId="77777777" w:rsidR="00B30F1A" w:rsidRPr="003506EF" w:rsidRDefault="00B30F1A" w:rsidP="00114413">
            <w:pPr>
              <w:bidi/>
              <w:rPr>
                <w:ins w:id="124" w:author="Hassan" w:date="2014-07-17T18:08:00Z"/>
                <w:rFonts w:ascii="Arabic Typesetting" w:hAnsi="Arabic Typesetting" w:cs="Arabic Typesetting"/>
                <w:i/>
                <w:iCs/>
                <w:sz w:val="30"/>
                <w:szCs w:val="30"/>
                <w:rtl/>
                <w:lang w:bidi="ar-EG"/>
              </w:rPr>
            </w:pPr>
          </w:p>
          <w:p w14:paraId="712F6F8B" w14:textId="7413EEA5" w:rsidR="00B30F1A" w:rsidRPr="003506EF" w:rsidRDefault="00B30F1A" w:rsidP="00913D7E">
            <w:pPr>
              <w:bidi/>
              <w:rPr>
                <w:rFonts w:ascii="Arabic Typesetting" w:hAnsi="Arabic Typesetting" w:cs="Arabic Typesetting"/>
                <w:i/>
                <w:iCs/>
                <w:sz w:val="30"/>
                <w:szCs w:val="30"/>
                <w:rtl/>
                <w:lang w:bidi="ar-EG"/>
              </w:rPr>
            </w:pPr>
            <w:proofErr w:type="gramStart"/>
            <w:r w:rsidRPr="003506EF">
              <w:rPr>
                <w:rFonts w:ascii="Arabic Typesetting" w:hAnsi="Arabic Typesetting" w:cs="Arabic Typesetting"/>
                <w:i/>
                <w:iCs/>
                <w:sz w:val="30"/>
                <w:szCs w:val="30"/>
                <w:rtl/>
                <w:lang w:bidi="ar-EG"/>
              </w:rPr>
              <w:t>عدم</w:t>
            </w:r>
            <w:proofErr w:type="gramEnd"/>
            <w:r w:rsidRPr="003506EF">
              <w:rPr>
                <w:rFonts w:ascii="Arabic Typesetting" w:hAnsi="Arabic Typesetting" w:cs="Arabic Typesetting"/>
                <w:i/>
                <w:iCs/>
                <w:sz w:val="30"/>
                <w:szCs w:val="30"/>
                <w:rtl/>
                <w:lang w:bidi="ar-EG"/>
              </w:rPr>
              <w:t xml:space="preserve"> وضوح</w:t>
            </w:r>
            <w:r w:rsidRPr="003506EF">
              <w:rPr>
                <w:rFonts w:ascii="Arabic Typesetting" w:hAnsi="Arabic Typesetting" w:cs="Arabic Typesetting" w:hint="cs"/>
                <w:i/>
                <w:iCs/>
                <w:sz w:val="30"/>
                <w:szCs w:val="30"/>
                <w:rtl/>
                <w:lang w:bidi="ar-EG"/>
              </w:rPr>
              <w:t xml:space="preserve"> في</w:t>
            </w:r>
            <w:r w:rsidRPr="003506EF">
              <w:rPr>
                <w:rFonts w:ascii="Arabic Typesetting" w:hAnsi="Arabic Typesetting" w:cs="Arabic Typesetting"/>
                <w:i/>
                <w:iCs/>
                <w:sz w:val="30"/>
                <w:szCs w:val="30"/>
                <w:rtl/>
                <w:lang w:bidi="ar-EG"/>
              </w:rPr>
              <w:t xml:space="preserve"> المعنى: </w:t>
            </w:r>
            <w:r w:rsidRPr="003506EF">
              <w:rPr>
                <w:rFonts w:ascii="Arabic Typesetting" w:hAnsi="Arabic Typesetting" w:cs="Arabic Typesetting" w:hint="cs"/>
                <w:i/>
                <w:iCs/>
                <w:sz w:val="30"/>
                <w:szCs w:val="30"/>
                <w:rtl/>
                <w:lang w:bidi="ar-EG"/>
              </w:rPr>
              <w:t>يُفهم من عبارة</w:t>
            </w:r>
            <w:r w:rsidRPr="003506EF">
              <w:rPr>
                <w:rFonts w:ascii="Arabic Typesetting" w:hAnsi="Arabic Typesetting" w:cs="Arabic Typesetting"/>
                <w:i/>
                <w:iCs/>
                <w:sz w:val="30"/>
                <w:szCs w:val="30"/>
                <w:rtl/>
                <w:lang w:bidi="ar-EG"/>
              </w:rPr>
              <w:t>"</w:t>
            </w:r>
            <w:r w:rsidRPr="003506EF">
              <w:rPr>
                <w:rFonts w:ascii="Arabic Typesetting" w:hAnsi="Arabic Typesetting" w:cs="Arabic Typesetting"/>
                <w:i/>
                <w:iCs/>
                <w:sz w:val="30"/>
                <w:szCs w:val="30"/>
                <w:rtl/>
              </w:rPr>
              <w:t xml:space="preserve"> ويتسلم مدير الشعبة التماسا</w:t>
            </w:r>
            <w:r w:rsidRPr="003506EF">
              <w:rPr>
                <w:rFonts w:ascii="Arabic Typesetting" w:hAnsi="Arabic Typesetting" w:cs="Arabic Typesetting" w:hint="cs"/>
                <w:i/>
                <w:iCs/>
                <w:sz w:val="30"/>
                <w:szCs w:val="30"/>
                <w:rtl/>
              </w:rPr>
              <w:t>ً</w:t>
            </w:r>
            <w:r w:rsidRPr="003506EF">
              <w:rPr>
                <w:rFonts w:ascii="Arabic Typesetting" w:hAnsi="Arabic Typesetting" w:cs="Arabic Typesetting"/>
                <w:i/>
                <w:iCs/>
                <w:sz w:val="30"/>
                <w:szCs w:val="30"/>
                <w:rtl/>
              </w:rPr>
              <w:t xml:space="preserve"> من المدير العام لتأدية خدماته فيدرج الالتماس في خطط العمل"</w:t>
            </w:r>
            <w:r w:rsidRPr="003506EF">
              <w:rPr>
                <w:rFonts w:ascii="Arabic Typesetting" w:hAnsi="Arabic Typesetting" w:cs="Arabic Typesetting" w:hint="cs"/>
                <w:i/>
                <w:iCs/>
                <w:sz w:val="30"/>
                <w:szCs w:val="30"/>
                <w:rtl/>
                <w:lang w:bidi="ar-EG"/>
              </w:rPr>
              <w:t xml:space="preserve"> أن أي طلب من المدير العام لتنفيذ عمل ما، يتعين على مدير الشعبة أن يدرجه في خطة العمل! وهذا لا يتفق مع استقلالية مدير الشعبة ومع ما ورد في الجملة الأخيرة من ذات الفقرة</w:t>
            </w:r>
            <w:proofErr w:type="gramStart"/>
            <w:r w:rsidRPr="003506EF">
              <w:rPr>
                <w:rFonts w:ascii="Arabic Typesetting" w:hAnsi="Arabic Typesetting" w:cs="Arabic Typesetting" w:hint="cs"/>
                <w:i/>
                <w:iCs/>
                <w:sz w:val="30"/>
                <w:szCs w:val="30"/>
                <w:rtl/>
                <w:lang w:bidi="ar-EG"/>
              </w:rPr>
              <w:t>،"</w:t>
            </w:r>
            <w:proofErr w:type="gramEnd"/>
            <w:r w:rsidRPr="003506EF">
              <w:rPr>
                <w:rFonts w:ascii="Arabic Typesetting" w:hAnsi="Arabic Typesetting" w:cs="Arabic Typesetting" w:hint="cs"/>
                <w:i/>
                <w:iCs/>
                <w:sz w:val="30"/>
                <w:szCs w:val="30"/>
                <w:rtl/>
                <w:lang w:bidi="ar-EG"/>
              </w:rPr>
              <w:t xml:space="preserve"> يجب أن يراعي مدير الشعبة تعليقات ..... </w:t>
            </w:r>
            <w:proofErr w:type="gramStart"/>
            <w:r w:rsidRPr="003506EF">
              <w:rPr>
                <w:rFonts w:ascii="Arabic Typesetting" w:hAnsi="Arabic Typesetting" w:cs="Arabic Typesetting" w:hint="cs"/>
                <w:i/>
                <w:iCs/>
                <w:sz w:val="30"/>
                <w:szCs w:val="30"/>
                <w:rtl/>
                <w:lang w:bidi="ar-EG"/>
              </w:rPr>
              <w:t>والمدير</w:t>
            </w:r>
            <w:proofErr w:type="gramEnd"/>
            <w:r w:rsidRPr="003506EF">
              <w:rPr>
                <w:rFonts w:ascii="Arabic Typesetting" w:hAnsi="Arabic Typesetting" w:cs="Arabic Typesetting" w:hint="cs"/>
                <w:i/>
                <w:iCs/>
                <w:sz w:val="30"/>
                <w:szCs w:val="30"/>
                <w:rtl/>
                <w:lang w:bidi="ar-EG"/>
              </w:rPr>
              <w:t xml:space="preserve"> العام". ولهذا السبب، يجب </w:t>
            </w:r>
            <w:proofErr w:type="gramStart"/>
            <w:r w:rsidRPr="003506EF">
              <w:rPr>
                <w:rFonts w:ascii="Arabic Typesetting" w:hAnsi="Arabic Typesetting" w:cs="Arabic Typesetting" w:hint="cs"/>
                <w:i/>
                <w:iCs/>
                <w:sz w:val="30"/>
                <w:szCs w:val="30"/>
                <w:rtl/>
                <w:lang w:bidi="ar-EG"/>
              </w:rPr>
              <w:t>حذف</w:t>
            </w:r>
            <w:proofErr w:type="gramEnd"/>
            <w:r w:rsidRPr="003506EF">
              <w:rPr>
                <w:rFonts w:ascii="Arabic Typesetting" w:hAnsi="Arabic Typesetting" w:cs="Arabic Typesetting" w:hint="cs"/>
                <w:i/>
                <w:iCs/>
                <w:sz w:val="30"/>
                <w:szCs w:val="30"/>
                <w:rtl/>
                <w:lang w:bidi="ar-EG"/>
              </w:rPr>
              <w:t xml:space="preserve"> الجملة برمتها، حيث تم تغطية مضمونها في الجملة الأخيرة</w:t>
            </w:r>
            <w:r w:rsidR="00913D7E" w:rsidRPr="003506EF">
              <w:rPr>
                <w:rFonts w:ascii="Arabic Typesetting" w:hAnsi="Arabic Typesetting" w:cs="Arabic Typesetting" w:hint="cs"/>
                <w:i/>
                <w:iCs/>
                <w:sz w:val="30"/>
                <w:szCs w:val="30"/>
                <w:rtl/>
                <w:lang w:bidi="ar-EG"/>
              </w:rPr>
              <w:t>.</w:t>
            </w:r>
          </w:p>
          <w:p w14:paraId="43D71D82" w14:textId="04AF34FB" w:rsidR="00B30F1A" w:rsidRPr="003506EF" w:rsidRDefault="00B30F1A" w:rsidP="00B40710">
            <w:pPr>
              <w:bidi/>
              <w:rPr>
                <w:rFonts w:ascii="Arabic Typesetting" w:hAnsi="Arabic Typesetting" w:cs="Arabic Typesetting"/>
                <w:i/>
                <w:iCs/>
                <w:sz w:val="30"/>
                <w:szCs w:val="30"/>
                <w:rtl/>
                <w:lang w:bidi="ar-EG"/>
              </w:rPr>
            </w:pPr>
            <w:r w:rsidRPr="003506EF">
              <w:rPr>
                <w:rFonts w:ascii="Arabic Typesetting" w:hAnsi="Arabic Typesetting" w:cs="Arabic Typesetting" w:hint="cs"/>
                <w:i/>
                <w:iCs/>
                <w:sz w:val="30"/>
                <w:szCs w:val="30"/>
                <w:rtl/>
                <w:lang w:bidi="ar-EG"/>
              </w:rPr>
              <w:t xml:space="preserve">أُدمجت أحكام القسم المحذوف مع أحكام فقرة جديدة: "24أ". </w:t>
            </w:r>
            <w:proofErr w:type="gramStart"/>
            <w:r w:rsidRPr="003506EF">
              <w:rPr>
                <w:rFonts w:ascii="Arabic Typesetting" w:hAnsi="Arabic Typesetting" w:cs="Arabic Typesetting" w:hint="cs"/>
                <w:i/>
                <w:iCs/>
                <w:sz w:val="30"/>
                <w:szCs w:val="30"/>
                <w:rtl/>
                <w:lang w:bidi="ar-EG"/>
              </w:rPr>
              <w:t>يسمح</w:t>
            </w:r>
            <w:proofErr w:type="gramEnd"/>
            <w:r w:rsidRPr="003506EF">
              <w:rPr>
                <w:rFonts w:ascii="Arabic Typesetting" w:hAnsi="Arabic Typesetting" w:cs="Arabic Typesetting" w:hint="cs"/>
                <w:i/>
                <w:iCs/>
                <w:sz w:val="30"/>
                <w:szCs w:val="30"/>
                <w:rtl/>
                <w:lang w:bidi="ar-EG"/>
              </w:rPr>
              <w:t xml:space="preserve"> هذا الدمج أيضاً بتوضيح عدم وجود فرق بين "خطة العمل السنوية" المذكورة في الفقرة 4 و"التدقيق الداخلي وخطة الرقابة" المذكورة في الفقرة </w:t>
            </w:r>
            <w:r w:rsidR="00B40710" w:rsidRPr="003506EF">
              <w:rPr>
                <w:rFonts w:ascii="Arabic Typesetting" w:hAnsi="Arabic Typesetting" w:cs="Arabic Typesetting" w:hint="cs"/>
                <w:i/>
                <w:iCs/>
                <w:sz w:val="30"/>
                <w:szCs w:val="30"/>
                <w:rtl/>
                <w:lang w:bidi="ar-EG"/>
              </w:rPr>
              <w:t>1</w:t>
            </w:r>
            <w:r w:rsidRPr="003506EF">
              <w:rPr>
                <w:rFonts w:ascii="Arabic Typesetting" w:hAnsi="Arabic Typesetting" w:cs="Arabic Typesetting" w:hint="cs"/>
                <w:i/>
                <w:iCs/>
                <w:sz w:val="30"/>
                <w:szCs w:val="30"/>
                <w:rtl/>
                <w:lang w:bidi="ar-EG"/>
              </w:rPr>
              <w:t>3(أ)</w:t>
            </w:r>
            <w:r w:rsidR="00B40710" w:rsidRPr="003506EF">
              <w:rPr>
                <w:rFonts w:ascii="Arabic Typesetting" w:hAnsi="Arabic Typesetting" w:cs="Arabic Typesetting" w:hint="cs"/>
                <w:i/>
                <w:iCs/>
                <w:sz w:val="30"/>
                <w:szCs w:val="30"/>
                <w:rtl/>
                <w:lang w:bidi="ar-EG"/>
              </w:rPr>
              <w:t xml:space="preserve"> في الميثاق الحالي</w:t>
            </w:r>
            <w:r w:rsidRPr="003506EF">
              <w:rPr>
                <w:rFonts w:ascii="Arabic Typesetting" w:hAnsi="Arabic Typesetting" w:cs="Arabic Typesetting" w:hint="cs"/>
                <w:i/>
                <w:iCs/>
                <w:sz w:val="30"/>
                <w:szCs w:val="30"/>
                <w:rtl/>
                <w:lang w:bidi="ar-EG"/>
              </w:rPr>
              <w:t xml:space="preserve">. وأخيراً، تبدو الإشارة إلى التخطيط ضمن "المهام </w:t>
            </w:r>
            <w:r w:rsidR="00B40710" w:rsidRPr="003506EF">
              <w:rPr>
                <w:rFonts w:ascii="Arabic Typesetting" w:hAnsi="Arabic Typesetting" w:cs="Arabic Typesetting" w:hint="cs"/>
                <w:i/>
                <w:iCs/>
                <w:sz w:val="30"/>
                <w:szCs w:val="30"/>
                <w:rtl/>
                <w:lang w:bidi="ar-EG"/>
              </w:rPr>
              <w:t>وأساليب</w:t>
            </w:r>
            <w:r w:rsidRPr="003506EF">
              <w:rPr>
                <w:rFonts w:ascii="Arabic Typesetting" w:hAnsi="Arabic Typesetting" w:cs="Arabic Typesetting" w:hint="cs"/>
                <w:i/>
                <w:iCs/>
                <w:sz w:val="30"/>
                <w:szCs w:val="30"/>
                <w:rtl/>
                <w:lang w:bidi="ar-EG"/>
              </w:rPr>
              <w:t xml:space="preserve"> العمل" بدلاً من "الصلاحيات والامتيازات" أكثر </w:t>
            </w:r>
            <w:r w:rsidRPr="003506EF">
              <w:rPr>
                <w:rFonts w:ascii="Arabic Typesetting" w:hAnsi="Arabic Typesetting" w:cs="Arabic Typesetting" w:hint="cs"/>
                <w:i/>
                <w:iCs/>
                <w:sz w:val="30"/>
                <w:szCs w:val="30"/>
                <w:rtl/>
                <w:lang w:bidi="ar-EG"/>
              </w:rPr>
              <w:lastRenderedPageBreak/>
              <w:t>منطقية.</w:t>
            </w:r>
          </w:p>
        </w:tc>
      </w:tr>
      <w:tr w:rsidR="00B30F1A" w:rsidRPr="00C22344" w14:paraId="7263DEE7" w14:textId="77777777" w:rsidTr="00114413">
        <w:tc>
          <w:tcPr>
            <w:tcW w:w="476" w:type="dxa"/>
          </w:tcPr>
          <w:p w14:paraId="7A397E27"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16</w:t>
            </w:r>
          </w:p>
        </w:tc>
        <w:tc>
          <w:tcPr>
            <w:tcW w:w="3118" w:type="dxa"/>
          </w:tcPr>
          <w:p w14:paraId="0AA9A86A" w14:textId="77777777" w:rsidR="00B30F1A" w:rsidRPr="00C22344" w:rsidRDefault="00B30F1A" w:rsidP="00114413">
            <w:pPr>
              <w:pStyle w:val="NumberedParaAR"/>
              <w:numPr>
                <w:ilvl w:val="0"/>
                <w:numId w:val="0"/>
              </w:numPr>
              <w:tabs>
                <w:tab w:val="right" w:pos="5220"/>
              </w:tabs>
              <w:rPr>
                <w:sz w:val="30"/>
                <w:szCs w:val="30"/>
                <w:rtl/>
                <w:lang w:bidi="ar-EG"/>
              </w:rPr>
            </w:pPr>
          </w:p>
        </w:tc>
        <w:tc>
          <w:tcPr>
            <w:tcW w:w="3119" w:type="dxa"/>
          </w:tcPr>
          <w:p w14:paraId="29AEA2EE" w14:textId="77777777" w:rsidR="00B30F1A" w:rsidRPr="00C22344" w:rsidRDefault="00B30F1A" w:rsidP="00114413">
            <w:pPr>
              <w:pStyle w:val="NumberedParaAR"/>
              <w:numPr>
                <w:ilvl w:val="0"/>
                <w:numId w:val="0"/>
              </w:numPr>
              <w:tabs>
                <w:tab w:val="right" w:pos="5220"/>
              </w:tabs>
              <w:rPr>
                <w:sz w:val="30"/>
                <w:szCs w:val="30"/>
                <w:rtl/>
              </w:rPr>
            </w:pPr>
            <w:ins w:id="125" w:author="Hassan" w:date="2014-07-17T22:18:00Z">
              <w:r w:rsidRPr="00C22344">
                <w:rPr>
                  <w:sz w:val="30"/>
                  <w:szCs w:val="30"/>
                  <w:rtl/>
                </w:rPr>
                <w:t>11. يعمل مدير الشعبة وموظفوه بصفة مستقلة عن كافة برامج الويبو وأعمالها وأنشطتها، بغية ضمان حيادية ومصداقية العمل المُضطلع به.</w:t>
              </w:r>
            </w:ins>
          </w:p>
        </w:tc>
        <w:tc>
          <w:tcPr>
            <w:tcW w:w="3118" w:type="dxa"/>
          </w:tcPr>
          <w:p w14:paraId="2BAD55AF"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11. يعمل مدير الشعبة وموظفوه بصفة مستقلة عن كافة برامج الويبو وأعمالها وأنشطتها، بغية ضمان حيادية ومصداقية العمل المُضطلع به.</w:t>
            </w:r>
          </w:p>
        </w:tc>
        <w:tc>
          <w:tcPr>
            <w:tcW w:w="3119" w:type="dxa"/>
          </w:tcPr>
          <w:p w14:paraId="33BCF085" w14:textId="77777777" w:rsidR="00B30F1A" w:rsidRPr="003506EF" w:rsidRDefault="00B30F1A" w:rsidP="00114413">
            <w:pPr>
              <w:bidi/>
              <w:rPr>
                <w:rFonts w:ascii="Arabic Typesetting" w:hAnsi="Arabic Typesetting" w:cs="Arabic Typesetting"/>
                <w:i/>
                <w:iCs/>
                <w:sz w:val="30"/>
                <w:szCs w:val="30"/>
                <w:rtl/>
                <w:lang w:bidi="ar-EG"/>
              </w:rPr>
            </w:pPr>
            <w:r w:rsidRPr="003506EF">
              <w:rPr>
                <w:rFonts w:ascii="Arabic Typesetting" w:hAnsi="Arabic Typesetting" w:cs="Arabic Typesetting" w:hint="cs"/>
                <w:i/>
                <w:iCs/>
                <w:sz w:val="30"/>
                <w:szCs w:val="30"/>
                <w:rtl/>
                <w:lang w:bidi="ar-EG"/>
              </w:rPr>
              <w:t xml:space="preserve">هذه الفقرة نسخة </w:t>
            </w:r>
            <w:proofErr w:type="gramStart"/>
            <w:r w:rsidRPr="003506EF">
              <w:rPr>
                <w:rFonts w:ascii="Arabic Typesetting" w:hAnsi="Arabic Typesetting" w:cs="Arabic Typesetting" w:hint="cs"/>
                <w:i/>
                <w:iCs/>
                <w:sz w:val="30"/>
                <w:szCs w:val="30"/>
                <w:rtl/>
                <w:lang w:bidi="ar-EG"/>
              </w:rPr>
              <w:t>طبق</w:t>
            </w:r>
            <w:proofErr w:type="gramEnd"/>
            <w:r w:rsidRPr="003506EF">
              <w:rPr>
                <w:rFonts w:ascii="Arabic Typesetting" w:hAnsi="Arabic Typesetting" w:cs="Arabic Typesetting" w:hint="cs"/>
                <w:i/>
                <w:iCs/>
                <w:sz w:val="30"/>
                <w:szCs w:val="30"/>
                <w:rtl/>
                <w:lang w:bidi="ar-EG"/>
              </w:rPr>
              <w:t xml:space="preserve"> الأصل من الفقرة 6 من الميثاق الحالي، مع تغيير طفيف. </w:t>
            </w:r>
            <w:proofErr w:type="gramStart"/>
            <w:r w:rsidRPr="003506EF">
              <w:rPr>
                <w:rFonts w:ascii="Arabic Typesetting" w:hAnsi="Arabic Typesetting" w:cs="Arabic Typesetting" w:hint="cs"/>
                <w:i/>
                <w:iCs/>
                <w:sz w:val="30"/>
                <w:szCs w:val="30"/>
                <w:rtl/>
                <w:lang w:bidi="ar-EG"/>
              </w:rPr>
              <w:t>واُقترح</w:t>
            </w:r>
            <w:proofErr w:type="gramEnd"/>
            <w:r w:rsidRPr="003506EF">
              <w:rPr>
                <w:rFonts w:ascii="Arabic Typesetting" w:hAnsi="Arabic Typesetting" w:cs="Arabic Typesetting" w:hint="cs"/>
                <w:i/>
                <w:iCs/>
                <w:sz w:val="30"/>
                <w:szCs w:val="30"/>
                <w:rtl/>
                <w:lang w:bidi="ar-EG"/>
              </w:rPr>
              <w:t xml:space="preserve"> إدراجها في هذا المكان حيث أن ذلك أكثر منطقية.</w:t>
            </w:r>
          </w:p>
        </w:tc>
      </w:tr>
      <w:tr w:rsidR="00B30F1A" w:rsidRPr="00C22344" w14:paraId="69BD95C5" w14:textId="77777777" w:rsidTr="00114413">
        <w:tc>
          <w:tcPr>
            <w:tcW w:w="476" w:type="dxa"/>
          </w:tcPr>
          <w:p w14:paraId="7C6B33C8"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17</w:t>
            </w:r>
          </w:p>
        </w:tc>
        <w:tc>
          <w:tcPr>
            <w:tcW w:w="3118" w:type="dxa"/>
          </w:tcPr>
          <w:p w14:paraId="37AE8734" w14:textId="77777777" w:rsidR="00B30F1A" w:rsidRPr="00C22344" w:rsidRDefault="00B30F1A" w:rsidP="00114413">
            <w:pPr>
              <w:pStyle w:val="NumberedParaAR"/>
              <w:numPr>
                <w:ilvl w:val="0"/>
                <w:numId w:val="0"/>
              </w:numPr>
              <w:rPr>
                <w:sz w:val="30"/>
                <w:szCs w:val="30"/>
                <w:rtl/>
              </w:rPr>
            </w:pPr>
            <w:r w:rsidRPr="00C22344">
              <w:rPr>
                <w:rFonts w:hint="cs"/>
                <w:sz w:val="30"/>
                <w:szCs w:val="30"/>
                <w:rtl/>
              </w:rPr>
              <w:t xml:space="preserve">5. </w:t>
            </w:r>
            <w:r w:rsidRPr="00C22344">
              <w:rPr>
                <w:sz w:val="30"/>
                <w:szCs w:val="30"/>
                <w:rtl/>
              </w:rPr>
              <w:t xml:space="preserve">ويؤدي </w:t>
            </w:r>
            <w:r w:rsidRPr="00C22344">
              <w:rPr>
                <w:rFonts w:hint="cs"/>
                <w:sz w:val="30"/>
                <w:szCs w:val="30"/>
                <w:rtl/>
              </w:rPr>
              <w:t>مدير الشعبة وموظفو الرقابة الإدارية</w:t>
            </w:r>
            <w:r w:rsidRPr="00C22344">
              <w:rPr>
                <w:sz w:val="30"/>
                <w:szCs w:val="30"/>
                <w:rtl/>
              </w:rPr>
              <w:t xml:space="preserve"> </w:t>
            </w:r>
            <w:r w:rsidRPr="00C22344">
              <w:rPr>
                <w:rFonts w:hint="cs"/>
                <w:sz w:val="30"/>
                <w:szCs w:val="30"/>
                <w:rtl/>
              </w:rPr>
              <w:t>أعمال التدقيق</w:t>
            </w:r>
            <w:r w:rsidRPr="00C22344">
              <w:rPr>
                <w:sz w:val="30"/>
                <w:szCs w:val="30"/>
                <w:rtl/>
              </w:rPr>
              <w:t xml:space="preserve"> الداخلي </w:t>
            </w:r>
            <w:r w:rsidRPr="00C22344">
              <w:rPr>
                <w:rFonts w:hint="cs"/>
                <w:sz w:val="30"/>
                <w:szCs w:val="30"/>
                <w:rtl/>
              </w:rPr>
              <w:t xml:space="preserve">والرقابة الإدارية </w:t>
            </w:r>
            <w:r w:rsidRPr="00C22344">
              <w:rPr>
                <w:sz w:val="30"/>
                <w:szCs w:val="30"/>
                <w:rtl/>
              </w:rPr>
              <w:t xml:space="preserve">بأسلوب مهني وطريقة محايدة ودون انحياز. </w:t>
            </w:r>
            <w:r w:rsidRPr="00C22344">
              <w:rPr>
                <w:rFonts w:hint="cs"/>
                <w:sz w:val="30"/>
                <w:szCs w:val="30"/>
                <w:rtl/>
              </w:rPr>
              <w:t>ويتعيّن</w:t>
            </w:r>
            <w:r w:rsidRPr="00C22344">
              <w:rPr>
                <w:sz w:val="30"/>
                <w:szCs w:val="30"/>
                <w:rtl/>
              </w:rPr>
              <w:t xml:space="preserve"> تفادي تنازع المصالح. ويجب</w:t>
            </w:r>
            <w:r w:rsidRPr="00C22344">
              <w:rPr>
                <w:rFonts w:hint="cs"/>
                <w:sz w:val="30"/>
                <w:szCs w:val="30"/>
                <w:rtl/>
              </w:rPr>
              <w:t xml:space="preserve"> عليهم</w:t>
            </w:r>
            <w:r w:rsidRPr="00C22344">
              <w:rPr>
                <w:sz w:val="30"/>
                <w:szCs w:val="30"/>
                <w:rtl/>
              </w:rPr>
              <w:t xml:space="preserve"> إبلاغ </w:t>
            </w:r>
            <w:r w:rsidRPr="00C22344">
              <w:rPr>
                <w:rFonts w:hint="cs"/>
                <w:sz w:val="30"/>
                <w:szCs w:val="30"/>
                <w:rtl/>
              </w:rPr>
              <w:t xml:space="preserve">اللجنة الاستشارية المستقلة للرقابة </w:t>
            </w:r>
            <w:r w:rsidRPr="00C22344">
              <w:rPr>
                <w:sz w:val="30"/>
                <w:szCs w:val="30"/>
                <w:rtl/>
              </w:rPr>
              <w:t>بتنازع المصالح الهامة والمادية فتوصي</w:t>
            </w:r>
            <w:r w:rsidRPr="00C22344">
              <w:rPr>
                <w:rFonts w:hint="cs"/>
                <w:sz w:val="30"/>
                <w:szCs w:val="30"/>
                <w:rtl/>
              </w:rPr>
              <w:t xml:space="preserve"> اللجنة</w:t>
            </w:r>
            <w:r w:rsidRPr="00C22344">
              <w:rPr>
                <w:sz w:val="30"/>
                <w:szCs w:val="30"/>
                <w:rtl/>
              </w:rPr>
              <w:t xml:space="preserve"> بالإجراءات التي قد تدعو الحاجة إلى اتخاذها لتخفيف ما يترتب على أي تنازع للمصالح من آثار غير مرغوب فيها والحد منها. وينجز </w:t>
            </w:r>
            <w:r w:rsidRPr="00C22344">
              <w:rPr>
                <w:rFonts w:hint="cs"/>
                <w:sz w:val="30"/>
                <w:szCs w:val="30"/>
                <w:rtl/>
              </w:rPr>
              <w:t xml:space="preserve">مدير الشعبة وموظفو الرقابة الإدارية </w:t>
            </w:r>
            <w:r w:rsidRPr="00C22344">
              <w:rPr>
                <w:sz w:val="30"/>
                <w:szCs w:val="30"/>
                <w:rtl/>
              </w:rPr>
              <w:t xml:space="preserve">كلّ أعمال التدقيق </w:t>
            </w:r>
            <w:r w:rsidRPr="00C22344">
              <w:rPr>
                <w:rFonts w:hint="cs"/>
                <w:sz w:val="30"/>
                <w:szCs w:val="30"/>
                <w:rtl/>
              </w:rPr>
              <w:t xml:space="preserve">والرقابة الإدارية </w:t>
            </w:r>
            <w:r w:rsidRPr="00C22344">
              <w:rPr>
                <w:sz w:val="30"/>
                <w:szCs w:val="30"/>
                <w:rtl/>
              </w:rPr>
              <w:t xml:space="preserve">بما يقتضيه العمل من عناية مهنية وفقاً </w:t>
            </w:r>
            <w:r w:rsidRPr="00C22344">
              <w:rPr>
                <w:rFonts w:hint="cs"/>
                <w:sz w:val="30"/>
                <w:szCs w:val="30"/>
                <w:rtl/>
              </w:rPr>
              <w:t>ل</w:t>
            </w:r>
            <w:r w:rsidRPr="00C22344">
              <w:rPr>
                <w:sz w:val="30"/>
                <w:szCs w:val="30"/>
                <w:rtl/>
              </w:rPr>
              <w:t xml:space="preserve">لممارسات </w:t>
            </w:r>
            <w:r w:rsidRPr="00C22344">
              <w:rPr>
                <w:rFonts w:hint="cs"/>
                <w:sz w:val="30"/>
                <w:szCs w:val="30"/>
                <w:rtl/>
              </w:rPr>
              <w:t>والمشورة الجيدة الموصي</w:t>
            </w:r>
            <w:r w:rsidRPr="00C22344">
              <w:rPr>
                <w:sz w:val="30"/>
                <w:szCs w:val="30"/>
                <w:rtl/>
              </w:rPr>
              <w:t xml:space="preserve"> بها </w:t>
            </w:r>
            <w:r w:rsidRPr="00C22344">
              <w:rPr>
                <w:rFonts w:hint="cs"/>
                <w:sz w:val="30"/>
                <w:szCs w:val="30"/>
                <w:rtl/>
              </w:rPr>
              <w:t>من</w:t>
            </w:r>
            <w:r w:rsidRPr="00C22344">
              <w:rPr>
                <w:sz w:val="30"/>
                <w:szCs w:val="30"/>
                <w:rtl/>
              </w:rPr>
              <w:t xml:space="preserve"> معهد التدقيق الداخلي</w:t>
            </w:r>
            <w:r w:rsidRPr="00C22344">
              <w:rPr>
                <w:rFonts w:hint="cs"/>
                <w:sz w:val="30"/>
                <w:szCs w:val="30"/>
                <w:rtl/>
              </w:rPr>
              <w:t>، وقواعد التقييم وأصوله المتبعة في الأمم المتحدة، والمبادئ التوجيهية الموحدة للتحقيق وغير ذلك من المعايير والقواعد</w:t>
            </w:r>
            <w:r w:rsidRPr="00C22344">
              <w:rPr>
                <w:sz w:val="30"/>
                <w:szCs w:val="30"/>
                <w:rtl/>
              </w:rPr>
              <w:t xml:space="preserve"> </w:t>
            </w:r>
            <w:r w:rsidRPr="00C22344">
              <w:rPr>
                <w:rFonts w:hint="cs"/>
                <w:sz w:val="30"/>
                <w:szCs w:val="30"/>
                <w:rtl/>
              </w:rPr>
              <w:t>ال</w:t>
            </w:r>
            <w:r w:rsidRPr="00C22344">
              <w:rPr>
                <w:sz w:val="30"/>
                <w:szCs w:val="30"/>
                <w:rtl/>
              </w:rPr>
              <w:t xml:space="preserve">مقبولة </w:t>
            </w:r>
            <w:r w:rsidRPr="00C22344">
              <w:rPr>
                <w:rFonts w:hint="cs"/>
                <w:sz w:val="30"/>
                <w:szCs w:val="30"/>
                <w:rtl/>
              </w:rPr>
              <w:t xml:space="preserve">عامة </w:t>
            </w:r>
            <w:r w:rsidRPr="00C22344">
              <w:rPr>
                <w:sz w:val="30"/>
                <w:szCs w:val="30"/>
                <w:rtl/>
              </w:rPr>
              <w:lastRenderedPageBreak/>
              <w:t>و</w:t>
            </w:r>
            <w:r w:rsidRPr="00C22344">
              <w:rPr>
                <w:rFonts w:hint="cs"/>
                <w:sz w:val="30"/>
                <w:szCs w:val="30"/>
                <w:rtl/>
              </w:rPr>
              <w:t>ال</w:t>
            </w:r>
            <w:r w:rsidRPr="00C22344">
              <w:rPr>
                <w:sz w:val="30"/>
                <w:szCs w:val="30"/>
                <w:rtl/>
              </w:rPr>
              <w:t>مطبَّقة في منظومة الأمم المتحدة.</w:t>
            </w:r>
            <w:r w:rsidRPr="00C22344">
              <w:rPr>
                <w:rFonts w:hint="cs"/>
                <w:sz w:val="30"/>
                <w:szCs w:val="30"/>
                <w:vertAlign w:val="superscript"/>
                <w:rtl/>
              </w:rPr>
              <w:t>6</w:t>
            </w:r>
          </w:p>
          <w:p w14:paraId="3D859FFF" w14:textId="77777777" w:rsidR="00B30F1A" w:rsidRPr="00C22344" w:rsidRDefault="00B30F1A" w:rsidP="00114413">
            <w:pPr>
              <w:pStyle w:val="FootnoteText"/>
              <w:spacing w:before="60"/>
              <w:rPr>
                <w:sz w:val="30"/>
                <w:szCs w:val="30"/>
                <w:rtl/>
              </w:rPr>
            </w:pPr>
            <w:r w:rsidRPr="00C22344">
              <w:rPr>
                <w:rFonts w:hint="cs"/>
                <w:sz w:val="20"/>
                <w:szCs w:val="20"/>
                <w:rtl/>
              </w:rPr>
              <w:t xml:space="preserve">6 </w:t>
            </w:r>
            <w:r w:rsidRPr="00C22344">
              <w:rPr>
                <w:rFonts w:hint="cs"/>
                <w:sz w:val="20"/>
                <w:szCs w:val="20"/>
                <w:rtl/>
                <w:lang w:bidi="ar-LB"/>
              </w:rPr>
              <w:t>ويشمل ذلك الممارسات الجيدة ومدونات أخلاق المهنة والمبادئ التوجيهية والمعايير التي يتفق عليها ممثلو دوائر التدقيق الداخلي في الأمم المتحدة، وفريق الأمم المتحدة المعني بالتقييم، ومؤتمر المحققين الدوليين.</w:t>
            </w:r>
          </w:p>
        </w:tc>
        <w:tc>
          <w:tcPr>
            <w:tcW w:w="3119" w:type="dxa"/>
          </w:tcPr>
          <w:p w14:paraId="4A57C5C3" w14:textId="2AF7B617" w:rsidR="00B30F1A" w:rsidRPr="00C22344" w:rsidRDefault="00B30F1A" w:rsidP="00114413">
            <w:pPr>
              <w:pStyle w:val="NumberedParaAR"/>
              <w:numPr>
                <w:ilvl w:val="0"/>
                <w:numId w:val="0"/>
              </w:numPr>
              <w:rPr>
                <w:sz w:val="30"/>
                <w:szCs w:val="30"/>
                <w:rtl/>
              </w:rPr>
            </w:pPr>
            <w:del w:id="126" w:author="Hassan" w:date="2014-07-19T11:26:00Z">
              <w:r w:rsidRPr="00C22344" w:rsidDel="00D74F82">
                <w:rPr>
                  <w:rFonts w:hint="cs"/>
                  <w:sz w:val="30"/>
                  <w:szCs w:val="30"/>
                  <w:rtl/>
                </w:rPr>
                <w:lastRenderedPageBreak/>
                <w:delText>5</w:delText>
              </w:r>
            </w:del>
            <w:ins w:id="127" w:author="Hassan" w:date="2014-07-19T11:26:00Z">
              <w:r>
                <w:rPr>
                  <w:rFonts w:hint="cs"/>
                  <w:sz w:val="30"/>
                  <w:szCs w:val="30"/>
                  <w:rtl/>
                </w:rPr>
                <w:t>12</w:t>
              </w:r>
            </w:ins>
            <w:r w:rsidRPr="00C22344">
              <w:rPr>
                <w:rFonts w:hint="cs"/>
                <w:sz w:val="30"/>
                <w:szCs w:val="30"/>
                <w:rtl/>
              </w:rPr>
              <w:t xml:space="preserve">. </w:t>
            </w:r>
            <w:r w:rsidRPr="00C22344">
              <w:rPr>
                <w:sz w:val="30"/>
                <w:szCs w:val="30"/>
                <w:rtl/>
              </w:rPr>
              <w:t xml:space="preserve">ويؤدي </w:t>
            </w:r>
            <w:r w:rsidRPr="00C22344">
              <w:rPr>
                <w:rFonts w:hint="cs"/>
                <w:sz w:val="30"/>
                <w:szCs w:val="30"/>
                <w:rtl/>
              </w:rPr>
              <w:t>مدير الشعبة وموظفو الرقابة الإدارية</w:t>
            </w:r>
            <w:r w:rsidRPr="00C22344">
              <w:rPr>
                <w:sz w:val="30"/>
                <w:szCs w:val="30"/>
                <w:rtl/>
              </w:rPr>
              <w:t xml:space="preserve"> </w:t>
            </w:r>
            <w:r w:rsidRPr="00C22344">
              <w:rPr>
                <w:rFonts w:hint="cs"/>
                <w:sz w:val="30"/>
                <w:szCs w:val="30"/>
                <w:rtl/>
              </w:rPr>
              <w:t xml:space="preserve">أعمال </w:t>
            </w:r>
            <w:del w:id="128" w:author="Hassan" w:date="2014-07-19T10:48:00Z">
              <w:r w:rsidRPr="00C22344" w:rsidDel="00DC22FE">
                <w:rPr>
                  <w:rFonts w:hint="cs"/>
                  <w:sz w:val="30"/>
                  <w:szCs w:val="30"/>
                  <w:rtl/>
                </w:rPr>
                <w:delText>التدقيق</w:delText>
              </w:r>
              <w:r w:rsidRPr="00C22344" w:rsidDel="00DC22FE">
                <w:rPr>
                  <w:sz w:val="30"/>
                  <w:szCs w:val="30"/>
                  <w:rtl/>
                </w:rPr>
                <w:delText xml:space="preserve"> الداخلي </w:delText>
              </w:r>
              <w:r w:rsidRPr="00C22344" w:rsidDel="00DC22FE">
                <w:rPr>
                  <w:rFonts w:hint="cs"/>
                  <w:sz w:val="30"/>
                  <w:szCs w:val="30"/>
                  <w:rtl/>
                </w:rPr>
                <w:delText>و</w:delText>
              </w:r>
            </w:del>
            <w:r w:rsidRPr="00C22344">
              <w:rPr>
                <w:rFonts w:hint="cs"/>
                <w:sz w:val="30"/>
                <w:szCs w:val="30"/>
                <w:rtl/>
              </w:rPr>
              <w:t>الرقابة</w:t>
            </w:r>
            <w:ins w:id="129" w:author="Hassan" w:date="2014-07-19T10:48:00Z">
              <w:r>
                <w:rPr>
                  <w:rFonts w:hint="cs"/>
                  <w:sz w:val="30"/>
                  <w:szCs w:val="30"/>
                  <w:rtl/>
                </w:rPr>
                <w:t xml:space="preserve"> الداخلية</w:t>
              </w:r>
            </w:ins>
            <w:r w:rsidR="00DB5087">
              <w:rPr>
                <w:rFonts w:hint="cs"/>
                <w:sz w:val="30"/>
                <w:szCs w:val="30"/>
                <w:rtl/>
              </w:rPr>
              <w:t xml:space="preserve"> </w:t>
            </w:r>
            <w:del w:id="130" w:author="Hassan" w:date="2014-07-19T10:49:00Z">
              <w:r w:rsidRPr="00C22344" w:rsidDel="00DC22FE">
                <w:rPr>
                  <w:rFonts w:hint="cs"/>
                  <w:sz w:val="30"/>
                  <w:szCs w:val="30"/>
                  <w:rtl/>
                </w:rPr>
                <w:delText>الإدارية</w:delText>
              </w:r>
            </w:del>
            <w:r w:rsidRPr="00C22344">
              <w:rPr>
                <w:rFonts w:hint="cs"/>
                <w:sz w:val="30"/>
                <w:szCs w:val="30"/>
                <w:rtl/>
              </w:rPr>
              <w:t xml:space="preserve"> </w:t>
            </w:r>
            <w:r w:rsidRPr="00C22344">
              <w:rPr>
                <w:sz w:val="30"/>
                <w:szCs w:val="30"/>
                <w:rtl/>
              </w:rPr>
              <w:t xml:space="preserve">بأسلوب مهني وطريقة محايدة ودون انحياز. </w:t>
            </w:r>
            <w:del w:id="131" w:author="Hassan" w:date="2014-07-17T22:27:00Z">
              <w:r w:rsidRPr="00C22344" w:rsidDel="00030EE6">
                <w:rPr>
                  <w:rFonts w:hint="cs"/>
                  <w:sz w:val="30"/>
                  <w:szCs w:val="30"/>
                  <w:rtl/>
                </w:rPr>
                <w:delText>ويتعيّن</w:delText>
              </w:r>
              <w:r w:rsidRPr="00C22344" w:rsidDel="00030EE6">
                <w:rPr>
                  <w:sz w:val="30"/>
                  <w:szCs w:val="30"/>
                  <w:rtl/>
                </w:rPr>
                <w:delText xml:space="preserve"> تفادي </w:delText>
              </w:r>
              <w:commentRangeStart w:id="132"/>
              <w:r w:rsidRPr="00C22344" w:rsidDel="00030EE6">
                <w:rPr>
                  <w:sz w:val="30"/>
                  <w:szCs w:val="30"/>
                  <w:rtl/>
                </w:rPr>
                <w:delText>تنازع</w:delText>
              </w:r>
            </w:del>
            <w:commentRangeEnd w:id="132"/>
            <w:r w:rsidRPr="00C22344">
              <w:rPr>
                <w:rStyle w:val="CommentReference"/>
                <w:rFonts w:asciiTheme="minorHAnsi" w:eastAsiaTheme="minorHAnsi" w:hAnsiTheme="minorHAnsi" w:cstheme="minorBidi"/>
                <w:rtl/>
              </w:rPr>
              <w:commentReference w:id="132"/>
            </w:r>
            <w:del w:id="133" w:author="Hassan" w:date="2014-07-17T22:27:00Z">
              <w:r w:rsidRPr="00C22344" w:rsidDel="00030EE6">
                <w:rPr>
                  <w:sz w:val="30"/>
                  <w:szCs w:val="30"/>
                  <w:rtl/>
                </w:rPr>
                <w:delText xml:space="preserve"> المصالح. ويجب</w:delText>
              </w:r>
              <w:r w:rsidRPr="00C22344" w:rsidDel="00030EE6">
                <w:rPr>
                  <w:rFonts w:hint="cs"/>
                  <w:sz w:val="30"/>
                  <w:szCs w:val="30"/>
                  <w:rtl/>
                </w:rPr>
                <w:delText xml:space="preserve"> عليهم</w:delText>
              </w:r>
              <w:r w:rsidRPr="00C22344" w:rsidDel="00030EE6">
                <w:rPr>
                  <w:sz w:val="30"/>
                  <w:szCs w:val="30"/>
                  <w:rtl/>
                </w:rPr>
                <w:delText xml:space="preserve"> إبلاغ </w:delText>
              </w:r>
              <w:r w:rsidRPr="00C22344" w:rsidDel="00030EE6">
                <w:rPr>
                  <w:rFonts w:hint="cs"/>
                  <w:sz w:val="30"/>
                  <w:szCs w:val="30"/>
                  <w:rtl/>
                </w:rPr>
                <w:delText xml:space="preserve">اللجنة الاستشارية المستقلة للرقابة </w:delText>
              </w:r>
              <w:r w:rsidRPr="00C22344" w:rsidDel="00030EE6">
                <w:rPr>
                  <w:sz w:val="30"/>
                  <w:szCs w:val="30"/>
                  <w:rtl/>
                </w:rPr>
                <w:delText>بتنازع المصالح الهامة والمادية فتوصي</w:delText>
              </w:r>
              <w:r w:rsidRPr="00C22344" w:rsidDel="00030EE6">
                <w:rPr>
                  <w:rFonts w:hint="cs"/>
                  <w:sz w:val="30"/>
                  <w:szCs w:val="30"/>
                  <w:rtl/>
                </w:rPr>
                <w:delText xml:space="preserve"> اللجنة</w:delText>
              </w:r>
              <w:r w:rsidRPr="00C22344" w:rsidDel="00030EE6">
                <w:rPr>
                  <w:sz w:val="30"/>
                  <w:szCs w:val="30"/>
                  <w:rtl/>
                </w:rPr>
                <w:delText xml:space="preserve"> بالإجراءات التي قد تدعو الحاجة إلى اتخاذها لتخفيف ما يترتب على أي تنازع للمصالح من آثار غير مرغوب فيها والحد منها. وينجز </w:delText>
              </w:r>
              <w:r w:rsidRPr="00C22344" w:rsidDel="00030EE6">
                <w:rPr>
                  <w:rFonts w:hint="cs"/>
                  <w:sz w:val="30"/>
                  <w:szCs w:val="30"/>
                  <w:rtl/>
                </w:rPr>
                <w:delText xml:space="preserve">مدير الشعبة وموظفو الرقابة الإدارية </w:delText>
              </w:r>
              <w:r w:rsidRPr="00C22344" w:rsidDel="00030EE6">
                <w:rPr>
                  <w:sz w:val="30"/>
                  <w:szCs w:val="30"/>
                  <w:rtl/>
                </w:rPr>
                <w:delText xml:space="preserve">كلّ أعمال التدقيق </w:delText>
              </w:r>
              <w:r w:rsidRPr="00C22344" w:rsidDel="00030EE6">
                <w:rPr>
                  <w:rFonts w:hint="cs"/>
                  <w:sz w:val="30"/>
                  <w:szCs w:val="30"/>
                  <w:rtl/>
                </w:rPr>
                <w:delText xml:space="preserve">والرقابة الإدارية </w:delText>
              </w:r>
              <w:r w:rsidRPr="00C22344" w:rsidDel="00030EE6">
                <w:rPr>
                  <w:sz w:val="30"/>
                  <w:szCs w:val="30"/>
                  <w:rtl/>
                </w:rPr>
                <w:delText xml:space="preserve">بما يقتضيه العمل من عناية مهنية </w:delText>
              </w:r>
            </w:del>
            <w:r w:rsidRPr="00C22344">
              <w:rPr>
                <w:sz w:val="30"/>
                <w:szCs w:val="30"/>
                <w:rtl/>
              </w:rPr>
              <w:t xml:space="preserve">وفقاً </w:t>
            </w:r>
            <w:r w:rsidRPr="00C22344">
              <w:rPr>
                <w:rFonts w:hint="cs"/>
                <w:sz w:val="30"/>
                <w:szCs w:val="30"/>
                <w:rtl/>
              </w:rPr>
              <w:t>ل</w:t>
            </w:r>
            <w:r w:rsidRPr="00C22344">
              <w:rPr>
                <w:sz w:val="30"/>
                <w:szCs w:val="30"/>
                <w:rtl/>
              </w:rPr>
              <w:t xml:space="preserve">لممارسات </w:t>
            </w:r>
            <w:commentRangeStart w:id="134"/>
            <w:del w:id="135" w:author="Hassan" w:date="2014-07-17T22:27:00Z">
              <w:r w:rsidRPr="00C22344" w:rsidDel="00030EE6">
                <w:rPr>
                  <w:rFonts w:hint="cs"/>
                  <w:sz w:val="30"/>
                  <w:szCs w:val="30"/>
                  <w:rtl/>
                </w:rPr>
                <w:delText>والمشورة</w:delText>
              </w:r>
            </w:del>
            <w:commentRangeEnd w:id="134"/>
            <w:r w:rsidRPr="00C22344">
              <w:rPr>
                <w:rStyle w:val="CommentReference"/>
                <w:rFonts w:asciiTheme="minorHAnsi" w:eastAsiaTheme="minorHAnsi" w:hAnsiTheme="minorHAnsi" w:cstheme="minorBidi"/>
                <w:rtl/>
              </w:rPr>
              <w:commentReference w:id="134"/>
            </w:r>
            <w:del w:id="136" w:author="Hassan" w:date="2014-07-17T22:27:00Z">
              <w:r w:rsidRPr="00C22344" w:rsidDel="00030EE6">
                <w:rPr>
                  <w:rFonts w:hint="cs"/>
                  <w:sz w:val="30"/>
                  <w:szCs w:val="30"/>
                  <w:rtl/>
                </w:rPr>
                <w:delText xml:space="preserve"> </w:delText>
              </w:r>
            </w:del>
            <w:r w:rsidRPr="00C22344">
              <w:rPr>
                <w:rFonts w:hint="cs"/>
                <w:sz w:val="30"/>
                <w:szCs w:val="30"/>
                <w:rtl/>
              </w:rPr>
              <w:t xml:space="preserve">الجيدة </w:t>
            </w:r>
            <w:del w:id="137" w:author="Hassan" w:date="2014-07-17T22:28:00Z">
              <w:r w:rsidRPr="00C22344" w:rsidDel="00030EE6">
                <w:rPr>
                  <w:rFonts w:hint="cs"/>
                  <w:sz w:val="30"/>
                  <w:szCs w:val="30"/>
                  <w:rtl/>
                </w:rPr>
                <w:delText>الموصي</w:delText>
              </w:r>
              <w:r w:rsidRPr="00C22344" w:rsidDel="00030EE6">
                <w:rPr>
                  <w:sz w:val="30"/>
                  <w:szCs w:val="30"/>
                  <w:rtl/>
                </w:rPr>
                <w:delText xml:space="preserve"> بها </w:delText>
              </w:r>
              <w:r w:rsidRPr="00C22344" w:rsidDel="00030EE6">
                <w:rPr>
                  <w:rFonts w:hint="cs"/>
                  <w:sz w:val="30"/>
                  <w:szCs w:val="30"/>
                  <w:rtl/>
                </w:rPr>
                <w:delText>من</w:delText>
              </w:r>
              <w:r w:rsidRPr="00C22344" w:rsidDel="00030EE6">
                <w:rPr>
                  <w:sz w:val="30"/>
                  <w:szCs w:val="30"/>
                  <w:rtl/>
                </w:rPr>
                <w:delText xml:space="preserve"> </w:delText>
              </w:r>
              <w:commentRangeStart w:id="138"/>
              <w:r w:rsidRPr="00C22344" w:rsidDel="00030EE6">
                <w:rPr>
                  <w:sz w:val="30"/>
                  <w:szCs w:val="30"/>
                  <w:rtl/>
                </w:rPr>
                <w:delText>معهد</w:delText>
              </w:r>
            </w:del>
            <w:commentRangeEnd w:id="138"/>
            <w:r w:rsidRPr="00C22344">
              <w:rPr>
                <w:rStyle w:val="CommentReference"/>
                <w:rFonts w:asciiTheme="minorHAnsi" w:eastAsiaTheme="minorHAnsi" w:hAnsiTheme="minorHAnsi" w:cstheme="minorBidi"/>
                <w:rtl/>
              </w:rPr>
              <w:commentReference w:id="138"/>
            </w:r>
            <w:del w:id="139" w:author="Hassan" w:date="2014-07-17T22:28:00Z">
              <w:r w:rsidRPr="00C22344" w:rsidDel="00030EE6">
                <w:rPr>
                  <w:sz w:val="30"/>
                  <w:szCs w:val="30"/>
                  <w:rtl/>
                </w:rPr>
                <w:delText xml:space="preserve"> التدقيق الداخلي</w:delText>
              </w:r>
              <w:r w:rsidRPr="00C22344" w:rsidDel="00030EE6">
                <w:rPr>
                  <w:rFonts w:hint="cs"/>
                  <w:sz w:val="30"/>
                  <w:szCs w:val="30"/>
                  <w:rtl/>
                </w:rPr>
                <w:delText xml:space="preserve">، وقواعد التقييم وأصوله المتبعة في الأمم المتحدة، والمبادئ التوجيهية الموحدة للتحقيق </w:delText>
              </w:r>
            </w:del>
            <w:r w:rsidRPr="00C22344">
              <w:rPr>
                <w:rFonts w:hint="cs"/>
                <w:sz w:val="30"/>
                <w:szCs w:val="30"/>
                <w:rtl/>
              </w:rPr>
              <w:t>وغير ذلك من المعايير والقواعد</w:t>
            </w:r>
            <w:r w:rsidRPr="00C22344">
              <w:rPr>
                <w:sz w:val="30"/>
                <w:szCs w:val="30"/>
                <w:rtl/>
              </w:rPr>
              <w:t xml:space="preserve"> </w:t>
            </w:r>
            <w:r w:rsidRPr="00C22344">
              <w:rPr>
                <w:rFonts w:hint="cs"/>
                <w:sz w:val="30"/>
                <w:szCs w:val="30"/>
                <w:rtl/>
              </w:rPr>
              <w:t>ال</w:t>
            </w:r>
            <w:r w:rsidRPr="00C22344">
              <w:rPr>
                <w:sz w:val="30"/>
                <w:szCs w:val="30"/>
                <w:rtl/>
              </w:rPr>
              <w:t xml:space="preserve">مقبولة </w:t>
            </w:r>
            <w:r w:rsidRPr="00C22344">
              <w:rPr>
                <w:rFonts w:hint="cs"/>
                <w:sz w:val="30"/>
                <w:szCs w:val="30"/>
                <w:rtl/>
              </w:rPr>
              <w:t xml:space="preserve">عامة </w:t>
            </w:r>
            <w:r w:rsidRPr="00C22344">
              <w:rPr>
                <w:sz w:val="30"/>
                <w:szCs w:val="30"/>
                <w:rtl/>
              </w:rPr>
              <w:t>و</w:t>
            </w:r>
            <w:r w:rsidRPr="00C22344">
              <w:rPr>
                <w:rFonts w:hint="cs"/>
                <w:sz w:val="30"/>
                <w:szCs w:val="30"/>
                <w:rtl/>
              </w:rPr>
              <w:t>ال</w:t>
            </w:r>
            <w:r w:rsidRPr="00C22344">
              <w:rPr>
                <w:sz w:val="30"/>
                <w:szCs w:val="30"/>
                <w:rtl/>
              </w:rPr>
              <w:t xml:space="preserve">مطبَّقة في </w:t>
            </w:r>
            <w:r w:rsidRPr="00C22344">
              <w:rPr>
                <w:sz w:val="30"/>
                <w:szCs w:val="30"/>
                <w:rtl/>
              </w:rPr>
              <w:lastRenderedPageBreak/>
              <w:t>منظومة الأمم المتحدة</w:t>
            </w:r>
            <w:del w:id="140" w:author="Hassan" w:date="2014-07-17T22:29:00Z">
              <w:r w:rsidRPr="00C22344" w:rsidDel="00030EE6">
                <w:rPr>
                  <w:sz w:val="30"/>
                  <w:szCs w:val="30"/>
                  <w:rtl/>
                </w:rPr>
                <w:delText>.</w:delText>
              </w:r>
              <w:r w:rsidRPr="00C22344" w:rsidDel="00030EE6">
                <w:rPr>
                  <w:rFonts w:hint="cs"/>
                  <w:sz w:val="30"/>
                  <w:szCs w:val="30"/>
                  <w:vertAlign w:val="superscript"/>
                  <w:rtl/>
                </w:rPr>
                <w:delText>6</w:delText>
              </w:r>
            </w:del>
            <w:ins w:id="141" w:author="Hassan" w:date="2014-07-17T22:29:00Z">
              <w:r w:rsidRPr="00C22344">
                <w:rPr>
                  <w:rFonts w:hint="cs"/>
                  <w:sz w:val="30"/>
                  <w:szCs w:val="30"/>
                  <w:rtl/>
                </w:rPr>
                <w:t>، على النحو المفصل في القسم باء المذكور أعلاه.</w:t>
              </w:r>
            </w:ins>
          </w:p>
          <w:p w14:paraId="244AB8A9" w14:textId="77777777" w:rsidR="00B30F1A" w:rsidRPr="00C22344" w:rsidRDefault="00B30F1A" w:rsidP="00114413">
            <w:pPr>
              <w:pStyle w:val="FootnoteText"/>
              <w:spacing w:before="60"/>
              <w:rPr>
                <w:sz w:val="30"/>
                <w:szCs w:val="30"/>
                <w:rtl/>
              </w:rPr>
            </w:pPr>
            <w:commentRangeStart w:id="142"/>
            <w:del w:id="143" w:author="Hassan" w:date="2014-07-17T22:38:00Z">
              <w:r w:rsidRPr="00C22344" w:rsidDel="007B39E3">
                <w:rPr>
                  <w:rFonts w:hint="cs"/>
                  <w:sz w:val="20"/>
                  <w:szCs w:val="20"/>
                  <w:rtl/>
                </w:rPr>
                <w:delText>6</w:delText>
              </w:r>
            </w:del>
            <w:commentRangeEnd w:id="142"/>
            <w:r w:rsidRPr="00C22344">
              <w:rPr>
                <w:rStyle w:val="CommentReference"/>
                <w:rFonts w:asciiTheme="minorHAnsi" w:eastAsiaTheme="minorHAnsi" w:hAnsiTheme="minorHAnsi" w:cstheme="minorBidi"/>
                <w:rtl/>
              </w:rPr>
              <w:commentReference w:id="142"/>
            </w:r>
            <w:del w:id="144" w:author="Hassan" w:date="2014-07-17T22:38:00Z">
              <w:r w:rsidRPr="00C22344" w:rsidDel="007B39E3">
                <w:rPr>
                  <w:rFonts w:hint="cs"/>
                  <w:sz w:val="20"/>
                  <w:szCs w:val="20"/>
                  <w:rtl/>
                </w:rPr>
                <w:delText xml:space="preserve"> </w:delText>
              </w:r>
              <w:r w:rsidRPr="00C22344" w:rsidDel="007B39E3">
                <w:rPr>
                  <w:rFonts w:hint="cs"/>
                  <w:sz w:val="20"/>
                  <w:szCs w:val="20"/>
                  <w:rtl/>
                  <w:lang w:bidi="ar-LB"/>
                </w:rPr>
                <w:delText>ويشمل ذلك الممارسات الجيدة ومدونات أخلاق المهنة والمبادئ التوجيهية والمعايير التي يتفق عليها ممثلو دوائر التدقيق الداخلي في الأمم المتحدة، وفريق الأمم المتحدة المعني بالتقييم، ومؤتمر المحققين الدوليين.</w:delText>
              </w:r>
            </w:del>
          </w:p>
        </w:tc>
        <w:tc>
          <w:tcPr>
            <w:tcW w:w="3118" w:type="dxa"/>
          </w:tcPr>
          <w:p w14:paraId="619AF7AB" w14:textId="3A86AB5E" w:rsidR="00B30F1A" w:rsidRPr="00C22344" w:rsidRDefault="00B30F1A" w:rsidP="00DE3179">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12. ويؤدي مدير الشعبة وموظفو</w:t>
            </w:r>
            <w:r w:rsidRPr="00C22344">
              <w:rPr>
                <w:rFonts w:ascii="Arabic Typesetting" w:hAnsi="Arabic Typesetting" w:cs="Arabic Typesetting" w:hint="cs"/>
                <w:sz w:val="30"/>
                <w:szCs w:val="30"/>
                <w:rtl/>
              </w:rPr>
              <w:t xml:space="preserve">ه </w:t>
            </w:r>
            <w:r w:rsidRPr="00C22344">
              <w:rPr>
                <w:rFonts w:ascii="Arabic Typesetting" w:hAnsi="Arabic Typesetting" w:cs="Arabic Typesetting"/>
                <w:sz w:val="30"/>
                <w:szCs w:val="30"/>
                <w:rtl/>
              </w:rPr>
              <w:t xml:space="preserve">أعمال </w:t>
            </w:r>
            <w:r w:rsidRPr="00C22344">
              <w:rPr>
                <w:rFonts w:ascii="Arabic Typesetting" w:hAnsi="Arabic Typesetting" w:cs="Arabic Typesetting" w:hint="cs"/>
                <w:sz w:val="30"/>
                <w:szCs w:val="30"/>
                <w:rtl/>
              </w:rPr>
              <w:t xml:space="preserve">الرقابة الداخلية </w:t>
            </w:r>
            <w:r w:rsidRPr="00C22344">
              <w:rPr>
                <w:rFonts w:ascii="Arabic Typesetting" w:hAnsi="Arabic Typesetting" w:cs="Arabic Typesetting"/>
                <w:sz w:val="30"/>
                <w:szCs w:val="30"/>
                <w:rtl/>
              </w:rPr>
              <w:t xml:space="preserve">بأسلوب مهني </w:t>
            </w:r>
            <w:r w:rsidR="00DE3179">
              <w:rPr>
                <w:rFonts w:ascii="Arabic Typesetting" w:hAnsi="Arabic Typesetting" w:cs="Arabic Typesetting" w:hint="cs"/>
                <w:sz w:val="30"/>
                <w:szCs w:val="30"/>
                <w:rtl/>
              </w:rPr>
              <w:t>محايد</w:t>
            </w:r>
            <w:r w:rsidRPr="00C22344">
              <w:rPr>
                <w:rFonts w:ascii="Arabic Typesetting" w:hAnsi="Arabic Typesetting" w:cs="Arabic Typesetting"/>
                <w:sz w:val="30"/>
                <w:szCs w:val="30"/>
                <w:rtl/>
              </w:rPr>
              <w:t xml:space="preserve"> ودون انحياز</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ووفقاً للممارسات والمعايير </w:t>
            </w:r>
            <w:r w:rsidRPr="00C22344">
              <w:rPr>
                <w:rFonts w:ascii="Arabic Typesetting" w:hAnsi="Arabic Typesetting" w:cs="Arabic Typesetting" w:hint="cs"/>
                <w:sz w:val="30"/>
                <w:szCs w:val="30"/>
                <w:rtl/>
              </w:rPr>
              <w:t xml:space="preserve">الجيدة </w:t>
            </w:r>
            <w:r w:rsidRPr="00C22344">
              <w:rPr>
                <w:rFonts w:ascii="Arabic Typesetting" w:hAnsi="Arabic Typesetting" w:cs="Arabic Typesetting"/>
                <w:sz w:val="30"/>
                <w:szCs w:val="30"/>
                <w:rtl/>
              </w:rPr>
              <w:t>والقواعد المقبولة والمطبقة بوجه عام في النظم الداخلية لمنظمات الأمم المتحدة، على النحو المفصل في القسم باء المذكور أعلاه</w:t>
            </w:r>
            <w:r w:rsidRPr="00C22344">
              <w:rPr>
                <w:rFonts w:ascii="Arabic Typesetting" w:hAnsi="Arabic Typesetting" w:cs="Arabic Typesetting" w:hint="cs"/>
                <w:sz w:val="30"/>
                <w:szCs w:val="30"/>
                <w:rtl/>
              </w:rPr>
              <w:t>.</w:t>
            </w:r>
          </w:p>
        </w:tc>
        <w:tc>
          <w:tcPr>
            <w:tcW w:w="3119" w:type="dxa"/>
          </w:tcPr>
          <w:p w14:paraId="111C57E1" w14:textId="77777777" w:rsidR="00B30F1A" w:rsidRPr="003506EF" w:rsidRDefault="00B30F1A" w:rsidP="00B30F1A">
            <w:pPr>
              <w:pStyle w:val="ListParagraph"/>
              <w:numPr>
                <w:ilvl w:val="0"/>
                <w:numId w:val="53"/>
              </w:numPr>
              <w:bidi/>
              <w:spacing w:after="0" w:line="240" w:lineRule="auto"/>
              <w:ind w:left="176" w:firstLine="0"/>
              <w:rPr>
                <w:rFonts w:ascii="Arabic Typesetting" w:eastAsia="Times New Roman" w:hAnsi="Arabic Typesetting" w:cs="Arabic Typesetting"/>
                <w:i/>
                <w:iCs/>
                <w:sz w:val="30"/>
                <w:szCs w:val="30"/>
                <w:rtl/>
                <w:lang w:bidi="ar-EG"/>
              </w:rPr>
            </w:pPr>
            <w:proofErr w:type="gramStart"/>
            <w:r w:rsidRPr="003506EF">
              <w:rPr>
                <w:rFonts w:ascii="Arabic Typesetting" w:eastAsia="Times New Roman" w:hAnsi="Arabic Typesetting" w:cs="Arabic Typesetting" w:hint="cs"/>
                <w:i/>
                <w:iCs/>
                <w:sz w:val="30"/>
                <w:szCs w:val="30"/>
                <w:rtl/>
                <w:lang w:bidi="ar-EG"/>
              </w:rPr>
              <w:t>استخدام</w:t>
            </w:r>
            <w:proofErr w:type="gramEnd"/>
            <w:r w:rsidRPr="003506EF">
              <w:rPr>
                <w:rFonts w:ascii="Arabic Typesetting" w:eastAsia="Times New Roman" w:hAnsi="Arabic Typesetting" w:cs="Arabic Typesetting" w:hint="cs"/>
                <w:i/>
                <w:iCs/>
                <w:sz w:val="30"/>
                <w:szCs w:val="30"/>
                <w:rtl/>
                <w:lang w:bidi="ar-EG"/>
              </w:rPr>
              <w:t xml:space="preserve"> عبارة، "المشورة الموصي بها" غير مستساغ.</w:t>
            </w:r>
          </w:p>
          <w:p w14:paraId="076416C7" w14:textId="77777777" w:rsidR="00B30F1A" w:rsidRPr="003506EF" w:rsidRDefault="00B30F1A" w:rsidP="00114413">
            <w:pPr>
              <w:bidi/>
              <w:ind w:left="176"/>
              <w:jc w:val="center"/>
              <w:rPr>
                <w:rFonts w:ascii="Arabic Typesetting" w:hAnsi="Arabic Typesetting" w:cs="Arabic Typesetting"/>
                <w:i/>
                <w:iCs/>
                <w:sz w:val="30"/>
                <w:szCs w:val="30"/>
                <w:rtl/>
                <w:lang w:bidi="ar-EG"/>
              </w:rPr>
            </w:pPr>
          </w:p>
          <w:p w14:paraId="25CA8113" w14:textId="77777777" w:rsidR="00B30F1A" w:rsidRPr="003506EF" w:rsidRDefault="00B30F1A" w:rsidP="00B30F1A">
            <w:pPr>
              <w:pStyle w:val="ListParagraph"/>
              <w:numPr>
                <w:ilvl w:val="0"/>
                <w:numId w:val="53"/>
              </w:numPr>
              <w:bidi/>
              <w:spacing w:after="0" w:line="240" w:lineRule="auto"/>
              <w:ind w:left="176" w:firstLine="0"/>
              <w:rPr>
                <w:rFonts w:ascii="Arabic Typesetting" w:eastAsia="Times New Roman" w:hAnsi="Arabic Typesetting" w:cs="Arabic Typesetting"/>
                <w:i/>
                <w:iCs/>
                <w:sz w:val="30"/>
                <w:szCs w:val="30"/>
                <w:rtl/>
                <w:lang w:bidi="ar-EG"/>
              </w:rPr>
            </w:pPr>
            <w:r w:rsidRPr="003506EF">
              <w:rPr>
                <w:rFonts w:ascii="Arabic Typesetting" w:eastAsia="Times New Roman" w:hAnsi="Arabic Typesetting" w:cs="Arabic Typesetting" w:hint="cs"/>
                <w:i/>
                <w:iCs/>
                <w:sz w:val="30"/>
                <w:szCs w:val="30"/>
                <w:rtl/>
                <w:lang w:bidi="ar-EG"/>
              </w:rPr>
              <w:t>نُقلت عبارة تنازع المصالح إلى الفقرة 19 فيما بعد في قسم جديد "هاء" بشأن "تضارب المصالح".</w:t>
            </w:r>
          </w:p>
          <w:p w14:paraId="64C672E4" w14:textId="77777777" w:rsidR="00B30F1A" w:rsidRPr="003506EF" w:rsidRDefault="00B30F1A" w:rsidP="00114413">
            <w:pPr>
              <w:bidi/>
              <w:ind w:left="176"/>
              <w:rPr>
                <w:rFonts w:ascii="Arabic Typesetting" w:hAnsi="Arabic Typesetting" w:cs="Arabic Typesetting"/>
                <w:i/>
                <w:iCs/>
                <w:sz w:val="30"/>
                <w:szCs w:val="30"/>
                <w:rtl/>
                <w:lang w:bidi="ar-EG"/>
              </w:rPr>
            </w:pPr>
          </w:p>
          <w:p w14:paraId="2C328F7D" w14:textId="77777777" w:rsidR="00B30F1A" w:rsidRPr="00C22344" w:rsidRDefault="00B30F1A" w:rsidP="00114413">
            <w:pPr>
              <w:bidi/>
              <w:ind w:left="176"/>
              <w:rPr>
                <w:rFonts w:ascii="Arabic Typesetting" w:hAnsi="Arabic Typesetting" w:cs="Arabic Typesetting"/>
                <w:sz w:val="30"/>
                <w:szCs w:val="30"/>
                <w:rtl/>
                <w:lang w:bidi="ar-EG"/>
              </w:rPr>
            </w:pPr>
          </w:p>
          <w:p w14:paraId="2AB76F26" w14:textId="77777777" w:rsidR="00B30F1A" w:rsidRPr="00C22344" w:rsidRDefault="00B30F1A" w:rsidP="00114413">
            <w:pPr>
              <w:bidi/>
              <w:ind w:left="176"/>
              <w:rPr>
                <w:rFonts w:ascii="Arabic Typesetting" w:hAnsi="Arabic Typesetting" w:cs="Arabic Typesetting"/>
                <w:sz w:val="30"/>
                <w:szCs w:val="30"/>
                <w:rtl/>
                <w:lang w:bidi="ar-EG"/>
              </w:rPr>
            </w:pPr>
          </w:p>
          <w:p w14:paraId="5A2FDC3F" w14:textId="77777777" w:rsidR="00B30F1A" w:rsidRPr="00C22344" w:rsidRDefault="00B30F1A" w:rsidP="00114413">
            <w:pPr>
              <w:bidi/>
              <w:ind w:left="176"/>
              <w:rPr>
                <w:rFonts w:ascii="Arabic Typesetting" w:hAnsi="Arabic Typesetting" w:cs="Arabic Typesetting"/>
                <w:sz w:val="30"/>
                <w:szCs w:val="30"/>
                <w:rtl/>
                <w:lang w:bidi="ar-EG"/>
              </w:rPr>
            </w:pPr>
          </w:p>
          <w:p w14:paraId="792135C0" w14:textId="77777777" w:rsidR="00B30F1A" w:rsidRPr="00C22344" w:rsidRDefault="00B30F1A" w:rsidP="00114413">
            <w:pPr>
              <w:bidi/>
              <w:ind w:left="176"/>
              <w:rPr>
                <w:rFonts w:ascii="Arabic Typesetting" w:hAnsi="Arabic Typesetting" w:cs="Arabic Typesetting"/>
                <w:sz w:val="30"/>
                <w:szCs w:val="30"/>
                <w:rtl/>
                <w:lang w:bidi="ar-EG"/>
              </w:rPr>
            </w:pPr>
          </w:p>
          <w:p w14:paraId="0A17F0ED" w14:textId="77777777" w:rsidR="00B30F1A" w:rsidRPr="00C22344" w:rsidRDefault="00B30F1A" w:rsidP="00114413">
            <w:pPr>
              <w:bidi/>
              <w:ind w:left="176"/>
              <w:rPr>
                <w:rFonts w:ascii="Arabic Typesetting" w:hAnsi="Arabic Typesetting" w:cs="Arabic Typesetting"/>
                <w:sz w:val="30"/>
                <w:szCs w:val="30"/>
                <w:rtl/>
                <w:lang w:bidi="ar-EG"/>
              </w:rPr>
            </w:pPr>
          </w:p>
          <w:p w14:paraId="53827669" w14:textId="77777777" w:rsidR="00B30F1A" w:rsidRPr="003506EF" w:rsidRDefault="00B30F1A" w:rsidP="00B30F1A">
            <w:pPr>
              <w:pStyle w:val="ListParagraph"/>
              <w:numPr>
                <w:ilvl w:val="0"/>
                <w:numId w:val="53"/>
              </w:numPr>
              <w:bidi/>
              <w:spacing w:after="0" w:line="240" w:lineRule="auto"/>
              <w:ind w:left="176" w:firstLine="0"/>
              <w:rPr>
                <w:rFonts w:ascii="Arabic Typesetting" w:eastAsia="Times New Roman" w:hAnsi="Arabic Typesetting" w:cs="Arabic Typesetting"/>
                <w:i/>
                <w:iCs/>
                <w:sz w:val="30"/>
                <w:szCs w:val="30"/>
                <w:lang w:bidi="ar-EG"/>
              </w:rPr>
            </w:pPr>
            <w:r w:rsidRPr="003506EF">
              <w:rPr>
                <w:rFonts w:ascii="Arabic Typesetting" w:eastAsia="Times New Roman" w:hAnsi="Arabic Typesetting" w:cs="Arabic Typesetting" w:hint="cs"/>
                <w:i/>
                <w:iCs/>
                <w:sz w:val="30"/>
                <w:szCs w:val="30"/>
                <w:rtl/>
                <w:lang w:bidi="ar-EG"/>
              </w:rPr>
              <w:t xml:space="preserve">حُذفت الجملة الخاصة بمعهد التدقيق الداخلي، </w:t>
            </w:r>
            <w:proofErr w:type="gramStart"/>
            <w:r w:rsidRPr="003506EF">
              <w:rPr>
                <w:rFonts w:ascii="Arabic Typesetting" w:eastAsia="Times New Roman" w:hAnsi="Arabic Typesetting" w:cs="Arabic Typesetting" w:hint="cs"/>
                <w:i/>
                <w:iCs/>
                <w:sz w:val="30"/>
                <w:szCs w:val="30"/>
                <w:rtl/>
                <w:lang w:bidi="ar-EG"/>
              </w:rPr>
              <w:t>المبادئ</w:t>
            </w:r>
            <w:proofErr w:type="gramEnd"/>
            <w:r w:rsidRPr="003506EF">
              <w:rPr>
                <w:rFonts w:ascii="Arabic Typesetting" w:eastAsia="Times New Roman" w:hAnsi="Arabic Typesetting" w:cs="Arabic Typesetting" w:hint="cs"/>
                <w:i/>
                <w:iCs/>
                <w:sz w:val="30"/>
                <w:szCs w:val="30"/>
                <w:rtl/>
                <w:lang w:bidi="ar-EG"/>
              </w:rPr>
              <w:t xml:space="preserve"> التوجيهية، الخ. نظراً لإدراج نفس المعنى في القسم باء أعلاه، ووجودها هنا يمثل تكراراً.</w:t>
            </w:r>
          </w:p>
          <w:p w14:paraId="4F056A78" w14:textId="77777777" w:rsidR="00B30F1A" w:rsidRPr="00C22344" w:rsidRDefault="00B30F1A" w:rsidP="00114413">
            <w:pPr>
              <w:bidi/>
              <w:rPr>
                <w:rFonts w:ascii="Arabic Typesetting" w:hAnsi="Arabic Typesetting" w:cs="Arabic Typesetting"/>
                <w:sz w:val="30"/>
                <w:szCs w:val="30"/>
                <w:rtl/>
                <w:lang w:bidi="ar-EG"/>
              </w:rPr>
            </w:pPr>
          </w:p>
          <w:p w14:paraId="1DD24CA5" w14:textId="77777777" w:rsidR="00B30F1A" w:rsidRPr="00C22344" w:rsidRDefault="00B30F1A" w:rsidP="00114413">
            <w:pPr>
              <w:bidi/>
              <w:rPr>
                <w:rFonts w:ascii="Arabic Typesetting" w:hAnsi="Arabic Typesetting" w:cs="Arabic Typesetting"/>
                <w:sz w:val="30"/>
                <w:szCs w:val="30"/>
                <w:rtl/>
                <w:lang w:bidi="ar-EG"/>
              </w:rPr>
            </w:pPr>
          </w:p>
          <w:p w14:paraId="27D3219F" w14:textId="77777777" w:rsidR="00B30F1A" w:rsidRPr="003506EF" w:rsidRDefault="00B30F1A" w:rsidP="00114413">
            <w:pPr>
              <w:bidi/>
              <w:rPr>
                <w:rFonts w:ascii="Arabic Typesetting" w:hAnsi="Arabic Typesetting" w:cs="Arabic Typesetting"/>
                <w:i/>
                <w:iCs/>
                <w:sz w:val="30"/>
                <w:szCs w:val="30"/>
                <w:rtl/>
                <w:lang w:bidi="ar-EG"/>
              </w:rPr>
            </w:pPr>
            <w:r w:rsidRPr="003506EF">
              <w:rPr>
                <w:rFonts w:ascii="Arabic Typesetting" w:hAnsi="Arabic Typesetting" w:cs="Arabic Typesetting" w:hint="cs"/>
                <w:i/>
                <w:iCs/>
                <w:sz w:val="30"/>
                <w:szCs w:val="30"/>
                <w:rtl/>
                <w:lang w:bidi="ar-EG"/>
              </w:rPr>
              <w:t>حُذفت الحاشية السفلية 6، لعدم التكرار حيث أُدرجت المعلومات عن المعايير في القسم باء (كي تحل محل الحاشية السفلية 2).</w:t>
            </w:r>
          </w:p>
        </w:tc>
      </w:tr>
      <w:tr w:rsidR="00B30F1A" w:rsidRPr="00C22344" w14:paraId="27FBFA21" w14:textId="77777777" w:rsidTr="00114413">
        <w:tc>
          <w:tcPr>
            <w:tcW w:w="476" w:type="dxa"/>
          </w:tcPr>
          <w:p w14:paraId="29278B92"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18</w:t>
            </w:r>
          </w:p>
        </w:tc>
        <w:tc>
          <w:tcPr>
            <w:tcW w:w="3118" w:type="dxa"/>
          </w:tcPr>
          <w:p w14:paraId="6D22342E" w14:textId="77777777" w:rsidR="00B30F1A" w:rsidRPr="00C22344" w:rsidRDefault="00B30F1A" w:rsidP="00114413">
            <w:pPr>
              <w:pStyle w:val="NumberedParaAR"/>
              <w:numPr>
                <w:ilvl w:val="0"/>
                <w:numId w:val="0"/>
              </w:numPr>
              <w:rPr>
                <w:sz w:val="30"/>
                <w:szCs w:val="30"/>
                <w:rtl/>
              </w:rPr>
            </w:pPr>
            <w:r w:rsidRPr="00C22344">
              <w:rPr>
                <w:rFonts w:hint="cs"/>
                <w:sz w:val="30"/>
                <w:szCs w:val="30"/>
                <w:rtl/>
              </w:rPr>
              <w:t xml:space="preserve">6. </w:t>
            </w:r>
            <w:r w:rsidRPr="00C22344">
              <w:rPr>
                <w:sz w:val="30"/>
                <w:szCs w:val="30"/>
                <w:rtl/>
              </w:rPr>
              <w:t xml:space="preserve">ويكون </w:t>
            </w:r>
            <w:r w:rsidRPr="00C22344">
              <w:rPr>
                <w:rFonts w:hint="cs"/>
                <w:sz w:val="30"/>
                <w:szCs w:val="30"/>
                <w:rtl/>
              </w:rPr>
              <w:t>مدير الشعبة وموظفو الرقابة الإدارية</w:t>
            </w:r>
            <w:r w:rsidRPr="00C22344">
              <w:rPr>
                <w:sz w:val="30"/>
                <w:szCs w:val="30"/>
                <w:rtl/>
              </w:rPr>
              <w:t xml:space="preserve"> </w:t>
            </w:r>
            <w:r w:rsidRPr="00C22344">
              <w:rPr>
                <w:rFonts w:hint="cs"/>
                <w:sz w:val="30"/>
                <w:szCs w:val="30"/>
                <w:rtl/>
              </w:rPr>
              <w:t>مستقلين</w:t>
            </w:r>
            <w:r w:rsidRPr="00C22344">
              <w:rPr>
                <w:sz w:val="30"/>
                <w:szCs w:val="30"/>
                <w:rtl/>
              </w:rPr>
              <w:t xml:space="preserve"> عن كلّ </w:t>
            </w:r>
            <w:r w:rsidRPr="00C22344">
              <w:rPr>
                <w:rFonts w:hint="cs"/>
                <w:sz w:val="30"/>
                <w:szCs w:val="30"/>
                <w:rtl/>
              </w:rPr>
              <w:t>برامج الويبو</w:t>
            </w:r>
            <w:r w:rsidRPr="00C22344">
              <w:rPr>
                <w:sz w:val="30"/>
                <w:szCs w:val="30"/>
                <w:rtl/>
              </w:rPr>
              <w:t xml:space="preserve"> وأعمال</w:t>
            </w:r>
            <w:r w:rsidRPr="00C22344">
              <w:rPr>
                <w:rFonts w:hint="cs"/>
                <w:sz w:val="30"/>
                <w:szCs w:val="30"/>
                <w:rtl/>
              </w:rPr>
              <w:t>ها</w:t>
            </w:r>
            <w:r w:rsidRPr="00C22344">
              <w:rPr>
                <w:sz w:val="30"/>
                <w:szCs w:val="30"/>
                <w:rtl/>
              </w:rPr>
              <w:t xml:space="preserve"> وأنشط</w:t>
            </w:r>
            <w:r w:rsidRPr="00C22344">
              <w:rPr>
                <w:rFonts w:hint="cs"/>
                <w:sz w:val="30"/>
                <w:szCs w:val="30"/>
                <w:rtl/>
              </w:rPr>
              <w:t>تها</w:t>
            </w:r>
            <w:r w:rsidRPr="00C22344">
              <w:rPr>
                <w:sz w:val="30"/>
                <w:szCs w:val="30"/>
                <w:rtl/>
              </w:rPr>
              <w:t xml:space="preserve"> التي تخضع لتدقيقه، بغية ضمان الحياد والمصداقية في </w:t>
            </w:r>
            <w:r w:rsidRPr="00C22344">
              <w:rPr>
                <w:rFonts w:hint="cs"/>
                <w:sz w:val="30"/>
                <w:szCs w:val="30"/>
                <w:rtl/>
              </w:rPr>
              <w:t>ال</w:t>
            </w:r>
            <w:r w:rsidRPr="00C22344">
              <w:rPr>
                <w:sz w:val="30"/>
                <w:szCs w:val="30"/>
                <w:rtl/>
              </w:rPr>
              <w:t>أعمال التي ينجزها.</w:t>
            </w:r>
          </w:p>
        </w:tc>
        <w:tc>
          <w:tcPr>
            <w:tcW w:w="3119" w:type="dxa"/>
          </w:tcPr>
          <w:p w14:paraId="5438C83D" w14:textId="77777777" w:rsidR="00B30F1A" w:rsidRPr="00C22344" w:rsidRDefault="00B30F1A" w:rsidP="00114413">
            <w:pPr>
              <w:pStyle w:val="NumberedParaAR"/>
              <w:numPr>
                <w:ilvl w:val="0"/>
                <w:numId w:val="0"/>
              </w:numPr>
              <w:rPr>
                <w:sz w:val="30"/>
                <w:szCs w:val="30"/>
                <w:rtl/>
              </w:rPr>
            </w:pPr>
            <w:del w:id="145" w:author="Hassan" w:date="2014-07-17T22:42:00Z">
              <w:r w:rsidRPr="00C22344" w:rsidDel="00E722E2">
                <w:rPr>
                  <w:rFonts w:hint="cs"/>
                  <w:sz w:val="30"/>
                  <w:szCs w:val="30"/>
                  <w:rtl/>
                </w:rPr>
                <w:delText xml:space="preserve">6. </w:delText>
              </w:r>
              <w:r w:rsidRPr="00C22344" w:rsidDel="00E722E2">
                <w:rPr>
                  <w:sz w:val="30"/>
                  <w:szCs w:val="30"/>
                  <w:rtl/>
                </w:rPr>
                <w:delText xml:space="preserve">ويكون </w:delText>
              </w:r>
              <w:r w:rsidRPr="00C22344" w:rsidDel="00E722E2">
                <w:rPr>
                  <w:rFonts w:hint="cs"/>
                  <w:sz w:val="30"/>
                  <w:szCs w:val="30"/>
                  <w:rtl/>
                </w:rPr>
                <w:delText>مدير الشعبة وموظفو الرقابة الإدارية</w:delText>
              </w:r>
              <w:r w:rsidRPr="00C22344" w:rsidDel="00E722E2">
                <w:rPr>
                  <w:sz w:val="30"/>
                  <w:szCs w:val="30"/>
                  <w:rtl/>
                </w:rPr>
                <w:delText xml:space="preserve"> </w:delText>
              </w:r>
              <w:r w:rsidRPr="00C22344" w:rsidDel="00E722E2">
                <w:rPr>
                  <w:rFonts w:hint="cs"/>
                  <w:sz w:val="30"/>
                  <w:szCs w:val="30"/>
                  <w:rtl/>
                </w:rPr>
                <w:delText>مستقلين</w:delText>
              </w:r>
              <w:r w:rsidRPr="00C22344" w:rsidDel="00E722E2">
                <w:rPr>
                  <w:sz w:val="30"/>
                  <w:szCs w:val="30"/>
                  <w:rtl/>
                </w:rPr>
                <w:delText xml:space="preserve"> عن كلّ </w:delText>
              </w:r>
              <w:r w:rsidRPr="00C22344" w:rsidDel="00E722E2">
                <w:rPr>
                  <w:rFonts w:hint="cs"/>
                  <w:sz w:val="30"/>
                  <w:szCs w:val="30"/>
                  <w:rtl/>
                </w:rPr>
                <w:delText>برامج الويبو</w:delText>
              </w:r>
              <w:r w:rsidRPr="00C22344" w:rsidDel="00E722E2">
                <w:rPr>
                  <w:sz w:val="30"/>
                  <w:szCs w:val="30"/>
                  <w:rtl/>
                </w:rPr>
                <w:delText xml:space="preserve"> وأعمال</w:delText>
              </w:r>
              <w:r w:rsidRPr="00C22344" w:rsidDel="00E722E2">
                <w:rPr>
                  <w:rFonts w:hint="cs"/>
                  <w:sz w:val="30"/>
                  <w:szCs w:val="30"/>
                  <w:rtl/>
                </w:rPr>
                <w:delText>ها</w:delText>
              </w:r>
              <w:r w:rsidRPr="00C22344" w:rsidDel="00E722E2">
                <w:rPr>
                  <w:sz w:val="30"/>
                  <w:szCs w:val="30"/>
                  <w:rtl/>
                </w:rPr>
                <w:delText xml:space="preserve"> وأنشط</w:delText>
              </w:r>
              <w:r w:rsidRPr="00C22344" w:rsidDel="00E722E2">
                <w:rPr>
                  <w:rFonts w:hint="cs"/>
                  <w:sz w:val="30"/>
                  <w:szCs w:val="30"/>
                  <w:rtl/>
                </w:rPr>
                <w:delText>تها</w:delText>
              </w:r>
              <w:r w:rsidRPr="00C22344" w:rsidDel="00E722E2">
                <w:rPr>
                  <w:sz w:val="30"/>
                  <w:szCs w:val="30"/>
                  <w:rtl/>
                </w:rPr>
                <w:delText xml:space="preserve"> التي تخضع لتدقيقه، بغية ضمان الحياد والمصداقية في </w:delText>
              </w:r>
              <w:r w:rsidRPr="00C22344" w:rsidDel="00E722E2">
                <w:rPr>
                  <w:rFonts w:hint="cs"/>
                  <w:sz w:val="30"/>
                  <w:szCs w:val="30"/>
                  <w:rtl/>
                </w:rPr>
                <w:delText>ال</w:delText>
              </w:r>
              <w:r w:rsidRPr="00C22344" w:rsidDel="00E722E2">
                <w:rPr>
                  <w:sz w:val="30"/>
                  <w:szCs w:val="30"/>
                  <w:rtl/>
                </w:rPr>
                <w:delText>أعمال التي ينجزها.</w:delText>
              </w:r>
            </w:del>
          </w:p>
        </w:tc>
        <w:tc>
          <w:tcPr>
            <w:tcW w:w="3118" w:type="dxa"/>
          </w:tcPr>
          <w:p w14:paraId="2166ABFF"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7AE11553" w14:textId="6AC57B7D" w:rsidR="00B30F1A" w:rsidRPr="003506EF" w:rsidRDefault="00B30F1A" w:rsidP="00B40710">
            <w:pPr>
              <w:bidi/>
              <w:rPr>
                <w:rFonts w:ascii="Arabic Typesetting" w:hAnsi="Arabic Typesetting" w:cs="Arabic Typesetting"/>
                <w:i/>
                <w:iCs/>
                <w:sz w:val="30"/>
                <w:szCs w:val="30"/>
                <w:rtl/>
                <w:lang w:bidi="ar-EG"/>
              </w:rPr>
            </w:pPr>
            <w:r w:rsidRPr="003506EF">
              <w:rPr>
                <w:rFonts w:ascii="Arabic Typesetting" w:hAnsi="Arabic Typesetting" w:cs="Arabic Typesetting" w:hint="cs"/>
                <w:i/>
                <w:iCs/>
                <w:sz w:val="30"/>
                <w:szCs w:val="30"/>
                <w:rtl/>
                <w:lang w:bidi="ar-EG"/>
              </w:rPr>
              <w:t xml:space="preserve">نُقلت هذه الفقرة إلى الفقرة 11 </w:t>
            </w:r>
            <w:r w:rsidR="00B40710" w:rsidRPr="003506EF">
              <w:rPr>
                <w:rFonts w:ascii="Arabic Typesetting" w:hAnsi="Arabic Typesetting" w:cs="Arabic Typesetting" w:hint="cs"/>
                <w:i/>
                <w:iCs/>
                <w:sz w:val="30"/>
                <w:szCs w:val="30"/>
                <w:rtl/>
                <w:lang w:bidi="ar-EG"/>
              </w:rPr>
              <w:t>المُعَدَّلة المذكورة أعلاه.</w:t>
            </w:r>
          </w:p>
        </w:tc>
      </w:tr>
      <w:tr w:rsidR="00B30F1A" w:rsidRPr="00C22344" w14:paraId="27173D29" w14:textId="77777777" w:rsidTr="00114413">
        <w:tc>
          <w:tcPr>
            <w:tcW w:w="476" w:type="dxa"/>
          </w:tcPr>
          <w:p w14:paraId="08B789E6"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19</w:t>
            </w:r>
          </w:p>
        </w:tc>
        <w:tc>
          <w:tcPr>
            <w:tcW w:w="3118" w:type="dxa"/>
          </w:tcPr>
          <w:p w14:paraId="04320218" w14:textId="77777777" w:rsidR="00B30F1A" w:rsidRPr="00C22344" w:rsidRDefault="00B30F1A" w:rsidP="00114413">
            <w:pPr>
              <w:pStyle w:val="NumberedParaAR"/>
              <w:numPr>
                <w:ilvl w:val="0"/>
                <w:numId w:val="0"/>
              </w:numPr>
              <w:rPr>
                <w:sz w:val="30"/>
                <w:szCs w:val="30"/>
                <w:rtl/>
              </w:rPr>
            </w:pPr>
            <w:r w:rsidRPr="00C22344">
              <w:rPr>
                <w:rFonts w:hint="cs"/>
                <w:sz w:val="30"/>
                <w:szCs w:val="30"/>
                <w:rtl/>
              </w:rPr>
              <w:t xml:space="preserve">7. </w:t>
            </w:r>
            <w:r w:rsidRPr="00C22344">
              <w:rPr>
                <w:sz w:val="30"/>
                <w:szCs w:val="30"/>
                <w:rtl/>
              </w:rPr>
              <w:t xml:space="preserve">ويتاح </w:t>
            </w:r>
            <w:r w:rsidRPr="00C22344">
              <w:rPr>
                <w:rFonts w:hint="cs"/>
                <w:sz w:val="30"/>
                <w:szCs w:val="30"/>
                <w:rtl/>
              </w:rPr>
              <w:t>لمدير شعبة التدقيق الداخلي والرقابة الإدارية</w:t>
            </w:r>
            <w:r w:rsidRPr="00C22344">
              <w:rPr>
                <w:sz w:val="30"/>
                <w:szCs w:val="30"/>
                <w:rtl/>
              </w:rPr>
              <w:t xml:space="preserve">، في أداء مهماته، النفاذ غير المشروط أو المحدود والمباشر والسريع إلى جميع سجلات الويبو والاتصال بالمسؤولين أو الموظفين الحاصلين على صفة تعاقدية مع الويبو أياً كان نوعها، والتحرك في جميع مباني </w:t>
            </w:r>
            <w:r w:rsidRPr="00C22344">
              <w:rPr>
                <w:rFonts w:hint="cs"/>
                <w:sz w:val="30"/>
                <w:szCs w:val="30"/>
                <w:rtl/>
              </w:rPr>
              <w:t>الويبو</w:t>
            </w:r>
            <w:r w:rsidRPr="00C22344">
              <w:rPr>
                <w:sz w:val="30"/>
                <w:szCs w:val="30"/>
                <w:rtl/>
              </w:rPr>
              <w:t xml:space="preserve">. </w:t>
            </w:r>
            <w:r w:rsidRPr="00C22344">
              <w:rPr>
                <w:rFonts w:hint="cs"/>
                <w:sz w:val="30"/>
                <w:szCs w:val="30"/>
                <w:rtl/>
              </w:rPr>
              <w:t>ولمدير الشعبة</w:t>
            </w:r>
            <w:r w:rsidRPr="00C22344">
              <w:rPr>
                <w:sz w:val="30"/>
                <w:szCs w:val="30"/>
                <w:rtl/>
              </w:rPr>
              <w:t xml:space="preserve"> الاتصال </w:t>
            </w:r>
            <w:r w:rsidRPr="00C22344">
              <w:rPr>
                <w:rFonts w:hint="cs"/>
                <w:sz w:val="30"/>
                <w:szCs w:val="30"/>
                <w:rtl/>
              </w:rPr>
              <w:t>برؤساء</w:t>
            </w:r>
            <w:r w:rsidRPr="00C22344">
              <w:rPr>
                <w:sz w:val="30"/>
                <w:szCs w:val="30"/>
                <w:rtl/>
              </w:rPr>
              <w:t xml:space="preserve"> الجمعية العامة</w:t>
            </w:r>
            <w:r w:rsidRPr="00C22344">
              <w:rPr>
                <w:rFonts w:hint="cs"/>
                <w:sz w:val="30"/>
                <w:szCs w:val="30"/>
                <w:rtl/>
              </w:rPr>
              <w:t xml:space="preserve"> ولجنة التنسيق ولجنة البرنامج والميزانية واللجنة الاستشارية المستقلة للرقابة</w:t>
            </w:r>
            <w:r w:rsidRPr="00C22344">
              <w:rPr>
                <w:rtl/>
              </w:rPr>
              <w:t>.</w:t>
            </w:r>
          </w:p>
        </w:tc>
        <w:tc>
          <w:tcPr>
            <w:tcW w:w="3119" w:type="dxa"/>
          </w:tcPr>
          <w:p w14:paraId="0D86F56A" w14:textId="77777777" w:rsidR="00B30F1A" w:rsidRPr="00C22344" w:rsidDel="00E722E2" w:rsidRDefault="00B30F1A" w:rsidP="00114413">
            <w:pPr>
              <w:pStyle w:val="NumberedParaAR"/>
              <w:numPr>
                <w:ilvl w:val="0"/>
                <w:numId w:val="0"/>
              </w:numPr>
              <w:rPr>
                <w:sz w:val="30"/>
                <w:szCs w:val="30"/>
                <w:rtl/>
              </w:rPr>
            </w:pPr>
            <w:del w:id="146" w:author="Hassan" w:date="2014-07-19T11:26:00Z">
              <w:r w:rsidRPr="00C22344" w:rsidDel="00D15580">
                <w:rPr>
                  <w:rFonts w:hint="cs"/>
                  <w:sz w:val="30"/>
                  <w:szCs w:val="30"/>
                  <w:rtl/>
                </w:rPr>
                <w:delText>7</w:delText>
              </w:r>
            </w:del>
            <w:ins w:id="147" w:author="Hassan" w:date="2014-07-19T11:26:00Z">
              <w:r>
                <w:rPr>
                  <w:rFonts w:hint="cs"/>
                  <w:sz w:val="30"/>
                  <w:szCs w:val="30"/>
                  <w:rtl/>
                </w:rPr>
                <w:t>13</w:t>
              </w:r>
            </w:ins>
            <w:r w:rsidRPr="00C22344">
              <w:rPr>
                <w:rFonts w:hint="cs"/>
                <w:sz w:val="30"/>
                <w:szCs w:val="30"/>
                <w:rtl/>
              </w:rPr>
              <w:t xml:space="preserve">. </w:t>
            </w:r>
            <w:r w:rsidRPr="00C22344">
              <w:rPr>
                <w:sz w:val="30"/>
                <w:szCs w:val="30"/>
                <w:rtl/>
              </w:rPr>
              <w:t xml:space="preserve">ويتاح </w:t>
            </w:r>
            <w:r w:rsidRPr="00C22344">
              <w:rPr>
                <w:rFonts w:hint="cs"/>
                <w:sz w:val="30"/>
                <w:szCs w:val="30"/>
                <w:rtl/>
              </w:rPr>
              <w:t xml:space="preserve">لمدير شعبة </w:t>
            </w:r>
            <w:del w:id="148" w:author="Hassan" w:date="2014-07-17T22:47:00Z">
              <w:r w:rsidRPr="00C22344" w:rsidDel="00847079">
                <w:rPr>
                  <w:rFonts w:hint="cs"/>
                  <w:sz w:val="30"/>
                  <w:szCs w:val="30"/>
                  <w:rtl/>
                </w:rPr>
                <w:delText>التدقيق الداخلي والرقابة الإدارية</w:delText>
              </w:r>
              <w:r w:rsidRPr="00C22344" w:rsidDel="00847079">
                <w:rPr>
                  <w:sz w:val="30"/>
                  <w:szCs w:val="30"/>
                  <w:rtl/>
                </w:rPr>
                <w:delText xml:space="preserve"> </w:delText>
              </w:r>
            </w:del>
            <w:ins w:id="149" w:author="Hassan" w:date="2014-07-17T22:47:00Z">
              <w:r w:rsidRPr="00C22344">
                <w:rPr>
                  <w:rFonts w:hint="cs"/>
                  <w:sz w:val="30"/>
                  <w:szCs w:val="30"/>
                  <w:rtl/>
                </w:rPr>
                <w:t xml:space="preserve">الرقابة </w:t>
              </w:r>
              <w:proofErr w:type="spellStart"/>
              <w:r w:rsidRPr="00C22344">
                <w:rPr>
                  <w:rFonts w:hint="cs"/>
                  <w:sz w:val="30"/>
                  <w:szCs w:val="30"/>
                  <w:rtl/>
                </w:rPr>
                <w:t>الدخلية</w:t>
              </w:r>
            </w:ins>
            <w:proofErr w:type="spellEnd"/>
            <w:r w:rsidRPr="00C22344">
              <w:rPr>
                <w:sz w:val="30"/>
                <w:szCs w:val="30"/>
                <w:rtl/>
              </w:rPr>
              <w:t xml:space="preserve">، في أداء مهماته، النفاذ غير المشروط أو المحدود والمباشر والسريع إلى جميع سجلات الويبو والاتصال بالمسؤولين أو الموظفين الحاصلين على صفة تعاقدية مع الويبو أياً كان نوعها، والتحرك في جميع مباني </w:t>
            </w:r>
            <w:r w:rsidRPr="00C22344">
              <w:rPr>
                <w:rFonts w:hint="cs"/>
                <w:sz w:val="30"/>
                <w:szCs w:val="30"/>
                <w:rtl/>
              </w:rPr>
              <w:t>الويبو</w:t>
            </w:r>
            <w:r w:rsidRPr="00C22344">
              <w:rPr>
                <w:sz w:val="30"/>
                <w:szCs w:val="30"/>
                <w:rtl/>
              </w:rPr>
              <w:t xml:space="preserve">. </w:t>
            </w:r>
            <w:r w:rsidRPr="00C22344">
              <w:rPr>
                <w:rFonts w:hint="cs"/>
                <w:sz w:val="30"/>
                <w:szCs w:val="30"/>
                <w:rtl/>
              </w:rPr>
              <w:t>ولمدير الشعبة</w:t>
            </w:r>
            <w:r w:rsidRPr="00C22344">
              <w:rPr>
                <w:sz w:val="30"/>
                <w:szCs w:val="30"/>
                <w:rtl/>
              </w:rPr>
              <w:t xml:space="preserve"> الاتصال </w:t>
            </w:r>
            <w:r w:rsidRPr="00C22344">
              <w:rPr>
                <w:rFonts w:hint="cs"/>
                <w:sz w:val="30"/>
                <w:szCs w:val="30"/>
                <w:rtl/>
              </w:rPr>
              <w:t>برؤساء</w:t>
            </w:r>
            <w:r w:rsidRPr="00C22344">
              <w:rPr>
                <w:sz w:val="30"/>
                <w:szCs w:val="30"/>
                <w:rtl/>
              </w:rPr>
              <w:t xml:space="preserve"> الجمعية العامة</w:t>
            </w:r>
            <w:r w:rsidRPr="00C22344">
              <w:rPr>
                <w:rFonts w:hint="cs"/>
                <w:sz w:val="30"/>
                <w:szCs w:val="30"/>
                <w:rtl/>
              </w:rPr>
              <w:t xml:space="preserve"> ولجنة التنسيق ولجنة البرنامج والميزانية واللجنة الاستشارية المستقلة للرقابة</w:t>
            </w:r>
            <w:r w:rsidRPr="00C22344">
              <w:rPr>
                <w:rtl/>
              </w:rPr>
              <w:t>.</w:t>
            </w:r>
          </w:p>
        </w:tc>
        <w:tc>
          <w:tcPr>
            <w:tcW w:w="3118" w:type="dxa"/>
          </w:tcPr>
          <w:p w14:paraId="0D819ACF"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t xml:space="preserve">13. </w:t>
            </w:r>
            <w:r w:rsidRPr="00C22344">
              <w:rPr>
                <w:rFonts w:ascii="Arabic Typesetting" w:hAnsi="Arabic Typesetting" w:cs="Arabic Typesetting"/>
                <w:sz w:val="30"/>
                <w:szCs w:val="30"/>
                <w:rtl/>
              </w:rPr>
              <w:t>و</w:t>
            </w:r>
            <w:r>
              <w:rPr>
                <w:rFonts w:ascii="Arabic Typesetting" w:hAnsi="Arabic Typesetting" w:cs="Arabic Typesetting" w:hint="cs"/>
                <w:sz w:val="30"/>
                <w:szCs w:val="30"/>
                <w:rtl/>
              </w:rPr>
              <w:t xml:space="preserve">يتاح لمدير شعبة الرقابة الداخلية، </w:t>
            </w:r>
            <w:r>
              <w:rPr>
                <w:rFonts w:ascii="Arabic Typesetting" w:hAnsi="Arabic Typesetting" w:cs="Arabic Typesetting"/>
                <w:sz w:val="30"/>
                <w:szCs w:val="30"/>
                <w:rtl/>
              </w:rPr>
              <w:t>في سياق تنفيذ المهام،</w:t>
            </w:r>
            <w:r w:rsidRPr="00C22344">
              <w:rPr>
                <w:rFonts w:ascii="Arabic Typesetting" w:hAnsi="Arabic Typesetting" w:cs="Arabic Typesetting"/>
                <w:sz w:val="30"/>
                <w:szCs w:val="30"/>
                <w:rtl/>
              </w:rPr>
              <w:t xml:space="preserve">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p>
        </w:tc>
        <w:tc>
          <w:tcPr>
            <w:tcW w:w="3119" w:type="dxa"/>
          </w:tcPr>
          <w:p w14:paraId="401CACA0" w14:textId="77777777" w:rsidR="00B30F1A" w:rsidRPr="00C22344" w:rsidRDefault="00B30F1A" w:rsidP="00114413">
            <w:pPr>
              <w:bidi/>
              <w:rPr>
                <w:rFonts w:ascii="Arabic Typesetting" w:hAnsi="Arabic Typesetting" w:cs="Arabic Typesetting"/>
                <w:sz w:val="30"/>
                <w:szCs w:val="30"/>
                <w:rtl/>
                <w:lang w:bidi="ar-EG"/>
              </w:rPr>
            </w:pPr>
          </w:p>
        </w:tc>
      </w:tr>
      <w:tr w:rsidR="00B30F1A" w:rsidRPr="00C22344" w14:paraId="334C1305" w14:textId="77777777" w:rsidTr="00114413">
        <w:tc>
          <w:tcPr>
            <w:tcW w:w="476" w:type="dxa"/>
          </w:tcPr>
          <w:p w14:paraId="419208DD"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20</w:t>
            </w:r>
          </w:p>
        </w:tc>
        <w:tc>
          <w:tcPr>
            <w:tcW w:w="3118" w:type="dxa"/>
          </w:tcPr>
          <w:p w14:paraId="1A6ADE41" w14:textId="77777777" w:rsidR="00B30F1A" w:rsidRPr="00C22344" w:rsidRDefault="00B30F1A" w:rsidP="00114413">
            <w:pPr>
              <w:pStyle w:val="NumberedParaAR"/>
              <w:numPr>
                <w:ilvl w:val="0"/>
                <w:numId w:val="0"/>
              </w:numPr>
              <w:rPr>
                <w:sz w:val="30"/>
                <w:szCs w:val="30"/>
                <w:rtl/>
              </w:rPr>
            </w:pPr>
            <w:r w:rsidRPr="00C22344">
              <w:rPr>
                <w:rFonts w:hint="cs"/>
                <w:sz w:val="30"/>
                <w:szCs w:val="30"/>
                <w:rtl/>
              </w:rPr>
              <w:t xml:space="preserve">8. </w:t>
            </w:r>
            <w:r w:rsidRPr="00C22344">
              <w:rPr>
                <w:sz w:val="30"/>
                <w:szCs w:val="30"/>
                <w:rtl/>
              </w:rPr>
              <w:t xml:space="preserve">ويكون </w:t>
            </w:r>
            <w:r w:rsidRPr="00C22344">
              <w:rPr>
                <w:rFonts w:hint="cs"/>
                <w:sz w:val="30"/>
                <w:szCs w:val="30"/>
                <w:rtl/>
              </w:rPr>
              <w:t>مدير الشعبة</w:t>
            </w:r>
            <w:r w:rsidRPr="00C22344">
              <w:rPr>
                <w:sz w:val="30"/>
                <w:szCs w:val="30"/>
                <w:rtl/>
              </w:rPr>
              <w:t xml:space="preserve"> رهن الإشارة </w:t>
            </w:r>
            <w:r w:rsidRPr="00C22344">
              <w:rPr>
                <w:sz w:val="30"/>
                <w:szCs w:val="30"/>
                <w:rtl/>
              </w:rPr>
              <w:lastRenderedPageBreak/>
              <w:t xml:space="preserve">لاستلام الشكاوى أو المعلومات من أفراد الموظفين مباشرة فيما يتعلق باحتمال وجود حالات غش أو هدر أو تعسّف في استعمال السلطة أو تخلّف عن الامتثال لأنظمة الويبو ولوائحها في شؤون الإدارة والموظفين وغيرهما أو أية أنشطة غير قانونية تدخل في نطاق ولاية </w:t>
            </w:r>
            <w:r w:rsidRPr="00C22344">
              <w:rPr>
                <w:rFonts w:hint="cs"/>
                <w:sz w:val="30"/>
                <w:szCs w:val="30"/>
                <w:rtl/>
              </w:rPr>
              <w:t>مدير الشعبة</w:t>
            </w:r>
            <w:r w:rsidRPr="00C22344">
              <w:rPr>
                <w:sz w:val="30"/>
                <w:szCs w:val="30"/>
                <w:rtl/>
              </w:rPr>
              <w:t xml:space="preserve">. ويقيم </w:t>
            </w:r>
            <w:r w:rsidRPr="00C22344">
              <w:rPr>
                <w:rFonts w:hint="cs"/>
                <w:sz w:val="30"/>
                <w:szCs w:val="30"/>
                <w:rtl/>
              </w:rPr>
              <w:t>مدير الشعبة</w:t>
            </w:r>
            <w:r w:rsidRPr="00C22344">
              <w:rPr>
                <w:sz w:val="30"/>
                <w:szCs w:val="30"/>
                <w:rtl/>
              </w:rPr>
              <w:t xml:space="preserve"> اتصالات منتظمة</w:t>
            </w:r>
            <w:r w:rsidRPr="00C22344">
              <w:rPr>
                <w:rFonts w:hint="cs"/>
                <w:sz w:val="30"/>
                <w:szCs w:val="30"/>
                <w:rtl/>
              </w:rPr>
              <w:t xml:space="preserve"> بمقدمي خدمات الضمان الآخرين الداخليين منهم والخارجيين لضمان التنسيق السليم للأنشطة (المحاسب الخارجي، ومكتب </w:t>
            </w:r>
            <w:r w:rsidRPr="00C22344">
              <w:rPr>
                <w:sz w:val="30"/>
                <w:szCs w:val="30"/>
                <w:rtl/>
              </w:rPr>
              <w:t>أمين المظالم</w:t>
            </w:r>
            <w:r w:rsidRPr="00C22344">
              <w:rPr>
                <w:rFonts w:hint="cs"/>
                <w:sz w:val="30"/>
                <w:szCs w:val="30"/>
                <w:rtl/>
              </w:rPr>
              <w:t xml:space="preserve"> ومكتب أخلاقيات المهنة) من أجل تفادي ازدواجية الأنشطة</w:t>
            </w:r>
            <w:r w:rsidRPr="00C22344">
              <w:rPr>
                <w:sz w:val="30"/>
                <w:szCs w:val="30"/>
                <w:rtl/>
              </w:rPr>
              <w:t>. ويجب وضع ما يفيد من سياسات الإنذار وإجراءاته الداخلية وتطبيقها إلى جانب هذا الميثاق.</w:t>
            </w:r>
            <w:r w:rsidRPr="00C22344">
              <w:rPr>
                <w:rFonts w:hint="cs"/>
                <w:sz w:val="30"/>
                <w:szCs w:val="30"/>
                <w:rtl/>
              </w:rPr>
              <w:t xml:space="preserve"> </w:t>
            </w:r>
          </w:p>
        </w:tc>
        <w:tc>
          <w:tcPr>
            <w:tcW w:w="3119" w:type="dxa"/>
          </w:tcPr>
          <w:p w14:paraId="10DD2088" w14:textId="3EEDE255" w:rsidR="00B30F1A" w:rsidRPr="00C22344" w:rsidRDefault="00B30F1A" w:rsidP="00114413">
            <w:pPr>
              <w:pStyle w:val="NumberedParaAR"/>
              <w:numPr>
                <w:ilvl w:val="0"/>
                <w:numId w:val="0"/>
              </w:numPr>
              <w:rPr>
                <w:sz w:val="30"/>
                <w:szCs w:val="30"/>
                <w:rtl/>
              </w:rPr>
            </w:pPr>
            <w:del w:id="150" w:author="Hassan" w:date="2014-07-17T22:51:00Z">
              <w:r w:rsidRPr="00C22344" w:rsidDel="00847079">
                <w:rPr>
                  <w:rFonts w:hint="cs"/>
                  <w:sz w:val="30"/>
                  <w:szCs w:val="30"/>
                  <w:rtl/>
                </w:rPr>
                <w:lastRenderedPageBreak/>
                <w:delText>8</w:delText>
              </w:r>
            </w:del>
            <w:ins w:id="151" w:author="Hassan" w:date="2014-07-17T22:51:00Z">
              <w:r w:rsidRPr="00C22344">
                <w:rPr>
                  <w:rFonts w:hint="cs"/>
                  <w:sz w:val="30"/>
                  <w:szCs w:val="30"/>
                  <w:rtl/>
                </w:rPr>
                <w:t>14</w:t>
              </w:r>
            </w:ins>
            <w:r w:rsidRPr="00C22344">
              <w:rPr>
                <w:rFonts w:hint="cs"/>
                <w:sz w:val="30"/>
                <w:szCs w:val="30"/>
                <w:rtl/>
              </w:rPr>
              <w:t xml:space="preserve">. </w:t>
            </w:r>
            <w:r w:rsidRPr="00C22344">
              <w:rPr>
                <w:sz w:val="30"/>
                <w:szCs w:val="30"/>
                <w:rtl/>
              </w:rPr>
              <w:t>و</w:t>
            </w:r>
            <w:ins w:id="152" w:author="Hassan" w:date="2014-07-17T22:51:00Z">
              <w:r w:rsidRPr="00C22344">
                <w:rPr>
                  <w:rFonts w:hint="cs"/>
                  <w:sz w:val="30"/>
                  <w:szCs w:val="30"/>
                  <w:rtl/>
                </w:rPr>
                <w:t>يحدد</w:t>
              </w:r>
            </w:ins>
            <w:del w:id="153" w:author="Hassan" w:date="2014-07-17T22:51:00Z">
              <w:r w:rsidRPr="00C22344" w:rsidDel="00847079">
                <w:rPr>
                  <w:sz w:val="30"/>
                  <w:szCs w:val="30"/>
                  <w:rtl/>
                </w:rPr>
                <w:delText>يكون</w:delText>
              </w:r>
            </w:del>
            <w:r w:rsidRPr="00C22344">
              <w:rPr>
                <w:sz w:val="30"/>
                <w:szCs w:val="30"/>
                <w:rtl/>
              </w:rPr>
              <w:t xml:space="preserve"> </w:t>
            </w:r>
            <w:r w:rsidRPr="00C22344">
              <w:rPr>
                <w:rFonts w:hint="cs"/>
                <w:sz w:val="30"/>
                <w:szCs w:val="30"/>
                <w:rtl/>
              </w:rPr>
              <w:t>مدير الشعبة</w:t>
            </w:r>
            <w:r w:rsidRPr="00C22344">
              <w:rPr>
                <w:sz w:val="30"/>
                <w:szCs w:val="30"/>
                <w:rtl/>
              </w:rPr>
              <w:t xml:space="preserve"> </w:t>
            </w:r>
            <w:del w:id="154" w:author="Hassan" w:date="2014-07-17T22:51:00Z">
              <w:r w:rsidRPr="00C22344" w:rsidDel="00847079">
                <w:rPr>
                  <w:sz w:val="30"/>
                  <w:szCs w:val="30"/>
                  <w:rtl/>
                </w:rPr>
                <w:delText xml:space="preserve">رهن </w:delText>
              </w:r>
              <w:r w:rsidRPr="00C22344" w:rsidDel="00847079">
                <w:rPr>
                  <w:sz w:val="30"/>
                  <w:szCs w:val="30"/>
                  <w:rtl/>
                </w:rPr>
                <w:lastRenderedPageBreak/>
                <w:delText>الإشارة</w:delText>
              </w:r>
            </w:del>
            <w:ins w:id="155" w:author="Hassan" w:date="2014-07-17T22:51:00Z">
              <w:r w:rsidRPr="00C22344">
                <w:rPr>
                  <w:rFonts w:hint="cs"/>
                  <w:sz w:val="30"/>
                  <w:szCs w:val="30"/>
                  <w:rtl/>
                </w:rPr>
                <w:t>مكاتب</w:t>
              </w:r>
            </w:ins>
            <w:r w:rsidRPr="00C22344">
              <w:rPr>
                <w:sz w:val="30"/>
                <w:szCs w:val="30"/>
                <w:rtl/>
              </w:rPr>
              <w:t xml:space="preserve"> لاستلام الشكاوى أو المعلومات من أفراد الموظفين مباشرة</w:t>
            </w:r>
            <w:ins w:id="156" w:author="Hassan" w:date="2014-07-17T22:57:00Z">
              <w:r w:rsidRPr="00C22344">
                <w:rPr>
                  <w:rFonts w:hint="cs"/>
                  <w:sz w:val="30"/>
                  <w:szCs w:val="30"/>
                  <w:rtl/>
                </w:rPr>
                <w:t xml:space="preserve">، فضلاً عن أي شكاوى أخرى مقدمة من أي أطراف داخلية أو </w:t>
              </w:r>
              <w:commentRangeStart w:id="157"/>
              <w:r w:rsidRPr="00C22344">
                <w:rPr>
                  <w:rFonts w:hint="cs"/>
                  <w:sz w:val="30"/>
                  <w:szCs w:val="30"/>
                  <w:rtl/>
                </w:rPr>
                <w:t>خارجية</w:t>
              </w:r>
            </w:ins>
            <w:commentRangeEnd w:id="157"/>
            <w:r w:rsidRPr="00C22344">
              <w:rPr>
                <w:rStyle w:val="CommentReference"/>
                <w:rFonts w:asciiTheme="minorHAnsi" w:eastAsiaTheme="minorHAnsi" w:hAnsiTheme="minorHAnsi" w:cstheme="minorBidi"/>
                <w:rtl/>
              </w:rPr>
              <w:commentReference w:id="157"/>
            </w:r>
            <w:ins w:id="158" w:author="Hassan" w:date="2014-07-17T22:57:00Z">
              <w:r w:rsidRPr="00C22344">
                <w:rPr>
                  <w:rFonts w:hint="cs"/>
                  <w:sz w:val="30"/>
                  <w:szCs w:val="30"/>
                  <w:rtl/>
                </w:rPr>
                <w:t>،</w:t>
              </w:r>
            </w:ins>
            <w:del w:id="159" w:author="Hassan" w:date="2014-07-17T22:57:00Z">
              <w:r w:rsidRPr="00C22344" w:rsidDel="00847079">
                <w:rPr>
                  <w:sz w:val="30"/>
                  <w:szCs w:val="30"/>
                  <w:rtl/>
                </w:rPr>
                <w:delText xml:space="preserve"> </w:delText>
              </w:r>
            </w:del>
            <w:r w:rsidRPr="00C22344">
              <w:rPr>
                <w:sz w:val="30"/>
                <w:szCs w:val="30"/>
                <w:rtl/>
              </w:rPr>
              <w:t xml:space="preserve">فيما يتعلق </w:t>
            </w:r>
            <w:del w:id="160" w:author="Hassan" w:date="2014-07-17T22:58:00Z">
              <w:r w:rsidRPr="00C22344" w:rsidDel="00847079">
                <w:rPr>
                  <w:sz w:val="30"/>
                  <w:szCs w:val="30"/>
                  <w:rtl/>
                </w:rPr>
                <w:delText>باحتمال</w:delText>
              </w:r>
            </w:del>
            <w:ins w:id="161" w:author="Hassan" w:date="2014-07-17T22:58:00Z">
              <w:r w:rsidRPr="00C22344">
                <w:rPr>
                  <w:rFonts w:hint="cs"/>
                  <w:sz w:val="30"/>
                  <w:szCs w:val="30"/>
                  <w:rtl/>
                </w:rPr>
                <w:t xml:space="preserve"> بالإبلاغ عن سوء سلوك أو تجاوزات أو مخالفات تتضمن على سبيل المثال لا الحصر:</w:t>
              </w:r>
            </w:ins>
            <w:r w:rsidR="00DB5087">
              <w:rPr>
                <w:rFonts w:hint="cs"/>
                <w:sz w:val="30"/>
                <w:szCs w:val="30"/>
                <w:rtl/>
              </w:rPr>
              <w:t xml:space="preserve"> </w:t>
            </w:r>
            <w:del w:id="162" w:author="Hassan" w:date="2014-07-17T22:58:00Z">
              <w:r w:rsidRPr="00C22344" w:rsidDel="00847079">
                <w:rPr>
                  <w:sz w:val="30"/>
                  <w:szCs w:val="30"/>
                  <w:rtl/>
                </w:rPr>
                <w:delText xml:space="preserve">وجود </w:delText>
              </w:r>
            </w:del>
            <w:r w:rsidRPr="00C22344">
              <w:rPr>
                <w:sz w:val="30"/>
                <w:szCs w:val="30"/>
                <w:rtl/>
              </w:rPr>
              <w:t xml:space="preserve">حالات غش </w:t>
            </w:r>
            <w:ins w:id="163" w:author="Hassan" w:date="2014-07-17T22:59:00Z">
              <w:r w:rsidRPr="00C22344">
                <w:rPr>
                  <w:rFonts w:hint="cs"/>
                  <w:sz w:val="30"/>
                  <w:szCs w:val="30"/>
                  <w:rtl/>
                </w:rPr>
                <w:t xml:space="preserve">وفساد </w:t>
              </w:r>
            </w:ins>
            <w:r w:rsidRPr="00C22344">
              <w:rPr>
                <w:sz w:val="30"/>
                <w:szCs w:val="30"/>
                <w:rtl/>
              </w:rPr>
              <w:t xml:space="preserve">أو هدر أو </w:t>
            </w:r>
            <w:ins w:id="164" w:author="Hassan" w:date="2014-07-17T22:59:00Z">
              <w:r w:rsidRPr="00C22344">
                <w:rPr>
                  <w:rFonts w:hint="cs"/>
                  <w:sz w:val="30"/>
                  <w:szCs w:val="30"/>
                  <w:rtl/>
                </w:rPr>
                <w:t xml:space="preserve">إساءة استخدام الامتيازات والحصانة أو </w:t>
              </w:r>
            </w:ins>
            <w:r w:rsidRPr="00C22344">
              <w:rPr>
                <w:sz w:val="30"/>
                <w:szCs w:val="30"/>
                <w:rtl/>
              </w:rPr>
              <w:t xml:space="preserve">تعسّف في استعمال السلطة أو </w:t>
            </w:r>
            <w:del w:id="165" w:author="Hassan" w:date="2014-07-17T22:54:00Z">
              <w:r w:rsidRPr="00C22344" w:rsidDel="00847079">
                <w:rPr>
                  <w:sz w:val="30"/>
                  <w:szCs w:val="30"/>
                  <w:rtl/>
                </w:rPr>
                <w:delText xml:space="preserve">تخلّف عن الامتثال لأنظمة الويبو ولوائحها في شؤون الإدارة والموظفين وغيرهما أو </w:delText>
              </w:r>
            </w:del>
            <w:r w:rsidRPr="00C22344">
              <w:rPr>
                <w:sz w:val="30"/>
                <w:szCs w:val="30"/>
                <w:rtl/>
              </w:rPr>
              <w:t>أ</w:t>
            </w:r>
            <w:ins w:id="166" w:author="Hassan" w:date="2014-07-17T23:00:00Z">
              <w:r w:rsidRPr="00C22344">
                <w:rPr>
                  <w:rFonts w:hint="cs"/>
                  <w:sz w:val="30"/>
                  <w:szCs w:val="30"/>
                  <w:rtl/>
                </w:rPr>
                <w:t xml:space="preserve">مخالفة قواعد ولوائح الويبو. </w:t>
              </w:r>
            </w:ins>
            <w:ins w:id="167" w:author="Hassan" w:date="2014-07-17T23:02:00Z">
              <w:r w:rsidRPr="00C22344">
                <w:rPr>
                  <w:sz w:val="30"/>
                  <w:szCs w:val="30"/>
                  <w:rtl/>
                </w:rPr>
                <w:t xml:space="preserve">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w:t>
              </w:r>
              <w:commentRangeStart w:id="168"/>
              <w:r w:rsidRPr="00C22344">
                <w:rPr>
                  <w:sz w:val="30"/>
                  <w:szCs w:val="30"/>
                  <w:rtl/>
                </w:rPr>
                <w:t>إحالتها</w:t>
              </w:r>
            </w:ins>
            <w:commentRangeEnd w:id="168"/>
            <w:r w:rsidRPr="00C22344">
              <w:rPr>
                <w:rStyle w:val="CommentReference"/>
                <w:rFonts w:asciiTheme="minorHAnsi" w:eastAsiaTheme="minorHAnsi" w:hAnsiTheme="minorHAnsi" w:cstheme="minorBidi"/>
                <w:rtl/>
              </w:rPr>
              <w:commentReference w:id="168"/>
            </w:r>
            <w:ins w:id="169" w:author="Hassan" w:date="2014-07-17T23:02:00Z">
              <w:r w:rsidRPr="00C22344">
                <w:rPr>
                  <w:sz w:val="30"/>
                  <w:szCs w:val="30"/>
                  <w:rtl/>
                </w:rPr>
                <w:t xml:space="preserve"> إلى هيئات داخلية أخرى</w:t>
              </w:r>
              <w:r w:rsidRPr="00C22344">
                <w:rPr>
                  <w:rFonts w:hint="cs"/>
                  <w:sz w:val="30"/>
                  <w:szCs w:val="30"/>
                  <w:rtl/>
                </w:rPr>
                <w:t>.</w:t>
              </w:r>
            </w:ins>
            <w:del w:id="170" w:author="Hassan" w:date="2014-07-17T23:02:00Z">
              <w:r w:rsidRPr="00C22344" w:rsidDel="006F2967">
                <w:rPr>
                  <w:sz w:val="30"/>
                  <w:szCs w:val="30"/>
                  <w:rtl/>
                </w:rPr>
                <w:delText xml:space="preserve">ية أنشطة غير قانونية تدخل في </w:delText>
              </w:r>
              <w:r w:rsidRPr="00C22344" w:rsidDel="006F2967">
                <w:rPr>
                  <w:sz w:val="30"/>
                  <w:szCs w:val="30"/>
                  <w:rtl/>
                </w:rPr>
                <w:lastRenderedPageBreak/>
                <w:delText xml:space="preserve">نطاق ولاية </w:delText>
              </w:r>
              <w:r w:rsidRPr="00C22344" w:rsidDel="006F2967">
                <w:rPr>
                  <w:rFonts w:hint="cs"/>
                  <w:sz w:val="30"/>
                  <w:szCs w:val="30"/>
                  <w:rtl/>
                </w:rPr>
                <w:delText>مدير الشعبة</w:delText>
              </w:r>
              <w:r w:rsidRPr="00C22344" w:rsidDel="006F2967">
                <w:rPr>
                  <w:sz w:val="30"/>
                  <w:szCs w:val="30"/>
                  <w:rtl/>
                </w:rPr>
                <w:delText xml:space="preserve">. ويقيم </w:delText>
              </w:r>
              <w:commentRangeStart w:id="171"/>
              <w:r w:rsidRPr="00C22344" w:rsidDel="006F2967">
                <w:rPr>
                  <w:rFonts w:hint="cs"/>
                  <w:sz w:val="30"/>
                  <w:szCs w:val="30"/>
                  <w:rtl/>
                </w:rPr>
                <w:delText>مدير</w:delText>
              </w:r>
            </w:del>
            <w:commentRangeEnd w:id="171"/>
            <w:r w:rsidRPr="00C22344">
              <w:rPr>
                <w:rStyle w:val="CommentReference"/>
                <w:rFonts w:asciiTheme="minorHAnsi" w:eastAsiaTheme="minorHAnsi" w:hAnsiTheme="minorHAnsi" w:cstheme="minorBidi"/>
                <w:rtl/>
              </w:rPr>
              <w:commentReference w:id="171"/>
            </w:r>
            <w:del w:id="172" w:author="Hassan" w:date="2014-07-17T23:02:00Z">
              <w:r w:rsidRPr="00C22344" w:rsidDel="006F2967">
                <w:rPr>
                  <w:rFonts w:hint="cs"/>
                  <w:sz w:val="30"/>
                  <w:szCs w:val="30"/>
                  <w:rtl/>
                </w:rPr>
                <w:delText xml:space="preserve"> الشعبة</w:delText>
              </w:r>
              <w:r w:rsidRPr="00C22344" w:rsidDel="006F2967">
                <w:rPr>
                  <w:sz w:val="30"/>
                  <w:szCs w:val="30"/>
                  <w:rtl/>
                </w:rPr>
                <w:delText xml:space="preserve"> اتصالات منتظمة</w:delText>
              </w:r>
              <w:r w:rsidRPr="00C22344" w:rsidDel="006F2967">
                <w:rPr>
                  <w:rFonts w:hint="cs"/>
                  <w:sz w:val="30"/>
                  <w:szCs w:val="30"/>
                  <w:rtl/>
                </w:rPr>
                <w:delText xml:space="preserve"> بمقدمي خدمات الضمان الآخرين الداخليين منهم والخارجيين لضمان التنسيق السليم للأنشطة (المحاسب الخارجي، ومكتب </w:delText>
              </w:r>
              <w:r w:rsidRPr="00C22344" w:rsidDel="006F2967">
                <w:rPr>
                  <w:sz w:val="30"/>
                  <w:szCs w:val="30"/>
                  <w:rtl/>
                </w:rPr>
                <w:delText>أمين المظالم</w:delText>
              </w:r>
              <w:r w:rsidRPr="00C22344" w:rsidDel="006F2967">
                <w:rPr>
                  <w:rFonts w:hint="cs"/>
                  <w:sz w:val="30"/>
                  <w:szCs w:val="30"/>
                  <w:rtl/>
                </w:rPr>
                <w:delText xml:space="preserve"> ومكتب أخلاقيات المهنة) من أجل تفادي ازدواجية الأنشطة</w:delText>
              </w:r>
              <w:r w:rsidRPr="00C22344" w:rsidDel="006F2967">
                <w:rPr>
                  <w:sz w:val="30"/>
                  <w:szCs w:val="30"/>
                  <w:rtl/>
                </w:rPr>
                <w:delText xml:space="preserve">. </w:delText>
              </w:r>
              <w:commentRangeStart w:id="173"/>
              <w:r w:rsidRPr="00C22344" w:rsidDel="006F2967">
                <w:rPr>
                  <w:sz w:val="30"/>
                  <w:szCs w:val="30"/>
                  <w:rtl/>
                </w:rPr>
                <w:delText>ويجب</w:delText>
              </w:r>
            </w:del>
            <w:commentRangeEnd w:id="173"/>
            <w:r w:rsidRPr="00C22344">
              <w:rPr>
                <w:rStyle w:val="CommentReference"/>
                <w:rFonts w:asciiTheme="minorHAnsi" w:eastAsiaTheme="minorHAnsi" w:hAnsiTheme="minorHAnsi" w:cstheme="minorBidi"/>
                <w:rtl/>
              </w:rPr>
              <w:commentReference w:id="173"/>
            </w:r>
            <w:del w:id="174" w:author="Hassan" w:date="2014-07-17T23:02:00Z">
              <w:r w:rsidRPr="00C22344" w:rsidDel="006F2967">
                <w:rPr>
                  <w:sz w:val="30"/>
                  <w:szCs w:val="30"/>
                  <w:rtl/>
                </w:rPr>
                <w:delText xml:space="preserve"> وضع ما يفيد من سياسات الإنذار وإجراءاته الداخلية وتطبيقها إلى جانب هذا الميثاق</w:delText>
              </w:r>
            </w:del>
            <w:r w:rsidRPr="00C22344">
              <w:rPr>
                <w:sz w:val="30"/>
                <w:szCs w:val="30"/>
                <w:rtl/>
              </w:rPr>
              <w:t>.</w:t>
            </w:r>
            <w:r w:rsidRPr="00C22344">
              <w:rPr>
                <w:rFonts w:hint="cs"/>
                <w:sz w:val="30"/>
                <w:szCs w:val="30"/>
                <w:rtl/>
              </w:rPr>
              <w:t xml:space="preserve"> </w:t>
            </w:r>
          </w:p>
        </w:tc>
        <w:tc>
          <w:tcPr>
            <w:tcW w:w="3118" w:type="dxa"/>
          </w:tcPr>
          <w:p w14:paraId="0E35CEBC"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lastRenderedPageBreak/>
              <w:t>14</w:t>
            </w:r>
            <w:r w:rsidRPr="00C22344">
              <w:rPr>
                <w:rFonts w:ascii="Arabic Typesetting" w:hAnsi="Arabic Typesetting" w:cs="Arabic Typesetting"/>
                <w:sz w:val="30"/>
                <w:szCs w:val="30"/>
                <w:rtl/>
              </w:rPr>
              <w:t xml:space="preserve">. يحدد مدير الشعبة مكاتب لاستلام الشكاوى المقدمة من الموظفين بشكل فردي، </w:t>
            </w:r>
            <w:r w:rsidRPr="00C22344">
              <w:rPr>
                <w:rFonts w:ascii="Arabic Typesetting" w:hAnsi="Arabic Typesetting" w:cs="Arabic Typesetting"/>
                <w:sz w:val="30"/>
                <w:szCs w:val="30"/>
                <w:rtl/>
              </w:rPr>
              <w:lastRenderedPageBreak/>
              <w:t>فضلاً عن أي شكاوى أخرى مُقدّمة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sidRPr="00C22344">
              <w:rPr>
                <w:rFonts w:ascii="Arabic Typesetting" w:hAnsi="Arabic Typesetting" w:cs="Arabic Typesetting" w:hint="cs"/>
                <w:sz w:val="30"/>
                <w:szCs w:val="30"/>
                <w:rtl/>
              </w:rPr>
              <w:t>.</w:t>
            </w:r>
          </w:p>
        </w:tc>
        <w:tc>
          <w:tcPr>
            <w:tcW w:w="3119" w:type="dxa"/>
          </w:tcPr>
          <w:p w14:paraId="4148C728" w14:textId="77777777" w:rsidR="00B30F1A" w:rsidRPr="002459F1" w:rsidRDefault="00B30F1A" w:rsidP="00114413">
            <w:pPr>
              <w:bidi/>
              <w:rPr>
                <w:rFonts w:ascii="Arabic Typesetting" w:hAnsi="Arabic Typesetting" w:cs="Arabic Typesetting"/>
                <w:i/>
                <w:iCs/>
                <w:sz w:val="30"/>
                <w:szCs w:val="30"/>
                <w:rtl/>
                <w:lang w:bidi="ar-EG"/>
              </w:rPr>
            </w:pPr>
            <w:proofErr w:type="gramStart"/>
            <w:r w:rsidRPr="002459F1">
              <w:rPr>
                <w:rFonts w:ascii="Arabic Typesetting" w:hAnsi="Arabic Typesetting" w:cs="Arabic Typesetting" w:hint="cs"/>
                <w:i/>
                <w:iCs/>
                <w:sz w:val="30"/>
                <w:szCs w:val="30"/>
                <w:rtl/>
                <w:lang w:bidi="ar-EG"/>
              </w:rPr>
              <w:lastRenderedPageBreak/>
              <w:t>أحكام</w:t>
            </w:r>
            <w:proofErr w:type="gramEnd"/>
            <w:r w:rsidRPr="002459F1">
              <w:rPr>
                <w:rFonts w:ascii="Arabic Typesetting" w:hAnsi="Arabic Typesetting" w:cs="Arabic Typesetting" w:hint="cs"/>
                <w:i/>
                <w:iCs/>
                <w:sz w:val="30"/>
                <w:szCs w:val="30"/>
                <w:rtl/>
                <w:lang w:bidi="ar-EG"/>
              </w:rPr>
              <w:t xml:space="preserve"> جديدة: تتضح أهميتها للأسباب السابق مناقشتها عند إعداد سياسة إجراء التحقيقات.</w:t>
            </w:r>
          </w:p>
          <w:p w14:paraId="200D209A" w14:textId="77777777" w:rsidR="00B30F1A" w:rsidRPr="002459F1" w:rsidRDefault="00B30F1A" w:rsidP="00114413">
            <w:pPr>
              <w:bidi/>
              <w:rPr>
                <w:rFonts w:ascii="Arabic Typesetting" w:hAnsi="Arabic Typesetting" w:cs="Arabic Typesetting"/>
                <w:i/>
                <w:iCs/>
                <w:sz w:val="30"/>
                <w:szCs w:val="30"/>
                <w:rtl/>
                <w:lang w:bidi="ar-EG"/>
              </w:rPr>
            </w:pPr>
          </w:p>
          <w:p w14:paraId="32A869F8"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اُقترح توسيع إمكانية تقديم شكاوى بشأن ادعاءات سوء السلوك لـ "أي جهة رقابية أخرى داخلية أو خارجية".</w:t>
            </w:r>
          </w:p>
          <w:p w14:paraId="01F62783" w14:textId="77777777" w:rsidR="00B30F1A" w:rsidRPr="002459F1" w:rsidRDefault="00B30F1A" w:rsidP="00114413">
            <w:pPr>
              <w:bidi/>
              <w:rPr>
                <w:rFonts w:ascii="Arabic Typesetting" w:hAnsi="Arabic Typesetting" w:cs="Arabic Typesetting"/>
                <w:i/>
                <w:iCs/>
                <w:sz w:val="30"/>
                <w:szCs w:val="30"/>
                <w:rtl/>
                <w:lang w:bidi="ar-EG"/>
              </w:rPr>
            </w:pPr>
          </w:p>
          <w:p w14:paraId="5B568CF4" w14:textId="77777777" w:rsidR="00B30F1A" w:rsidRPr="002459F1" w:rsidRDefault="00B30F1A" w:rsidP="00114413">
            <w:pPr>
              <w:bidi/>
              <w:rPr>
                <w:rFonts w:ascii="Arabic Typesetting" w:hAnsi="Arabic Typesetting" w:cs="Arabic Typesetting"/>
                <w:i/>
                <w:iCs/>
                <w:sz w:val="30"/>
                <w:szCs w:val="30"/>
                <w:rtl/>
                <w:lang w:bidi="ar-EG"/>
              </w:rPr>
            </w:pPr>
          </w:p>
          <w:p w14:paraId="226A479C" w14:textId="77777777" w:rsidR="00B30F1A" w:rsidRPr="002459F1" w:rsidRDefault="00B30F1A" w:rsidP="00114413">
            <w:pPr>
              <w:bidi/>
              <w:rPr>
                <w:rFonts w:ascii="Arabic Typesetting" w:hAnsi="Arabic Typesetting" w:cs="Arabic Typesetting"/>
                <w:i/>
                <w:iCs/>
                <w:sz w:val="30"/>
                <w:szCs w:val="30"/>
                <w:rtl/>
                <w:lang w:bidi="ar-EG"/>
              </w:rPr>
            </w:pPr>
          </w:p>
          <w:p w14:paraId="6249E36B" w14:textId="77777777" w:rsidR="00B30F1A" w:rsidRPr="002459F1" w:rsidRDefault="00B30F1A" w:rsidP="00114413">
            <w:pPr>
              <w:bidi/>
              <w:rPr>
                <w:rFonts w:ascii="Arabic Typesetting" w:hAnsi="Arabic Typesetting" w:cs="Arabic Typesetting"/>
                <w:i/>
                <w:iCs/>
                <w:sz w:val="30"/>
                <w:szCs w:val="30"/>
                <w:rtl/>
                <w:lang w:bidi="ar-EG"/>
              </w:rPr>
            </w:pPr>
          </w:p>
          <w:p w14:paraId="47A65F1B" w14:textId="77777777" w:rsidR="00B30F1A" w:rsidRPr="002459F1" w:rsidRDefault="00B30F1A" w:rsidP="00114413">
            <w:pPr>
              <w:bidi/>
              <w:rPr>
                <w:rFonts w:ascii="Arabic Typesetting" w:hAnsi="Arabic Typesetting" w:cs="Arabic Typesetting"/>
                <w:i/>
                <w:iCs/>
                <w:sz w:val="30"/>
                <w:szCs w:val="30"/>
                <w:rtl/>
                <w:lang w:bidi="ar-EG"/>
              </w:rPr>
            </w:pPr>
          </w:p>
          <w:p w14:paraId="549B637A" w14:textId="77777777" w:rsidR="00B30F1A" w:rsidRPr="002459F1" w:rsidRDefault="00B30F1A" w:rsidP="00114413">
            <w:pPr>
              <w:bidi/>
              <w:rPr>
                <w:rFonts w:ascii="Arabic Typesetting" w:hAnsi="Arabic Typesetting" w:cs="Arabic Typesetting"/>
                <w:i/>
                <w:iCs/>
                <w:sz w:val="30"/>
                <w:szCs w:val="30"/>
                <w:rtl/>
                <w:lang w:bidi="ar-EG"/>
              </w:rPr>
            </w:pPr>
          </w:p>
          <w:p w14:paraId="684422E6" w14:textId="77777777" w:rsidR="00B30F1A" w:rsidRPr="002459F1" w:rsidRDefault="00B30F1A" w:rsidP="00114413">
            <w:pPr>
              <w:bidi/>
              <w:rPr>
                <w:rFonts w:ascii="Arabic Typesetting" w:hAnsi="Arabic Typesetting" w:cs="Arabic Typesetting"/>
                <w:i/>
                <w:iCs/>
                <w:sz w:val="30"/>
                <w:szCs w:val="30"/>
                <w:rtl/>
                <w:lang w:bidi="ar-EG"/>
              </w:rPr>
            </w:pPr>
          </w:p>
          <w:p w14:paraId="18FBBAC2" w14:textId="77777777" w:rsidR="00B30F1A" w:rsidRPr="002459F1" w:rsidRDefault="00B30F1A" w:rsidP="00114413">
            <w:pPr>
              <w:bidi/>
              <w:rPr>
                <w:rFonts w:ascii="Arabic Typesetting" w:hAnsi="Arabic Typesetting" w:cs="Arabic Typesetting"/>
                <w:i/>
                <w:iCs/>
                <w:sz w:val="30"/>
                <w:szCs w:val="30"/>
                <w:rtl/>
                <w:lang w:bidi="ar-EG"/>
              </w:rPr>
            </w:pPr>
          </w:p>
          <w:p w14:paraId="0C3858DB" w14:textId="77777777" w:rsidR="00B30F1A" w:rsidRPr="002459F1" w:rsidRDefault="00B30F1A" w:rsidP="00114413">
            <w:pPr>
              <w:bidi/>
              <w:rPr>
                <w:rFonts w:ascii="Arabic Typesetting" w:hAnsi="Arabic Typesetting" w:cs="Arabic Typesetting"/>
                <w:i/>
                <w:iCs/>
                <w:sz w:val="30"/>
                <w:szCs w:val="30"/>
                <w:rtl/>
                <w:lang w:bidi="ar-EG"/>
              </w:rPr>
            </w:pPr>
          </w:p>
          <w:p w14:paraId="68B57BC2" w14:textId="77777777" w:rsidR="00B30F1A" w:rsidRPr="002459F1" w:rsidRDefault="00B30F1A" w:rsidP="00114413">
            <w:pPr>
              <w:bidi/>
              <w:rPr>
                <w:rFonts w:ascii="Arabic Typesetting" w:hAnsi="Arabic Typesetting" w:cs="Arabic Typesetting"/>
                <w:i/>
                <w:iCs/>
                <w:sz w:val="30"/>
                <w:szCs w:val="30"/>
                <w:rtl/>
                <w:lang w:bidi="ar-EG"/>
              </w:rPr>
            </w:pPr>
          </w:p>
          <w:p w14:paraId="1559B625" w14:textId="77777777" w:rsidR="00B30F1A" w:rsidRPr="002459F1" w:rsidRDefault="00B30F1A" w:rsidP="00114413">
            <w:pPr>
              <w:bidi/>
              <w:rPr>
                <w:rFonts w:ascii="Arabic Typesetting" w:hAnsi="Arabic Typesetting" w:cs="Arabic Typesetting"/>
                <w:i/>
                <w:iCs/>
                <w:sz w:val="30"/>
                <w:szCs w:val="30"/>
                <w:rtl/>
                <w:lang w:bidi="ar-EG"/>
              </w:rPr>
            </w:pPr>
          </w:p>
          <w:p w14:paraId="2DAD55CD" w14:textId="77777777" w:rsidR="00B30F1A" w:rsidRPr="002459F1" w:rsidRDefault="00B30F1A" w:rsidP="00114413">
            <w:pPr>
              <w:bidi/>
              <w:rPr>
                <w:rFonts w:ascii="Arabic Typesetting" w:hAnsi="Arabic Typesetting" w:cs="Arabic Typesetting"/>
                <w:i/>
                <w:iCs/>
                <w:sz w:val="30"/>
                <w:szCs w:val="30"/>
                <w:rtl/>
                <w:lang w:bidi="ar-EG"/>
              </w:rPr>
            </w:pPr>
          </w:p>
          <w:p w14:paraId="6DC16154" w14:textId="77777777" w:rsidR="00B30F1A" w:rsidRPr="002459F1" w:rsidRDefault="00B30F1A" w:rsidP="00114413">
            <w:pPr>
              <w:bidi/>
              <w:rPr>
                <w:rFonts w:ascii="Arabic Typesetting" w:hAnsi="Arabic Typesetting" w:cs="Arabic Typesetting"/>
                <w:i/>
                <w:iCs/>
                <w:sz w:val="30"/>
                <w:szCs w:val="30"/>
                <w:rtl/>
                <w:lang w:bidi="ar-EG"/>
              </w:rPr>
            </w:pPr>
          </w:p>
          <w:p w14:paraId="2EBFB4C6" w14:textId="77777777" w:rsidR="00B30F1A" w:rsidRPr="002459F1" w:rsidRDefault="00B30F1A" w:rsidP="00114413">
            <w:pPr>
              <w:bidi/>
              <w:rPr>
                <w:rFonts w:ascii="Arabic Typesetting" w:hAnsi="Arabic Typesetting" w:cs="Arabic Typesetting"/>
                <w:i/>
                <w:iCs/>
                <w:sz w:val="30"/>
                <w:szCs w:val="30"/>
                <w:rtl/>
                <w:lang w:bidi="ar-EG"/>
              </w:rPr>
            </w:pPr>
          </w:p>
          <w:p w14:paraId="0B86E115" w14:textId="77777777" w:rsidR="00B30F1A" w:rsidRPr="002459F1" w:rsidRDefault="00B30F1A" w:rsidP="00114413">
            <w:pPr>
              <w:bidi/>
              <w:rPr>
                <w:rFonts w:ascii="Arabic Typesetting" w:hAnsi="Arabic Typesetting" w:cs="Arabic Typesetting"/>
                <w:i/>
                <w:iCs/>
                <w:sz w:val="30"/>
                <w:szCs w:val="30"/>
                <w:rtl/>
                <w:lang w:bidi="ar-EG"/>
              </w:rPr>
            </w:pPr>
          </w:p>
          <w:p w14:paraId="50758B3D" w14:textId="77777777" w:rsidR="00B30F1A" w:rsidRPr="002459F1" w:rsidRDefault="00B30F1A" w:rsidP="00114413">
            <w:pPr>
              <w:bidi/>
              <w:rPr>
                <w:rFonts w:ascii="Arabic Typesetting" w:hAnsi="Arabic Typesetting" w:cs="Arabic Typesetting"/>
                <w:i/>
                <w:iCs/>
                <w:sz w:val="30"/>
                <w:szCs w:val="30"/>
                <w:rtl/>
                <w:lang w:bidi="ar-EG"/>
              </w:rPr>
            </w:pPr>
          </w:p>
          <w:p w14:paraId="13E1DA92" w14:textId="325850E2" w:rsidR="00B30F1A" w:rsidRPr="002459F1" w:rsidRDefault="00B30F1A" w:rsidP="00B40710">
            <w:pPr>
              <w:bidi/>
              <w:rPr>
                <w:rFonts w:ascii="Arabic Typesetting" w:hAnsi="Arabic Typesetting" w:cs="Arabic Typesetting"/>
                <w:i/>
                <w:iCs/>
                <w:sz w:val="30"/>
                <w:szCs w:val="30"/>
                <w:rtl/>
                <w:lang w:bidi="ar-EG"/>
              </w:rPr>
            </w:pPr>
            <w:proofErr w:type="gramStart"/>
            <w:r w:rsidRPr="002459F1">
              <w:rPr>
                <w:rFonts w:ascii="Arabic Typesetting" w:hAnsi="Arabic Typesetting" w:cs="Arabic Typesetting"/>
                <w:i/>
                <w:iCs/>
                <w:sz w:val="30"/>
                <w:szCs w:val="30"/>
                <w:rtl/>
                <w:lang w:bidi="ar-EG"/>
              </w:rPr>
              <w:t>نُقلت</w:t>
            </w:r>
            <w:proofErr w:type="gramEnd"/>
            <w:r w:rsidRPr="002459F1">
              <w:rPr>
                <w:rFonts w:ascii="Arabic Typesetting" w:hAnsi="Arabic Typesetting" w:cs="Arabic Typesetting"/>
                <w:i/>
                <w:iCs/>
                <w:sz w:val="30"/>
                <w:szCs w:val="30"/>
                <w:rtl/>
                <w:lang w:bidi="ar-EG"/>
              </w:rPr>
              <w:t xml:space="preserve"> عبارة، " </w:t>
            </w:r>
            <w:r w:rsidRPr="002459F1">
              <w:rPr>
                <w:rFonts w:ascii="Arabic Typesetting" w:hAnsi="Arabic Typesetting" w:cs="Arabic Typesetting"/>
                <w:i/>
                <w:iCs/>
                <w:sz w:val="30"/>
                <w:szCs w:val="30"/>
                <w:rtl/>
              </w:rPr>
              <w:t>ويقيم مدير الشعبة اتصالات منتظمة بمقدمي خدمات الضمان الآخرين الداخليين منهم والخارجيين لضمان التنسيق السليم للأنشطة (</w:t>
            </w:r>
            <w:r w:rsidR="00B40710" w:rsidRPr="002459F1">
              <w:rPr>
                <w:rFonts w:ascii="Arabic Typesetting" w:hAnsi="Arabic Typesetting" w:cs="Arabic Typesetting" w:hint="cs"/>
                <w:i/>
                <w:iCs/>
                <w:sz w:val="30"/>
                <w:szCs w:val="30"/>
                <w:rtl/>
              </w:rPr>
              <w:t xml:space="preserve">مراجع الحسابات </w:t>
            </w:r>
            <w:r w:rsidRPr="002459F1">
              <w:rPr>
                <w:rFonts w:ascii="Arabic Typesetting" w:hAnsi="Arabic Typesetting" w:cs="Arabic Typesetting"/>
                <w:i/>
                <w:iCs/>
                <w:sz w:val="30"/>
                <w:szCs w:val="30"/>
                <w:rtl/>
              </w:rPr>
              <w:t xml:space="preserve">الخارجي، </w:t>
            </w:r>
            <w:r w:rsidRPr="002459F1">
              <w:rPr>
                <w:rFonts w:ascii="Arabic Typesetting" w:hAnsi="Arabic Typesetting" w:cs="Arabic Typesetting"/>
                <w:i/>
                <w:iCs/>
                <w:sz w:val="30"/>
                <w:szCs w:val="30"/>
                <w:rtl/>
              </w:rPr>
              <w:lastRenderedPageBreak/>
              <w:t>ومكتب أمين المظالم ومكتب أخلاقيات المهنة) من أجل تفادي ازدواجية الأنشطة"</w:t>
            </w:r>
            <w:r w:rsidRPr="002459F1">
              <w:rPr>
                <w:rFonts w:ascii="Arabic Typesetting" w:hAnsi="Arabic Typesetting" w:cs="Arabic Typesetting"/>
                <w:i/>
                <w:iCs/>
                <w:sz w:val="30"/>
                <w:szCs w:val="30"/>
                <w:rtl/>
                <w:lang w:bidi="ar-EG"/>
              </w:rPr>
              <w:t xml:space="preserve"> </w:t>
            </w:r>
            <w:r w:rsidRPr="002459F1">
              <w:rPr>
                <w:rFonts w:ascii="Arabic Typesetting" w:hAnsi="Arabic Typesetting" w:cs="Arabic Typesetting" w:hint="cs"/>
                <w:i/>
                <w:iCs/>
                <w:sz w:val="30"/>
                <w:szCs w:val="30"/>
                <w:rtl/>
                <w:lang w:bidi="ar-EG"/>
              </w:rPr>
              <w:t>إلى الفقرة 17 التالية، في نهاية هذا القسم.</w:t>
            </w:r>
          </w:p>
          <w:p w14:paraId="5A8ACA7C" w14:textId="77777777" w:rsidR="00B30F1A" w:rsidRPr="002459F1" w:rsidRDefault="00B30F1A" w:rsidP="00114413">
            <w:pPr>
              <w:bidi/>
              <w:rPr>
                <w:rFonts w:ascii="Arabic Typesetting" w:hAnsi="Arabic Typesetting" w:cs="Arabic Typesetting"/>
                <w:i/>
                <w:iCs/>
                <w:sz w:val="30"/>
                <w:szCs w:val="30"/>
                <w:rtl/>
                <w:lang w:bidi="ar-EG"/>
              </w:rPr>
            </w:pPr>
          </w:p>
          <w:p w14:paraId="1986E0C6" w14:textId="26A182E2" w:rsidR="00B30F1A" w:rsidRPr="002459F1" w:rsidRDefault="00B30F1A" w:rsidP="00E75282">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ن</w:t>
            </w:r>
            <w:r w:rsidRPr="002459F1">
              <w:rPr>
                <w:rFonts w:ascii="Arabic Typesetting" w:hAnsi="Arabic Typesetting" w:cs="Arabic Typesetting"/>
                <w:i/>
                <w:iCs/>
                <w:sz w:val="30"/>
                <w:szCs w:val="30"/>
                <w:rtl/>
                <w:lang w:bidi="ar-EG"/>
              </w:rPr>
              <w:t xml:space="preserve">ُقلت </w:t>
            </w:r>
            <w:r w:rsidRPr="002459F1">
              <w:rPr>
                <w:rFonts w:ascii="Arabic Typesetting" w:hAnsi="Arabic Typesetting" w:cs="Arabic Typesetting" w:hint="cs"/>
                <w:i/>
                <w:iCs/>
                <w:sz w:val="30"/>
                <w:szCs w:val="30"/>
                <w:rtl/>
                <w:lang w:bidi="ar-EG"/>
              </w:rPr>
              <w:t xml:space="preserve">من الفقرة 8 وأُدرجت مع الفقرة </w:t>
            </w:r>
            <w:r w:rsidR="00B40710" w:rsidRPr="002459F1">
              <w:rPr>
                <w:rFonts w:ascii="Arabic Typesetting" w:hAnsi="Arabic Typesetting" w:cs="Arabic Typesetting" w:hint="cs"/>
                <w:i/>
                <w:iCs/>
                <w:sz w:val="30"/>
                <w:szCs w:val="30"/>
                <w:rtl/>
                <w:lang w:bidi="ar-EG"/>
              </w:rPr>
              <w:t xml:space="preserve">9 </w:t>
            </w:r>
            <w:r w:rsidR="00E75282" w:rsidRPr="002459F1">
              <w:rPr>
                <w:rFonts w:ascii="Arabic Typesetting" w:hAnsi="Arabic Typesetting" w:cs="Arabic Typesetting" w:hint="cs"/>
                <w:i/>
                <w:iCs/>
                <w:sz w:val="30"/>
                <w:szCs w:val="30"/>
                <w:rtl/>
                <w:lang w:bidi="ar-EG"/>
              </w:rPr>
              <w:t>في</w:t>
            </w:r>
            <w:r w:rsidRPr="002459F1">
              <w:rPr>
                <w:rFonts w:ascii="Arabic Typesetting" w:hAnsi="Arabic Typesetting" w:cs="Arabic Typesetting" w:hint="cs"/>
                <w:i/>
                <w:iCs/>
                <w:sz w:val="30"/>
                <w:szCs w:val="30"/>
                <w:rtl/>
                <w:lang w:bidi="ar-EG"/>
              </w:rPr>
              <w:t xml:space="preserve"> </w:t>
            </w:r>
            <w:r w:rsidR="00E75282" w:rsidRPr="002459F1">
              <w:rPr>
                <w:rFonts w:ascii="Arabic Typesetting" w:hAnsi="Arabic Typesetting" w:cs="Arabic Typesetting" w:hint="cs"/>
                <w:i/>
                <w:iCs/>
                <w:sz w:val="30"/>
                <w:szCs w:val="30"/>
                <w:rtl/>
                <w:lang w:bidi="ar-EG"/>
              </w:rPr>
              <w:t xml:space="preserve">فقرة </w:t>
            </w:r>
            <w:r w:rsidRPr="002459F1">
              <w:rPr>
                <w:rFonts w:ascii="Arabic Typesetting" w:hAnsi="Arabic Typesetting" w:cs="Arabic Typesetting" w:hint="cs"/>
                <w:i/>
                <w:iCs/>
                <w:sz w:val="30"/>
                <w:szCs w:val="30"/>
                <w:rtl/>
                <w:lang w:bidi="ar-EG"/>
              </w:rPr>
              <w:t xml:space="preserve">جديدة </w:t>
            </w:r>
            <w:proofErr w:type="gramStart"/>
            <w:r w:rsidRPr="002459F1">
              <w:rPr>
                <w:rFonts w:ascii="Arabic Typesetting" w:hAnsi="Arabic Typesetting" w:cs="Arabic Typesetting" w:hint="cs"/>
                <w:i/>
                <w:iCs/>
                <w:sz w:val="30"/>
                <w:szCs w:val="30"/>
                <w:rtl/>
                <w:lang w:bidi="ar-EG"/>
              </w:rPr>
              <w:t>رقم</w:t>
            </w:r>
            <w:proofErr w:type="gramEnd"/>
            <w:r w:rsidRPr="002459F1">
              <w:rPr>
                <w:rFonts w:ascii="Arabic Typesetting" w:hAnsi="Arabic Typesetting" w:cs="Arabic Typesetting" w:hint="cs"/>
                <w:i/>
                <w:iCs/>
                <w:sz w:val="30"/>
                <w:szCs w:val="30"/>
                <w:rtl/>
                <w:lang w:bidi="ar-EG"/>
              </w:rPr>
              <w:t xml:space="preserve"> 15.</w:t>
            </w:r>
          </w:p>
          <w:p w14:paraId="6669CAB8" w14:textId="77777777" w:rsidR="00B30F1A" w:rsidRPr="002459F1" w:rsidRDefault="00B30F1A" w:rsidP="00114413">
            <w:pPr>
              <w:bidi/>
              <w:rPr>
                <w:rFonts w:ascii="Arabic Typesetting" w:hAnsi="Arabic Typesetting" w:cs="Arabic Typesetting"/>
                <w:i/>
                <w:iCs/>
                <w:sz w:val="30"/>
                <w:szCs w:val="30"/>
                <w:rtl/>
                <w:lang w:bidi="ar-EG"/>
              </w:rPr>
            </w:pPr>
          </w:p>
          <w:p w14:paraId="0392D6EE" w14:textId="517FB2C2" w:rsidR="00B30F1A" w:rsidRPr="002459F1" w:rsidRDefault="00B30F1A" w:rsidP="00E75282">
            <w:pPr>
              <w:pStyle w:val="CommentText"/>
              <w:bidi/>
              <w:rPr>
                <w:rFonts w:ascii="Arabic Typesetting" w:hAnsi="Arabic Typesetting" w:cs="Arabic Typesetting"/>
                <w:i/>
                <w:iCs/>
                <w:sz w:val="30"/>
                <w:szCs w:val="30"/>
                <w:rtl/>
                <w:lang w:bidi="ar-EG"/>
              </w:rPr>
            </w:pPr>
            <w:r w:rsidRPr="002459F1">
              <w:rPr>
                <w:rStyle w:val="CommentReference"/>
                <w:rFonts w:ascii="Arabic Typesetting" w:hAnsi="Arabic Typesetting" w:cs="Arabic Typesetting"/>
                <w:i/>
                <w:iCs/>
                <w:sz w:val="30"/>
                <w:szCs w:val="30"/>
              </w:rPr>
              <w:annotationRef/>
            </w:r>
            <w:proofErr w:type="gramStart"/>
            <w:r w:rsidRPr="002459F1">
              <w:rPr>
                <w:rFonts w:ascii="Arabic Typesetting" w:hAnsi="Arabic Typesetting" w:cs="Arabic Typesetting"/>
                <w:i/>
                <w:iCs/>
                <w:sz w:val="30"/>
                <w:szCs w:val="30"/>
                <w:rtl/>
                <w:lang w:bidi="ar-EG"/>
              </w:rPr>
              <w:t>عُدِّلت</w:t>
            </w:r>
            <w:proofErr w:type="gramEnd"/>
            <w:r w:rsidRPr="002459F1">
              <w:rPr>
                <w:rFonts w:ascii="Arabic Typesetting" w:hAnsi="Arabic Typesetting" w:cs="Arabic Typesetting"/>
                <w:i/>
                <w:iCs/>
                <w:sz w:val="30"/>
                <w:szCs w:val="30"/>
                <w:rtl/>
                <w:lang w:bidi="ar-EG"/>
              </w:rPr>
              <w:t xml:space="preserve"> لبيان حقيقة </w:t>
            </w:r>
            <w:r w:rsidRPr="002459F1">
              <w:rPr>
                <w:rFonts w:ascii="Arabic Typesetting" w:hAnsi="Arabic Typesetting" w:cs="Arabic Typesetting" w:hint="cs"/>
                <w:i/>
                <w:iCs/>
                <w:sz w:val="30"/>
                <w:szCs w:val="30"/>
                <w:rtl/>
                <w:lang w:bidi="ar-EG"/>
              </w:rPr>
              <w:t>استحداث</w:t>
            </w:r>
            <w:r w:rsidRPr="002459F1">
              <w:rPr>
                <w:rFonts w:ascii="Arabic Typesetting" w:hAnsi="Arabic Typesetting" w:cs="Arabic Typesetting"/>
                <w:i/>
                <w:iCs/>
                <w:sz w:val="30"/>
                <w:szCs w:val="30"/>
                <w:rtl/>
                <w:lang w:bidi="ar-EG"/>
              </w:rPr>
              <w:t xml:space="preserve"> الأحكام الجديدة بشأن</w:t>
            </w:r>
            <w:r w:rsidRPr="002459F1">
              <w:rPr>
                <w:rFonts w:ascii="Arabic Typesetting" w:hAnsi="Arabic Typesetting" w:cs="Arabic Typesetting" w:hint="cs"/>
                <w:i/>
                <w:iCs/>
                <w:sz w:val="30"/>
                <w:szCs w:val="30"/>
                <w:rtl/>
                <w:lang w:bidi="ar-EG"/>
              </w:rPr>
              <w:t xml:space="preserve"> الحماية من الانتقام في قواعد ولوائح الموظفين، المادة 1-7 بناء على طلب الدول الأعضاء، </w:t>
            </w:r>
            <w:r w:rsidR="00E75282" w:rsidRPr="002459F1">
              <w:rPr>
                <w:rFonts w:ascii="Arabic Typesetting" w:hAnsi="Arabic Typesetting" w:cs="Arabic Typesetting" w:hint="cs"/>
                <w:i/>
                <w:iCs/>
                <w:sz w:val="30"/>
                <w:szCs w:val="30"/>
                <w:rtl/>
                <w:lang w:bidi="ar-EG"/>
              </w:rPr>
              <w:t xml:space="preserve">وبعد </w:t>
            </w:r>
            <w:r w:rsidRPr="002459F1">
              <w:rPr>
                <w:rFonts w:ascii="Arabic Typesetting" w:hAnsi="Arabic Typesetting" w:cs="Arabic Typesetting" w:hint="cs"/>
                <w:i/>
                <w:iCs/>
                <w:sz w:val="30"/>
                <w:szCs w:val="30"/>
                <w:rtl/>
                <w:lang w:bidi="ar-EG"/>
              </w:rPr>
              <w:t>صدور سياسة التبليغ عن المخالفات.</w:t>
            </w:r>
            <w:r w:rsidRPr="002459F1">
              <w:rPr>
                <w:rFonts w:ascii="Arabic Typesetting" w:hAnsi="Arabic Typesetting" w:cs="Arabic Typesetting"/>
                <w:i/>
                <w:iCs/>
                <w:sz w:val="30"/>
                <w:szCs w:val="30"/>
                <w:rtl/>
                <w:lang w:bidi="ar-EG"/>
              </w:rPr>
              <w:t xml:space="preserve"> </w:t>
            </w:r>
          </w:p>
        </w:tc>
      </w:tr>
      <w:tr w:rsidR="00B30F1A" w:rsidRPr="00C22344" w14:paraId="0F843D3E" w14:textId="77777777" w:rsidTr="00114413">
        <w:tc>
          <w:tcPr>
            <w:tcW w:w="476" w:type="dxa"/>
          </w:tcPr>
          <w:p w14:paraId="08828741"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21</w:t>
            </w:r>
          </w:p>
        </w:tc>
        <w:tc>
          <w:tcPr>
            <w:tcW w:w="3118" w:type="dxa"/>
          </w:tcPr>
          <w:p w14:paraId="128B7353" w14:textId="77777777" w:rsidR="00B30F1A" w:rsidRPr="00C22344" w:rsidRDefault="00B30F1A" w:rsidP="00114413">
            <w:pPr>
              <w:pStyle w:val="NumberedParaAR"/>
              <w:numPr>
                <w:ilvl w:val="0"/>
                <w:numId w:val="0"/>
              </w:numPr>
              <w:rPr>
                <w:sz w:val="30"/>
                <w:szCs w:val="30"/>
                <w:rtl/>
              </w:rPr>
            </w:pPr>
            <w:r w:rsidRPr="00C22344">
              <w:rPr>
                <w:rFonts w:hint="cs"/>
                <w:sz w:val="30"/>
                <w:szCs w:val="30"/>
                <w:rtl/>
              </w:rPr>
              <w:t xml:space="preserve">9. </w:t>
            </w:r>
            <w:r w:rsidRPr="00C22344">
              <w:rPr>
                <w:sz w:val="30"/>
                <w:szCs w:val="30"/>
                <w:rtl/>
              </w:rPr>
              <w:t xml:space="preserve">ويضمن المدير العام حق جميع الموظفين في التواصل </w:t>
            </w:r>
            <w:r w:rsidRPr="00C22344">
              <w:rPr>
                <w:rFonts w:hint="cs"/>
                <w:sz w:val="30"/>
                <w:szCs w:val="30"/>
                <w:rtl/>
              </w:rPr>
              <w:t xml:space="preserve">سرًّا </w:t>
            </w:r>
            <w:r w:rsidRPr="00C22344">
              <w:rPr>
                <w:sz w:val="30"/>
                <w:szCs w:val="30"/>
                <w:rtl/>
              </w:rPr>
              <w:t xml:space="preserve">مع </w:t>
            </w:r>
            <w:r w:rsidRPr="00C22344">
              <w:rPr>
                <w:rFonts w:hint="cs"/>
                <w:sz w:val="30"/>
                <w:szCs w:val="30"/>
                <w:rtl/>
              </w:rPr>
              <w:t>مدير الشعبة</w:t>
            </w:r>
            <w:r w:rsidRPr="00C22344">
              <w:rPr>
                <w:sz w:val="30"/>
                <w:szCs w:val="30"/>
                <w:rtl/>
              </w:rPr>
              <w:t xml:space="preserve"> وتزويده بالمعلومات، دون مخافة أي انتقام</w:t>
            </w:r>
            <w:r w:rsidRPr="00C22344">
              <w:rPr>
                <w:rFonts w:hint="cs"/>
                <w:sz w:val="30"/>
                <w:szCs w:val="30"/>
                <w:rtl/>
              </w:rPr>
              <w:t>،</w:t>
            </w:r>
            <w:r w:rsidRPr="00C22344">
              <w:rPr>
                <w:sz w:val="30"/>
                <w:szCs w:val="30"/>
                <w:rtl/>
              </w:rPr>
              <w:t xml:space="preserve"> وذلك دون إخلال بالتدابير المنصوص عليها في نظام موظفي الويبو ولائحة موظفيها في حال نقل المعلومات إلى </w:t>
            </w:r>
            <w:r w:rsidRPr="00C22344">
              <w:rPr>
                <w:rFonts w:hint="cs"/>
                <w:sz w:val="30"/>
                <w:szCs w:val="30"/>
                <w:rtl/>
              </w:rPr>
              <w:t>مدير الشعبة</w:t>
            </w:r>
            <w:r w:rsidRPr="00C22344">
              <w:rPr>
                <w:sz w:val="30"/>
                <w:szCs w:val="30"/>
                <w:rtl/>
              </w:rPr>
              <w:t xml:space="preserve"> مع العلم بأنها خاطئة أو بصرف النظر قصداً عن صحتها أو عدم صحتها.</w:t>
            </w:r>
          </w:p>
        </w:tc>
        <w:tc>
          <w:tcPr>
            <w:tcW w:w="3119" w:type="dxa"/>
          </w:tcPr>
          <w:p w14:paraId="0AD3FF29" w14:textId="77777777" w:rsidR="00B30F1A" w:rsidRPr="00C22344" w:rsidDel="00847079" w:rsidRDefault="00B30F1A" w:rsidP="00114413">
            <w:pPr>
              <w:pStyle w:val="NumberedParaAR"/>
              <w:numPr>
                <w:ilvl w:val="0"/>
                <w:numId w:val="0"/>
              </w:numPr>
              <w:rPr>
                <w:sz w:val="30"/>
                <w:szCs w:val="30"/>
                <w:rtl/>
                <w:lang w:bidi="ar-EG"/>
              </w:rPr>
            </w:pPr>
            <w:del w:id="175" w:author="Hassan" w:date="2014-07-18T09:50:00Z">
              <w:r w:rsidRPr="00C22344" w:rsidDel="007E4DE0">
                <w:rPr>
                  <w:rFonts w:hint="cs"/>
                  <w:sz w:val="30"/>
                  <w:szCs w:val="30"/>
                  <w:rtl/>
                </w:rPr>
                <w:delText>9</w:delText>
              </w:r>
            </w:del>
            <w:ins w:id="176" w:author="Hassan" w:date="2014-07-18T09:50:00Z">
              <w:r w:rsidRPr="00C22344">
                <w:rPr>
                  <w:rFonts w:hint="cs"/>
                  <w:sz w:val="30"/>
                  <w:szCs w:val="30"/>
                  <w:rtl/>
                </w:rPr>
                <w:t>15</w:t>
              </w:r>
            </w:ins>
            <w:r w:rsidRPr="00C22344">
              <w:rPr>
                <w:rFonts w:hint="cs"/>
                <w:sz w:val="30"/>
                <w:szCs w:val="30"/>
                <w:rtl/>
              </w:rPr>
              <w:t xml:space="preserve">. </w:t>
            </w:r>
            <w:r w:rsidRPr="00C22344">
              <w:rPr>
                <w:sz w:val="30"/>
                <w:szCs w:val="30"/>
                <w:rtl/>
              </w:rPr>
              <w:t xml:space="preserve">ويضمن المدير العام حق جميع الموظفين في التواصل </w:t>
            </w:r>
            <w:r w:rsidRPr="00C22344">
              <w:rPr>
                <w:rFonts w:hint="cs"/>
                <w:sz w:val="30"/>
                <w:szCs w:val="30"/>
                <w:rtl/>
              </w:rPr>
              <w:t xml:space="preserve">سرًّا </w:t>
            </w:r>
            <w:r w:rsidRPr="00C22344">
              <w:rPr>
                <w:sz w:val="30"/>
                <w:szCs w:val="30"/>
                <w:rtl/>
              </w:rPr>
              <w:t xml:space="preserve">مع </w:t>
            </w:r>
            <w:r w:rsidRPr="00C22344">
              <w:rPr>
                <w:rFonts w:hint="cs"/>
                <w:sz w:val="30"/>
                <w:szCs w:val="30"/>
                <w:rtl/>
              </w:rPr>
              <w:t>مدير الشعبة</w:t>
            </w:r>
            <w:r w:rsidRPr="00C22344">
              <w:rPr>
                <w:sz w:val="30"/>
                <w:szCs w:val="30"/>
                <w:rtl/>
              </w:rPr>
              <w:t xml:space="preserve"> وتزويده بالمعلومات، دون مخافة أي انتقام</w:t>
            </w:r>
            <w:r w:rsidRPr="00C22344">
              <w:rPr>
                <w:rFonts w:hint="cs"/>
                <w:sz w:val="30"/>
                <w:szCs w:val="30"/>
                <w:rtl/>
              </w:rPr>
              <w:t>،</w:t>
            </w:r>
            <w:r w:rsidRPr="00C22344">
              <w:rPr>
                <w:sz w:val="30"/>
                <w:szCs w:val="30"/>
                <w:rtl/>
              </w:rPr>
              <w:t xml:space="preserve"> وذلك دون إخلال بالتدابير المنصوص عليها في نظام موظفي الويبو ولائحة موظفيها </w:t>
            </w:r>
            <w:ins w:id="177" w:author="Hassan" w:date="2014-07-18T09:51:00Z">
              <w:r w:rsidRPr="00C22344">
                <w:rPr>
                  <w:rFonts w:hint="cs"/>
                  <w:sz w:val="30"/>
                  <w:szCs w:val="30"/>
                  <w:rtl/>
                </w:rPr>
                <w:t>فيما يتعلق بتقديم شكاوى تتضمن معلومات خاطئة أو مضللة عن عمد،</w:t>
              </w:r>
            </w:ins>
            <w:del w:id="178" w:author="Hassan" w:date="2014-07-18T09:51:00Z">
              <w:r w:rsidRPr="00C22344" w:rsidDel="00590495">
                <w:rPr>
                  <w:sz w:val="30"/>
                  <w:szCs w:val="30"/>
                  <w:rtl/>
                </w:rPr>
                <w:delText xml:space="preserve">في حال نقل المعلومات إلى </w:delText>
              </w:r>
              <w:r w:rsidRPr="00C22344" w:rsidDel="00590495">
                <w:rPr>
                  <w:rFonts w:hint="cs"/>
                  <w:sz w:val="30"/>
                  <w:szCs w:val="30"/>
                  <w:rtl/>
                </w:rPr>
                <w:delText>مدير الشعبة</w:delText>
              </w:r>
              <w:r w:rsidRPr="00C22344" w:rsidDel="00590495">
                <w:rPr>
                  <w:sz w:val="30"/>
                  <w:szCs w:val="30"/>
                  <w:rtl/>
                </w:rPr>
                <w:delText xml:space="preserve"> مع العلم بأنها خاطئة أو بصرف النظر قصداً عن صحتها أو عدم صحتها</w:delText>
              </w:r>
            </w:del>
            <w:ins w:id="179" w:author="Hassan" w:date="2014-07-18T09:51:00Z">
              <w:r w:rsidRPr="00C22344">
                <w:rPr>
                  <w:rFonts w:hint="cs"/>
                  <w:sz w:val="30"/>
                  <w:szCs w:val="30"/>
                  <w:rtl/>
                </w:rPr>
                <w:t xml:space="preserve"> أو تقديمها مع إهمال تحري دقة المعلومات المتضمنة بها</w:t>
              </w:r>
            </w:ins>
            <w:r w:rsidRPr="00C22344">
              <w:rPr>
                <w:sz w:val="30"/>
                <w:szCs w:val="30"/>
                <w:rtl/>
              </w:rPr>
              <w:t>.</w:t>
            </w:r>
          </w:p>
        </w:tc>
        <w:tc>
          <w:tcPr>
            <w:tcW w:w="3118" w:type="dxa"/>
          </w:tcPr>
          <w:p w14:paraId="01F090BB"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Pr>
            </w:pPr>
            <w:r w:rsidRPr="00C22344">
              <w:rPr>
                <w:rFonts w:ascii="Arabic Typesetting" w:hAnsi="Arabic Typesetting" w:cs="Arabic Typesetting"/>
                <w:sz w:val="30"/>
                <w:szCs w:val="30"/>
                <w:shd w:val="clear" w:color="auto" w:fill="FFFFFF" w:themeFill="background1"/>
                <w:rtl/>
              </w:rPr>
              <w:t>15</w:t>
            </w:r>
            <w:r w:rsidRPr="00C22344">
              <w:rPr>
                <w:rFonts w:ascii="Arabic Typesetting" w:hAnsi="Arabic Typesetting" w:cs="Arabic Typesetting"/>
                <w:sz w:val="30"/>
                <w:szCs w:val="30"/>
                <w:rtl/>
              </w:rPr>
              <w:t>. يضمن 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مضللة عن عمد، أو تقديمها مع إهمال تحري دقة المعلومات المتضمنة بها. </w:t>
            </w:r>
          </w:p>
          <w:p w14:paraId="04ECF854"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11FF704F"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 xml:space="preserve">أُجريَّ التعديل بغرض اتساق ميثاق الرقابة الداخلية مع لائحة </w:t>
            </w:r>
            <w:proofErr w:type="gramStart"/>
            <w:r w:rsidRPr="002459F1">
              <w:rPr>
                <w:rFonts w:ascii="Arabic Typesetting" w:hAnsi="Arabic Typesetting" w:cs="Arabic Typesetting" w:hint="cs"/>
                <w:i/>
                <w:iCs/>
                <w:sz w:val="30"/>
                <w:szCs w:val="30"/>
                <w:rtl/>
                <w:lang w:bidi="ar-EG"/>
              </w:rPr>
              <w:t>الموظفين</w:t>
            </w:r>
            <w:proofErr w:type="gramEnd"/>
            <w:r w:rsidRPr="002459F1">
              <w:rPr>
                <w:rFonts w:ascii="Arabic Typesetting" w:hAnsi="Arabic Typesetting" w:cs="Arabic Typesetting" w:hint="cs"/>
                <w:i/>
                <w:iCs/>
                <w:sz w:val="30"/>
                <w:szCs w:val="30"/>
                <w:rtl/>
                <w:lang w:bidi="ar-EG"/>
              </w:rPr>
              <w:t xml:space="preserve"> الجديدة 1-7(د) المعتمدة من الدول الأعضاء.</w:t>
            </w:r>
          </w:p>
        </w:tc>
      </w:tr>
      <w:tr w:rsidR="00B30F1A" w:rsidRPr="00C22344" w14:paraId="18109609" w14:textId="77777777" w:rsidTr="00114413">
        <w:tc>
          <w:tcPr>
            <w:tcW w:w="476" w:type="dxa"/>
          </w:tcPr>
          <w:p w14:paraId="5F2E20BE"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22</w:t>
            </w:r>
          </w:p>
        </w:tc>
        <w:tc>
          <w:tcPr>
            <w:tcW w:w="3118" w:type="dxa"/>
          </w:tcPr>
          <w:p w14:paraId="07AAF779" w14:textId="4844F496" w:rsidR="00B30F1A" w:rsidRPr="00C22344" w:rsidRDefault="00B30F1A" w:rsidP="00114413">
            <w:pPr>
              <w:pStyle w:val="NumberedParaAR"/>
              <w:numPr>
                <w:ilvl w:val="0"/>
                <w:numId w:val="0"/>
              </w:numPr>
              <w:rPr>
                <w:sz w:val="30"/>
                <w:szCs w:val="30"/>
                <w:rtl/>
              </w:rPr>
            </w:pPr>
            <w:r w:rsidRPr="00C22344">
              <w:rPr>
                <w:rFonts w:hint="cs"/>
                <w:sz w:val="30"/>
                <w:szCs w:val="30"/>
                <w:rtl/>
              </w:rPr>
              <w:t xml:space="preserve">10. </w:t>
            </w:r>
            <w:r w:rsidR="007F38BB" w:rsidRPr="00C22344">
              <w:rPr>
                <w:sz w:val="30"/>
                <w:szCs w:val="30"/>
                <w:rtl/>
              </w:rPr>
              <w:t xml:space="preserve">يراعي </w:t>
            </w:r>
            <w:r w:rsidRPr="00C22344">
              <w:rPr>
                <w:rFonts w:hint="cs"/>
                <w:sz w:val="30"/>
                <w:szCs w:val="30"/>
                <w:rtl/>
              </w:rPr>
              <w:t>مدير الشعبة</w:t>
            </w:r>
            <w:r w:rsidRPr="00C22344">
              <w:rPr>
                <w:sz w:val="30"/>
                <w:szCs w:val="30"/>
                <w:rtl/>
              </w:rPr>
              <w:t xml:space="preserve"> الطابع السري ويحافظ عليه فيما يتعلق بأية معلومات محصّلة أو متسلمة في إطار عمليات التدقيق </w:t>
            </w:r>
            <w:r w:rsidRPr="00C22344">
              <w:rPr>
                <w:rFonts w:hint="cs"/>
                <w:sz w:val="30"/>
                <w:szCs w:val="30"/>
                <w:rtl/>
              </w:rPr>
              <w:t xml:space="preserve">أو التقييم </w:t>
            </w:r>
            <w:r w:rsidRPr="00C22344">
              <w:rPr>
                <w:sz w:val="30"/>
                <w:szCs w:val="30"/>
                <w:rtl/>
              </w:rPr>
              <w:t xml:space="preserve">أو التحقيق أو </w:t>
            </w:r>
            <w:r w:rsidRPr="00C22344">
              <w:rPr>
                <w:rFonts w:hint="cs"/>
                <w:sz w:val="30"/>
                <w:szCs w:val="30"/>
                <w:rtl/>
              </w:rPr>
              <w:t>المعاينة</w:t>
            </w:r>
            <w:r w:rsidRPr="00C22344">
              <w:rPr>
                <w:sz w:val="30"/>
                <w:szCs w:val="30"/>
                <w:rtl/>
              </w:rPr>
              <w:t xml:space="preserve">، ولا يستعمل تلك المعلومات إلا في حدود ما هو ضروري </w:t>
            </w:r>
            <w:r w:rsidR="007F38BB" w:rsidRPr="00C22344">
              <w:rPr>
                <w:sz w:val="30"/>
                <w:szCs w:val="30"/>
                <w:rtl/>
              </w:rPr>
              <w:t>لأداء واجباته فقط</w:t>
            </w:r>
            <w:r w:rsidRPr="00C22344">
              <w:rPr>
                <w:sz w:val="30"/>
                <w:szCs w:val="30"/>
                <w:rtl/>
              </w:rPr>
              <w:t>.</w:t>
            </w:r>
          </w:p>
        </w:tc>
        <w:tc>
          <w:tcPr>
            <w:tcW w:w="3119" w:type="dxa"/>
          </w:tcPr>
          <w:p w14:paraId="44E4A20A" w14:textId="1867E90C" w:rsidR="00B30F1A" w:rsidRPr="00C22344" w:rsidDel="00847079" w:rsidRDefault="00B30F1A" w:rsidP="00114413">
            <w:pPr>
              <w:pStyle w:val="NumberedParaAR"/>
              <w:numPr>
                <w:ilvl w:val="0"/>
                <w:numId w:val="0"/>
              </w:numPr>
              <w:rPr>
                <w:sz w:val="30"/>
                <w:szCs w:val="30"/>
                <w:rtl/>
              </w:rPr>
            </w:pPr>
            <w:del w:id="180" w:author="Hassan" w:date="2014-07-18T09:54:00Z">
              <w:r w:rsidRPr="00C22344" w:rsidDel="00B10903">
                <w:rPr>
                  <w:rFonts w:hint="cs"/>
                  <w:sz w:val="30"/>
                  <w:szCs w:val="30"/>
                  <w:rtl/>
                </w:rPr>
                <w:delText>10</w:delText>
              </w:r>
            </w:del>
            <w:ins w:id="181" w:author="Hassan" w:date="2014-07-18T09:54:00Z">
              <w:r w:rsidRPr="00C22344">
                <w:rPr>
                  <w:rFonts w:hint="cs"/>
                  <w:sz w:val="30"/>
                  <w:szCs w:val="30"/>
                  <w:rtl/>
                </w:rPr>
                <w:t>16</w:t>
              </w:r>
            </w:ins>
            <w:r w:rsidRPr="00C22344">
              <w:rPr>
                <w:rFonts w:hint="cs"/>
                <w:sz w:val="30"/>
                <w:szCs w:val="30"/>
                <w:rtl/>
              </w:rPr>
              <w:t xml:space="preserve">. </w:t>
            </w:r>
            <w:r w:rsidR="007F38BB" w:rsidRPr="00C22344">
              <w:rPr>
                <w:sz w:val="30"/>
                <w:szCs w:val="30"/>
                <w:rtl/>
              </w:rPr>
              <w:t xml:space="preserve">يراعي </w:t>
            </w:r>
            <w:r w:rsidRPr="00C22344">
              <w:rPr>
                <w:rFonts w:hint="cs"/>
                <w:sz w:val="30"/>
                <w:szCs w:val="30"/>
                <w:rtl/>
              </w:rPr>
              <w:t>مدير الشعبة</w:t>
            </w:r>
            <w:r w:rsidRPr="00C22344">
              <w:rPr>
                <w:sz w:val="30"/>
                <w:szCs w:val="30"/>
                <w:rtl/>
              </w:rPr>
              <w:t xml:space="preserve"> الطابع السري </w:t>
            </w:r>
            <w:del w:id="182" w:author="Hassan" w:date="2014-07-18T09:54:00Z">
              <w:r w:rsidRPr="00C22344" w:rsidDel="00B10903">
                <w:rPr>
                  <w:sz w:val="30"/>
                  <w:szCs w:val="30"/>
                  <w:rtl/>
                </w:rPr>
                <w:delText xml:space="preserve">ويحافظ عليه </w:delText>
              </w:r>
            </w:del>
            <w:ins w:id="183" w:author="Hassan" w:date="2014-07-18T09:55:00Z">
              <w:r w:rsidRPr="00C22344">
                <w:rPr>
                  <w:rFonts w:hint="cs"/>
                  <w:sz w:val="30"/>
                  <w:szCs w:val="30"/>
                  <w:rtl/>
                </w:rPr>
                <w:t xml:space="preserve">ويَحُول دون الإفصاح غير المرخص به </w:t>
              </w:r>
            </w:ins>
            <w:r w:rsidRPr="00C22344">
              <w:rPr>
                <w:sz w:val="30"/>
                <w:szCs w:val="30"/>
                <w:rtl/>
              </w:rPr>
              <w:t xml:space="preserve">فيما يتعلق بأية معلومات محصّلة أو متسلمة في إطار عمليات التدقيق </w:t>
            </w:r>
            <w:r w:rsidRPr="00C22344">
              <w:rPr>
                <w:rFonts w:hint="cs"/>
                <w:sz w:val="30"/>
                <w:szCs w:val="30"/>
                <w:rtl/>
              </w:rPr>
              <w:t xml:space="preserve">أو التقييم </w:t>
            </w:r>
            <w:r w:rsidRPr="00C22344">
              <w:rPr>
                <w:sz w:val="30"/>
                <w:szCs w:val="30"/>
                <w:rtl/>
              </w:rPr>
              <w:t xml:space="preserve">أو التحقيق أو </w:t>
            </w:r>
            <w:del w:id="184" w:author="Hassan" w:date="2014-07-18T09:55:00Z">
              <w:r w:rsidRPr="00C22344" w:rsidDel="00B10903">
                <w:rPr>
                  <w:rFonts w:hint="cs"/>
                  <w:sz w:val="30"/>
                  <w:szCs w:val="30"/>
                  <w:rtl/>
                </w:rPr>
                <w:delText>المعاينة</w:delText>
              </w:r>
            </w:del>
            <w:r w:rsidRPr="00C22344">
              <w:rPr>
                <w:sz w:val="30"/>
                <w:szCs w:val="30"/>
                <w:rtl/>
              </w:rPr>
              <w:t>، ولا يستعمل تلك المعلومات إلا في حدود ما هو ضروري</w:t>
            </w:r>
            <w:del w:id="185" w:author="Hassan" w:date="2014-07-18T09:56:00Z">
              <w:r w:rsidRPr="00C22344" w:rsidDel="00B10903">
                <w:rPr>
                  <w:sz w:val="30"/>
                  <w:szCs w:val="30"/>
                  <w:rtl/>
                </w:rPr>
                <w:delText xml:space="preserve"> لإجراء </w:delText>
              </w:r>
              <w:r w:rsidRPr="00C22344" w:rsidDel="00B10903">
                <w:rPr>
                  <w:rFonts w:hint="cs"/>
                  <w:sz w:val="30"/>
                  <w:szCs w:val="30"/>
                  <w:rtl/>
                </w:rPr>
                <w:delText>تلك العمليات</w:delText>
              </w:r>
            </w:del>
            <w:ins w:id="186" w:author="Hassan" w:date="2014-07-18T09:56:00Z">
              <w:r w:rsidRPr="00C22344">
                <w:rPr>
                  <w:rFonts w:hint="cs"/>
                  <w:sz w:val="30"/>
                  <w:szCs w:val="30"/>
                  <w:rtl/>
                </w:rPr>
                <w:t xml:space="preserve"> لأداء واجباته</w:t>
              </w:r>
            </w:ins>
            <w:ins w:id="187" w:author="Hassan" w:date="2014-07-21T08:56:00Z">
              <w:r w:rsidR="007F38BB">
                <w:rPr>
                  <w:rFonts w:hint="cs"/>
                  <w:sz w:val="30"/>
                  <w:szCs w:val="30"/>
                  <w:rtl/>
                </w:rPr>
                <w:t xml:space="preserve"> فقط</w:t>
              </w:r>
            </w:ins>
            <w:r w:rsidRPr="00C22344">
              <w:rPr>
                <w:sz w:val="30"/>
                <w:szCs w:val="30"/>
                <w:rtl/>
              </w:rPr>
              <w:t>.</w:t>
            </w:r>
          </w:p>
        </w:tc>
        <w:tc>
          <w:tcPr>
            <w:tcW w:w="3118" w:type="dxa"/>
          </w:tcPr>
          <w:p w14:paraId="1229459C" w14:textId="4DD53868" w:rsidR="00B30F1A" w:rsidRPr="00C22344" w:rsidRDefault="00B30F1A" w:rsidP="00C44AA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16. يراعي مدير </w:t>
            </w:r>
            <w:r w:rsidR="00C44AAF">
              <w:rPr>
                <w:rFonts w:ascii="Arabic Typesetting" w:hAnsi="Arabic Typesetting" w:cs="Arabic Typesetting" w:hint="cs"/>
                <w:sz w:val="30"/>
                <w:szCs w:val="30"/>
                <w:rtl/>
              </w:rPr>
              <w:t>ال</w:t>
            </w:r>
            <w:r w:rsidRPr="00C22344">
              <w:rPr>
                <w:rFonts w:ascii="Arabic Typesetting" w:hAnsi="Arabic Typesetting" w:cs="Arabic Typesetting"/>
                <w:sz w:val="30"/>
                <w:szCs w:val="30"/>
                <w:rtl/>
              </w:rPr>
              <w:t xml:space="preserve">شعبة الطابع السري للاتصالات مع الشعبة، ويَحُوْل دون الإفصاح غير المرخص به عن أية معلومات مُحصّلة أو </w:t>
            </w:r>
            <w:r w:rsidR="00C44AAF">
              <w:rPr>
                <w:rFonts w:ascii="Arabic Typesetting" w:hAnsi="Arabic Typesetting" w:cs="Arabic Typesetting" w:hint="cs"/>
                <w:sz w:val="30"/>
                <w:szCs w:val="30"/>
                <w:rtl/>
              </w:rPr>
              <w:t>واردة</w:t>
            </w:r>
            <w:r w:rsidRPr="00C22344">
              <w:rPr>
                <w:rFonts w:ascii="Arabic Typesetting" w:hAnsi="Arabic Typesetting" w:cs="Arabic Typesetting"/>
                <w:sz w:val="30"/>
                <w:szCs w:val="30"/>
                <w:rtl/>
              </w:rPr>
              <w:t xml:space="preserve"> في إطار عمليات التدقيق أو التقييم أو التحقيق، ويتعين استخدام تلك المعلومات في حدود ما هو ضروري لأداء واجباته فقط.</w:t>
            </w:r>
          </w:p>
          <w:p w14:paraId="54601B55"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0605656C" w14:textId="77777777" w:rsidR="00B30F1A" w:rsidRPr="00C22344" w:rsidRDefault="00B30F1A" w:rsidP="00114413">
            <w:pPr>
              <w:bidi/>
              <w:rPr>
                <w:rFonts w:ascii="Arabic Typesetting" w:hAnsi="Arabic Typesetting" w:cs="Arabic Typesetting"/>
                <w:sz w:val="30"/>
                <w:szCs w:val="30"/>
                <w:rtl/>
                <w:lang w:bidi="ar-EG"/>
              </w:rPr>
            </w:pPr>
          </w:p>
        </w:tc>
      </w:tr>
      <w:tr w:rsidR="00B30F1A" w:rsidRPr="00C22344" w14:paraId="2A8C598D" w14:textId="77777777" w:rsidTr="00114413">
        <w:tc>
          <w:tcPr>
            <w:tcW w:w="476" w:type="dxa"/>
          </w:tcPr>
          <w:p w14:paraId="4F589AC8"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23</w:t>
            </w:r>
          </w:p>
        </w:tc>
        <w:tc>
          <w:tcPr>
            <w:tcW w:w="3118" w:type="dxa"/>
          </w:tcPr>
          <w:p w14:paraId="1536B763" w14:textId="77777777" w:rsidR="00B30F1A" w:rsidRPr="00C22344" w:rsidRDefault="00B30F1A" w:rsidP="00114413">
            <w:pPr>
              <w:pStyle w:val="NumberedParaAR"/>
              <w:numPr>
                <w:ilvl w:val="0"/>
                <w:numId w:val="0"/>
              </w:numPr>
              <w:rPr>
                <w:sz w:val="30"/>
                <w:szCs w:val="30"/>
                <w:rtl/>
                <w:lang w:bidi="ar-EG"/>
              </w:rPr>
            </w:pPr>
          </w:p>
        </w:tc>
        <w:tc>
          <w:tcPr>
            <w:tcW w:w="3119" w:type="dxa"/>
          </w:tcPr>
          <w:p w14:paraId="6F260470" w14:textId="5EB64193" w:rsidR="00B30F1A" w:rsidRPr="00C22344" w:rsidDel="00847079" w:rsidRDefault="00B30F1A" w:rsidP="00B5226B">
            <w:pPr>
              <w:pStyle w:val="NumberedParaAR"/>
              <w:numPr>
                <w:ilvl w:val="0"/>
                <w:numId w:val="0"/>
              </w:numPr>
              <w:rPr>
                <w:sz w:val="30"/>
                <w:szCs w:val="30"/>
                <w:rtl/>
              </w:rPr>
            </w:pPr>
            <w:ins w:id="188" w:author="Hassan" w:date="2014-07-18T09:58:00Z">
              <w:r w:rsidRPr="00C22344">
                <w:rPr>
                  <w:sz w:val="30"/>
                  <w:szCs w:val="30"/>
                  <w:rtl/>
                </w:rPr>
                <w:t>17. يُجري مدير الشعبة اتصالات منتظمة مع جميع مقدمي الخدمات الرقابية الأخرى سواء الداخليين منهم أو</w:t>
              </w:r>
              <w:r w:rsidRPr="00C22344">
                <w:rPr>
                  <w:rFonts w:hint="cs"/>
                  <w:sz w:val="30"/>
                  <w:szCs w:val="30"/>
                  <w:rtl/>
                </w:rPr>
                <w:t xml:space="preserve"> </w:t>
              </w:r>
              <w:r w:rsidRPr="00C22344">
                <w:rPr>
                  <w:sz w:val="30"/>
                  <w:szCs w:val="30"/>
                  <w:rtl/>
                </w:rPr>
                <w:t xml:space="preserve">الخارجيين للتأكد من التنسيق السليم للأنشطة (مراجع </w:t>
              </w:r>
            </w:ins>
            <w:ins w:id="189" w:author="Hassan" w:date="2014-07-20T18:16:00Z">
              <w:r w:rsidR="00B5226B">
                <w:rPr>
                  <w:rFonts w:hint="cs"/>
                  <w:sz w:val="30"/>
                  <w:szCs w:val="30"/>
                  <w:rtl/>
                </w:rPr>
                <w:t xml:space="preserve">الحسابات </w:t>
              </w:r>
            </w:ins>
            <w:ins w:id="190" w:author="Hassan" w:date="2014-07-18T09:58:00Z">
              <w:r w:rsidRPr="00C22344">
                <w:rPr>
                  <w:sz w:val="30"/>
                  <w:szCs w:val="30"/>
                  <w:rtl/>
                </w:rPr>
                <w:t xml:space="preserve">الخارجي، مسئول المخاطر، مسئول الانضباط). كما يُجري مدير الشعبة أيضاً اتصالات بصفة منتظمة مع رئيس مكتب الأخلاق وأمين المظالم. </w:t>
              </w:r>
            </w:ins>
          </w:p>
        </w:tc>
        <w:tc>
          <w:tcPr>
            <w:tcW w:w="3118" w:type="dxa"/>
          </w:tcPr>
          <w:p w14:paraId="208534BA"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17. يُجري مدير الشعبة اتصالات منتظمة مع جميع مقدمي الخدمات الرقابية الأخرى سواء الداخليين منهم أو</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الخارجيين للتأكد من التنسيق السليم للأنشطة (المراجع المالي الخارجي، مسئول المخاطر، مسئول الانضباط). كما يُجري مدير الشعبة أيضاً اتصالات بصفة منتظمة مع رئيس مكتب الأخلاق وأمين المظالم. </w:t>
            </w:r>
          </w:p>
        </w:tc>
        <w:tc>
          <w:tcPr>
            <w:tcW w:w="3119" w:type="dxa"/>
          </w:tcPr>
          <w:p w14:paraId="314476BF"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أُخذت هذه الجملة من الفقرة 8.</w:t>
            </w:r>
          </w:p>
        </w:tc>
      </w:tr>
      <w:tr w:rsidR="00C80404" w:rsidRPr="00C22344" w14:paraId="24E9CFE7" w14:textId="77777777" w:rsidTr="00114413">
        <w:tc>
          <w:tcPr>
            <w:tcW w:w="476" w:type="dxa"/>
          </w:tcPr>
          <w:p w14:paraId="1EB230AB" w14:textId="704EB32A" w:rsidR="00C80404" w:rsidRPr="00C22344" w:rsidRDefault="00C80404" w:rsidP="00C80404">
            <w:pPr>
              <w:bidi/>
              <w:spacing w:after="180" w:line="300" w:lineRule="exact"/>
              <w:jc w:val="center"/>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24</w:t>
            </w:r>
          </w:p>
        </w:tc>
        <w:tc>
          <w:tcPr>
            <w:tcW w:w="3118" w:type="dxa"/>
          </w:tcPr>
          <w:p w14:paraId="3501DC06" w14:textId="77777777" w:rsidR="00C80404" w:rsidRPr="00C22344" w:rsidRDefault="00C80404" w:rsidP="00C80404">
            <w:pPr>
              <w:pStyle w:val="NumberedParaAR"/>
              <w:numPr>
                <w:ilvl w:val="0"/>
                <w:numId w:val="0"/>
              </w:numPr>
              <w:rPr>
                <w:sz w:val="30"/>
                <w:szCs w:val="30"/>
                <w:rtl/>
                <w:lang w:bidi="ar-EG"/>
              </w:rPr>
            </w:pPr>
          </w:p>
        </w:tc>
        <w:tc>
          <w:tcPr>
            <w:tcW w:w="3119" w:type="dxa"/>
          </w:tcPr>
          <w:p w14:paraId="2362AC19" w14:textId="34FBFD58" w:rsidR="00C80404" w:rsidRPr="00C80404" w:rsidRDefault="00C80404" w:rsidP="00C80404">
            <w:pPr>
              <w:bidi/>
              <w:rPr>
                <w:rFonts w:ascii="Arabic Typesetting" w:hAnsi="Arabic Typesetting" w:cs="Arabic Typesetting"/>
                <w:b/>
                <w:bCs/>
                <w:sz w:val="30"/>
                <w:szCs w:val="30"/>
                <w:rtl/>
              </w:rPr>
            </w:pPr>
            <w:ins w:id="191" w:author="Hassan" w:date="2014-07-20T18:29:00Z">
              <w:r w:rsidRPr="00C80404">
                <w:rPr>
                  <w:rFonts w:ascii="Arabic Typesetting" w:hAnsi="Arabic Typesetting" w:cs="Arabic Typesetting"/>
                  <w:b/>
                  <w:bCs/>
                  <w:sz w:val="30"/>
                  <w:szCs w:val="30"/>
                  <w:rtl/>
                </w:rPr>
                <w:t>هاء. تعارض المصالح</w:t>
              </w:r>
            </w:ins>
          </w:p>
        </w:tc>
        <w:tc>
          <w:tcPr>
            <w:tcW w:w="3118" w:type="dxa"/>
          </w:tcPr>
          <w:p w14:paraId="1B70ED5D" w14:textId="0E2E1586" w:rsidR="00C80404" w:rsidRPr="00C80404" w:rsidRDefault="00C80404" w:rsidP="00C80404">
            <w:pPr>
              <w:bidi/>
              <w:rPr>
                <w:rFonts w:ascii="Arabic Typesetting" w:hAnsi="Arabic Typesetting" w:cs="Arabic Typesetting"/>
                <w:b/>
                <w:bCs/>
                <w:sz w:val="30"/>
                <w:szCs w:val="30"/>
                <w:rtl/>
              </w:rPr>
            </w:pPr>
            <w:r w:rsidRPr="00C80404">
              <w:rPr>
                <w:rFonts w:ascii="Arabic Typesetting" w:hAnsi="Arabic Typesetting" w:cs="Arabic Typesetting"/>
                <w:b/>
                <w:bCs/>
                <w:sz w:val="30"/>
                <w:szCs w:val="30"/>
                <w:shd w:val="clear" w:color="auto" w:fill="FFFFFF" w:themeFill="background1"/>
                <w:rtl/>
              </w:rPr>
              <w:t>هاء. تعارض المصالح</w:t>
            </w:r>
          </w:p>
        </w:tc>
        <w:tc>
          <w:tcPr>
            <w:tcW w:w="3119" w:type="dxa"/>
          </w:tcPr>
          <w:p w14:paraId="564EB7B0" w14:textId="18FC8089" w:rsidR="00C80404" w:rsidRPr="002459F1" w:rsidRDefault="00C80404" w:rsidP="00C80404">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 xml:space="preserve">قسم جديد، يتضمن في الغالب أحكاماً جديدة باستثناء الجملتين </w:t>
            </w:r>
            <w:proofErr w:type="gramStart"/>
            <w:r w:rsidRPr="002459F1">
              <w:rPr>
                <w:rFonts w:ascii="Arabic Typesetting" w:hAnsi="Arabic Typesetting" w:cs="Arabic Typesetting" w:hint="cs"/>
                <w:i/>
                <w:iCs/>
                <w:sz w:val="30"/>
                <w:szCs w:val="30"/>
                <w:rtl/>
                <w:lang w:bidi="ar-EG"/>
              </w:rPr>
              <w:t>المعنيتين</w:t>
            </w:r>
            <w:proofErr w:type="gramEnd"/>
            <w:r w:rsidRPr="002459F1">
              <w:rPr>
                <w:rFonts w:ascii="Arabic Typesetting" w:hAnsi="Arabic Typesetting" w:cs="Arabic Typesetting" w:hint="cs"/>
                <w:i/>
                <w:iCs/>
                <w:sz w:val="30"/>
                <w:szCs w:val="30"/>
                <w:rtl/>
                <w:lang w:bidi="ar-EG"/>
              </w:rPr>
              <w:t xml:space="preserve"> بتعارض المصالح المقتبستين من الفقرة 5.</w:t>
            </w:r>
          </w:p>
        </w:tc>
      </w:tr>
      <w:tr w:rsidR="00B30F1A" w:rsidRPr="00C22344" w14:paraId="07BC0693" w14:textId="77777777" w:rsidTr="00114413">
        <w:tc>
          <w:tcPr>
            <w:tcW w:w="476" w:type="dxa"/>
          </w:tcPr>
          <w:p w14:paraId="27907BFC"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25</w:t>
            </w:r>
          </w:p>
        </w:tc>
        <w:tc>
          <w:tcPr>
            <w:tcW w:w="3118" w:type="dxa"/>
          </w:tcPr>
          <w:p w14:paraId="6CF13B00" w14:textId="77777777" w:rsidR="00B30F1A" w:rsidRPr="00C22344" w:rsidRDefault="00B30F1A" w:rsidP="00114413">
            <w:pPr>
              <w:pStyle w:val="NumberedParaAR"/>
              <w:numPr>
                <w:ilvl w:val="0"/>
                <w:numId w:val="0"/>
              </w:numPr>
              <w:rPr>
                <w:sz w:val="30"/>
                <w:szCs w:val="30"/>
                <w:rtl/>
                <w:lang w:bidi="ar-EG"/>
              </w:rPr>
            </w:pPr>
          </w:p>
        </w:tc>
        <w:tc>
          <w:tcPr>
            <w:tcW w:w="3119" w:type="dxa"/>
          </w:tcPr>
          <w:p w14:paraId="7D7161A3" w14:textId="77777777" w:rsidR="00B30F1A" w:rsidRPr="00C22344" w:rsidDel="00847079" w:rsidRDefault="00B30F1A" w:rsidP="00114413">
            <w:pPr>
              <w:pStyle w:val="NumberedParaAR"/>
              <w:numPr>
                <w:ilvl w:val="0"/>
                <w:numId w:val="0"/>
              </w:numPr>
              <w:rPr>
                <w:sz w:val="30"/>
                <w:szCs w:val="30"/>
                <w:rtl/>
              </w:rPr>
            </w:pPr>
            <w:ins w:id="192" w:author="Hassan" w:date="2014-07-18T10:09:00Z">
              <w:r w:rsidRPr="00C22344">
                <w:rPr>
                  <w:sz w:val="30"/>
                  <w:szCs w:val="30"/>
                  <w:rtl/>
                </w:rPr>
                <w:t xml:space="preserve">18. في سياق تنفيذ مهام الرقابة، يتجنب مدير الشعبة وموظفو الرقابة الداخلية أي تضارب مصالح مشكوك فيه أو فعلي. وعلى </w:t>
              </w:r>
              <w:r w:rsidRPr="00C22344">
                <w:rPr>
                  <w:sz w:val="30"/>
                  <w:szCs w:val="30"/>
                  <w:rtl/>
                </w:rPr>
                <w:lastRenderedPageBreak/>
                <w:t xml:space="preserve">مدير الشعبة الإبلاغ عن أي عائق جوهري يؤثر على استقلالية وموضوعية عمل الشعبة، بما في ذلك تضارب المصالح، للنظر فيه من قبل لجنة الويبو الاستشارية المستقلة. </w:t>
              </w:r>
            </w:ins>
          </w:p>
        </w:tc>
        <w:tc>
          <w:tcPr>
            <w:tcW w:w="3118" w:type="dxa"/>
          </w:tcPr>
          <w:p w14:paraId="01BBA720" w14:textId="07B001E0" w:rsidR="00B30F1A" w:rsidRPr="00C22344" w:rsidRDefault="00B30F1A" w:rsidP="00B5279C">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18. في سياق تنفيذ مهام الرقابة، يتجنب مدير الشعبة وموظفو الرقابة الداخلية أي تضارب مصالح </w:t>
            </w:r>
            <w:r w:rsidR="00B5279C">
              <w:rPr>
                <w:rFonts w:ascii="Arabic Typesetting" w:hAnsi="Arabic Typesetting" w:cs="Arabic Typesetting" w:hint="cs"/>
                <w:sz w:val="30"/>
                <w:szCs w:val="30"/>
                <w:rtl/>
              </w:rPr>
              <w:t xml:space="preserve">من المتصور حدوثه </w:t>
            </w:r>
            <w:r w:rsidRPr="00C22344">
              <w:rPr>
                <w:rFonts w:ascii="Arabic Typesetting" w:hAnsi="Arabic Typesetting" w:cs="Arabic Typesetting"/>
                <w:sz w:val="30"/>
                <w:szCs w:val="30"/>
                <w:rtl/>
              </w:rPr>
              <w:t xml:space="preserve">فيه أو فعلي. وعلى مدير الشعبة الإبلاغ عن أي </w:t>
            </w:r>
            <w:r w:rsidRPr="00C22344">
              <w:rPr>
                <w:rFonts w:ascii="Arabic Typesetting" w:hAnsi="Arabic Typesetting" w:cs="Arabic Typesetting"/>
                <w:sz w:val="30"/>
                <w:szCs w:val="30"/>
                <w:rtl/>
              </w:rPr>
              <w:lastRenderedPageBreak/>
              <w:t>عائق جوهري يؤثر على استقلالية وموضوعية عمل الشعبة، بما في ذلك تضارب المصالح، للنظر فيه من قبل لجنة الويبو الاستشارية المستقلة</w:t>
            </w:r>
            <w:r w:rsidR="00B5279C">
              <w:rPr>
                <w:rFonts w:ascii="Arabic Typesetting" w:hAnsi="Arabic Typesetting" w:cs="Arabic Typesetting" w:hint="cs"/>
                <w:sz w:val="30"/>
                <w:szCs w:val="30"/>
                <w:rtl/>
              </w:rPr>
              <w:t xml:space="preserve"> للرقابة</w:t>
            </w:r>
            <w:r w:rsidRPr="00C22344">
              <w:rPr>
                <w:rFonts w:ascii="Arabic Typesetting" w:hAnsi="Arabic Typesetting" w:cs="Arabic Typesetting"/>
                <w:sz w:val="30"/>
                <w:szCs w:val="30"/>
                <w:rtl/>
              </w:rPr>
              <w:t xml:space="preserve">. </w:t>
            </w:r>
          </w:p>
        </w:tc>
        <w:tc>
          <w:tcPr>
            <w:tcW w:w="3119" w:type="dxa"/>
          </w:tcPr>
          <w:p w14:paraId="17072250" w14:textId="77777777" w:rsidR="00B30F1A" w:rsidRPr="002459F1" w:rsidRDefault="00B30F1A" w:rsidP="00114413">
            <w:pPr>
              <w:bidi/>
              <w:rPr>
                <w:rFonts w:ascii="Arabic Typesetting" w:hAnsi="Arabic Typesetting" w:cs="Arabic Typesetting"/>
                <w:i/>
                <w:iCs/>
                <w:sz w:val="30"/>
                <w:szCs w:val="30"/>
                <w:rtl/>
                <w:lang w:bidi="ar-EG"/>
              </w:rPr>
            </w:pPr>
            <w:proofErr w:type="gramStart"/>
            <w:r w:rsidRPr="002459F1">
              <w:rPr>
                <w:rFonts w:ascii="Arabic Typesetting" w:hAnsi="Arabic Typesetting" w:cs="Arabic Typesetting" w:hint="cs"/>
                <w:i/>
                <w:iCs/>
                <w:sz w:val="30"/>
                <w:szCs w:val="30"/>
                <w:rtl/>
                <w:lang w:bidi="ar-EG"/>
              </w:rPr>
              <w:lastRenderedPageBreak/>
              <w:t>تُبرز</w:t>
            </w:r>
            <w:proofErr w:type="gramEnd"/>
            <w:r w:rsidRPr="002459F1">
              <w:rPr>
                <w:rFonts w:ascii="Arabic Typesetting" w:hAnsi="Arabic Typesetting" w:cs="Arabic Typesetting" w:hint="cs"/>
                <w:i/>
                <w:iCs/>
                <w:sz w:val="30"/>
                <w:szCs w:val="30"/>
                <w:rtl/>
                <w:lang w:bidi="ar-EG"/>
              </w:rPr>
              <w:t xml:space="preserve"> هذه الفقرة الأحكام المتعلقة بتضارب المصالح المتضمنة في الفقرة 5، مع بعض التعديلات الطفيفة.</w:t>
            </w:r>
          </w:p>
        </w:tc>
      </w:tr>
      <w:tr w:rsidR="00B30F1A" w:rsidRPr="00C22344" w14:paraId="5B557798" w14:textId="77777777" w:rsidTr="00114413">
        <w:tc>
          <w:tcPr>
            <w:tcW w:w="476" w:type="dxa"/>
          </w:tcPr>
          <w:p w14:paraId="5354DFA9"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26</w:t>
            </w:r>
          </w:p>
        </w:tc>
        <w:tc>
          <w:tcPr>
            <w:tcW w:w="3118" w:type="dxa"/>
          </w:tcPr>
          <w:p w14:paraId="7A154150" w14:textId="77777777" w:rsidR="00B30F1A" w:rsidRPr="00C22344" w:rsidRDefault="00B30F1A" w:rsidP="00114413">
            <w:pPr>
              <w:pStyle w:val="NumberedParaAR"/>
              <w:numPr>
                <w:ilvl w:val="0"/>
                <w:numId w:val="0"/>
              </w:numPr>
              <w:rPr>
                <w:sz w:val="30"/>
                <w:szCs w:val="30"/>
                <w:rtl/>
                <w:lang w:bidi="ar-EG"/>
              </w:rPr>
            </w:pPr>
          </w:p>
        </w:tc>
        <w:tc>
          <w:tcPr>
            <w:tcW w:w="3119" w:type="dxa"/>
          </w:tcPr>
          <w:p w14:paraId="1C77A1FC" w14:textId="77777777" w:rsidR="00B30F1A" w:rsidRPr="00C22344" w:rsidDel="00847079" w:rsidRDefault="00B30F1A" w:rsidP="00114413">
            <w:pPr>
              <w:pStyle w:val="NumberedParaAR"/>
              <w:numPr>
                <w:ilvl w:val="0"/>
                <w:numId w:val="0"/>
              </w:numPr>
              <w:rPr>
                <w:sz w:val="30"/>
                <w:szCs w:val="30"/>
                <w:rtl/>
              </w:rPr>
            </w:pPr>
            <w:ins w:id="193" w:author="Hassan" w:date="2014-07-18T10:14:00Z">
              <w:r w:rsidRPr="00C22344">
                <w:rPr>
                  <w:sz w:val="30"/>
                  <w:szCs w:val="30"/>
                  <w:rtl/>
                </w:rPr>
                <w:t xml:space="preserve">19. وخلافاً لما سبق، وفي الحالات التي تتعلق بادعاءات سوء السلوك ضد موظفي شعبة الرقابة الإدارية، يرفع مدير الشعبة الأمر إلى لجنة الويبو الاستشارية ويلتمس مشورة اللجنة في شـأن التصرف الواجب. </w:t>
              </w:r>
            </w:ins>
          </w:p>
        </w:tc>
        <w:tc>
          <w:tcPr>
            <w:tcW w:w="3118" w:type="dxa"/>
          </w:tcPr>
          <w:p w14:paraId="348E0735"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19. وخلافاً لما سبق، وفي الحالات التي تتعلق بادعاءات سوء السلوك ضد موظفي شعبة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xml:space="preserve">، يرفع مدير الشعبة الأمر إلى لجنة الويبو الاستشارية ويلتمس مشورة اللجنة في شـأن التصرف الواجب. </w:t>
            </w:r>
          </w:p>
        </w:tc>
        <w:tc>
          <w:tcPr>
            <w:tcW w:w="3119" w:type="dxa"/>
          </w:tcPr>
          <w:p w14:paraId="47B73ABE"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 xml:space="preserve">نص جديد </w:t>
            </w:r>
            <w:proofErr w:type="gramStart"/>
            <w:r w:rsidRPr="002459F1">
              <w:rPr>
                <w:rFonts w:ascii="Arabic Typesetting" w:hAnsi="Arabic Typesetting" w:cs="Arabic Typesetting" w:hint="cs"/>
                <w:i/>
                <w:iCs/>
                <w:sz w:val="30"/>
                <w:szCs w:val="30"/>
                <w:rtl/>
                <w:lang w:bidi="ar-EG"/>
              </w:rPr>
              <w:t>مُقترح</w:t>
            </w:r>
            <w:proofErr w:type="gramEnd"/>
            <w:r w:rsidRPr="002459F1">
              <w:rPr>
                <w:rFonts w:ascii="Arabic Typesetting" w:hAnsi="Arabic Typesetting" w:cs="Arabic Typesetting" w:hint="cs"/>
                <w:i/>
                <w:iCs/>
                <w:sz w:val="30"/>
                <w:szCs w:val="30"/>
                <w:rtl/>
                <w:lang w:bidi="ar-EG"/>
              </w:rPr>
              <w:t xml:space="preserve"> لمعالجة الثغرة الحالية في ميثاق الرقابة الداخلية، وبالاتساق مع مسودة مشروع سياسة إجراء التحقيقات.</w:t>
            </w:r>
          </w:p>
        </w:tc>
      </w:tr>
      <w:tr w:rsidR="00B30F1A" w:rsidRPr="00C22344" w14:paraId="317E68A5" w14:textId="77777777" w:rsidTr="00114413">
        <w:tc>
          <w:tcPr>
            <w:tcW w:w="476" w:type="dxa"/>
          </w:tcPr>
          <w:p w14:paraId="78D9E39F"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27</w:t>
            </w:r>
          </w:p>
        </w:tc>
        <w:tc>
          <w:tcPr>
            <w:tcW w:w="3118" w:type="dxa"/>
          </w:tcPr>
          <w:p w14:paraId="59FE500F" w14:textId="77777777" w:rsidR="00B30F1A" w:rsidRPr="00C22344" w:rsidRDefault="00B30F1A" w:rsidP="00114413">
            <w:pPr>
              <w:pStyle w:val="NumberedParaAR"/>
              <w:numPr>
                <w:ilvl w:val="0"/>
                <w:numId w:val="0"/>
              </w:numPr>
              <w:rPr>
                <w:sz w:val="30"/>
                <w:szCs w:val="30"/>
                <w:rtl/>
                <w:lang w:bidi="ar-EG"/>
              </w:rPr>
            </w:pPr>
          </w:p>
        </w:tc>
        <w:tc>
          <w:tcPr>
            <w:tcW w:w="3119" w:type="dxa"/>
          </w:tcPr>
          <w:p w14:paraId="0C522EB0" w14:textId="77777777" w:rsidR="00B30F1A" w:rsidRPr="00C22344" w:rsidDel="00847079" w:rsidRDefault="00B30F1A" w:rsidP="00114413">
            <w:pPr>
              <w:pStyle w:val="NumberedParaAR"/>
              <w:numPr>
                <w:ilvl w:val="0"/>
                <w:numId w:val="0"/>
              </w:numPr>
              <w:rPr>
                <w:sz w:val="30"/>
                <w:szCs w:val="30"/>
                <w:rtl/>
              </w:rPr>
            </w:pPr>
            <w:ins w:id="194" w:author="Hassan" w:date="2014-07-18T10:15:00Z">
              <w:r w:rsidRPr="00C22344">
                <w:rPr>
                  <w:sz w:val="30"/>
                  <w:szCs w:val="30"/>
                  <w:rtl/>
                </w:rPr>
                <w:t>20. وفي الحالات التي تتعلق بمزاعم لسوء سلوك ضد مدير شعبة الرقابة الإدارية،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 بديلة.</w:t>
              </w:r>
            </w:ins>
          </w:p>
        </w:tc>
        <w:tc>
          <w:tcPr>
            <w:tcW w:w="3118" w:type="dxa"/>
          </w:tcPr>
          <w:p w14:paraId="47D5C43E" w14:textId="77777777" w:rsidR="00B30F1A" w:rsidRPr="00C22344" w:rsidRDefault="00B30F1A" w:rsidP="00114413">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20. وفي الحالات التي تتعلق بمزاعم لسوء سلوك ضد مدير شعبة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 بديلة.</w:t>
            </w:r>
          </w:p>
        </w:tc>
        <w:tc>
          <w:tcPr>
            <w:tcW w:w="3119" w:type="dxa"/>
          </w:tcPr>
          <w:p w14:paraId="6ED6621A"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t xml:space="preserve">نص جديد </w:t>
            </w:r>
            <w:proofErr w:type="gramStart"/>
            <w:r w:rsidRPr="002459F1">
              <w:rPr>
                <w:rFonts w:ascii="Arabic Typesetting" w:hAnsi="Arabic Typesetting" w:cs="Arabic Typesetting" w:hint="cs"/>
                <w:i/>
                <w:iCs/>
                <w:sz w:val="30"/>
                <w:szCs w:val="30"/>
                <w:rtl/>
                <w:lang w:bidi="ar-EG"/>
              </w:rPr>
              <w:t>مُقترح</w:t>
            </w:r>
            <w:proofErr w:type="gramEnd"/>
            <w:r w:rsidRPr="002459F1">
              <w:rPr>
                <w:rFonts w:ascii="Arabic Typesetting" w:hAnsi="Arabic Typesetting" w:cs="Arabic Typesetting" w:hint="cs"/>
                <w:i/>
                <w:iCs/>
                <w:sz w:val="30"/>
                <w:szCs w:val="30"/>
                <w:rtl/>
                <w:lang w:bidi="ar-EG"/>
              </w:rPr>
              <w:t xml:space="preserve"> لمعالجة الثغرة الحالية في ميثاق الرقابة الداخلية، وبالاتساق مع مسودة مشروع سياسة إجراء التحقيقات.</w:t>
            </w:r>
          </w:p>
        </w:tc>
      </w:tr>
      <w:tr w:rsidR="00B30F1A" w:rsidRPr="00C22344" w14:paraId="483FF00A" w14:textId="77777777" w:rsidTr="00114413">
        <w:tc>
          <w:tcPr>
            <w:tcW w:w="476" w:type="dxa"/>
          </w:tcPr>
          <w:p w14:paraId="59815CAE" w14:textId="77777777" w:rsidR="00B30F1A" w:rsidRPr="00C22344" w:rsidRDefault="00B30F1A" w:rsidP="00114413">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28</w:t>
            </w:r>
          </w:p>
        </w:tc>
        <w:tc>
          <w:tcPr>
            <w:tcW w:w="3118" w:type="dxa"/>
          </w:tcPr>
          <w:p w14:paraId="52CD57C6" w14:textId="77777777" w:rsidR="00B30F1A" w:rsidRPr="00C22344" w:rsidRDefault="00B30F1A" w:rsidP="00114413">
            <w:pPr>
              <w:pStyle w:val="NumberedParaAR"/>
              <w:numPr>
                <w:ilvl w:val="0"/>
                <w:numId w:val="0"/>
              </w:numPr>
              <w:rPr>
                <w:sz w:val="30"/>
                <w:szCs w:val="30"/>
                <w:rtl/>
                <w:lang w:bidi="ar-EG"/>
              </w:rPr>
            </w:pPr>
          </w:p>
        </w:tc>
        <w:tc>
          <w:tcPr>
            <w:tcW w:w="3119" w:type="dxa"/>
          </w:tcPr>
          <w:p w14:paraId="2AAD3B98" w14:textId="20E842FB" w:rsidR="00B30F1A" w:rsidRPr="00C22344" w:rsidDel="00847079" w:rsidRDefault="00B30F1A" w:rsidP="00E75282">
            <w:pPr>
              <w:pStyle w:val="NumberedParaAR"/>
              <w:numPr>
                <w:ilvl w:val="0"/>
                <w:numId w:val="0"/>
              </w:numPr>
              <w:rPr>
                <w:sz w:val="30"/>
                <w:szCs w:val="30"/>
                <w:rtl/>
              </w:rPr>
            </w:pPr>
            <w:ins w:id="195" w:author="Hassan" w:date="2014-07-18T10:16:00Z">
              <w:r w:rsidRPr="00C22344">
                <w:rPr>
                  <w:sz w:val="30"/>
                  <w:szCs w:val="30"/>
                  <w:rtl/>
                </w:rPr>
                <w:t xml:space="preserve">21. وفي الحالات التي تتعلق بمزاعم لسوء سلوك ضد المدير العام، يرفع مدير شعبة الرقابة الإدارية الأمر إلى رئيس الجمعية العامة مع نسخة إلى رئيس لجنة التنسيق ورئيس اللجنة الاستشارية المستقلة للرقابة. يلتمس </w:t>
              </w:r>
              <w:r w:rsidRPr="00C22344">
                <w:rPr>
                  <w:sz w:val="30"/>
                  <w:szCs w:val="30"/>
                  <w:rtl/>
                </w:rPr>
                <w:lastRenderedPageBreak/>
                <w:t>مدير الشعبة المشورة من اللجنة الاستشارية المستقلة للرقابة حول سبل التصرف الواجب. تُرفع تقارير التحقيقات النهائية المتعلقة بالمدير العام، بصرف النظر إلى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 الرقابة الإدارية وإلى مراجع الحسابات الخارجي.</w:t>
              </w:r>
            </w:ins>
          </w:p>
        </w:tc>
        <w:tc>
          <w:tcPr>
            <w:tcW w:w="3118" w:type="dxa"/>
          </w:tcPr>
          <w:p w14:paraId="52D408F0" w14:textId="01B53CC0" w:rsidR="00B30F1A" w:rsidRPr="00C22344" w:rsidRDefault="00E75282" w:rsidP="00E75282">
            <w:pPr>
              <w:shd w:val="clear" w:color="auto" w:fill="FFFFFF"/>
              <w:bidi/>
              <w:spacing w:line="300" w:lineRule="atLeast"/>
              <w:textAlignment w:val="top"/>
              <w:rPr>
                <w:rFonts w:ascii="Arabic Typesetting" w:hAnsi="Arabic Typesetting" w:cs="Arabic Typesetting"/>
                <w:sz w:val="30"/>
                <w:szCs w:val="30"/>
                <w:rtl/>
              </w:rPr>
            </w:pPr>
            <w:r>
              <w:rPr>
                <w:rFonts w:ascii="Arabic Typesetting" w:hAnsi="Arabic Typesetting" w:cs="Arabic Typesetting"/>
                <w:sz w:val="30"/>
                <w:szCs w:val="30"/>
                <w:rtl/>
              </w:rPr>
              <w:lastRenderedPageBreak/>
              <w:t>21. وفي الح</w:t>
            </w:r>
            <w:r>
              <w:rPr>
                <w:rFonts w:ascii="Arabic Typesetting" w:hAnsi="Arabic Typesetting" w:cs="Arabic Typesetting" w:hint="cs"/>
                <w:sz w:val="30"/>
                <w:szCs w:val="30"/>
                <w:rtl/>
              </w:rPr>
              <w:t xml:space="preserve">الات </w:t>
            </w:r>
            <w:r w:rsidR="00B30F1A" w:rsidRPr="00C22344">
              <w:rPr>
                <w:rFonts w:ascii="Arabic Typesetting" w:hAnsi="Arabic Typesetting" w:cs="Arabic Typesetting"/>
                <w:sz w:val="30"/>
                <w:szCs w:val="30"/>
                <w:rtl/>
              </w:rPr>
              <w:t xml:space="preserve">التي تتعلق بمزاعم لسوء سلوك ضد المدير العام، يرفع مدير شعبة الرقابة </w:t>
            </w:r>
            <w:r w:rsidR="00B30F1A" w:rsidRPr="00C22344">
              <w:rPr>
                <w:rFonts w:ascii="Arabic Typesetting" w:hAnsi="Arabic Typesetting" w:cs="Arabic Typesetting" w:hint="cs"/>
                <w:sz w:val="30"/>
                <w:szCs w:val="30"/>
                <w:rtl/>
              </w:rPr>
              <w:t>الداخلية</w:t>
            </w:r>
            <w:r w:rsidR="00B30F1A" w:rsidRPr="00C22344">
              <w:rPr>
                <w:rFonts w:ascii="Arabic Typesetting" w:hAnsi="Arabic Typesetting" w:cs="Arabic Typesetting"/>
                <w:sz w:val="30"/>
                <w:szCs w:val="30"/>
                <w:rtl/>
              </w:rPr>
              <w:t xml:space="preserve"> الأمر إلى رئيس الجمعية العامة مع </w:t>
            </w:r>
            <w:r w:rsidR="007528B2">
              <w:rPr>
                <w:rFonts w:ascii="Arabic Typesetting" w:hAnsi="Arabic Typesetting" w:cs="Arabic Typesetting" w:hint="cs"/>
                <w:sz w:val="30"/>
                <w:szCs w:val="30"/>
                <w:rtl/>
              </w:rPr>
              <w:t>توجيه نسخة</w:t>
            </w:r>
            <w:r w:rsidR="00B30F1A" w:rsidRPr="00C22344">
              <w:rPr>
                <w:rFonts w:ascii="Arabic Typesetting" w:hAnsi="Arabic Typesetting" w:cs="Arabic Typesetting"/>
                <w:sz w:val="30"/>
                <w:szCs w:val="30"/>
                <w:rtl/>
              </w:rPr>
              <w:t xml:space="preserve"> إلى رئيس لجنة التنسيق ورئيس اللجنة الاستشارية المستقلة للرقابة. </w:t>
            </w:r>
            <w:r w:rsidR="00B30F1A" w:rsidRPr="00C22344">
              <w:rPr>
                <w:rFonts w:ascii="Arabic Typesetting" w:hAnsi="Arabic Typesetting" w:cs="Arabic Typesetting"/>
                <w:sz w:val="30"/>
                <w:szCs w:val="30"/>
                <w:rtl/>
              </w:rPr>
              <w:lastRenderedPageBreak/>
              <w:t>يلتمس مدير الشعبة المشورة من اللجنة الاستشارية المستقلة للرقابة حول سبل التصرف الواجب. تُرفع تقارير التحقيقات النهائية المتعلقة بالمدير العام، بصرف النظر إلى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 الرقابة الإدارية وإلى مراجع الحسابات الخارجي.</w:t>
            </w:r>
          </w:p>
        </w:tc>
        <w:tc>
          <w:tcPr>
            <w:tcW w:w="3119" w:type="dxa"/>
          </w:tcPr>
          <w:p w14:paraId="2B67CD69" w14:textId="77777777" w:rsidR="00B30F1A" w:rsidRPr="002459F1" w:rsidRDefault="00B30F1A" w:rsidP="00114413">
            <w:pPr>
              <w:bidi/>
              <w:rPr>
                <w:rFonts w:ascii="Arabic Typesetting" w:hAnsi="Arabic Typesetting" w:cs="Arabic Typesetting"/>
                <w:i/>
                <w:iCs/>
                <w:sz w:val="30"/>
                <w:szCs w:val="30"/>
                <w:rtl/>
                <w:lang w:bidi="ar-EG"/>
              </w:rPr>
            </w:pPr>
            <w:r w:rsidRPr="002459F1">
              <w:rPr>
                <w:rFonts w:ascii="Arabic Typesetting" w:hAnsi="Arabic Typesetting" w:cs="Arabic Typesetting" w:hint="cs"/>
                <w:i/>
                <w:iCs/>
                <w:sz w:val="30"/>
                <w:szCs w:val="30"/>
                <w:rtl/>
                <w:lang w:bidi="ar-EG"/>
              </w:rPr>
              <w:lastRenderedPageBreak/>
              <w:t xml:space="preserve">نص جديد </w:t>
            </w:r>
            <w:proofErr w:type="gramStart"/>
            <w:r w:rsidRPr="002459F1">
              <w:rPr>
                <w:rFonts w:ascii="Arabic Typesetting" w:hAnsi="Arabic Typesetting" w:cs="Arabic Typesetting" w:hint="cs"/>
                <w:i/>
                <w:iCs/>
                <w:sz w:val="30"/>
                <w:szCs w:val="30"/>
                <w:rtl/>
                <w:lang w:bidi="ar-EG"/>
              </w:rPr>
              <w:t>مُقترح</w:t>
            </w:r>
            <w:proofErr w:type="gramEnd"/>
            <w:r w:rsidRPr="002459F1">
              <w:rPr>
                <w:rFonts w:ascii="Arabic Typesetting" w:hAnsi="Arabic Typesetting" w:cs="Arabic Typesetting" w:hint="cs"/>
                <w:i/>
                <w:iCs/>
                <w:sz w:val="30"/>
                <w:szCs w:val="30"/>
                <w:rtl/>
                <w:lang w:bidi="ar-EG"/>
              </w:rPr>
              <w:t xml:space="preserve"> لمعالجة الثغرة الحالية في ميثاق الرقابة الداخلية.</w:t>
            </w:r>
          </w:p>
        </w:tc>
      </w:tr>
      <w:tr w:rsidR="0096662F" w:rsidRPr="00C22344" w14:paraId="4B630815" w14:textId="77777777" w:rsidTr="00114413">
        <w:tc>
          <w:tcPr>
            <w:tcW w:w="476" w:type="dxa"/>
          </w:tcPr>
          <w:p w14:paraId="7896AA4C" w14:textId="3139FD33"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lastRenderedPageBreak/>
              <w:t>29</w:t>
            </w:r>
          </w:p>
        </w:tc>
        <w:tc>
          <w:tcPr>
            <w:tcW w:w="3118" w:type="dxa"/>
          </w:tcPr>
          <w:p w14:paraId="47101195" w14:textId="09EF88AE" w:rsidR="0096662F" w:rsidRPr="00B5226B" w:rsidRDefault="0096662F" w:rsidP="00B5226B">
            <w:pPr>
              <w:bidi/>
              <w:rPr>
                <w:rFonts w:ascii="Arabic Typesetting" w:hAnsi="Arabic Typesetting" w:cs="Arabic Typesetting"/>
                <w:b/>
                <w:bCs/>
                <w:sz w:val="30"/>
                <w:szCs w:val="30"/>
                <w:rtl/>
                <w:lang w:bidi="ar-EG"/>
              </w:rPr>
            </w:pPr>
            <w:r w:rsidRPr="00B5226B">
              <w:rPr>
                <w:rFonts w:ascii="Arabic Typesetting" w:hAnsi="Arabic Typesetting" w:cs="Arabic Typesetting"/>
                <w:b/>
                <w:bCs/>
                <w:sz w:val="30"/>
                <w:szCs w:val="30"/>
                <w:rtl/>
                <w:lang w:bidi="ar-EG"/>
              </w:rPr>
              <w:t>هاء. الواجبات وأساليب العمل</w:t>
            </w:r>
          </w:p>
        </w:tc>
        <w:tc>
          <w:tcPr>
            <w:tcW w:w="3119" w:type="dxa"/>
          </w:tcPr>
          <w:p w14:paraId="4E7F513A" w14:textId="3ED78FB8" w:rsidR="0096662F" w:rsidRPr="00B5226B" w:rsidRDefault="0096662F" w:rsidP="00B5226B">
            <w:pPr>
              <w:bidi/>
              <w:rPr>
                <w:rFonts w:ascii="Arabic Typesetting" w:hAnsi="Arabic Typesetting" w:cs="Arabic Typesetting"/>
                <w:b/>
                <w:bCs/>
                <w:sz w:val="30"/>
                <w:szCs w:val="30"/>
                <w:rtl/>
              </w:rPr>
            </w:pPr>
            <w:del w:id="196" w:author="Hassan" w:date="2014-07-20T13:25:00Z">
              <w:r w:rsidRPr="00B5226B" w:rsidDel="0096662F">
                <w:rPr>
                  <w:rFonts w:ascii="Arabic Typesetting" w:hAnsi="Arabic Typesetting" w:cs="Arabic Typesetting"/>
                  <w:b/>
                  <w:bCs/>
                  <w:sz w:val="30"/>
                  <w:szCs w:val="30"/>
                  <w:rtl/>
                  <w:lang w:bidi="ar-EG"/>
                </w:rPr>
                <w:delText>هاء</w:delText>
              </w:r>
            </w:del>
            <w:ins w:id="197" w:author="Hassan" w:date="2014-07-20T13:25:00Z">
              <w:r w:rsidRPr="00B5226B">
                <w:rPr>
                  <w:rFonts w:ascii="Arabic Typesetting" w:hAnsi="Arabic Typesetting" w:cs="Arabic Typesetting"/>
                  <w:b/>
                  <w:bCs/>
                  <w:sz w:val="30"/>
                  <w:szCs w:val="30"/>
                  <w:rtl/>
                  <w:lang w:bidi="ar-EG"/>
                </w:rPr>
                <w:t>طاء</w:t>
              </w:r>
            </w:ins>
            <w:r w:rsidRPr="00B5226B">
              <w:rPr>
                <w:rFonts w:ascii="Arabic Typesetting" w:hAnsi="Arabic Typesetting" w:cs="Arabic Typesetting"/>
                <w:b/>
                <w:bCs/>
                <w:sz w:val="30"/>
                <w:szCs w:val="30"/>
                <w:rtl/>
                <w:lang w:bidi="ar-EG"/>
              </w:rPr>
              <w:t>. الواجبات وأساليب العمل</w:t>
            </w:r>
          </w:p>
        </w:tc>
        <w:tc>
          <w:tcPr>
            <w:tcW w:w="3118" w:type="dxa"/>
          </w:tcPr>
          <w:p w14:paraId="055BFE95" w14:textId="4A34750D" w:rsidR="0096662F" w:rsidRPr="00B5226B" w:rsidRDefault="0096662F" w:rsidP="00B5226B">
            <w:pPr>
              <w:bidi/>
              <w:rPr>
                <w:rFonts w:ascii="Arabic Typesetting" w:hAnsi="Arabic Typesetting" w:cs="Arabic Typesetting"/>
                <w:b/>
                <w:bCs/>
                <w:sz w:val="30"/>
                <w:szCs w:val="30"/>
                <w:rtl/>
              </w:rPr>
            </w:pPr>
            <w:r w:rsidRPr="00B5226B">
              <w:rPr>
                <w:rFonts w:ascii="Arabic Typesetting" w:hAnsi="Arabic Typesetting" w:cs="Arabic Typesetting"/>
                <w:b/>
                <w:bCs/>
                <w:sz w:val="30"/>
                <w:szCs w:val="30"/>
                <w:rtl/>
              </w:rPr>
              <w:t>طاء. الواجبات وأساليب العمل</w:t>
            </w:r>
          </w:p>
        </w:tc>
        <w:tc>
          <w:tcPr>
            <w:tcW w:w="3119" w:type="dxa"/>
          </w:tcPr>
          <w:p w14:paraId="35424BCF"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BB42166" w14:textId="77777777" w:rsidTr="00114413">
        <w:tc>
          <w:tcPr>
            <w:tcW w:w="476" w:type="dxa"/>
          </w:tcPr>
          <w:p w14:paraId="4D8732D6"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30</w:t>
            </w:r>
          </w:p>
        </w:tc>
        <w:tc>
          <w:tcPr>
            <w:tcW w:w="3118" w:type="dxa"/>
          </w:tcPr>
          <w:p w14:paraId="56B61668" w14:textId="77777777" w:rsidR="0096662F" w:rsidRPr="00C22344" w:rsidRDefault="0096662F" w:rsidP="0096662F">
            <w:pPr>
              <w:pStyle w:val="NumberedParaAR"/>
              <w:numPr>
                <w:ilvl w:val="0"/>
                <w:numId w:val="0"/>
              </w:numPr>
              <w:rPr>
                <w:b/>
                <w:bCs/>
                <w:sz w:val="30"/>
                <w:szCs w:val="30"/>
                <w:rtl/>
              </w:rPr>
            </w:pPr>
            <w:r w:rsidRPr="00C22344">
              <w:rPr>
                <w:rFonts w:hint="cs"/>
                <w:sz w:val="30"/>
                <w:szCs w:val="30"/>
                <w:rtl/>
              </w:rPr>
              <w:t xml:space="preserve">11. </w:t>
            </w:r>
            <w:r w:rsidRPr="00C22344">
              <w:rPr>
                <w:sz w:val="30"/>
                <w:szCs w:val="30"/>
                <w:rtl/>
              </w:rPr>
              <w:t xml:space="preserve">يساهم </w:t>
            </w:r>
            <w:r w:rsidRPr="00C22344">
              <w:rPr>
                <w:rFonts w:hint="cs"/>
                <w:sz w:val="30"/>
                <w:szCs w:val="30"/>
                <w:rtl/>
              </w:rPr>
              <w:t>مدير الشعبة</w:t>
            </w:r>
            <w:r w:rsidRPr="00C22344">
              <w:rPr>
                <w:sz w:val="30"/>
                <w:szCs w:val="30"/>
                <w:rtl/>
              </w:rPr>
              <w:t xml:space="preserve"> في الإدارة الفعالة للمنظمة والتزام المدير العام بالمساءلة أمام الدول الأعضاء.</w:t>
            </w:r>
          </w:p>
        </w:tc>
        <w:tc>
          <w:tcPr>
            <w:tcW w:w="3119" w:type="dxa"/>
          </w:tcPr>
          <w:p w14:paraId="22866561" w14:textId="77777777" w:rsidR="0096662F" w:rsidRPr="00C22344" w:rsidDel="00847079" w:rsidRDefault="0096662F" w:rsidP="0096662F">
            <w:pPr>
              <w:pStyle w:val="NumberedParaAR"/>
              <w:numPr>
                <w:ilvl w:val="0"/>
                <w:numId w:val="0"/>
              </w:numPr>
              <w:rPr>
                <w:sz w:val="30"/>
                <w:szCs w:val="30"/>
                <w:rtl/>
              </w:rPr>
            </w:pPr>
            <w:del w:id="198" w:author="Hassan" w:date="2014-07-18T10:25:00Z">
              <w:r w:rsidRPr="00C22344" w:rsidDel="00E07E37">
                <w:rPr>
                  <w:rFonts w:hint="cs"/>
                  <w:sz w:val="30"/>
                  <w:szCs w:val="30"/>
                  <w:rtl/>
                </w:rPr>
                <w:delText>11</w:delText>
              </w:r>
            </w:del>
            <w:ins w:id="199" w:author="Hassan" w:date="2014-07-18T10:25:00Z">
              <w:r w:rsidRPr="00C22344">
                <w:rPr>
                  <w:rFonts w:hint="cs"/>
                  <w:sz w:val="30"/>
                  <w:szCs w:val="30"/>
                  <w:rtl/>
                </w:rPr>
                <w:t>22</w:t>
              </w:r>
            </w:ins>
            <w:r w:rsidRPr="00C22344">
              <w:rPr>
                <w:rFonts w:hint="cs"/>
                <w:sz w:val="30"/>
                <w:szCs w:val="30"/>
                <w:rtl/>
              </w:rPr>
              <w:t xml:space="preserve">. </w:t>
            </w:r>
            <w:del w:id="200" w:author="Hassan" w:date="2014-07-18T10:26:00Z">
              <w:r w:rsidRPr="00C22344" w:rsidDel="00E07E37">
                <w:rPr>
                  <w:sz w:val="30"/>
                  <w:szCs w:val="30"/>
                  <w:rtl/>
                </w:rPr>
                <w:delText xml:space="preserve">يساهم </w:delText>
              </w:r>
            </w:del>
            <w:ins w:id="201" w:author="Hassan" w:date="2014-07-18T10:26:00Z">
              <w:r w:rsidRPr="00C22344">
                <w:rPr>
                  <w:rFonts w:hint="cs"/>
                  <w:sz w:val="30"/>
                  <w:szCs w:val="30"/>
                  <w:rtl/>
                </w:rPr>
                <w:t xml:space="preserve">تسهم وظيفة </w:t>
              </w:r>
            </w:ins>
            <w:del w:id="202" w:author="Hassan" w:date="2014-07-18T10:26:00Z">
              <w:r w:rsidRPr="00C22344" w:rsidDel="00E07E37">
                <w:rPr>
                  <w:rFonts w:hint="cs"/>
                  <w:sz w:val="30"/>
                  <w:szCs w:val="30"/>
                  <w:rtl/>
                </w:rPr>
                <w:delText>مدير ا</w:delText>
              </w:r>
            </w:del>
            <w:r w:rsidRPr="00C22344">
              <w:rPr>
                <w:rFonts w:hint="cs"/>
                <w:sz w:val="30"/>
                <w:szCs w:val="30"/>
                <w:rtl/>
              </w:rPr>
              <w:t>لشعبة</w:t>
            </w:r>
            <w:ins w:id="203" w:author="Hassan" w:date="2014-07-18T10:26:00Z">
              <w:r w:rsidRPr="00C22344">
                <w:rPr>
                  <w:rFonts w:hint="cs"/>
                  <w:sz w:val="30"/>
                  <w:szCs w:val="30"/>
                  <w:rtl/>
                </w:rPr>
                <w:t xml:space="preserve"> الرقابة الداخلية</w:t>
              </w:r>
            </w:ins>
            <w:r w:rsidRPr="00C22344">
              <w:rPr>
                <w:sz w:val="30"/>
                <w:szCs w:val="30"/>
                <w:rtl/>
              </w:rPr>
              <w:t xml:space="preserve"> في الإدارة الفعالة للمنظمة والتزام المدير العام بالمساءلة أمام الدول الأعضاء.</w:t>
            </w:r>
          </w:p>
        </w:tc>
        <w:tc>
          <w:tcPr>
            <w:tcW w:w="3118" w:type="dxa"/>
          </w:tcPr>
          <w:p w14:paraId="18EC0CAA"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22. تسهم وظيفة شعبة الرقابة الداخلية في الإدارة الفعّالة للمنظمة وفي التزام المدير العام بالمساءلة أمام الدول الأعضاء. </w:t>
            </w:r>
          </w:p>
        </w:tc>
        <w:tc>
          <w:tcPr>
            <w:tcW w:w="3119" w:type="dxa"/>
          </w:tcPr>
          <w:p w14:paraId="32AE81BE"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50688E97" w14:textId="77777777" w:rsidTr="00114413">
        <w:tc>
          <w:tcPr>
            <w:tcW w:w="476" w:type="dxa"/>
          </w:tcPr>
          <w:p w14:paraId="78723BEA"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31</w:t>
            </w:r>
          </w:p>
        </w:tc>
        <w:tc>
          <w:tcPr>
            <w:tcW w:w="3118" w:type="dxa"/>
          </w:tcPr>
          <w:p w14:paraId="51717592"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12. </w:t>
            </w:r>
            <w:r w:rsidRPr="00C22344">
              <w:rPr>
                <w:sz w:val="30"/>
                <w:szCs w:val="30"/>
                <w:rtl/>
              </w:rPr>
              <w:t xml:space="preserve">وكي يمارس </w:t>
            </w:r>
            <w:r w:rsidRPr="00C22344">
              <w:rPr>
                <w:rFonts w:hint="cs"/>
                <w:sz w:val="30"/>
                <w:szCs w:val="30"/>
                <w:rtl/>
              </w:rPr>
              <w:t>مدير الشعبة</w:t>
            </w:r>
            <w:r w:rsidRPr="00C22344">
              <w:rPr>
                <w:sz w:val="30"/>
                <w:szCs w:val="30"/>
                <w:rtl/>
              </w:rPr>
              <w:t xml:space="preserve"> اختصاصاته، تشمل أنشطته، على وجه الخصوص، إجراء </w:t>
            </w:r>
            <w:r w:rsidRPr="00C22344">
              <w:rPr>
                <w:rFonts w:hint="cs"/>
                <w:sz w:val="30"/>
                <w:szCs w:val="30"/>
                <w:rtl/>
              </w:rPr>
              <w:t>تدقيق</w:t>
            </w:r>
            <w:r w:rsidRPr="00C22344">
              <w:rPr>
                <w:sz w:val="30"/>
                <w:szCs w:val="30"/>
                <w:rtl/>
              </w:rPr>
              <w:t xml:space="preserve"> </w:t>
            </w:r>
            <w:r w:rsidRPr="00C22344">
              <w:rPr>
                <w:rFonts w:hint="cs"/>
                <w:sz w:val="30"/>
                <w:szCs w:val="30"/>
                <w:rtl/>
              </w:rPr>
              <w:t>إداري</w:t>
            </w:r>
            <w:r w:rsidRPr="00C22344">
              <w:rPr>
                <w:sz w:val="30"/>
                <w:szCs w:val="30"/>
                <w:rtl/>
              </w:rPr>
              <w:t xml:space="preserve"> </w:t>
            </w:r>
            <w:r w:rsidRPr="00C22344">
              <w:rPr>
                <w:rFonts w:hint="cs"/>
                <w:sz w:val="30"/>
                <w:szCs w:val="30"/>
                <w:rtl/>
              </w:rPr>
              <w:t>وتدقيق في</w:t>
            </w:r>
            <w:r w:rsidRPr="00C22344">
              <w:rPr>
                <w:sz w:val="30"/>
                <w:szCs w:val="30"/>
                <w:rtl/>
              </w:rPr>
              <w:t xml:space="preserve"> </w:t>
            </w:r>
            <w:r w:rsidRPr="00C22344">
              <w:rPr>
                <w:rFonts w:hint="cs"/>
                <w:sz w:val="30"/>
                <w:szCs w:val="30"/>
                <w:rtl/>
              </w:rPr>
              <w:t>الأداء</w:t>
            </w:r>
            <w:r w:rsidRPr="00C22344">
              <w:rPr>
                <w:sz w:val="30"/>
                <w:szCs w:val="30"/>
                <w:rtl/>
              </w:rPr>
              <w:t xml:space="preserve"> </w:t>
            </w:r>
            <w:r w:rsidRPr="00C22344">
              <w:rPr>
                <w:rFonts w:hint="cs"/>
                <w:sz w:val="30"/>
                <w:szCs w:val="30"/>
                <w:rtl/>
              </w:rPr>
              <w:t>وتدقيق</w:t>
            </w:r>
            <w:r w:rsidRPr="00C22344">
              <w:rPr>
                <w:sz w:val="30"/>
                <w:szCs w:val="30"/>
                <w:rtl/>
              </w:rPr>
              <w:t xml:space="preserve"> مالي </w:t>
            </w:r>
            <w:r w:rsidRPr="00C22344">
              <w:rPr>
                <w:rFonts w:hint="cs"/>
                <w:sz w:val="30"/>
                <w:szCs w:val="30"/>
                <w:rtl/>
              </w:rPr>
              <w:t>وتدقيق في</w:t>
            </w:r>
            <w:r w:rsidRPr="00C22344">
              <w:rPr>
                <w:sz w:val="30"/>
                <w:szCs w:val="30"/>
                <w:rtl/>
              </w:rPr>
              <w:t xml:space="preserve"> </w:t>
            </w:r>
            <w:r w:rsidRPr="00C22344">
              <w:rPr>
                <w:rFonts w:hint="cs"/>
                <w:sz w:val="30"/>
                <w:szCs w:val="30"/>
                <w:rtl/>
              </w:rPr>
              <w:t>الامتثال</w:t>
            </w:r>
            <w:r w:rsidRPr="00C22344">
              <w:rPr>
                <w:sz w:val="30"/>
                <w:szCs w:val="30"/>
                <w:rtl/>
              </w:rPr>
              <w:t xml:space="preserve"> </w:t>
            </w:r>
            <w:r w:rsidRPr="00C22344">
              <w:rPr>
                <w:rFonts w:hint="cs"/>
                <w:sz w:val="30"/>
                <w:szCs w:val="30"/>
                <w:rtl/>
              </w:rPr>
              <w:t>وتدقيق في</w:t>
            </w:r>
            <w:r w:rsidRPr="00C22344">
              <w:rPr>
                <w:sz w:val="30"/>
                <w:szCs w:val="30"/>
                <w:rtl/>
              </w:rPr>
              <w:t xml:space="preserve"> </w:t>
            </w:r>
            <w:r w:rsidRPr="00C22344">
              <w:rPr>
                <w:rFonts w:hint="cs"/>
                <w:sz w:val="30"/>
                <w:szCs w:val="30"/>
                <w:rtl/>
              </w:rPr>
              <w:t>المردودية</w:t>
            </w:r>
            <w:r w:rsidRPr="00C22344">
              <w:rPr>
                <w:sz w:val="30"/>
                <w:szCs w:val="30"/>
                <w:rtl/>
              </w:rPr>
              <w:t xml:space="preserve"> </w:t>
            </w:r>
            <w:r w:rsidRPr="00C22344">
              <w:rPr>
                <w:rFonts w:hint="cs"/>
                <w:sz w:val="30"/>
                <w:szCs w:val="30"/>
                <w:rtl/>
              </w:rPr>
              <w:t>وعمليات تقييم واستعرض للأداء ومعاينة</w:t>
            </w:r>
            <w:r w:rsidRPr="00C22344">
              <w:rPr>
                <w:sz w:val="30"/>
                <w:szCs w:val="30"/>
                <w:rtl/>
              </w:rPr>
              <w:t xml:space="preserve"> </w:t>
            </w:r>
            <w:r w:rsidRPr="00C22344">
              <w:rPr>
                <w:sz w:val="30"/>
                <w:szCs w:val="30"/>
                <w:rtl/>
              </w:rPr>
              <w:lastRenderedPageBreak/>
              <w:t>وتحقيق</w:t>
            </w:r>
            <w:r w:rsidRPr="00C22344">
              <w:rPr>
                <w:rFonts w:hint="cs"/>
                <w:sz w:val="30"/>
                <w:szCs w:val="30"/>
                <w:rtl/>
              </w:rPr>
              <w:t>.</w:t>
            </w:r>
          </w:p>
        </w:tc>
        <w:tc>
          <w:tcPr>
            <w:tcW w:w="3119" w:type="dxa"/>
          </w:tcPr>
          <w:p w14:paraId="08B83BBB" w14:textId="6577AE67" w:rsidR="0096662F" w:rsidRPr="00C22344" w:rsidDel="00847079" w:rsidRDefault="0096662F" w:rsidP="0096662F">
            <w:pPr>
              <w:pStyle w:val="NumberedParaAR"/>
              <w:numPr>
                <w:ilvl w:val="0"/>
                <w:numId w:val="0"/>
              </w:numPr>
              <w:rPr>
                <w:sz w:val="30"/>
                <w:szCs w:val="30"/>
                <w:rtl/>
              </w:rPr>
            </w:pPr>
            <w:del w:id="204" w:author="Hassan" w:date="2014-07-19T10:59:00Z">
              <w:r w:rsidRPr="00C22344" w:rsidDel="00197A6A">
                <w:rPr>
                  <w:rFonts w:hint="cs"/>
                  <w:sz w:val="30"/>
                  <w:szCs w:val="30"/>
                  <w:rtl/>
                </w:rPr>
                <w:lastRenderedPageBreak/>
                <w:delText>12</w:delText>
              </w:r>
            </w:del>
            <w:ins w:id="205" w:author="Hassan" w:date="2014-07-19T10:59:00Z">
              <w:r>
                <w:rPr>
                  <w:rFonts w:hint="cs"/>
                  <w:sz w:val="30"/>
                  <w:szCs w:val="30"/>
                  <w:rtl/>
                </w:rPr>
                <w:t>23</w:t>
              </w:r>
            </w:ins>
            <w:r w:rsidRPr="00C22344">
              <w:rPr>
                <w:rFonts w:hint="cs"/>
                <w:sz w:val="30"/>
                <w:szCs w:val="30"/>
                <w:rtl/>
              </w:rPr>
              <w:t xml:space="preserve">. </w:t>
            </w:r>
            <w:del w:id="206" w:author="Hassan" w:date="2014-07-18T10:27:00Z">
              <w:r w:rsidRPr="00C22344" w:rsidDel="00E07E37">
                <w:rPr>
                  <w:sz w:val="30"/>
                  <w:szCs w:val="30"/>
                  <w:rtl/>
                </w:rPr>
                <w:delText xml:space="preserve">وكي يمارس </w:delText>
              </w:r>
              <w:r w:rsidRPr="00C22344" w:rsidDel="00E07E37">
                <w:rPr>
                  <w:rFonts w:hint="cs"/>
                  <w:sz w:val="30"/>
                  <w:szCs w:val="30"/>
                  <w:rtl/>
                </w:rPr>
                <w:delText>مدير الشعبة</w:delText>
              </w:r>
              <w:r w:rsidRPr="00C22344" w:rsidDel="00E07E37">
                <w:rPr>
                  <w:sz w:val="30"/>
                  <w:szCs w:val="30"/>
                  <w:rtl/>
                </w:rPr>
                <w:delText xml:space="preserve"> اختصاصاته، تشمل أنشطته، على وجه الخصوص</w:delText>
              </w:r>
            </w:del>
            <w:ins w:id="207" w:author="Hassan" w:date="2014-07-18T10:27:00Z">
              <w:r w:rsidRPr="00C22344">
                <w:rPr>
                  <w:rFonts w:hint="cs"/>
                  <w:sz w:val="30"/>
                  <w:szCs w:val="30"/>
                  <w:rtl/>
                </w:rPr>
                <w:t xml:space="preserve">تتضمن اختصاصات مدير شعبة الرقابة الإدارية </w:t>
              </w:r>
            </w:ins>
            <w:del w:id="208" w:author="Hassan" w:date="2014-07-18T10:27:00Z">
              <w:r w:rsidRPr="00C22344" w:rsidDel="00E07E37">
                <w:rPr>
                  <w:sz w:val="30"/>
                  <w:szCs w:val="30"/>
                  <w:rtl/>
                </w:rPr>
                <w:delText xml:space="preserve">، </w:delText>
              </w:r>
            </w:del>
            <w:r w:rsidRPr="00C22344">
              <w:rPr>
                <w:sz w:val="30"/>
                <w:szCs w:val="30"/>
                <w:rtl/>
              </w:rPr>
              <w:t xml:space="preserve">إجراء </w:t>
            </w:r>
            <w:del w:id="209" w:author="Hassan" w:date="2014-07-18T10:28:00Z">
              <w:r w:rsidRPr="00C22344" w:rsidDel="00E07E37">
                <w:rPr>
                  <w:rFonts w:hint="cs"/>
                  <w:sz w:val="30"/>
                  <w:szCs w:val="30"/>
                  <w:rtl/>
                </w:rPr>
                <w:delText>تدقيق</w:delText>
              </w:r>
              <w:r w:rsidRPr="00C22344" w:rsidDel="00E07E37">
                <w:rPr>
                  <w:sz w:val="30"/>
                  <w:szCs w:val="30"/>
                  <w:rtl/>
                </w:rPr>
                <w:delText xml:space="preserve"> </w:delText>
              </w:r>
            </w:del>
            <w:ins w:id="210" w:author="Hassan" w:date="2014-07-18T10:28:00Z">
              <w:r w:rsidRPr="00C22344">
                <w:rPr>
                  <w:rFonts w:hint="cs"/>
                  <w:sz w:val="30"/>
                  <w:szCs w:val="30"/>
                  <w:rtl/>
                </w:rPr>
                <w:t xml:space="preserve">التدقيق والتقييم والتحقيق. </w:t>
              </w:r>
            </w:ins>
            <w:del w:id="211" w:author="Hassan" w:date="2014-07-18T10:28:00Z">
              <w:r w:rsidRPr="00C22344" w:rsidDel="00E07E37">
                <w:rPr>
                  <w:rFonts w:hint="cs"/>
                  <w:sz w:val="30"/>
                  <w:szCs w:val="30"/>
                  <w:rtl/>
                </w:rPr>
                <w:delText>داري</w:delText>
              </w:r>
              <w:r w:rsidRPr="00C22344" w:rsidDel="00E07E37">
                <w:rPr>
                  <w:sz w:val="30"/>
                  <w:szCs w:val="30"/>
                  <w:rtl/>
                </w:rPr>
                <w:delText xml:space="preserve"> </w:delText>
              </w:r>
              <w:r w:rsidRPr="00C22344" w:rsidDel="00E07E37">
                <w:rPr>
                  <w:rFonts w:hint="cs"/>
                  <w:sz w:val="30"/>
                  <w:szCs w:val="30"/>
                  <w:rtl/>
                </w:rPr>
                <w:delText>وتدقيق في</w:delText>
              </w:r>
              <w:r w:rsidRPr="00C22344" w:rsidDel="00E07E37">
                <w:rPr>
                  <w:sz w:val="30"/>
                  <w:szCs w:val="30"/>
                  <w:rtl/>
                </w:rPr>
                <w:delText xml:space="preserve"> </w:delText>
              </w:r>
              <w:r w:rsidRPr="00C22344" w:rsidDel="00E07E37">
                <w:rPr>
                  <w:rFonts w:hint="cs"/>
                  <w:sz w:val="30"/>
                  <w:szCs w:val="30"/>
                  <w:rtl/>
                </w:rPr>
                <w:delText>الأداء</w:delText>
              </w:r>
              <w:r w:rsidRPr="00C22344" w:rsidDel="00E07E37">
                <w:rPr>
                  <w:sz w:val="30"/>
                  <w:szCs w:val="30"/>
                  <w:rtl/>
                </w:rPr>
                <w:delText xml:space="preserve"> </w:delText>
              </w:r>
              <w:r w:rsidRPr="00C22344" w:rsidDel="00E07E37">
                <w:rPr>
                  <w:rFonts w:hint="cs"/>
                  <w:sz w:val="30"/>
                  <w:szCs w:val="30"/>
                  <w:rtl/>
                </w:rPr>
                <w:delText>وتدقيق</w:delText>
              </w:r>
              <w:r w:rsidRPr="00C22344" w:rsidDel="00E07E37">
                <w:rPr>
                  <w:sz w:val="30"/>
                  <w:szCs w:val="30"/>
                  <w:rtl/>
                </w:rPr>
                <w:delText xml:space="preserve"> مالي </w:delText>
              </w:r>
              <w:r w:rsidRPr="00C22344" w:rsidDel="00E07E37">
                <w:rPr>
                  <w:rFonts w:hint="cs"/>
                  <w:sz w:val="30"/>
                  <w:szCs w:val="30"/>
                  <w:rtl/>
                </w:rPr>
                <w:delText>وتدقيق في</w:delText>
              </w:r>
              <w:r w:rsidRPr="00C22344" w:rsidDel="00E07E37">
                <w:rPr>
                  <w:sz w:val="30"/>
                  <w:szCs w:val="30"/>
                  <w:rtl/>
                </w:rPr>
                <w:delText xml:space="preserve"> </w:delText>
              </w:r>
              <w:r w:rsidRPr="00C22344" w:rsidDel="00E07E37">
                <w:rPr>
                  <w:rFonts w:hint="cs"/>
                  <w:sz w:val="30"/>
                  <w:szCs w:val="30"/>
                  <w:rtl/>
                </w:rPr>
                <w:delText>الامتثال</w:delText>
              </w:r>
              <w:r w:rsidRPr="00C22344" w:rsidDel="00E07E37">
                <w:rPr>
                  <w:sz w:val="30"/>
                  <w:szCs w:val="30"/>
                  <w:rtl/>
                </w:rPr>
                <w:delText xml:space="preserve"> </w:delText>
              </w:r>
              <w:r w:rsidRPr="00C22344" w:rsidDel="00E07E37">
                <w:rPr>
                  <w:rFonts w:hint="cs"/>
                  <w:sz w:val="30"/>
                  <w:szCs w:val="30"/>
                  <w:rtl/>
                </w:rPr>
                <w:delText>وتدقيق في</w:delText>
              </w:r>
              <w:r w:rsidRPr="00C22344" w:rsidDel="00E07E37">
                <w:rPr>
                  <w:sz w:val="30"/>
                  <w:szCs w:val="30"/>
                  <w:rtl/>
                </w:rPr>
                <w:delText xml:space="preserve"> </w:delText>
              </w:r>
              <w:r w:rsidRPr="00C22344" w:rsidDel="00E07E37">
                <w:rPr>
                  <w:rFonts w:hint="cs"/>
                  <w:sz w:val="30"/>
                  <w:szCs w:val="30"/>
                  <w:rtl/>
                </w:rPr>
                <w:delText>المردودية</w:delText>
              </w:r>
              <w:r w:rsidRPr="00C22344" w:rsidDel="00E07E37">
                <w:rPr>
                  <w:sz w:val="30"/>
                  <w:szCs w:val="30"/>
                  <w:rtl/>
                </w:rPr>
                <w:delText xml:space="preserve"> </w:delText>
              </w:r>
              <w:r w:rsidRPr="00C22344" w:rsidDel="00E07E37">
                <w:rPr>
                  <w:rFonts w:hint="cs"/>
                  <w:sz w:val="30"/>
                  <w:szCs w:val="30"/>
                  <w:rtl/>
                </w:rPr>
                <w:delText xml:space="preserve">وعمليات تقييم </w:delText>
              </w:r>
              <w:r w:rsidRPr="00C22344" w:rsidDel="00E07E37">
                <w:rPr>
                  <w:rFonts w:hint="cs"/>
                  <w:sz w:val="30"/>
                  <w:szCs w:val="30"/>
                  <w:rtl/>
                </w:rPr>
                <w:lastRenderedPageBreak/>
                <w:delText>واستعرض للأداء ومعاينة</w:delText>
              </w:r>
              <w:r w:rsidRPr="00C22344" w:rsidDel="00E07E37">
                <w:rPr>
                  <w:sz w:val="30"/>
                  <w:szCs w:val="30"/>
                  <w:rtl/>
                </w:rPr>
                <w:delText xml:space="preserve"> وتحقيق</w:delText>
              </w:r>
              <w:r w:rsidRPr="00C22344" w:rsidDel="00E07E37">
                <w:rPr>
                  <w:rFonts w:hint="cs"/>
                  <w:sz w:val="30"/>
                  <w:szCs w:val="30"/>
                  <w:rtl/>
                </w:rPr>
                <w:delText>.</w:delText>
              </w:r>
            </w:del>
          </w:p>
        </w:tc>
        <w:tc>
          <w:tcPr>
            <w:tcW w:w="3118" w:type="dxa"/>
          </w:tcPr>
          <w:p w14:paraId="1ED838AC" w14:textId="7ED0916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23. تتضمن اختصاصات مدير شعبة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xml:space="preserve"> إجراء التدقيق والتقييم والتحقيق.</w:t>
            </w:r>
          </w:p>
        </w:tc>
        <w:tc>
          <w:tcPr>
            <w:tcW w:w="3119" w:type="dxa"/>
          </w:tcPr>
          <w:p w14:paraId="6802D9C0" w14:textId="77777777" w:rsidR="0096662F" w:rsidRPr="002459F1" w:rsidRDefault="0096662F" w:rsidP="0096662F">
            <w:pPr>
              <w:bidi/>
              <w:rPr>
                <w:rFonts w:ascii="Arabic Typesetting" w:hAnsi="Arabic Typesetting" w:cs="Arabic Typesetting"/>
                <w:i/>
                <w:iCs/>
                <w:sz w:val="30"/>
                <w:szCs w:val="30"/>
                <w:rtl/>
                <w:lang w:bidi="ar-EG"/>
              </w:rPr>
            </w:pPr>
            <w:proofErr w:type="gramStart"/>
            <w:r w:rsidRPr="002459F1">
              <w:rPr>
                <w:rFonts w:ascii="Arabic Typesetting" w:hAnsi="Arabic Typesetting" w:cs="Arabic Typesetting" w:hint="cs"/>
                <w:i/>
                <w:iCs/>
                <w:sz w:val="30"/>
                <w:szCs w:val="30"/>
                <w:rtl/>
                <w:lang w:bidi="ar-EG"/>
              </w:rPr>
              <w:t>تحتوي</w:t>
            </w:r>
            <w:proofErr w:type="gramEnd"/>
            <w:r w:rsidRPr="002459F1">
              <w:rPr>
                <w:rFonts w:ascii="Arabic Typesetting" w:hAnsi="Arabic Typesetting" w:cs="Arabic Typesetting" w:hint="cs"/>
                <w:i/>
                <w:iCs/>
                <w:sz w:val="30"/>
                <w:szCs w:val="30"/>
                <w:rtl/>
                <w:lang w:bidi="ar-EG"/>
              </w:rPr>
              <w:t xml:space="preserve"> هذه الجملة على خطأ نحوي: ففي الحالة التي تبدأ بها الجملة بفعل مصدري (</w:t>
            </w:r>
            <w:r w:rsidRPr="002459F1">
              <w:rPr>
                <w:rFonts w:ascii="Arabic Typesetting" w:hAnsi="Arabic Typesetting" w:cs="Arabic Typesetting"/>
                <w:i/>
                <w:iCs/>
                <w:sz w:val="30"/>
                <w:szCs w:val="30"/>
                <w:lang w:bidi="ar-EG"/>
              </w:rPr>
              <w:t>to carry out…</w:t>
            </w:r>
            <w:r w:rsidRPr="002459F1">
              <w:rPr>
                <w:rFonts w:ascii="Arabic Typesetting" w:hAnsi="Arabic Typesetting" w:cs="Arabic Typesetting" w:hint="cs"/>
                <w:i/>
                <w:iCs/>
                <w:sz w:val="30"/>
                <w:szCs w:val="30"/>
                <w:rtl/>
                <w:lang w:bidi="ar-EG"/>
              </w:rPr>
              <w:t>)، يجب أن يتبعه الفاعل، وهو "المدير" في هذه الحالة، وليس كلمة "الأنشطة"، ولذا لزم التعديل.</w:t>
            </w:r>
          </w:p>
        </w:tc>
      </w:tr>
      <w:tr w:rsidR="0096662F" w:rsidRPr="00C22344" w14:paraId="0E9AFA7B" w14:textId="77777777" w:rsidTr="00114413">
        <w:tc>
          <w:tcPr>
            <w:tcW w:w="476" w:type="dxa"/>
          </w:tcPr>
          <w:p w14:paraId="563309A6"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32</w:t>
            </w:r>
          </w:p>
        </w:tc>
        <w:tc>
          <w:tcPr>
            <w:tcW w:w="3118" w:type="dxa"/>
          </w:tcPr>
          <w:p w14:paraId="7F061A7D" w14:textId="77777777" w:rsidR="0096662F" w:rsidRPr="00C22344" w:rsidRDefault="0096662F" w:rsidP="0096662F">
            <w:pPr>
              <w:pStyle w:val="NumberedParaAR"/>
              <w:numPr>
                <w:ilvl w:val="0"/>
                <w:numId w:val="0"/>
              </w:numPr>
              <w:spacing w:after="120"/>
              <w:rPr>
                <w:sz w:val="30"/>
                <w:szCs w:val="30"/>
                <w:rtl/>
              </w:rPr>
            </w:pPr>
            <w:r w:rsidRPr="00C22344">
              <w:rPr>
                <w:rFonts w:hint="cs"/>
                <w:sz w:val="30"/>
                <w:szCs w:val="30"/>
                <w:rtl/>
              </w:rPr>
              <w:t xml:space="preserve">13. </w:t>
            </w:r>
            <w:r w:rsidRPr="00C22344">
              <w:rPr>
                <w:sz w:val="30"/>
                <w:szCs w:val="30"/>
                <w:rtl/>
              </w:rPr>
              <w:t xml:space="preserve">ولتنفيذ </w:t>
            </w:r>
            <w:r w:rsidRPr="00C22344">
              <w:rPr>
                <w:rFonts w:hint="cs"/>
                <w:sz w:val="30"/>
                <w:szCs w:val="30"/>
                <w:rtl/>
              </w:rPr>
              <w:t>مهمات</w:t>
            </w:r>
            <w:r w:rsidRPr="00C22344">
              <w:rPr>
                <w:sz w:val="30"/>
                <w:szCs w:val="30"/>
                <w:rtl/>
              </w:rPr>
              <w:t xml:space="preserve"> التدقيق الداخلي</w:t>
            </w:r>
            <w:r w:rsidRPr="00C22344">
              <w:rPr>
                <w:rFonts w:hint="cs"/>
                <w:sz w:val="30"/>
                <w:szCs w:val="30"/>
                <w:rtl/>
              </w:rPr>
              <w:t xml:space="preserve"> والرقابة الإدارية</w:t>
            </w:r>
            <w:r w:rsidRPr="00C22344">
              <w:rPr>
                <w:sz w:val="30"/>
                <w:szCs w:val="30"/>
                <w:rtl/>
              </w:rPr>
              <w:t xml:space="preserve"> في الويبو بفعالية، يضطلع </w:t>
            </w:r>
            <w:r w:rsidRPr="00C22344">
              <w:rPr>
                <w:rFonts w:hint="cs"/>
                <w:sz w:val="30"/>
                <w:szCs w:val="30"/>
                <w:rtl/>
              </w:rPr>
              <w:t>مدير الشعبة</w:t>
            </w:r>
            <w:r w:rsidRPr="00C22344">
              <w:rPr>
                <w:sz w:val="30"/>
                <w:szCs w:val="30"/>
                <w:rtl/>
              </w:rPr>
              <w:t xml:space="preserve"> بما يلي:</w:t>
            </w:r>
          </w:p>
        </w:tc>
        <w:tc>
          <w:tcPr>
            <w:tcW w:w="3119" w:type="dxa"/>
          </w:tcPr>
          <w:p w14:paraId="283330E9" w14:textId="77777777" w:rsidR="0096662F" w:rsidRPr="00C22344" w:rsidDel="00847079" w:rsidRDefault="0096662F" w:rsidP="0096662F">
            <w:pPr>
              <w:pStyle w:val="NumberedParaAR"/>
              <w:numPr>
                <w:ilvl w:val="0"/>
                <w:numId w:val="0"/>
              </w:numPr>
              <w:rPr>
                <w:sz w:val="30"/>
                <w:szCs w:val="30"/>
                <w:rtl/>
              </w:rPr>
            </w:pPr>
            <w:del w:id="212" w:author="Hassan" w:date="2014-07-19T10:58:00Z">
              <w:r w:rsidRPr="00C22344" w:rsidDel="00197A6A">
                <w:rPr>
                  <w:rFonts w:hint="cs"/>
                  <w:sz w:val="30"/>
                  <w:szCs w:val="30"/>
                  <w:rtl/>
                </w:rPr>
                <w:delText>13</w:delText>
              </w:r>
            </w:del>
            <w:ins w:id="213" w:author="Hassan" w:date="2014-07-19T10:58:00Z">
              <w:r>
                <w:rPr>
                  <w:rFonts w:hint="cs"/>
                  <w:sz w:val="30"/>
                  <w:szCs w:val="30"/>
                  <w:rtl/>
                </w:rPr>
                <w:t>24</w:t>
              </w:r>
            </w:ins>
            <w:r w:rsidRPr="00C22344">
              <w:rPr>
                <w:rFonts w:hint="cs"/>
                <w:sz w:val="30"/>
                <w:szCs w:val="30"/>
                <w:rtl/>
              </w:rPr>
              <w:t xml:space="preserve">. </w:t>
            </w:r>
            <w:r w:rsidRPr="00C22344">
              <w:rPr>
                <w:sz w:val="30"/>
                <w:szCs w:val="30"/>
                <w:rtl/>
              </w:rPr>
              <w:t xml:space="preserve">ولتنفيذ </w:t>
            </w:r>
            <w:r w:rsidRPr="00C22344">
              <w:rPr>
                <w:rFonts w:hint="cs"/>
                <w:sz w:val="30"/>
                <w:szCs w:val="30"/>
                <w:rtl/>
              </w:rPr>
              <w:t>مهمات</w:t>
            </w:r>
            <w:r w:rsidRPr="00C22344">
              <w:rPr>
                <w:sz w:val="30"/>
                <w:szCs w:val="30"/>
                <w:rtl/>
              </w:rPr>
              <w:t xml:space="preserve"> </w:t>
            </w:r>
            <w:del w:id="214" w:author="Hassan" w:date="2014-07-18T10:29:00Z">
              <w:r w:rsidRPr="00C22344" w:rsidDel="00D558A5">
                <w:rPr>
                  <w:sz w:val="30"/>
                  <w:szCs w:val="30"/>
                  <w:rtl/>
                </w:rPr>
                <w:delText>التدقيق الداخلي</w:delText>
              </w:r>
              <w:r w:rsidRPr="00C22344" w:rsidDel="00D558A5">
                <w:rPr>
                  <w:rFonts w:hint="cs"/>
                  <w:sz w:val="30"/>
                  <w:szCs w:val="30"/>
                  <w:rtl/>
                </w:rPr>
                <w:delText xml:space="preserve"> و</w:delText>
              </w:r>
            </w:del>
            <w:r w:rsidRPr="00C22344">
              <w:rPr>
                <w:rFonts w:hint="cs"/>
                <w:sz w:val="30"/>
                <w:szCs w:val="30"/>
                <w:rtl/>
              </w:rPr>
              <w:t xml:space="preserve">الرقابة </w:t>
            </w:r>
            <w:ins w:id="215" w:author="Hassan" w:date="2014-07-18T10:29:00Z">
              <w:r w:rsidRPr="00C22344">
                <w:rPr>
                  <w:rFonts w:hint="cs"/>
                  <w:sz w:val="30"/>
                  <w:szCs w:val="30"/>
                  <w:rtl/>
                </w:rPr>
                <w:t xml:space="preserve">الداخلية </w:t>
              </w:r>
            </w:ins>
            <w:del w:id="216" w:author="Hassan" w:date="2014-07-18T10:29:00Z">
              <w:r w:rsidRPr="00C22344" w:rsidDel="00D558A5">
                <w:rPr>
                  <w:rFonts w:hint="cs"/>
                  <w:sz w:val="30"/>
                  <w:szCs w:val="30"/>
                  <w:rtl/>
                </w:rPr>
                <w:delText>الإدارية</w:delText>
              </w:r>
              <w:r w:rsidRPr="00C22344" w:rsidDel="00D558A5">
                <w:rPr>
                  <w:sz w:val="30"/>
                  <w:szCs w:val="30"/>
                  <w:rtl/>
                </w:rPr>
                <w:delText xml:space="preserve"> </w:delText>
              </w:r>
            </w:del>
            <w:r w:rsidRPr="00C22344">
              <w:rPr>
                <w:sz w:val="30"/>
                <w:szCs w:val="30"/>
                <w:rtl/>
              </w:rPr>
              <w:t xml:space="preserve">في الويبو بفعالية، يضطلع </w:t>
            </w:r>
            <w:r w:rsidRPr="00C22344">
              <w:rPr>
                <w:rFonts w:hint="cs"/>
                <w:sz w:val="30"/>
                <w:szCs w:val="30"/>
                <w:rtl/>
              </w:rPr>
              <w:t>مدير الشعبة</w:t>
            </w:r>
            <w:r w:rsidRPr="00C22344">
              <w:rPr>
                <w:sz w:val="30"/>
                <w:szCs w:val="30"/>
                <w:rtl/>
              </w:rPr>
              <w:t xml:space="preserve"> بما يلي:</w:t>
            </w:r>
          </w:p>
        </w:tc>
        <w:tc>
          <w:tcPr>
            <w:tcW w:w="3118" w:type="dxa"/>
          </w:tcPr>
          <w:p w14:paraId="4EE82C17" w14:textId="0A12D7C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24. ولتنفيذ مهمات الرقابة الداخلية</w:t>
            </w:r>
            <w:r>
              <w:rPr>
                <w:rFonts w:ascii="Arabic Typesetting" w:hAnsi="Arabic Typesetting" w:cs="Arabic Typesetting" w:hint="cs"/>
                <w:sz w:val="30"/>
                <w:szCs w:val="30"/>
                <w:rtl/>
              </w:rPr>
              <w:t xml:space="preserve"> بفعالية</w:t>
            </w:r>
            <w:r w:rsidRPr="00C22344">
              <w:rPr>
                <w:rFonts w:ascii="Arabic Typesetting" w:hAnsi="Arabic Typesetting" w:cs="Arabic Typesetting"/>
                <w:sz w:val="30"/>
                <w:szCs w:val="30"/>
                <w:rtl/>
              </w:rPr>
              <w:t xml:space="preserve"> </w:t>
            </w:r>
            <w:r>
              <w:rPr>
                <w:rFonts w:ascii="Arabic Typesetting" w:hAnsi="Arabic Typesetting" w:cs="Arabic Typesetting" w:hint="cs"/>
                <w:sz w:val="30"/>
                <w:szCs w:val="30"/>
                <w:rtl/>
              </w:rPr>
              <w:t>في</w:t>
            </w:r>
            <w:r w:rsidRPr="00C22344">
              <w:rPr>
                <w:rFonts w:ascii="Arabic Typesetting" w:hAnsi="Arabic Typesetting" w:cs="Arabic Typesetting"/>
                <w:sz w:val="30"/>
                <w:szCs w:val="30"/>
                <w:rtl/>
              </w:rPr>
              <w:t xml:space="preserve"> الويبو، يضطلع مدير الشعبة بما يلي: </w:t>
            </w:r>
          </w:p>
        </w:tc>
        <w:tc>
          <w:tcPr>
            <w:tcW w:w="3119" w:type="dxa"/>
          </w:tcPr>
          <w:p w14:paraId="3BF05934"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432A7F4" w14:textId="77777777" w:rsidTr="00114413">
        <w:tc>
          <w:tcPr>
            <w:tcW w:w="476" w:type="dxa"/>
          </w:tcPr>
          <w:p w14:paraId="6A880B4F"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33</w:t>
            </w:r>
          </w:p>
        </w:tc>
        <w:tc>
          <w:tcPr>
            <w:tcW w:w="3118" w:type="dxa"/>
          </w:tcPr>
          <w:p w14:paraId="0026D29C" w14:textId="377E6AFF" w:rsidR="0096662F" w:rsidRPr="00C22344" w:rsidRDefault="0096662F" w:rsidP="0096662F">
            <w:pPr>
              <w:bidi/>
              <w:spacing w:after="120" w:line="360" w:lineRule="exact"/>
              <w:ind w:left="33"/>
              <w:jc w:val="both"/>
              <w:rPr>
                <w:sz w:val="30"/>
                <w:szCs w:val="30"/>
                <w:rtl/>
              </w:rPr>
            </w:pPr>
            <w:r w:rsidRPr="00C22344">
              <w:rPr>
                <w:rFonts w:ascii="Arabic Typesetting" w:hAnsi="Arabic Typesetting" w:cs="Arabic Typesetting" w:hint="cs"/>
                <w:sz w:val="30"/>
                <w:szCs w:val="30"/>
                <w:rtl/>
              </w:rPr>
              <w:t>(أ)</w:t>
            </w:r>
            <w:r w:rsidRPr="00C22344">
              <w:rPr>
                <w:rFonts w:ascii="Arabic Typesetting" w:hAnsi="Arabic Typesetting" w:cs="Arabic Typesetting"/>
                <w:sz w:val="30"/>
                <w:szCs w:val="30"/>
                <w:rtl/>
              </w:rPr>
              <w:tab/>
            </w:r>
            <w:r w:rsidR="0063521B" w:rsidRPr="00C22344">
              <w:rPr>
                <w:rFonts w:ascii="Arabic Typesetting" w:hAnsi="Arabic Typesetting" w:cs="Arabic Typesetting"/>
                <w:sz w:val="30"/>
                <w:szCs w:val="30"/>
                <w:rtl/>
              </w:rPr>
              <w:t xml:space="preserve">وضع </w:t>
            </w:r>
            <w:r w:rsidRPr="00C22344">
              <w:rPr>
                <w:rFonts w:ascii="Arabic Typesetting" w:hAnsi="Arabic Typesetting" w:cs="Arabic Typesetting"/>
                <w:sz w:val="30"/>
                <w:szCs w:val="30"/>
                <w:rtl/>
              </w:rPr>
              <w:t xml:space="preserve">خطط مرنة </w:t>
            </w:r>
            <w:r w:rsidRPr="00C22344">
              <w:rPr>
                <w:rFonts w:ascii="Arabic Typesetting" w:hAnsi="Arabic Typesetting" w:cs="Arabic Typesetting" w:hint="cs"/>
                <w:sz w:val="30"/>
                <w:szCs w:val="30"/>
                <w:rtl/>
              </w:rPr>
              <w:t>لل</w:t>
            </w:r>
            <w:r w:rsidRPr="00C22344">
              <w:rPr>
                <w:rFonts w:ascii="Arabic Typesetting" w:hAnsi="Arabic Typesetting" w:cs="Arabic Typesetting"/>
                <w:sz w:val="30"/>
                <w:szCs w:val="30"/>
                <w:rtl/>
              </w:rPr>
              <w:t>تدقيق</w:t>
            </w:r>
            <w:r w:rsidRPr="00C22344">
              <w:rPr>
                <w:rFonts w:ascii="Arabic Typesetting" w:hAnsi="Arabic Typesetting" w:cs="Arabic Typesetting" w:hint="cs"/>
                <w:sz w:val="30"/>
                <w:szCs w:val="30"/>
                <w:rtl/>
              </w:rPr>
              <w:t xml:space="preserve"> الداخلي</w:t>
            </w:r>
            <w:r w:rsidRPr="00C22344">
              <w:rPr>
                <w:rFonts w:ascii="Arabic Typesetting" w:hAnsi="Arabic Typesetting" w:cs="Arabic Typesetting"/>
                <w:sz w:val="30"/>
                <w:szCs w:val="30"/>
                <w:rtl/>
              </w:rPr>
              <w:t xml:space="preserve"> </w:t>
            </w:r>
            <w:r w:rsidRPr="00C22344">
              <w:rPr>
                <w:rFonts w:ascii="Arabic Typesetting" w:hAnsi="Arabic Typesetting" w:cs="Arabic Typesetting" w:hint="cs"/>
                <w:sz w:val="30"/>
                <w:szCs w:val="30"/>
                <w:rtl/>
              </w:rPr>
              <w:t xml:space="preserve">والرقابة الإدارية </w:t>
            </w:r>
            <w:r w:rsidRPr="00C22344">
              <w:rPr>
                <w:rFonts w:ascii="Arabic Typesetting" w:hAnsi="Arabic Typesetting" w:cs="Arabic Typesetting"/>
                <w:sz w:val="30"/>
                <w:szCs w:val="30"/>
                <w:rtl/>
              </w:rPr>
              <w:t>على المدى الطويل والقصير بالتنسيق مع مراجع الحسابات الخارجي وباعتماد منهجية قائمة على الخطر لتغطية أية أخطار أو مسائل رقابية يتم تحديدها</w:t>
            </w:r>
            <w:r w:rsidRPr="00C22344">
              <w:rPr>
                <w:rFonts w:ascii="Arabic Typesetting" w:hAnsi="Arabic Typesetting" w:cs="Arabic Typesetting" w:hint="cs"/>
                <w:sz w:val="30"/>
                <w:szCs w:val="30"/>
                <w:rtl/>
              </w:rPr>
              <w:t>، وتستعرضها اللجنة الاستشارية المستقلة للرقابة.</w:t>
            </w:r>
          </w:p>
        </w:tc>
        <w:tc>
          <w:tcPr>
            <w:tcW w:w="3119" w:type="dxa"/>
          </w:tcPr>
          <w:p w14:paraId="6C6A5647" w14:textId="4D536091" w:rsidR="0096662F" w:rsidRPr="00C22344" w:rsidDel="00847079" w:rsidRDefault="0096662F" w:rsidP="0096662F">
            <w:pPr>
              <w:pStyle w:val="NumberedParaAR"/>
              <w:numPr>
                <w:ilvl w:val="0"/>
                <w:numId w:val="0"/>
              </w:numPr>
              <w:rPr>
                <w:sz w:val="30"/>
                <w:szCs w:val="30"/>
                <w:rtl/>
              </w:rPr>
            </w:pPr>
            <w:r w:rsidRPr="00C22344">
              <w:rPr>
                <w:rFonts w:hint="cs"/>
                <w:sz w:val="30"/>
                <w:szCs w:val="30"/>
                <w:rtl/>
              </w:rPr>
              <w:t>(أ)</w:t>
            </w:r>
            <w:r w:rsidRPr="00C22344">
              <w:rPr>
                <w:sz w:val="30"/>
                <w:szCs w:val="30"/>
                <w:rtl/>
              </w:rPr>
              <w:tab/>
            </w:r>
            <w:r w:rsidR="0063521B" w:rsidRPr="00C22344">
              <w:rPr>
                <w:sz w:val="30"/>
                <w:szCs w:val="30"/>
                <w:rtl/>
              </w:rPr>
              <w:t xml:space="preserve">وضع </w:t>
            </w:r>
            <w:r w:rsidRPr="00C22344">
              <w:rPr>
                <w:sz w:val="30"/>
                <w:szCs w:val="30"/>
                <w:rtl/>
              </w:rPr>
              <w:t xml:space="preserve">خطط </w:t>
            </w:r>
            <w:del w:id="217" w:author="Hassan" w:date="2014-07-18T10:43:00Z">
              <w:r w:rsidRPr="00C22344" w:rsidDel="00B6585F">
                <w:rPr>
                  <w:sz w:val="30"/>
                  <w:szCs w:val="30"/>
                  <w:rtl/>
                </w:rPr>
                <w:delText xml:space="preserve">مرنة </w:delText>
              </w:r>
              <w:r w:rsidRPr="00C22344" w:rsidDel="00B6585F">
                <w:rPr>
                  <w:rFonts w:hint="cs"/>
                  <w:sz w:val="30"/>
                  <w:szCs w:val="30"/>
                  <w:rtl/>
                </w:rPr>
                <w:delText>لل</w:delText>
              </w:r>
              <w:r w:rsidRPr="00C22344" w:rsidDel="00B6585F">
                <w:rPr>
                  <w:sz w:val="30"/>
                  <w:szCs w:val="30"/>
                  <w:rtl/>
                </w:rPr>
                <w:delText>تدقيق</w:delText>
              </w:r>
            </w:del>
            <w:ins w:id="218" w:author="Hassan" w:date="2014-07-18T10:43:00Z">
              <w:r w:rsidRPr="00C22344">
                <w:rPr>
                  <w:rFonts w:hint="cs"/>
                  <w:sz w:val="30"/>
                  <w:szCs w:val="30"/>
                  <w:rtl/>
                </w:rPr>
                <w:t>عمل للرقابة الداخلية</w:t>
              </w:r>
            </w:ins>
            <w:r>
              <w:rPr>
                <w:rFonts w:hint="cs"/>
                <w:sz w:val="30"/>
                <w:szCs w:val="30"/>
                <w:rtl/>
              </w:rPr>
              <w:t xml:space="preserve"> </w:t>
            </w:r>
            <w:del w:id="219" w:author="Hassan" w:date="2014-07-18T10:43:00Z">
              <w:r w:rsidRPr="00C22344" w:rsidDel="00B6585F">
                <w:rPr>
                  <w:rFonts w:hint="cs"/>
                  <w:sz w:val="30"/>
                  <w:szCs w:val="30"/>
                  <w:rtl/>
                </w:rPr>
                <w:delText>الداخلي</w:delText>
              </w:r>
              <w:r w:rsidRPr="00C22344" w:rsidDel="00B6585F">
                <w:rPr>
                  <w:sz w:val="30"/>
                  <w:szCs w:val="30"/>
                  <w:rtl/>
                </w:rPr>
                <w:delText xml:space="preserve"> </w:delText>
              </w:r>
              <w:r w:rsidRPr="00C22344" w:rsidDel="00B6585F">
                <w:rPr>
                  <w:rFonts w:hint="cs"/>
                  <w:sz w:val="30"/>
                  <w:szCs w:val="30"/>
                  <w:rtl/>
                </w:rPr>
                <w:delText xml:space="preserve">والرقابة الإدارية </w:delText>
              </w:r>
            </w:del>
            <w:r w:rsidRPr="00C22344">
              <w:rPr>
                <w:sz w:val="30"/>
                <w:szCs w:val="30"/>
                <w:rtl/>
              </w:rPr>
              <w:t>على المدى الطويل والقصير بالتنسيق مع مراجع الحسابات الخارجي</w:t>
            </w:r>
            <w:ins w:id="220" w:author="Hassan" w:date="2014-07-18T10:44:00Z">
              <w:r w:rsidRPr="00C22344">
                <w:rPr>
                  <w:rFonts w:hint="cs"/>
                  <w:sz w:val="30"/>
                  <w:szCs w:val="30"/>
                  <w:rtl/>
                </w:rPr>
                <w:t>.</w:t>
              </w:r>
            </w:ins>
            <w:r w:rsidRPr="00C22344">
              <w:rPr>
                <w:sz w:val="30"/>
                <w:szCs w:val="30"/>
                <w:rtl/>
              </w:rPr>
              <w:t xml:space="preserve"> </w:t>
            </w:r>
            <w:r w:rsidR="0063521B">
              <w:rPr>
                <w:rFonts w:hint="cs"/>
                <w:sz w:val="30"/>
                <w:szCs w:val="30"/>
                <w:rtl/>
              </w:rPr>
              <w:t xml:space="preserve">تتأسس </w:t>
            </w:r>
            <w:r w:rsidR="0063521B" w:rsidRPr="00C22344">
              <w:rPr>
                <w:sz w:val="30"/>
                <w:szCs w:val="30"/>
                <w:rtl/>
              </w:rPr>
              <w:t>خطة العمل السنوية على إجراء تقييم سنوي</w:t>
            </w:r>
            <w:r w:rsidR="0063521B">
              <w:rPr>
                <w:rFonts w:hint="cs"/>
                <w:sz w:val="30"/>
                <w:szCs w:val="30"/>
                <w:rtl/>
              </w:rPr>
              <w:t xml:space="preserve"> على الأقل</w:t>
            </w:r>
            <w:r w:rsidR="0063521B" w:rsidRPr="00C22344">
              <w:rPr>
                <w:sz w:val="30"/>
                <w:szCs w:val="30"/>
                <w:rtl/>
              </w:rPr>
              <w:t xml:space="preserve"> للمخاطر</w:t>
            </w:r>
            <w:ins w:id="221" w:author="Hassan" w:date="2014-07-18T10:44:00Z">
              <w:r w:rsidRPr="00C22344">
                <w:rPr>
                  <w:rFonts w:hint="cs"/>
                  <w:sz w:val="30"/>
                  <w:szCs w:val="30"/>
                  <w:rtl/>
                </w:rPr>
                <w:t xml:space="preserve">، عند </w:t>
              </w:r>
              <w:commentRangeStart w:id="222"/>
              <w:r w:rsidRPr="00C22344">
                <w:rPr>
                  <w:rFonts w:hint="cs"/>
                  <w:sz w:val="30"/>
                  <w:szCs w:val="30"/>
                  <w:rtl/>
                </w:rPr>
                <w:t>الاقتضاء</w:t>
              </w:r>
            </w:ins>
            <w:commentRangeEnd w:id="222"/>
            <w:r w:rsidRPr="00C22344">
              <w:rPr>
                <w:rStyle w:val="CommentReference"/>
                <w:rFonts w:asciiTheme="minorHAnsi" w:eastAsiaTheme="minorHAnsi" w:hAnsiTheme="minorHAnsi" w:cstheme="minorBidi"/>
                <w:rtl/>
              </w:rPr>
              <w:commentReference w:id="222"/>
            </w:r>
            <w:ins w:id="223" w:author="Hassan" w:date="2014-07-18T10:44:00Z">
              <w:r w:rsidRPr="00C22344">
                <w:rPr>
                  <w:rFonts w:hint="cs"/>
                  <w:sz w:val="30"/>
                  <w:szCs w:val="30"/>
                  <w:rtl/>
                </w:rPr>
                <w:t>،</w:t>
              </w:r>
            </w:ins>
            <w:r w:rsidRPr="00C22344">
              <w:rPr>
                <w:sz w:val="30"/>
                <w:szCs w:val="30"/>
                <w:rtl/>
              </w:rPr>
              <w:t xml:space="preserve"> </w:t>
            </w:r>
            <w:r w:rsidR="0063521B" w:rsidRPr="00C22344">
              <w:rPr>
                <w:sz w:val="30"/>
                <w:szCs w:val="30"/>
                <w:rtl/>
              </w:rPr>
              <w:t>وعلى أساس هذا التقييم، تتحدد أولويات العمل</w:t>
            </w:r>
            <w:ins w:id="224" w:author="Hassan" w:date="2014-07-18T10:47:00Z">
              <w:r w:rsidRPr="00C22344">
                <w:rPr>
                  <w:rFonts w:hint="cs"/>
                  <w:sz w:val="30"/>
                  <w:szCs w:val="30"/>
                  <w:rtl/>
                </w:rPr>
                <w:t xml:space="preserve">. في سياق إعداد خطة العمل السنوية، يلتزم مدير شعبة الرقابة الداخلية بالأخذ في الاعتبار كافة الاقتراحات التي ترد من </w:t>
              </w:r>
            </w:ins>
            <w:del w:id="225" w:author="Hassan" w:date="2014-07-18T10:47:00Z">
              <w:r w:rsidRPr="00C22344" w:rsidDel="00B6585F">
                <w:rPr>
                  <w:sz w:val="30"/>
                  <w:szCs w:val="30"/>
                  <w:rtl/>
                </w:rPr>
                <w:delText>ا</w:delText>
              </w:r>
            </w:del>
            <w:del w:id="226" w:author="Hassan" w:date="2014-07-18T10:46:00Z">
              <w:r w:rsidRPr="00C22344" w:rsidDel="00B6585F">
                <w:rPr>
                  <w:rFonts w:hint="cs"/>
                  <w:sz w:val="30"/>
                  <w:szCs w:val="30"/>
                  <w:rtl/>
                </w:rPr>
                <w:delText>،</w:delText>
              </w:r>
            </w:del>
            <w:del w:id="227" w:author="Hassan" w:date="2014-07-18T10:47:00Z">
              <w:r w:rsidRPr="00C22344" w:rsidDel="00B6585F">
                <w:rPr>
                  <w:rFonts w:hint="cs"/>
                  <w:sz w:val="30"/>
                  <w:szCs w:val="30"/>
                  <w:rtl/>
                </w:rPr>
                <w:delText xml:space="preserve"> وتستعرضها</w:delText>
              </w:r>
            </w:del>
            <w:del w:id="228" w:author="Hassan" w:date="2014-07-18T10:48:00Z">
              <w:r w:rsidRPr="00C22344" w:rsidDel="00B6585F">
                <w:rPr>
                  <w:rFonts w:hint="cs"/>
                  <w:sz w:val="30"/>
                  <w:szCs w:val="30"/>
                  <w:rtl/>
                </w:rPr>
                <w:delText xml:space="preserve"> اللجنة</w:delText>
              </w:r>
            </w:del>
            <w:ins w:id="229" w:author="Hassan" w:date="2014-07-18T10:48:00Z">
              <w:r w:rsidRPr="00C22344">
                <w:rPr>
                  <w:rFonts w:hint="cs"/>
                  <w:sz w:val="30"/>
                  <w:szCs w:val="30"/>
                  <w:rtl/>
                </w:rPr>
                <w:t xml:space="preserve">الإدارة أو </w:t>
              </w:r>
              <w:r w:rsidRPr="00C22344">
                <w:rPr>
                  <w:rFonts w:hint="eastAsia"/>
                  <w:sz w:val="30"/>
                  <w:szCs w:val="30"/>
                  <w:rtl/>
                </w:rPr>
                <w:t>اللجنة</w:t>
              </w:r>
            </w:ins>
            <w:r w:rsidRPr="00C22344">
              <w:rPr>
                <w:rFonts w:hint="cs"/>
                <w:sz w:val="30"/>
                <w:szCs w:val="30"/>
                <w:rtl/>
              </w:rPr>
              <w:t xml:space="preserve"> الاستشارية المستقلة للرقابة</w:t>
            </w:r>
            <w:ins w:id="230" w:author="Hassan" w:date="2014-07-18T10:47:00Z">
              <w:r w:rsidRPr="00C22344">
                <w:rPr>
                  <w:rFonts w:hint="cs"/>
                  <w:sz w:val="30"/>
                  <w:szCs w:val="30"/>
                  <w:rtl/>
                </w:rPr>
                <w:t xml:space="preserve"> أو من الدول الأعضاء. </w:t>
              </w:r>
            </w:ins>
            <w:ins w:id="231" w:author="Hassan" w:date="2014-07-18T10:48:00Z">
              <w:r w:rsidRPr="00C22344">
                <w:rPr>
                  <w:rFonts w:hint="cs"/>
                  <w:sz w:val="30"/>
                  <w:szCs w:val="30"/>
                  <w:rtl/>
                </w:rPr>
                <w:t>يرسل مدير الشعبة مشروع خطة عمل الرقابة الداخلية، قبل وضع الصيغة النهائية لها، إلى اللجنة الاستشارية المستقلة للرقابة لمراجعتها وإبداء الرأي.</w:t>
              </w:r>
            </w:ins>
          </w:p>
        </w:tc>
        <w:tc>
          <w:tcPr>
            <w:tcW w:w="3118" w:type="dxa"/>
          </w:tcPr>
          <w:p w14:paraId="467CD70F" w14:textId="3A8A1589" w:rsidR="0096662F" w:rsidRPr="00C22344" w:rsidRDefault="0096662F" w:rsidP="0063521B">
            <w:pPr>
              <w:shd w:val="clear" w:color="auto" w:fill="FFFFFF"/>
              <w:bidi/>
              <w:spacing w:line="300" w:lineRule="atLeast"/>
              <w:textAlignment w:val="top"/>
              <w:rPr>
                <w:rFonts w:ascii="Arabic Typesetting" w:hAnsi="Arabic Typesetting" w:cs="Arabic Typesetting"/>
                <w:sz w:val="30"/>
                <w:szCs w:val="30"/>
              </w:rPr>
            </w:pPr>
            <w:r w:rsidRPr="00C22344">
              <w:rPr>
                <w:rFonts w:ascii="Arabic Typesetting" w:hAnsi="Arabic Typesetting" w:cs="Arabic Typesetting" w:hint="cs"/>
                <w:sz w:val="30"/>
                <w:szCs w:val="30"/>
                <w:rtl/>
                <w:lang w:bidi="ar-EG"/>
              </w:rPr>
              <w:t xml:space="preserve">(أ) </w:t>
            </w:r>
            <w:r w:rsidRPr="00C22344">
              <w:rPr>
                <w:rFonts w:ascii="Arabic Typesetting" w:hAnsi="Arabic Typesetting" w:cs="Arabic Typesetting"/>
                <w:sz w:val="30"/>
                <w:szCs w:val="30"/>
                <w:rtl/>
              </w:rPr>
              <w:t>وضع خطط عمل للرقابة الداخلية على المدى الطويل والقصير بالتنسيق مع مراجع الحسابات الخارجي. تتأسس خطة العمل السنوية على إجراء تقييم سنوي</w:t>
            </w:r>
            <w:r>
              <w:rPr>
                <w:rFonts w:ascii="Arabic Typesetting" w:hAnsi="Arabic Typesetting" w:cs="Arabic Typesetting" w:hint="cs"/>
                <w:sz w:val="30"/>
                <w:szCs w:val="30"/>
                <w:rtl/>
              </w:rPr>
              <w:t xml:space="preserve"> على الأقل</w:t>
            </w:r>
            <w:r w:rsidRPr="00C22344">
              <w:rPr>
                <w:rFonts w:ascii="Arabic Typesetting" w:hAnsi="Arabic Typesetting" w:cs="Arabic Typesetting"/>
                <w:sz w:val="30"/>
                <w:szCs w:val="30"/>
                <w:rtl/>
              </w:rPr>
              <w:t xml:space="preserve"> للمخاطر،</w:t>
            </w:r>
            <w:r w:rsidR="0063521B">
              <w:rPr>
                <w:rFonts w:ascii="Arabic Typesetting" w:hAnsi="Arabic Typesetting" w:cs="Arabic Typesetting" w:hint="cs"/>
                <w:sz w:val="30"/>
                <w:szCs w:val="30"/>
                <w:rtl/>
              </w:rPr>
              <w:t xml:space="preserve"> </w:t>
            </w:r>
            <w:r w:rsidR="0063521B" w:rsidRPr="00C22344">
              <w:rPr>
                <w:rFonts w:ascii="Arabic Typesetting" w:hAnsi="Arabic Typesetting" w:cs="Arabic Typesetting" w:hint="cs"/>
                <w:sz w:val="30"/>
                <w:szCs w:val="30"/>
                <w:rtl/>
              </w:rPr>
              <w:t xml:space="preserve">عند </w:t>
            </w:r>
            <w:r w:rsidR="0063521B" w:rsidRPr="00C22344">
              <w:rPr>
                <w:rFonts w:ascii="Arabic Typesetting" w:hAnsi="Arabic Typesetting" w:cs="Arabic Typesetting"/>
                <w:sz w:val="30"/>
                <w:szCs w:val="30"/>
                <w:rtl/>
              </w:rPr>
              <w:t>الاقتضاء،</w:t>
            </w:r>
            <w:r>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 </w:t>
            </w:r>
          </w:p>
          <w:p w14:paraId="3E5326A7"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p w14:paraId="16FEA418"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p w14:paraId="41E9F4E0"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47640C24" w14:textId="77777777" w:rsidR="0096662F" w:rsidRPr="00A00891" w:rsidRDefault="0096662F" w:rsidP="0096662F">
            <w:pPr>
              <w:bidi/>
              <w:rPr>
                <w:rFonts w:ascii="Arabic Typesetting" w:hAnsi="Arabic Typesetting" w:cs="Arabic Typesetting"/>
                <w:i/>
                <w:iCs/>
                <w:sz w:val="30"/>
                <w:szCs w:val="30"/>
                <w:rtl/>
                <w:lang w:bidi="ar-EG"/>
              </w:rPr>
            </w:pPr>
            <w:proofErr w:type="gramStart"/>
            <w:r w:rsidRPr="00A00891">
              <w:rPr>
                <w:rFonts w:ascii="Arabic Typesetting" w:hAnsi="Arabic Typesetting" w:cs="Arabic Typesetting" w:hint="cs"/>
                <w:i/>
                <w:iCs/>
                <w:sz w:val="30"/>
                <w:szCs w:val="30"/>
                <w:rtl/>
                <w:lang w:bidi="ar-EG"/>
              </w:rPr>
              <w:t>نقترح</w:t>
            </w:r>
            <w:proofErr w:type="gramEnd"/>
            <w:r w:rsidRPr="00A00891">
              <w:rPr>
                <w:rFonts w:ascii="Arabic Typesetting" w:hAnsi="Arabic Typesetting" w:cs="Arabic Typesetting" w:hint="cs"/>
                <w:i/>
                <w:iCs/>
                <w:sz w:val="30"/>
                <w:szCs w:val="30"/>
                <w:rtl/>
                <w:lang w:bidi="ar-EG"/>
              </w:rPr>
              <w:t xml:space="preserve"> إضافة عبارة "عند الاقتضاء"، نظراً لأنه عندما يتعلق الأمر بالتحقيقات أو التقييم، يكون استناد خطة العمل على تقييم المخاطر أقل أهمية. لا حاجة لذكر المدير العام </w:t>
            </w:r>
            <w:proofErr w:type="gramStart"/>
            <w:r w:rsidRPr="00A00891">
              <w:rPr>
                <w:rFonts w:ascii="Arabic Typesetting" w:hAnsi="Arabic Typesetting" w:cs="Arabic Typesetting" w:hint="cs"/>
                <w:i/>
                <w:iCs/>
                <w:sz w:val="30"/>
                <w:szCs w:val="30"/>
                <w:rtl/>
                <w:lang w:bidi="ar-EG"/>
              </w:rPr>
              <w:t>على</w:t>
            </w:r>
            <w:proofErr w:type="gramEnd"/>
            <w:r w:rsidRPr="00A00891">
              <w:rPr>
                <w:rFonts w:ascii="Arabic Typesetting" w:hAnsi="Arabic Typesetting" w:cs="Arabic Typesetting" w:hint="cs"/>
                <w:i/>
                <w:iCs/>
                <w:sz w:val="30"/>
                <w:szCs w:val="30"/>
                <w:rtl/>
                <w:lang w:bidi="ar-EG"/>
              </w:rPr>
              <w:t xml:space="preserve"> وجه التحديد، حيث أنه هو الرئيس التنفيذي للإدارة.</w:t>
            </w:r>
          </w:p>
        </w:tc>
      </w:tr>
      <w:tr w:rsidR="0096662F" w:rsidRPr="00C22344" w14:paraId="30A06BD9" w14:textId="77777777" w:rsidTr="00114413">
        <w:tc>
          <w:tcPr>
            <w:tcW w:w="476" w:type="dxa"/>
          </w:tcPr>
          <w:p w14:paraId="0662248B"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34</w:t>
            </w:r>
          </w:p>
        </w:tc>
        <w:tc>
          <w:tcPr>
            <w:tcW w:w="3118" w:type="dxa"/>
          </w:tcPr>
          <w:p w14:paraId="7E20A75C"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(ب)</w:t>
            </w:r>
            <w:r w:rsidRPr="00C22344">
              <w:rPr>
                <w:rFonts w:ascii="Arabic Typesetting" w:hAnsi="Arabic Typesetting" w:cs="Arabic Typesetting"/>
                <w:sz w:val="30"/>
                <w:szCs w:val="30"/>
                <w:rtl/>
              </w:rPr>
              <w:tab/>
              <w:t xml:space="preserve">وصياغة سياسات ومبادئ توجيهية واضحة لكافة وظائف </w:t>
            </w:r>
            <w:r w:rsidRPr="00C22344">
              <w:rPr>
                <w:rFonts w:ascii="Arabic Typesetting" w:hAnsi="Arabic Typesetting" w:cs="Arabic Typesetting" w:hint="cs"/>
                <w:sz w:val="30"/>
                <w:szCs w:val="30"/>
                <w:rtl/>
              </w:rPr>
              <w:t>الرقابة الإدارية</w:t>
            </w:r>
            <w:r w:rsidRPr="00C22344">
              <w:rPr>
                <w:rFonts w:ascii="Arabic Typesetting" w:hAnsi="Arabic Typesetting" w:cs="Arabic Typesetting"/>
                <w:sz w:val="30"/>
                <w:szCs w:val="30"/>
                <w:rtl/>
              </w:rPr>
              <w:t>، أي التدقيق الداخلي</w:t>
            </w:r>
            <w:r w:rsidRPr="00C22344">
              <w:rPr>
                <w:rFonts w:ascii="Arabic Typesetting" w:hAnsi="Arabic Typesetting" w:cs="Arabic Typesetting" w:hint="cs"/>
                <w:sz w:val="30"/>
                <w:szCs w:val="30"/>
                <w:rtl/>
              </w:rPr>
              <w:t xml:space="preserve"> والتقييم</w:t>
            </w:r>
            <w:r w:rsidRPr="00C22344">
              <w:rPr>
                <w:rFonts w:ascii="Arabic Typesetting" w:hAnsi="Arabic Typesetting" w:cs="Arabic Typesetting"/>
                <w:sz w:val="30"/>
                <w:szCs w:val="30"/>
                <w:rtl/>
              </w:rPr>
              <w:t xml:space="preserve"> والتحقيق </w:t>
            </w:r>
            <w:r w:rsidRPr="00C22344">
              <w:rPr>
                <w:rFonts w:ascii="Arabic Typesetting" w:hAnsi="Arabic Typesetting" w:cs="Arabic Typesetting" w:hint="cs"/>
                <w:sz w:val="30"/>
                <w:szCs w:val="30"/>
                <w:rtl/>
              </w:rPr>
              <w:t>والمعاينة</w:t>
            </w:r>
            <w:r w:rsidRPr="00C22344">
              <w:rPr>
                <w:rFonts w:ascii="Arabic Typesetting" w:hAnsi="Arabic Typesetting" w:cs="Arabic Typesetting"/>
                <w:sz w:val="30"/>
                <w:szCs w:val="30"/>
                <w:rtl/>
              </w:rPr>
              <w:t xml:space="preserve"> وذلك بالتشاور مع الدول الأعضاء. ويجب أن تضع السياسات والمبادئ التوجيهية قواعد وإجراءات واضحة بشأن النفاذ إلى التقارير مع ضمان الحق في إعمال القانون والحفاظ على السرية.</w:t>
            </w:r>
          </w:p>
        </w:tc>
        <w:tc>
          <w:tcPr>
            <w:tcW w:w="3119" w:type="dxa"/>
          </w:tcPr>
          <w:p w14:paraId="45C15D79" w14:textId="166F0B6F" w:rsidR="0096662F" w:rsidRPr="00C22344" w:rsidDel="00847079" w:rsidRDefault="0096662F" w:rsidP="0096662F">
            <w:pPr>
              <w:pStyle w:val="NumberedParaAR"/>
              <w:numPr>
                <w:ilvl w:val="0"/>
                <w:numId w:val="0"/>
              </w:numPr>
              <w:rPr>
                <w:sz w:val="30"/>
                <w:szCs w:val="30"/>
                <w:rtl/>
              </w:rPr>
            </w:pPr>
            <w:r w:rsidRPr="00C22344">
              <w:rPr>
                <w:sz w:val="30"/>
                <w:szCs w:val="30"/>
                <w:rtl/>
              </w:rPr>
              <w:t>(ب)</w:t>
            </w:r>
            <w:r w:rsidRPr="00C22344">
              <w:rPr>
                <w:sz w:val="30"/>
                <w:szCs w:val="30"/>
                <w:rtl/>
              </w:rPr>
              <w:tab/>
              <w:t xml:space="preserve">وصياغة سياسات </w:t>
            </w:r>
            <w:commentRangeStart w:id="232"/>
            <w:del w:id="233" w:author="Hassan" w:date="2014-07-18T10:59:00Z">
              <w:r w:rsidRPr="00C22344" w:rsidDel="00C776CD">
                <w:rPr>
                  <w:sz w:val="30"/>
                  <w:szCs w:val="30"/>
                  <w:rtl/>
                </w:rPr>
                <w:delText>ومبادئ</w:delText>
              </w:r>
            </w:del>
            <w:commentRangeEnd w:id="232"/>
            <w:r w:rsidRPr="00C22344">
              <w:rPr>
                <w:rStyle w:val="CommentReference"/>
                <w:rFonts w:asciiTheme="minorHAnsi" w:eastAsiaTheme="minorHAnsi" w:hAnsiTheme="minorHAnsi" w:cstheme="minorBidi"/>
                <w:rtl/>
              </w:rPr>
              <w:commentReference w:id="232"/>
            </w:r>
            <w:del w:id="234" w:author="Hassan" w:date="2014-07-18T10:59:00Z">
              <w:r w:rsidRPr="00C22344" w:rsidDel="00C776CD">
                <w:rPr>
                  <w:sz w:val="30"/>
                  <w:szCs w:val="30"/>
                  <w:rtl/>
                </w:rPr>
                <w:delText xml:space="preserve"> توجيهية </w:delText>
              </w:r>
            </w:del>
            <w:del w:id="235" w:author="Hassan" w:date="2014-07-20T10:42:00Z">
              <w:r w:rsidRPr="00C22344" w:rsidDel="00962EAE">
                <w:rPr>
                  <w:sz w:val="30"/>
                  <w:szCs w:val="30"/>
                  <w:rtl/>
                </w:rPr>
                <w:delText xml:space="preserve">واضحة </w:delText>
              </w:r>
            </w:del>
            <w:ins w:id="236" w:author="Hassan" w:date="2014-07-20T10:42:00Z">
              <w:r>
                <w:rPr>
                  <w:rFonts w:hint="cs"/>
                  <w:sz w:val="30"/>
                  <w:szCs w:val="30"/>
                  <w:rtl/>
                </w:rPr>
                <w:t>لتنفيذ</w:t>
              </w:r>
              <w:r w:rsidRPr="00C22344">
                <w:rPr>
                  <w:sz w:val="30"/>
                  <w:szCs w:val="30"/>
                  <w:rtl/>
                </w:rPr>
                <w:t xml:space="preserve"> </w:t>
              </w:r>
            </w:ins>
            <w:del w:id="237" w:author="Hassan" w:date="2014-07-20T10:42:00Z">
              <w:r w:rsidRPr="00C22344" w:rsidDel="00962EAE">
                <w:rPr>
                  <w:sz w:val="30"/>
                  <w:szCs w:val="30"/>
                  <w:rtl/>
                </w:rPr>
                <w:delText>ل</w:delText>
              </w:r>
            </w:del>
            <w:r w:rsidRPr="00C22344">
              <w:rPr>
                <w:sz w:val="30"/>
                <w:szCs w:val="30"/>
                <w:rtl/>
              </w:rPr>
              <w:t xml:space="preserve">كافة وظائف </w:t>
            </w:r>
            <w:r w:rsidRPr="00C22344">
              <w:rPr>
                <w:rFonts w:hint="cs"/>
                <w:sz w:val="30"/>
                <w:szCs w:val="30"/>
                <w:rtl/>
              </w:rPr>
              <w:t>الرقابة الإدارية</w:t>
            </w:r>
            <w:r w:rsidRPr="00C22344">
              <w:rPr>
                <w:sz w:val="30"/>
                <w:szCs w:val="30"/>
                <w:rtl/>
              </w:rPr>
              <w:t>، أي التدقيق الداخلي</w:t>
            </w:r>
            <w:r w:rsidRPr="00C22344">
              <w:rPr>
                <w:rFonts w:hint="cs"/>
                <w:sz w:val="30"/>
                <w:szCs w:val="30"/>
                <w:rtl/>
              </w:rPr>
              <w:t xml:space="preserve"> والتقييم</w:t>
            </w:r>
            <w:r w:rsidRPr="00C22344">
              <w:rPr>
                <w:sz w:val="30"/>
                <w:szCs w:val="30"/>
                <w:rtl/>
              </w:rPr>
              <w:t xml:space="preserve"> والتحقيق </w:t>
            </w:r>
            <w:del w:id="238" w:author="Hassan" w:date="2014-07-18T10:59:00Z">
              <w:r w:rsidRPr="00C22344" w:rsidDel="00C776CD">
                <w:rPr>
                  <w:rFonts w:hint="cs"/>
                  <w:sz w:val="30"/>
                  <w:szCs w:val="30"/>
                  <w:rtl/>
                </w:rPr>
                <w:delText>والمعاينة</w:delText>
              </w:r>
              <w:r w:rsidRPr="00C22344" w:rsidDel="00C776CD">
                <w:rPr>
                  <w:sz w:val="30"/>
                  <w:szCs w:val="30"/>
                  <w:rtl/>
                </w:rPr>
                <w:delText xml:space="preserve"> </w:delText>
              </w:r>
            </w:del>
            <w:r w:rsidRPr="00C22344">
              <w:rPr>
                <w:sz w:val="30"/>
                <w:szCs w:val="30"/>
                <w:rtl/>
              </w:rPr>
              <w:t xml:space="preserve">وذلك بالتشاور مع الدول الأعضاء. </w:t>
            </w:r>
            <w:del w:id="239" w:author="Hassan" w:date="2014-07-18T11:00:00Z">
              <w:r w:rsidRPr="00C22344" w:rsidDel="00C776CD">
                <w:rPr>
                  <w:sz w:val="30"/>
                  <w:szCs w:val="30"/>
                  <w:rtl/>
                </w:rPr>
                <w:delText>ويجب أن تضع</w:delText>
              </w:r>
            </w:del>
            <w:ins w:id="240" w:author="Hassan" w:date="2014-07-18T11:00:00Z">
              <w:r w:rsidRPr="00C22344">
                <w:rPr>
                  <w:rFonts w:hint="cs"/>
                  <w:sz w:val="30"/>
                  <w:szCs w:val="30"/>
                  <w:rtl/>
                </w:rPr>
                <w:t>توفر</w:t>
              </w:r>
            </w:ins>
            <w:r w:rsidRPr="00C22344">
              <w:rPr>
                <w:sz w:val="30"/>
                <w:szCs w:val="30"/>
                <w:rtl/>
              </w:rPr>
              <w:t xml:space="preserve"> السياسات </w:t>
            </w:r>
            <w:del w:id="241" w:author="Hassan" w:date="2014-07-18T11:00:00Z">
              <w:r w:rsidRPr="00C22344" w:rsidDel="00C776CD">
                <w:rPr>
                  <w:sz w:val="30"/>
                  <w:szCs w:val="30"/>
                  <w:rtl/>
                </w:rPr>
                <w:delText xml:space="preserve">والمبادئ التوجيهية </w:delText>
              </w:r>
            </w:del>
            <w:r w:rsidRPr="00C22344">
              <w:rPr>
                <w:sz w:val="30"/>
                <w:szCs w:val="30"/>
                <w:rtl/>
              </w:rPr>
              <w:t>قواعد وإجراءات واضحة بشأن النفاذ إلى التقارير مع ضمان الحق في إعمال القانون والحفاظ على السرية.</w:t>
            </w:r>
          </w:p>
        </w:tc>
        <w:tc>
          <w:tcPr>
            <w:tcW w:w="3118" w:type="dxa"/>
          </w:tcPr>
          <w:p w14:paraId="262BB7E9" w14:textId="4945274A"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(ب) صياغة سياسات </w:t>
            </w:r>
            <w:r>
              <w:rPr>
                <w:rFonts w:ascii="Arabic Typesetting" w:hAnsi="Arabic Typesetting" w:cs="Arabic Typesetting" w:hint="cs"/>
                <w:sz w:val="30"/>
                <w:szCs w:val="30"/>
                <w:rtl/>
              </w:rPr>
              <w:t>ل</w:t>
            </w:r>
            <w:r w:rsidRPr="00C22344">
              <w:rPr>
                <w:rFonts w:ascii="Arabic Typesetting" w:hAnsi="Arabic Typesetting" w:cs="Arabic Typesetting"/>
                <w:sz w:val="30"/>
                <w:szCs w:val="30"/>
                <w:rtl/>
              </w:rPr>
              <w:t xml:space="preserve">تنفيذ كافة وظائف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p>
          <w:p w14:paraId="763B2E06"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576187DA" w14:textId="77777777" w:rsidR="0096662F" w:rsidRPr="00A00891" w:rsidRDefault="0096662F" w:rsidP="0096662F">
            <w:pPr>
              <w:bidi/>
              <w:rPr>
                <w:rFonts w:ascii="Arabic Typesetting" w:hAnsi="Arabic Typesetting" w:cs="Arabic Typesetting"/>
                <w:i/>
                <w:iCs/>
                <w:sz w:val="30"/>
                <w:szCs w:val="30"/>
                <w:rtl/>
                <w:lang w:bidi="ar-EG"/>
              </w:rPr>
            </w:pPr>
            <w:r w:rsidRPr="00A00891">
              <w:rPr>
                <w:rFonts w:ascii="Arabic Typesetting" w:hAnsi="Arabic Typesetting" w:cs="Arabic Typesetting" w:hint="cs"/>
                <w:i/>
                <w:iCs/>
                <w:sz w:val="30"/>
                <w:szCs w:val="30"/>
                <w:rtl/>
                <w:lang w:bidi="ar-EG"/>
              </w:rPr>
              <w:t xml:space="preserve">حُذفت الإشارة </w:t>
            </w:r>
            <w:proofErr w:type="gramStart"/>
            <w:r w:rsidRPr="00A00891">
              <w:rPr>
                <w:rFonts w:ascii="Arabic Typesetting" w:hAnsi="Arabic Typesetting" w:cs="Arabic Typesetting" w:hint="cs"/>
                <w:i/>
                <w:iCs/>
                <w:sz w:val="30"/>
                <w:szCs w:val="30"/>
                <w:rtl/>
                <w:lang w:bidi="ar-EG"/>
              </w:rPr>
              <w:t>إلى</w:t>
            </w:r>
            <w:proofErr w:type="gramEnd"/>
            <w:r w:rsidRPr="00A00891">
              <w:rPr>
                <w:rFonts w:ascii="Arabic Typesetting" w:hAnsi="Arabic Typesetting" w:cs="Arabic Typesetting" w:hint="cs"/>
                <w:i/>
                <w:iCs/>
                <w:sz w:val="30"/>
                <w:szCs w:val="30"/>
                <w:rtl/>
                <w:lang w:bidi="ar-EG"/>
              </w:rPr>
              <w:t xml:space="preserve"> "المبادئ التوجيهية" لسببين:</w:t>
            </w:r>
          </w:p>
          <w:p w14:paraId="53A590C8" w14:textId="77777777" w:rsidR="0096662F" w:rsidRPr="00A00891" w:rsidRDefault="0096662F" w:rsidP="0096662F">
            <w:pPr>
              <w:pStyle w:val="ListParagraph"/>
              <w:numPr>
                <w:ilvl w:val="0"/>
                <w:numId w:val="53"/>
              </w:numPr>
              <w:bidi/>
              <w:spacing w:after="0" w:line="240" w:lineRule="auto"/>
              <w:ind w:left="459"/>
              <w:rPr>
                <w:rFonts w:ascii="Arabic Typesetting" w:eastAsia="Times New Roman" w:hAnsi="Arabic Typesetting" w:cs="Arabic Typesetting"/>
                <w:i/>
                <w:iCs/>
                <w:sz w:val="30"/>
                <w:szCs w:val="30"/>
                <w:lang w:bidi="ar-EG"/>
              </w:rPr>
            </w:pPr>
            <w:r w:rsidRPr="00A00891">
              <w:rPr>
                <w:rFonts w:ascii="Arabic Typesetting" w:eastAsia="Times New Roman" w:hAnsi="Arabic Typesetting" w:cs="Arabic Typesetting" w:hint="cs"/>
                <w:i/>
                <w:iCs/>
                <w:sz w:val="30"/>
                <w:szCs w:val="30"/>
                <w:rtl/>
                <w:lang w:bidi="ar-EG"/>
              </w:rPr>
              <w:t>لا حاجة لوضع مبادئ توجيهية بالإضافة إلى السياسات ودليل الإجراءات.</w:t>
            </w:r>
          </w:p>
          <w:p w14:paraId="11B039A7" w14:textId="77777777" w:rsidR="0096662F" w:rsidRPr="00A00891" w:rsidRDefault="0096662F" w:rsidP="0096662F">
            <w:pPr>
              <w:pStyle w:val="ListParagraph"/>
              <w:numPr>
                <w:ilvl w:val="0"/>
                <w:numId w:val="53"/>
              </w:numPr>
              <w:bidi/>
              <w:spacing w:after="0" w:line="240" w:lineRule="auto"/>
              <w:ind w:left="459"/>
              <w:rPr>
                <w:rFonts w:ascii="Arabic Typesetting" w:eastAsia="Times New Roman" w:hAnsi="Arabic Typesetting" w:cs="Arabic Typesetting"/>
                <w:i/>
                <w:iCs/>
                <w:sz w:val="30"/>
                <w:szCs w:val="30"/>
                <w:rtl/>
                <w:lang w:bidi="ar-EG"/>
              </w:rPr>
            </w:pPr>
            <w:proofErr w:type="gramStart"/>
            <w:r w:rsidRPr="00A00891">
              <w:rPr>
                <w:rFonts w:ascii="Arabic Typesetting" w:eastAsia="Times New Roman" w:hAnsi="Arabic Typesetting" w:cs="Arabic Typesetting" w:hint="cs"/>
                <w:i/>
                <w:iCs/>
                <w:sz w:val="30"/>
                <w:szCs w:val="30"/>
                <w:rtl/>
                <w:lang w:bidi="ar-EG"/>
              </w:rPr>
              <w:t>لا</w:t>
            </w:r>
            <w:proofErr w:type="gramEnd"/>
            <w:r w:rsidRPr="00A00891">
              <w:rPr>
                <w:rFonts w:ascii="Arabic Typesetting" w:eastAsia="Times New Roman" w:hAnsi="Arabic Typesetting" w:cs="Arabic Typesetting" w:hint="cs"/>
                <w:i/>
                <w:iCs/>
                <w:sz w:val="30"/>
                <w:szCs w:val="30"/>
                <w:rtl/>
                <w:lang w:bidi="ar-EG"/>
              </w:rPr>
              <w:t xml:space="preserve"> يتطلب مجرد إعداد مبادئ توجيهية التشاور مع الدول الأعضاء. تنص الفقرة التالية على عرض دليل الإجراءات على اللجنة الاستشارية المستقلة للرقابة لمراجعته. </w:t>
            </w:r>
          </w:p>
        </w:tc>
      </w:tr>
      <w:tr w:rsidR="0096662F" w:rsidRPr="00C22344" w14:paraId="5873EC10" w14:textId="77777777" w:rsidTr="00114413">
        <w:tc>
          <w:tcPr>
            <w:tcW w:w="476" w:type="dxa"/>
          </w:tcPr>
          <w:p w14:paraId="155635CE"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35</w:t>
            </w:r>
          </w:p>
        </w:tc>
        <w:tc>
          <w:tcPr>
            <w:tcW w:w="3118" w:type="dxa"/>
          </w:tcPr>
          <w:p w14:paraId="275AEEBD"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lang w:bidi="ar-EG"/>
              </w:rPr>
            </w:pPr>
            <w:r w:rsidRPr="00C22344">
              <w:rPr>
                <w:rFonts w:ascii="Arabic Typesetting" w:hAnsi="Arabic Typesetting" w:cs="Arabic Typesetting"/>
                <w:sz w:val="30"/>
                <w:szCs w:val="30"/>
                <w:rtl/>
              </w:rPr>
              <w:t>(ج)</w:t>
            </w:r>
            <w:r w:rsidRPr="00C22344">
              <w:rPr>
                <w:rFonts w:ascii="Arabic Typesetting" w:hAnsi="Arabic Typesetting" w:cs="Arabic Typesetting"/>
                <w:sz w:val="30"/>
                <w:szCs w:val="30"/>
                <w:rtl/>
              </w:rPr>
              <w:tab/>
              <w:t xml:space="preserve">وإعداد دليل للتدقيق الداخلي </w:t>
            </w:r>
            <w:r w:rsidRPr="00C22344">
              <w:rPr>
                <w:rFonts w:ascii="Arabic Typesetting" w:hAnsi="Arabic Typesetting" w:cs="Arabic Typesetting" w:hint="cs"/>
                <w:sz w:val="30"/>
                <w:szCs w:val="30"/>
                <w:rtl/>
              </w:rPr>
              <w:t xml:space="preserve">ودليل للتقييم </w:t>
            </w:r>
            <w:r w:rsidRPr="00C22344">
              <w:rPr>
                <w:rFonts w:ascii="Arabic Typesetting" w:hAnsi="Arabic Typesetting" w:cs="Arabic Typesetting"/>
                <w:sz w:val="30"/>
                <w:szCs w:val="30"/>
                <w:rtl/>
              </w:rPr>
              <w:t>ودليل لإجراءات التحقيق</w:t>
            </w:r>
            <w:r w:rsidRPr="00C22344">
              <w:rPr>
                <w:rFonts w:ascii="Arabic Typesetting" w:hAnsi="Arabic Typesetting" w:cs="Arabic Typesetting" w:hint="cs"/>
                <w:sz w:val="30"/>
                <w:szCs w:val="30"/>
                <w:rtl/>
              </w:rPr>
              <w:t>، كي تستعرضها اللجنة الاستشارية المستقلة للرقابة،</w:t>
            </w:r>
            <w:r w:rsidRPr="00C22344">
              <w:rPr>
                <w:rFonts w:ascii="Arabic Typesetting" w:hAnsi="Arabic Typesetting" w:cs="Arabic Typesetting"/>
                <w:sz w:val="30"/>
                <w:szCs w:val="30"/>
                <w:rtl/>
              </w:rPr>
              <w:t xml:space="preserve"> ونشرها وتعميمها وتحديثها. </w:t>
            </w:r>
            <w:r w:rsidRPr="00C22344">
              <w:rPr>
                <w:rFonts w:ascii="Arabic Typesetting" w:hAnsi="Arabic Typesetting" w:cs="Arabic Typesetting" w:hint="cs"/>
                <w:sz w:val="30"/>
                <w:szCs w:val="30"/>
                <w:rtl/>
              </w:rPr>
              <w:t>و</w:t>
            </w:r>
            <w:r w:rsidRPr="00C22344">
              <w:rPr>
                <w:rFonts w:ascii="Arabic Typesetting" w:hAnsi="Arabic Typesetting" w:cs="Arabic Typesetting"/>
                <w:sz w:val="30"/>
                <w:szCs w:val="30"/>
                <w:rtl/>
              </w:rPr>
              <w:t xml:space="preserve">يشمل ذلك اختصاصات </w:t>
            </w:r>
            <w:r w:rsidRPr="00C22344">
              <w:rPr>
                <w:rFonts w:ascii="Arabic Typesetting" w:hAnsi="Arabic Typesetting" w:cs="Arabic Typesetting" w:hint="cs"/>
                <w:sz w:val="30"/>
                <w:szCs w:val="30"/>
                <w:rtl/>
              </w:rPr>
              <w:t>وظائف</w:t>
            </w:r>
            <w:r w:rsidRPr="00C22344">
              <w:rPr>
                <w:rFonts w:ascii="Arabic Typesetting" w:hAnsi="Arabic Typesetting" w:cs="Arabic Typesetting"/>
                <w:sz w:val="30"/>
                <w:szCs w:val="30"/>
                <w:rtl/>
              </w:rPr>
              <w:t xml:space="preserve"> </w:t>
            </w:r>
            <w:r w:rsidRPr="00C22344">
              <w:rPr>
                <w:rFonts w:ascii="Arabic Typesetting" w:hAnsi="Arabic Typesetting" w:cs="Arabic Typesetting" w:hint="cs"/>
                <w:sz w:val="30"/>
                <w:szCs w:val="30"/>
                <w:rtl/>
              </w:rPr>
              <w:t>الرقابة الإدارية على المستوى الفردي</w:t>
            </w:r>
            <w:r w:rsidRPr="00C22344">
              <w:rPr>
                <w:rFonts w:ascii="Arabic Typesetting" w:hAnsi="Arabic Typesetting" w:cs="Arabic Typesetting"/>
                <w:sz w:val="30"/>
                <w:szCs w:val="30"/>
                <w:rtl/>
              </w:rPr>
              <w:t xml:space="preserve"> وجرداً لإجراءات </w:t>
            </w:r>
            <w:r w:rsidRPr="00C22344">
              <w:rPr>
                <w:rFonts w:ascii="Arabic Typesetting" w:hAnsi="Arabic Typesetting" w:cs="Arabic Typesetting" w:hint="cs"/>
                <w:sz w:val="30"/>
                <w:szCs w:val="30"/>
                <w:rtl/>
              </w:rPr>
              <w:t>التدقيق والتقييم والمعاينة</w:t>
            </w:r>
            <w:r w:rsidRPr="00C22344">
              <w:rPr>
                <w:rFonts w:ascii="Arabic Typesetting" w:hAnsi="Arabic Typesetting" w:cs="Arabic Typesetting"/>
                <w:sz w:val="30"/>
                <w:szCs w:val="30"/>
                <w:rtl/>
              </w:rPr>
              <w:t xml:space="preserve"> والتحقيق.</w:t>
            </w:r>
          </w:p>
        </w:tc>
        <w:tc>
          <w:tcPr>
            <w:tcW w:w="3119" w:type="dxa"/>
          </w:tcPr>
          <w:p w14:paraId="66858666" w14:textId="77777777" w:rsidR="0096662F" w:rsidRPr="00C22344" w:rsidDel="00847079" w:rsidRDefault="0096662F" w:rsidP="0096662F">
            <w:pPr>
              <w:pStyle w:val="NumberedParaAR"/>
              <w:numPr>
                <w:ilvl w:val="0"/>
                <w:numId w:val="0"/>
              </w:numPr>
              <w:rPr>
                <w:sz w:val="30"/>
                <w:szCs w:val="30"/>
                <w:rtl/>
              </w:rPr>
            </w:pPr>
            <w:r w:rsidRPr="00C22344">
              <w:rPr>
                <w:sz w:val="30"/>
                <w:szCs w:val="30"/>
                <w:rtl/>
              </w:rPr>
              <w:t>(ج)</w:t>
            </w:r>
            <w:r w:rsidRPr="00C22344">
              <w:rPr>
                <w:sz w:val="30"/>
                <w:szCs w:val="30"/>
                <w:rtl/>
              </w:rPr>
              <w:tab/>
              <w:t xml:space="preserve">وإعداد دليل للتدقيق الداخلي </w:t>
            </w:r>
            <w:r w:rsidRPr="00C22344">
              <w:rPr>
                <w:rFonts w:hint="cs"/>
                <w:sz w:val="30"/>
                <w:szCs w:val="30"/>
                <w:rtl/>
              </w:rPr>
              <w:t xml:space="preserve">ودليل للتقييم </w:t>
            </w:r>
            <w:r w:rsidRPr="00C22344">
              <w:rPr>
                <w:sz w:val="30"/>
                <w:szCs w:val="30"/>
                <w:rtl/>
              </w:rPr>
              <w:t>ودليل لإجراءات التحقيق</w:t>
            </w:r>
            <w:r w:rsidRPr="00C22344">
              <w:rPr>
                <w:rFonts w:hint="cs"/>
                <w:sz w:val="30"/>
                <w:szCs w:val="30"/>
                <w:rtl/>
              </w:rPr>
              <w:t>، كي تستعرضها اللجنة الاستشارية المستقلة للرقابة،</w:t>
            </w:r>
            <w:del w:id="242" w:author="Hassan" w:date="2014-07-18T11:05:00Z">
              <w:r w:rsidRPr="00C22344" w:rsidDel="004874B4">
                <w:rPr>
                  <w:sz w:val="30"/>
                  <w:szCs w:val="30"/>
                  <w:rtl/>
                </w:rPr>
                <w:delText xml:space="preserve"> ونشرها وتعميمها وتحديثها</w:delText>
              </w:r>
            </w:del>
            <w:r w:rsidRPr="00C22344">
              <w:rPr>
                <w:sz w:val="30"/>
                <w:szCs w:val="30"/>
                <w:rtl/>
              </w:rPr>
              <w:t xml:space="preserve">. </w:t>
            </w:r>
            <w:r w:rsidRPr="00C22344">
              <w:rPr>
                <w:rFonts w:hint="cs"/>
                <w:sz w:val="30"/>
                <w:szCs w:val="30"/>
                <w:rtl/>
              </w:rPr>
              <w:t>و</w:t>
            </w:r>
            <w:r w:rsidRPr="00C22344">
              <w:rPr>
                <w:sz w:val="30"/>
                <w:szCs w:val="30"/>
                <w:rtl/>
              </w:rPr>
              <w:t xml:space="preserve">يشمل ذلك اختصاصات </w:t>
            </w:r>
            <w:r w:rsidRPr="00C22344">
              <w:rPr>
                <w:rFonts w:hint="cs"/>
                <w:sz w:val="30"/>
                <w:szCs w:val="30"/>
                <w:rtl/>
              </w:rPr>
              <w:t>وظائف</w:t>
            </w:r>
            <w:r w:rsidRPr="00C22344">
              <w:rPr>
                <w:sz w:val="30"/>
                <w:szCs w:val="30"/>
                <w:rtl/>
              </w:rPr>
              <w:t xml:space="preserve"> </w:t>
            </w:r>
            <w:r w:rsidRPr="00C22344">
              <w:rPr>
                <w:rFonts w:hint="cs"/>
                <w:sz w:val="30"/>
                <w:szCs w:val="30"/>
                <w:rtl/>
              </w:rPr>
              <w:t xml:space="preserve">الرقابة </w:t>
            </w:r>
            <w:del w:id="243" w:author="Hassan" w:date="2014-07-18T15:13:00Z">
              <w:r w:rsidRPr="00C22344" w:rsidDel="00C32A32">
                <w:rPr>
                  <w:rFonts w:hint="cs"/>
                  <w:sz w:val="30"/>
                  <w:szCs w:val="30"/>
                  <w:rtl/>
                </w:rPr>
                <w:delText xml:space="preserve">الإدارية </w:delText>
              </w:r>
            </w:del>
            <w:ins w:id="244" w:author="Hassan" w:date="2014-07-18T15:13:00Z">
              <w:r w:rsidRPr="00C22344">
                <w:rPr>
                  <w:rFonts w:hint="cs"/>
                  <w:sz w:val="30"/>
                  <w:szCs w:val="30"/>
                  <w:rtl/>
                </w:rPr>
                <w:t xml:space="preserve">الداخلية </w:t>
              </w:r>
            </w:ins>
            <w:r w:rsidRPr="00C22344">
              <w:rPr>
                <w:rFonts w:hint="cs"/>
                <w:sz w:val="30"/>
                <w:szCs w:val="30"/>
                <w:rtl/>
              </w:rPr>
              <w:t>على المستوى الفردي</w:t>
            </w:r>
            <w:r w:rsidRPr="00C22344">
              <w:rPr>
                <w:sz w:val="30"/>
                <w:szCs w:val="30"/>
                <w:rtl/>
              </w:rPr>
              <w:t xml:space="preserve"> </w:t>
            </w:r>
            <w:del w:id="245" w:author="Hassan" w:date="2014-07-18T11:07:00Z">
              <w:r w:rsidRPr="00C22344" w:rsidDel="004874B4">
                <w:rPr>
                  <w:sz w:val="30"/>
                  <w:szCs w:val="30"/>
                  <w:rtl/>
                </w:rPr>
                <w:delText xml:space="preserve">وجرداً </w:delText>
              </w:r>
            </w:del>
            <w:ins w:id="246" w:author="Hassan" w:date="2014-07-18T11:07:00Z">
              <w:r w:rsidRPr="00C22344">
                <w:rPr>
                  <w:rFonts w:hint="cs"/>
                  <w:sz w:val="30"/>
                  <w:szCs w:val="30"/>
                  <w:rtl/>
                </w:rPr>
                <w:t xml:space="preserve">وتجميعاً </w:t>
              </w:r>
            </w:ins>
            <w:r w:rsidRPr="00C22344">
              <w:rPr>
                <w:sz w:val="30"/>
                <w:szCs w:val="30"/>
                <w:rtl/>
              </w:rPr>
              <w:t xml:space="preserve">لإجراءات </w:t>
            </w:r>
            <w:r w:rsidRPr="00C22344">
              <w:rPr>
                <w:rFonts w:hint="cs"/>
                <w:sz w:val="30"/>
                <w:szCs w:val="30"/>
                <w:rtl/>
              </w:rPr>
              <w:t xml:space="preserve">التدقيق والتقييم </w:t>
            </w:r>
            <w:del w:id="247" w:author="Hassan" w:date="2014-07-18T11:05:00Z">
              <w:r w:rsidRPr="00C22344" w:rsidDel="004874B4">
                <w:rPr>
                  <w:rFonts w:hint="cs"/>
                  <w:sz w:val="30"/>
                  <w:szCs w:val="30"/>
                  <w:rtl/>
                </w:rPr>
                <w:delText>والمعاينة</w:delText>
              </w:r>
              <w:r w:rsidRPr="00C22344" w:rsidDel="004874B4">
                <w:rPr>
                  <w:sz w:val="30"/>
                  <w:szCs w:val="30"/>
                  <w:rtl/>
                </w:rPr>
                <w:delText xml:space="preserve"> </w:delText>
              </w:r>
            </w:del>
            <w:r w:rsidRPr="00C22344">
              <w:rPr>
                <w:sz w:val="30"/>
                <w:szCs w:val="30"/>
                <w:rtl/>
              </w:rPr>
              <w:t>والتحقيق.</w:t>
            </w:r>
            <w:ins w:id="248" w:author="Hassan" w:date="2014-07-18T11:07:00Z">
              <w:r w:rsidRPr="00C22344">
                <w:rPr>
                  <w:rFonts w:hint="cs"/>
                  <w:sz w:val="30"/>
                  <w:szCs w:val="30"/>
                  <w:rtl/>
                </w:rPr>
                <w:t xml:space="preserve"> تُراجع تلك التوجيهات مرة كل ث</w:t>
              </w:r>
            </w:ins>
            <w:ins w:id="249" w:author="Hassan" w:date="2014-07-18T11:08:00Z">
              <w:r w:rsidRPr="00C22344">
                <w:rPr>
                  <w:rFonts w:hint="cs"/>
                  <w:sz w:val="30"/>
                  <w:szCs w:val="30"/>
                  <w:rtl/>
                </w:rPr>
                <w:t>لاث سنوات أو على فترات أقل من ذلك.</w:t>
              </w:r>
            </w:ins>
          </w:p>
        </w:tc>
        <w:tc>
          <w:tcPr>
            <w:tcW w:w="3118" w:type="dxa"/>
          </w:tcPr>
          <w:p w14:paraId="2B81EAAC" w14:textId="0DF01755"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(ج) إعداد دليل يحتوي على توجيهات للتدقيق الداخلي ودليل للتقييم ودليل لإجراء</w:t>
            </w:r>
            <w:r>
              <w:rPr>
                <w:rFonts w:ascii="Arabic Typesetting" w:hAnsi="Arabic Typesetting" w:cs="Arabic Typesetting" w:hint="cs"/>
                <w:sz w:val="30"/>
                <w:szCs w:val="30"/>
                <w:rtl/>
              </w:rPr>
              <w:t xml:space="preserve"> التحقيق، </w:t>
            </w:r>
            <w:r w:rsidRPr="00C22344">
              <w:rPr>
                <w:rFonts w:ascii="Arabic Typesetting" w:hAnsi="Arabic Typesetting" w:cs="Arabic Typesetting"/>
                <w:sz w:val="30"/>
                <w:szCs w:val="30"/>
                <w:rtl/>
              </w:rPr>
              <w:t xml:space="preserve">وعرضها على اللجنة الاستشارية المستقلة للرقابة لإبداء الرأي. تتضمن هذه التوجيهات اختصاصات وظائف الرقابة </w:t>
            </w:r>
            <w:r w:rsidRPr="00C22344">
              <w:rPr>
                <w:rFonts w:ascii="Arabic Typesetting" w:hAnsi="Arabic Typesetting" w:cs="Arabic Typesetting" w:hint="cs"/>
                <w:sz w:val="30"/>
                <w:szCs w:val="30"/>
                <w:rtl/>
              </w:rPr>
              <w:t>الداخلية على المستوى الفردي</w:t>
            </w:r>
            <w:r w:rsidRPr="00C22344">
              <w:rPr>
                <w:rFonts w:ascii="Arabic Typesetting" w:hAnsi="Arabic Typesetting" w:cs="Arabic Typesetting"/>
                <w:sz w:val="30"/>
                <w:szCs w:val="30"/>
                <w:rtl/>
              </w:rPr>
              <w:t xml:space="preserve"> وتجميعاً للإجراءات المعمول بها. تُراجع تلك التوجيهات مرة كل ثلاث سنوات أو على فترات أقل من ذلك.</w:t>
            </w:r>
          </w:p>
        </w:tc>
        <w:tc>
          <w:tcPr>
            <w:tcW w:w="3119" w:type="dxa"/>
          </w:tcPr>
          <w:p w14:paraId="32148660" w14:textId="77777777" w:rsidR="0096662F" w:rsidRPr="00A00891" w:rsidRDefault="0096662F" w:rsidP="0096662F">
            <w:pPr>
              <w:bidi/>
              <w:rPr>
                <w:rFonts w:ascii="Arabic Typesetting" w:hAnsi="Arabic Typesetting" w:cs="Arabic Typesetting"/>
                <w:i/>
                <w:iCs/>
                <w:sz w:val="30"/>
                <w:szCs w:val="30"/>
                <w:rtl/>
                <w:lang w:bidi="ar-EG"/>
              </w:rPr>
            </w:pPr>
          </w:p>
        </w:tc>
      </w:tr>
      <w:tr w:rsidR="0096662F" w:rsidRPr="00C22344" w14:paraId="6DAE7719" w14:textId="77777777" w:rsidTr="00114413">
        <w:tc>
          <w:tcPr>
            <w:tcW w:w="476" w:type="dxa"/>
          </w:tcPr>
          <w:p w14:paraId="7233FDD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36</w:t>
            </w:r>
          </w:p>
        </w:tc>
        <w:tc>
          <w:tcPr>
            <w:tcW w:w="3118" w:type="dxa"/>
          </w:tcPr>
          <w:p w14:paraId="4F9D6397"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(د)</w:t>
            </w:r>
            <w:r w:rsidRPr="00C22344">
              <w:rPr>
                <w:rFonts w:ascii="Arabic Typesetting" w:hAnsi="Arabic Typesetting" w:cs="Arabic Typesetting"/>
                <w:sz w:val="30"/>
                <w:szCs w:val="30"/>
                <w:rtl/>
              </w:rPr>
              <w:tab/>
              <w:t xml:space="preserve">ووضع أنظمة للمتابعة وتحديثها، بهدف التحقق من أن التدابير الفعالة قد اتخذت في غضون </w:t>
            </w:r>
            <w:r w:rsidRPr="00C22344">
              <w:rPr>
                <w:rFonts w:ascii="Arabic Typesetting" w:hAnsi="Arabic Typesetting" w:cs="Arabic Typesetting" w:hint="cs"/>
                <w:sz w:val="30"/>
                <w:szCs w:val="30"/>
                <w:rtl/>
              </w:rPr>
              <w:t>مهل</w:t>
            </w:r>
            <w:r w:rsidRPr="00C22344">
              <w:rPr>
                <w:rFonts w:ascii="Arabic Typesetting" w:hAnsi="Arabic Typesetting" w:cs="Arabic Typesetting"/>
                <w:sz w:val="30"/>
                <w:szCs w:val="30"/>
                <w:rtl/>
              </w:rPr>
              <w:t xml:space="preserve"> معقولة عقب توصيات </w:t>
            </w:r>
            <w:r w:rsidRPr="00C22344">
              <w:rPr>
                <w:rFonts w:ascii="Arabic Typesetting" w:hAnsi="Arabic Typesetting" w:cs="Arabic Typesetting" w:hint="cs"/>
                <w:sz w:val="30"/>
                <w:szCs w:val="30"/>
                <w:rtl/>
              </w:rPr>
              <w:t>مدير الشعبة الرقابية</w:t>
            </w:r>
            <w:r w:rsidRPr="00C22344">
              <w:rPr>
                <w:rFonts w:ascii="Arabic Typesetting" w:hAnsi="Arabic Typesetting" w:cs="Arabic Typesetting"/>
                <w:sz w:val="30"/>
                <w:szCs w:val="30"/>
                <w:rtl/>
              </w:rPr>
              <w:t>، وإعداد تقارير</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hint="cs"/>
                <w:sz w:val="30"/>
                <w:szCs w:val="30"/>
                <w:rtl/>
              </w:rPr>
              <w:lastRenderedPageBreak/>
              <w:t>كتابية</w:t>
            </w:r>
            <w:r w:rsidRPr="00C22344">
              <w:rPr>
                <w:rFonts w:ascii="Arabic Typesetting" w:hAnsi="Arabic Typesetting" w:cs="Arabic Typesetting"/>
                <w:sz w:val="30"/>
                <w:szCs w:val="30"/>
                <w:rtl/>
              </w:rPr>
              <w:t xml:space="preserve"> مرحلية </w:t>
            </w:r>
            <w:r w:rsidRPr="00C22344">
              <w:rPr>
                <w:rFonts w:ascii="Arabic Typesetting" w:hAnsi="Arabic Typesetting" w:cs="Arabic Typesetting" w:hint="cs"/>
                <w:sz w:val="30"/>
                <w:szCs w:val="30"/>
                <w:rtl/>
              </w:rPr>
              <w:t xml:space="preserve">منتظمة للدول الأعضاء واللجنة الاستشارية المستقلة للرقابة والمدير العام </w:t>
            </w:r>
            <w:r w:rsidRPr="00C22344">
              <w:rPr>
                <w:rFonts w:ascii="Arabic Typesetting" w:hAnsi="Arabic Typesetting" w:cs="Arabic Typesetting"/>
                <w:sz w:val="30"/>
                <w:szCs w:val="30"/>
                <w:rtl/>
              </w:rPr>
              <w:t>حول الحالات التي لم تنفّذ فيها التدابير التصحيحية الملائمة في الوقت المناسب.</w:t>
            </w:r>
          </w:p>
        </w:tc>
        <w:tc>
          <w:tcPr>
            <w:tcW w:w="3119" w:type="dxa"/>
          </w:tcPr>
          <w:p w14:paraId="64026CE6" w14:textId="56934640" w:rsidR="0096662F" w:rsidRPr="00C22344" w:rsidDel="00847079" w:rsidRDefault="0096662F" w:rsidP="0096662F">
            <w:pPr>
              <w:pStyle w:val="NumberedParaAR"/>
              <w:numPr>
                <w:ilvl w:val="0"/>
                <w:numId w:val="0"/>
              </w:numPr>
              <w:rPr>
                <w:sz w:val="30"/>
                <w:szCs w:val="30"/>
                <w:rtl/>
              </w:rPr>
            </w:pPr>
            <w:r w:rsidRPr="00C22344">
              <w:rPr>
                <w:sz w:val="30"/>
                <w:szCs w:val="30"/>
                <w:rtl/>
              </w:rPr>
              <w:lastRenderedPageBreak/>
              <w:t>(د)</w:t>
            </w:r>
            <w:r w:rsidRPr="00C22344">
              <w:rPr>
                <w:sz w:val="30"/>
                <w:szCs w:val="30"/>
                <w:rtl/>
              </w:rPr>
              <w:tab/>
              <w:t xml:space="preserve">ووضع أنظمة للمتابعة وتحديثها، بهدف التحقق من أن التدابير الفعالة قد اتخذت في غضون </w:t>
            </w:r>
            <w:r w:rsidRPr="00C22344">
              <w:rPr>
                <w:rFonts w:hint="cs"/>
                <w:sz w:val="30"/>
                <w:szCs w:val="30"/>
                <w:rtl/>
              </w:rPr>
              <w:t>مهل</w:t>
            </w:r>
            <w:r w:rsidRPr="00C22344">
              <w:rPr>
                <w:sz w:val="30"/>
                <w:szCs w:val="30"/>
                <w:rtl/>
              </w:rPr>
              <w:t xml:space="preserve"> معقولة</w:t>
            </w:r>
            <w:r w:rsidRPr="00C22344">
              <w:rPr>
                <w:rFonts w:hint="cs"/>
                <w:sz w:val="30"/>
                <w:szCs w:val="30"/>
                <w:rtl/>
              </w:rPr>
              <w:t xml:space="preserve">. </w:t>
            </w:r>
            <w:del w:id="250" w:author="Hassan" w:date="2014-07-18T11:12:00Z">
              <w:r w:rsidRPr="00C22344" w:rsidDel="008C1B57">
                <w:rPr>
                  <w:sz w:val="30"/>
                  <w:szCs w:val="30"/>
                  <w:rtl/>
                </w:rPr>
                <w:delText>عقب توصيات</w:delText>
              </w:r>
            </w:del>
            <w:ins w:id="251" w:author="Hassan" w:date="2014-07-18T11:12:00Z">
              <w:r w:rsidRPr="00C22344">
                <w:rPr>
                  <w:rFonts w:hint="cs"/>
                  <w:sz w:val="30"/>
                  <w:szCs w:val="30"/>
                  <w:rtl/>
                </w:rPr>
                <w:t>يرفع</w:t>
              </w:r>
            </w:ins>
            <w:r>
              <w:rPr>
                <w:rFonts w:hint="cs"/>
                <w:sz w:val="30"/>
                <w:szCs w:val="30"/>
                <w:rtl/>
              </w:rPr>
              <w:t xml:space="preserve"> </w:t>
            </w:r>
            <w:del w:id="252" w:author="Hassan" w:date="2014-07-18T11:12:00Z">
              <w:r w:rsidRPr="00C22344" w:rsidDel="008C1B57">
                <w:rPr>
                  <w:rFonts w:hint="cs"/>
                  <w:sz w:val="30"/>
                  <w:szCs w:val="30"/>
                  <w:rtl/>
                </w:rPr>
                <w:delText>مدير الشعبة الرقابية</w:delText>
              </w:r>
            </w:del>
            <w:ins w:id="253" w:author="Hassan" w:date="2014-07-18T11:12:00Z">
              <w:r w:rsidRPr="00C22344">
                <w:rPr>
                  <w:rFonts w:hint="cs"/>
                  <w:sz w:val="30"/>
                  <w:szCs w:val="30"/>
                  <w:rtl/>
                </w:rPr>
                <w:t xml:space="preserve">رئيس شعبة </w:t>
              </w:r>
              <w:r w:rsidRPr="00C22344">
                <w:rPr>
                  <w:rFonts w:hint="cs"/>
                  <w:sz w:val="30"/>
                  <w:szCs w:val="30"/>
                  <w:rtl/>
                </w:rPr>
                <w:lastRenderedPageBreak/>
                <w:t xml:space="preserve">الرقابة </w:t>
              </w:r>
            </w:ins>
            <w:del w:id="254" w:author="Hassan" w:date="2014-07-18T11:12:00Z">
              <w:r w:rsidRPr="00C22344" w:rsidDel="008C1B57">
                <w:rPr>
                  <w:sz w:val="30"/>
                  <w:szCs w:val="30"/>
                  <w:rtl/>
                </w:rPr>
                <w:delText>، وإعداد</w:delText>
              </w:r>
            </w:del>
            <w:r w:rsidRPr="00C22344">
              <w:rPr>
                <w:sz w:val="30"/>
                <w:szCs w:val="30"/>
                <w:rtl/>
              </w:rPr>
              <w:t xml:space="preserve"> تقارير</w:t>
            </w:r>
            <w:ins w:id="255" w:author="Hassan" w:date="2014-07-18T11:12:00Z">
              <w:r w:rsidRPr="00C22344">
                <w:rPr>
                  <w:rFonts w:hint="cs"/>
                  <w:sz w:val="30"/>
                  <w:szCs w:val="30"/>
                  <w:rtl/>
                </w:rPr>
                <w:t>اً</w:t>
              </w:r>
            </w:ins>
            <w:r w:rsidRPr="00C22344">
              <w:rPr>
                <w:rFonts w:hint="cs"/>
                <w:sz w:val="30"/>
                <w:szCs w:val="30"/>
                <w:rtl/>
              </w:rPr>
              <w:t xml:space="preserve"> كتابية</w:t>
            </w:r>
            <w:r w:rsidRPr="00C22344">
              <w:rPr>
                <w:sz w:val="30"/>
                <w:szCs w:val="30"/>
                <w:rtl/>
              </w:rPr>
              <w:t xml:space="preserve"> مرحلية </w:t>
            </w:r>
            <w:r w:rsidRPr="00C22344">
              <w:rPr>
                <w:rFonts w:hint="cs"/>
                <w:sz w:val="30"/>
                <w:szCs w:val="30"/>
                <w:rtl/>
              </w:rPr>
              <w:t xml:space="preserve">منتظمة للدول الأعضاء واللجنة الاستشارية المستقلة للرقابة والمدير العام </w:t>
            </w:r>
            <w:r w:rsidRPr="00C22344">
              <w:rPr>
                <w:sz w:val="30"/>
                <w:szCs w:val="30"/>
                <w:rtl/>
              </w:rPr>
              <w:t>حول الحالات التي لم تنفّذ فيها التدابير التصحيحية الملائمة في الوقت المناسب.</w:t>
            </w:r>
          </w:p>
        </w:tc>
        <w:tc>
          <w:tcPr>
            <w:tcW w:w="3118" w:type="dxa"/>
          </w:tcPr>
          <w:p w14:paraId="4C18939D"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(د) وضع أنظمة للمتابعة وتحديثها، بهدف التحقق من اتخاذ التدابير الفعّالة لتنفيذ توصيات الرقابة في غضون مهل زمنية معقولة. يرفع رئيس شعبة الرقابة الداخلية تقاريراً </w:t>
            </w:r>
            <w:r w:rsidRPr="00C22344">
              <w:rPr>
                <w:rFonts w:ascii="Arabic Typesetting" w:hAnsi="Arabic Typesetting" w:cs="Arabic Typesetting"/>
                <w:sz w:val="30"/>
                <w:szCs w:val="30"/>
                <w:rtl/>
              </w:rPr>
              <w:lastRenderedPageBreak/>
              <w:t>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p>
        </w:tc>
        <w:tc>
          <w:tcPr>
            <w:tcW w:w="3119" w:type="dxa"/>
          </w:tcPr>
          <w:p w14:paraId="65E3C2A1" w14:textId="77777777" w:rsidR="0096662F" w:rsidRPr="00A00891" w:rsidRDefault="0096662F" w:rsidP="0096662F">
            <w:pPr>
              <w:bidi/>
              <w:rPr>
                <w:rFonts w:ascii="Arabic Typesetting" w:hAnsi="Arabic Typesetting" w:cs="Arabic Typesetting"/>
                <w:i/>
                <w:iCs/>
                <w:sz w:val="30"/>
                <w:szCs w:val="30"/>
                <w:rtl/>
                <w:lang w:bidi="ar-EG"/>
              </w:rPr>
            </w:pPr>
            <w:proofErr w:type="gramStart"/>
            <w:r w:rsidRPr="00A00891">
              <w:rPr>
                <w:rFonts w:ascii="Arabic Typesetting" w:hAnsi="Arabic Typesetting" w:cs="Arabic Typesetting" w:hint="cs"/>
                <w:i/>
                <w:iCs/>
                <w:sz w:val="30"/>
                <w:szCs w:val="30"/>
                <w:rtl/>
                <w:lang w:bidi="ar-EG"/>
              </w:rPr>
              <w:lastRenderedPageBreak/>
              <w:t>لا</w:t>
            </w:r>
            <w:proofErr w:type="gramEnd"/>
            <w:r w:rsidRPr="00A00891">
              <w:rPr>
                <w:rFonts w:ascii="Arabic Typesetting" w:hAnsi="Arabic Typesetting" w:cs="Arabic Typesetting" w:hint="cs"/>
                <w:i/>
                <w:iCs/>
                <w:sz w:val="30"/>
                <w:szCs w:val="30"/>
                <w:rtl/>
                <w:lang w:bidi="ar-EG"/>
              </w:rPr>
              <w:t xml:space="preserve"> تقتصر متابعة شعبة التدقيق الداخلي والرقابة الإدارية على إصدار التوصيات.</w:t>
            </w:r>
          </w:p>
        </w:tc>
      </w:tr>
      <w:tr w:rsidR="0096662F" w:rsidRPr="00C22344" w14:paraId="6ECFE55B" w14:textId="77777777" w:rsidTr="00114413">
        <w:tc>
          <w:tcPr>
            <w:tcW w:w="476" w:type="dxa"/>
          </w:tcPr>
          <w:p w14:paraId="591BE767"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37</w:t>
            </w:r>
          </w:p>
        </w:tc>
        <w:tc>
          <w:tcPr>
            <w:tcW w:w="3118" w:type="dxa"/>
          </w:tcPr>
          <w:p w14:paraId="1E8934DC"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ﻫ</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والاتصال بمراجع الحسابات الخارجي والتنسيق معه ورصد متابعة توصياته.</w:t>
            </w:r>
          </w:p>
        </w:tc>
        <w:tc>
          <w:tcPr>
            <w:tcW w:w="3119" w:type="dxa"/>
          </w:tcPr>
          <w:p w14:paraId="10BD989E" w14:textId="77777777" w:rsidR="0096662F" w:rsidRPr="00C22344" w:rsidDel="00847079" w:rsidRDefault="0096662F" w:rsidP="0096662F">
            <w:pPr>
              <w:pStyle w:val="NumberedParaAR"/>
              <w:numPr>
                <w:ilvl w:val="0"/>
                <w:numId w:val="0"/>
              </w:numPr>
              <w:ind w:left="34"/>
              <w:rPr>
                <w:sz w:val="30"/>
                <w:szCs w:val="30"/>
                <w:rtl/>
              </w:rPr>
            </w:pPr>
            <w:r w:rsidRPr="00C22344">
              <w:rPr>
                <w:sz w:val="30"/>
                <w:szCs w:val="30"/>
                <w:rtl/>
              </w:rPr>
              <w:t>(</w:t>
            </w:r>
            <w:r w:rsidRPr="00C22344">
              <w:rPr>
                <w:rFonts w:hint="cs"/>
                <w:sz w:val="30"/>
                <w:szCs w:val="30"/>
                <w:rtl/>
              </w:rPr>
              <w:t>ﻫ</w:t>
            </w:r>
            <w:r w:rsidRPr="00C22344">
              <w:rPr>
                <w:sz w:val="30"/>
                <w:szCs w:val="30"/>
                <w:rtl/>
              </w:rPr>
              <w:t>)</w:t>
            </w:r>
            <w:r w:rsidRPr="00C22344">
              <w:rPr>
                <w:sz w:val="30"/>
                <w:szCs w:val="30"/>
                <w:rtl/>
              </w:rPr>
              <w:tab/>
              <w:t>والاتصال بمراجع الحسابات الخارجي والتنسيق معه ورصد متابعة توصياته</w:t>
            </w:r>
            <w:r w:rsidRPr="00C22344">
              <w:rPr>
                <w:rFonts w:hint="cs"/>
                <w:sz w:val="30"/>
                <w:szCs w:val="30"/>
                <w:rtl/>
              </w:rPr>
              <w:t>.</w:t>
            </w:r>
          </w:p>
        </w:tc>
        <w:tc>
          <w:tcPr>
            <w:tcW w:w="3118" w:type="dxa"/>
          </w:tcPr>
          <w:p w14:paraId="54949DD2"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(ﻫ) الاتصال بمراجع الحسابات الخارجي والتنسيق معه ورصد ومتابعة تنفيذ توصياته.</w:t>
            </w:r>
          </w:p>
          <w:p w14:paraId="64775282"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50A54188"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D0587B2" w14:textId="77777777" w:rsidTr="00114413">
        <w:tc>
          <w:tcPr>
            <w:tcW w:w="476" w:type="dxa"/>
          </w:tcPr>
          <w:p w14:paraId="389EC3ED"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38</w:t>
            </w:r>
          </w:p>
        </w:tc>
        <w:tc>
          <w:tcPr>
            <w:tcW w:w="3118" w:type="dxa"/>
          </w:tcPr>
          <w:p w14:paraId="3DCF3C48"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p>
        </w:tc>
        <w:tc>
          <w:tcPr>
            <w:tcW w:w="3119" w:type="dxa"/>
          </w:tcPr>
          <w:p w14:paraId="3D9ED699" w14:textId="6ADB07F3" w:rsidR="0096662F" w:rsidRPr="00C22344" w:rsidDel="00847079" w:rsidRDefault="0096662F" w:rsidP="009818C2">
            <w:pPr>
              <w:shd w:val="clear" w:color="auto" w:fill="FFFFFF"/>
              <w:bidi/>
              <w:spacing w:line="300" w:lineRule="atLeast"/>
              <w:textAlignment w:val="top"/>
              <w:rPr>
                <w:sz w:val="30"/>
                <w:szCs w:val="30"/>
                <w:rtl/>
              </w:rPr>
            </w:pPr>
            <w:ins w:id="256" w:author="Hassan" w:date="2014-07-18T11:16:00Z">
              <w:r w:rsidRPr="00C22344">
                <w:rPr>
                  <w:rFonts w:ascii="Arabic Typesetting" w:hAnsi="Arabic Typesetting" w:cs="Arabic Typesetting"/>
                  <w:sz w:val="30"/>
                  <w:szCs w:val="30"/>
                  <w:rtl/>
                </w:rPr>
                <w:t>(و) وضع برنامج لضمان الجودة وتحسينها وا</w:t>
              </w:r>
            </w:ins>
            <w:ins w:id="257" w:author="Hassan" w:date="2014-07-20T18:14:00Z">
              <w:r w:rsidR="00B5226B">
                <w:rPr>
                  <w:rFonts w:ascii="Arabic Typesetting" w:hAnsi="Arabic Typesetting" w:cs="Arabic Typesetting" w:hint="cs"/>
                  <w:sz w:val="30"/>
                  <w:szCs w:val="30"/>
                  <w:rtl/>
                </w:rPr>
                <w:t xml:space="preserve">لالتزام بتنفيذه، </w:t>
              </w:r>
            </w:ins>
            <w:ins w:id="258" w:author="Hassan" w:date="2014-07-18T11:16:00Z">
              <w:r w:rsidRPr="00C22344">
                <w:rPr>
                  <w:rFonts w:ascii="Arabic Typesetting" w:hAnsi="Arabic Typesetting" w:cs="Arabic Typesetting"/>
                  <w:sz w:val="30"/>
                  <w:szCs w:val="30"/>
                  <w:rtl/>
                </w:rPr>
                <w:t>على أن يشمل كلّ جوانب التدقيق الداخلي والتقييم وإجراء التحقيقات، بما في ذلك إجراء مراجعات داخلية وخارجية منتظمة وتقييم ذاتي مستمر، وفقا للمعايير المعمول بها.</w:t>
              </w:r>
            </w:ins>
          </w:p>
        </w:tc>
        <w:tc>
          <w:tcPr>
            <w:tcW w:w="3118" w:type="dxa"/>
          </w:tcPr>
          <w:p w14:paraId="145D88CD" w14:textId="1A1676DF" w:rsidR="0096662F" w:rsidRPr="00C22344" w:rsidRDefault="0096662F" w:rsidP="009818C2">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(و) وضع برنامج لضمان الجودة وتحسينها وا</w:t>
            </w:r>
            <w:r w:rsidR="00B5226B">
              <w:rPr>
                <w:rFonts w:ascii="Arabic Typesetting" w:hAnsi="Arabic Typesetting" w:cs="Arabic Typesetting" w:hint="cs"/>
                <w:sz w:val="30"/>
                <w:szCs w:val="30"/>
                <w:rtl/>
              </w:rPr>
              <w:t xml:space="preserve">لالتزام بتنفيذه، </w:t>
            </w:r>
            <w:r w:rsidRPr="00C22344">
              <w:rPr>
                <w:rFonts w:ascii="Arabic Typesetting" w:hAnsi="Arabic Typesetting" w:cs="Arabic Typesetting"/>
                <w:sz w:val="30"/>
                <w:szCs w:val="30"/>
                <w:rtl/>
              </w:rPr>
              <w:t>على أن يشمل كلّ جوانب التدقيق الداخلي والتقييم و</w:t>
            </w:r>
            <w:r>
              <w:rPr>
                <w:rFonts w:ascii="Arabic Typesetting" w:hAnsi="Arabic Typesetting" w:cs="Arabic Typesetting" w:hint="cs"/>
                <w:sz w:val="30"/>
                <w:szCs w:val="30"/>
                <w:rtl/>
              </w:rPr>
              <w:t xml:space="preserve">التحقيق، </w:t>
            </w:r>
            <w:r w:rsidRPr="00C22344">
              <w:rPr>
                <w:rFonts w:ascii="Arabic Typesetting" w:hAnsi="Arabic Typesetting" w:cs="Arabic Typesetting"/>
                <w:sz w:val="30"/>
                <w:szCs w:val="30"/>
                <w:rtl/>
              </w:rPr>
              <w:t>بما في ذلك إجراء مراجعات داخلية وخارجية منتظمة وتقييم ذاتي مستمر وفقا للمعايير المعمول بها.</w:t>
            </w:r>
          </w:p>
        </w:tc>
        <w:tc>
          <w:tcPr>
            <w:tcW w:w="3119" w:type="dxa"/>
          </w:tcPr>
          <w:p w14:paraId="6355D406" w14:textId="77777777" w:rsidR="0096662F" w:rsidRPr="00A00891" w:rsidRDefault="0096662F" w:rsidP="0096662F">
            <w:pPr>
              <w:bidi/>
              <w:rPr>
                <w:rFonts w:ascii="Arabic Typesetting" w:hAnsi="Arabic Typesetting" w:cs="Arabic Typesetting"/>
                <w:i/>
                <w:iCs/>
                <w:sz w:val="30"/>
                <w:szCs w:val="30"/>
                <w:rtl/>
                <w:lang w:bidi="ar-EG"/>
              </w:rPr>
            </w:pPr>
            <w:r w:rsidRPr="00A00891">
              <w:rPr>
                <w:rFonts w:ascii="Arabic Typesetting" w:hAnsi="Arabic Typesetting" w:cs="Arabic Typesetting" w:hint="cs"/>
                <w:i/>
                <w:iCs/>
                <w:sz w:val="30"/>
                <w:szCs w:val="30"/>
                <w:rtl/>
                <w:lang w:bidi="ar-EG"/>
              </w:rPr>
              <w:t xml:space="preserve">نُقلت من (ز) فيما بعد. </w:t>
            </w:r>
          </w:p>
          <w:p w14:paraId="6EB3C2D1" w14:textId="77777777" w:rsidR="0096662F" w:rsidRPr="00A00891" w:rsidRDefault="0096662F" w:rsidP="0096662F">
            <w:pPr>
              <w:bidi/>
              <w:rPr>
                <w:rFonts w:ascii="Arabic Typesetting" w:hAnsi="Arabic Typesetting" w:cs="Arabic Typesetting"/>
                <w:i/>
                <w:iCs/>
                <w:sz w:val="30"/>
                <w:szCs w:val="30"/>
                <w:rtl/>
                <w:lang w:bidi="ar-EG"/>
              </w:rPr>
            </w:pPr>
          </w:p>
          <w:p w14:paraId="0145C790" w14:textId="77777777" w:rsidR="0096662F" w:rsidRPr="00C22344" w:rsidRDefault="0096662F" w:rsidP="0096662F">
            <w:pPr>
              <w:bidi/>
              <w:rPr>
                <w:rFonts w:ascii="Arabic Typesetting" w:hAnsi="Arabic Typesetting" w:cs="Arabic Typesetting"/>
                <w:sz w:val="30"/>
                <w:szCs w:val="30"/>
                <w:rtl/>
                <w:lang w:bidi="ar-EG"/>
              </w:rPr>
            </w:pPr>
            <w:r w:rsidRPr="00A00891">
              <w:rPr>
                <w:rFonts w:ascii="Arabic Typesetting" w:hAnsi="Arabic Typesetting" w:cs="Arabic Typesetting" w:hint="cs"/>
                <w:i/>
                <w:iCs/>
                <w:sz w:val="30"/>
                <w:szCs w:val="30"/>
                <w:rtl/>
                <w:lang w:bidi="ar-EG"/>
              </w:rPr>
              <w:t>يغطي ضمان الجودة كافة وظائف الرقابة.</w:t>
            </w:r>
          </w:p>
        </w:tc>
      </w:tr>
      <w:tr w:rsidR="0096662F" w:rsidRPr="00C22344" w14:paraId="6856F5F0" w14:textId="77777777" w:rsidTr="00114413">
        <w:tc>
          <w:tcPr>
            <w:tcW w:w="476" w:type="dxa"/>
          </w:tcPr>
          <w:p w14:paraId="0833B43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39</w:t>
            </w:r>
          </w:p>
        </w:tc>
        <w:tc>
          <w:tcPr>
            <w:tcW w:w="3118" w:type="dxa"/>
          </w:tcPr>
          <w:p w14:paraId="4294C332"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(و)</w:t>
            </w:r>
            <w:r w:rsidRPr="00C22344">
              <w:rPr>
                <w:rFonts w:ascii="Arabic Typesetting" w:hAnsi="Arabic Typesetting" w:cs="Arabic Typesetting"/>
                <w:sz w:val="30"/>
                <w:szCs w:val="30"/>
                <w:rtl/>
              </w:rPr>
              <w:tab/>
              <w:t xml:space="preserve">والاتصال بدوائر </w:t>
            </w:r>
            <w:r w:rsidRPr="00C22344">
              <w:rPr>
                <w:rFonts w:ascii="Arabic Typesetting" w:hAnsi="Arabic Typesetting" w:cs="Arabic Typesetting" w:hint="cs"/>
                <w:sz w:val="30"/>
                <w:szCs w:val="30"/>
                <w:rtl/>
              </w:rPr>
              <w:t xml:space="preserve">التدقيق الداخلي والرقابة الإدارية </w:t>
            </w:r>
            <w:r w:rsidRPr="00C22344">
              <w:rPr>
                <w:rFonts w:ascii="Arabic Typesetting" w:hAnsi="Arabic Typesetting" w:cs="Arabic Typesetting"/>
                <w:sz w:val="30"/>
                <w:szCs w:val="30"/>
                <w:rtl/>
              </w:rPr>
              <w:t>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tc>
        <w:tc>
          <w:tcPr>
            <w:tcW w:w="3119" w:type="dxa"/>
          </w:tcPr>
          <w:p w14:paraId="6011379E" w14:textId="77777777" w:rsidR="0096662F" w:rsidRPr="00C22344" w:rsidDel="00847079" w:rsidRDefault="0096662F" w:rsidP="0096662F">
            <w:pPr>
              <w:pStyle w:val="NumberedParaAR"/>
              <w:numPr>
                <w:ilvl w:val="0"/>
                <w:numId w:val="0"/>
              </w:numPr>
              <w:rPr>
                <w:sz w:val="30"/>
                <w:szCs w:val="30"/>
                <w:rtl/>
              </w:rPr>
            </w:pPr>
            <w:del w:id="259" w:author="Hassan" w:date="2014-07-18T11:17:00Z">
              <w:r w:rsidRPr="00C22344" w:rsidDel="00251F03">
                <w:rPr>
                  <w:sz w:val="30"/>
                  <w:szCs w:val="30"/>
                  <w:rtl/>
                </w:rPr>
                <w:delText>(و)</w:delText>
              </w:r>
            </w:del>
            <w:ins w:id="260" w:author="Hassan" w:date="2014-07-18T11:17:00Z">
              <w:r w:rsidRPr="00C22344">
                <w:rPr>
                  <w:rFonts w:hint="cs"/>
                  <w:sz w:val="30"/>
                  <w:szCs w:val="30"/>
                  <w:rtl/>
                </w:rPr>
                <w:t>(ز)</w:t>
              </w:r>
            </w:ins>
            <w:r w:rsidRPr="00C22344">
              <w:rPr>
                <w:sz w:val="30"/>
                <w:szCs w:val="30"/>
                <w:rtl/>
              </w:rPr>
              <w:tab/>
              <w:t xml:space="preserve">والاتصال بدوائر </w:t>
            </w:r>
            <w:r w:rsidRPr="00C22344">
              <w:rPr>
                <w:rFonts w:hint="cs"/>
                <w:sz w:val="30"/>
                <w:szCs w:val="30"/>
                <w:rtl/>
              </w:rPr>
              <w:t xml:space="preserve">التدقيق الداخلي والرقابة الإدارية </w:t>
            </w:r>
            <w:r w:rsidRPr="00C22344">
              <w:rPr>
                <w:sz w:val="30"/>
                <w:szCs w:val="30"/>
                <w:rtl/>
              </w:rPr>
              <w:t>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tc>
        <w:tc>
          <w:tcPr>
            <w:tcW w:w="3118" w:type="dxa"/>
          </w:tcPr>
          <w:p w14:paraId="0F8F9C2A"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(ز) التواصل 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tc>
        <w:tc>
          <w:tcPr>
            <w:tcW w:w="3119" w:type="dxa"/>
          </w:tcPr>
          <w:p w14:paraId="1366C317"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83F0B09" w14:textId="77777777" w:rsidTr="00114413">
        <w:tc>
          <w:tcPr>
            <w:tcW w:w="476" w:type="dxa"/>
          </w:tcPr>
          <w:p w14:paraId="6B25D4F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40</w:t>
            </w:r>
          </w:p>
        </w:tc>
        <w:tc>
          <w:tcPr>
            <w:tcW w:w="3118" w:type="dxa"/>
          </w:tcPr>
          <w:p w14:paraId="2567432C" w14:textId="77777777" w:rsidR="0096662F" w:rsidRPr="00C22344" w:rsidRDefault="0096662F" w:rsidP="0096662F">
            <w:pPr>
              <w:bidi/>
              <w:spacing w:after="24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(ز)</w:t>
            </w:r>
            <w:r w:rsidRPr="00C22344">
              <w:rPr>
                <w:rFonts w:ascii="Arabic Typesetting" w:hAnsi="Arabic Typesetting" w:cs="Arabic Typesetting"/>
                <w:sz w:val="30"/>
                <w:szCs w:val="30"/>
                <w:rtl/>
              </w:rPr>
              <w:tab/>
              <w:t xml:space="preserve">ووضع برنامج لضمان الجودة وتحسينها والحفاظ على ذلك البرنامج، على أن يشمل </w:t>
            </w:r>
            <w:r w:rsidRPr="00C22344">
              <w:rPr>
                <w:rFonts w:ascii="Arabic Typesetting" w:hAnsi="Arabic Typesetting" w:cs="Arabic Typesetting"/>
                <w:sz w:val="30"/>
                <w:szCs w:val="30"/>
                <w:rtl/>
              </w:rPr>
              <w:lastRenderedPageBreak/>
              <w:t xml:space="preserve">كلّ جوانب التدقيق الداخلي، بما في ذلك مراجعة داخلية وخارجية منتظمة وتقييم ذاتي متواصل، </w:t>
            </w:r>
            <w:r w:rsidRPr="00C22344">
              <w:rPr>
                <w:rFonts w:ascii="Arabic Typesetting" w:hAnsi="Arabic Typesetting" w:cs="Arabic Typesetting" w:hint="cs"/>
                <w:sz w:val="30"/>
                <w:szCs w:val="30"/>
                <w:rtl/>
              </w:rPr>
              <w:t>تماشياً مع ا</w:t>
            </w:r>
            <w:r w:rsidRPr="00C22344">
              <w:rPr>
                <w:rFonts w:ascii="Arabic Typesetting" w:hAnsi="Arabic Typesetting" w:cs="Arabic Typesetting"/>
                <w:sz w:val="30"/>
                <w:szCs w:val="30"/>
                <w:rtl/>
              </w:rPr>
              <w:t>لمعايير الدولية للممارسات المهنية للتدقيق الداخلي</w:t>
            </w:r>
            <w:r w:rsidRPr="00C22344">
              <w:rPr>
                <w:rFonts w:ascii="Arabic Typesetting" w:hAnsi="Arabic Typesetting" w:cs="Arabic Typesetting" w:hint="cs"/>
                <w:sz w:val="30"/>
                <w:szCs w:val="30"/>
                <w:rtl/>
              </w:rPr>
              <w:t>.</w:t>
            </w:r>
          </w:p>
        </w:tc>
        <w:tc>
          <w:tcPr>
            <w:tcW w:w="3119" w:type="dxa"/>
          </w:tcPr>
          <w:p w14:paraId="0588C12F" w14:textId="77777777" w:rsidR="0096662F" w:rsidRPr="00C22344" w:rsidDel="00847079" w:rsidRDefault="0096662F" w:rsidP="0096662F">
            <w:pPr>
              <w:pStyle w:val="NumberedParaAR"/>
              <w:numPr>
                <w:ilvl w:val="0"/>
                <w:numId w:val="0"/>
              </w:numPr>
              <w:rPr>
                <w:sz w:val="30"/>
                <w:szCs w:val="30"/>
                <w:rtl/>
              </w:rPr>
            </w:pPr>
            <w:del w:id="261" w:author="Hassan" w:date="2014-07-18T11:19:00Z">
              <w:r w:rsidRPr="00C22344" w:rsidDel="00251F03">
                <w:rPr>
                  <w:sz w:val="30"/>
                  <w:szCs w:val="30"/>
                  <w:rtl/>
                </w:rPr>
                <w:lastRenderedPageBreak/>
                <w:delText>(ز)</w:delText>
              </w:r>
              <w:r w:rsidRPr="00C22344" w:rsidDel="00251F03">
                <w:rPr>
                  <w:sz w:val="30"/>
                  <w:szCs w:val="30"/>
                  <w:rtl/>
                </w:rPr>
                <w:tab/>
                <w:delText xml:space="preserve">ووضع برنامج لضمان الجودة وتحسينها والحفاظ على ذلك البرنامج، على أن يشمل </w:delText>
              </w:r>
              <w:r w:rsidRPr="00C22344" w:rsidDel="00251F03">
                <w:rPr>
                  <w:sz w:val="30"/>
                  <w:szCs w:val="30"/>
                  <w:rtl/>
                </w:rPr>
                <w:lastRenderedPageBreak/>
                <w:delText xml:space="preserve">كلّ جوانب التدقيق الداخلي، بما في ذلك مراجعة داخلية وخارجية منتظمة وتقييم ذاتي متواصل، </w:delText>
              </w:r>
              <w:r w:rsidRPr="00C22344" w:rsidDel="00251F03">
                <w:rPr>
                  <w:rFonts w:hint="cs"/>
                  <w:sz w:val="30"/>
                  <w:szCs w:val="30"/>
                  <w:rtl/>
                </w:rPr>
                <w:delText>تماشياً مع ا</w:delText>
              </w:r>
              <w:r w:rsidRPr="00C22344" w:rsidDel="00251F03">
                <w:rPr>
                  <w:sz w:val="30"/>
                  <w:szCs w:val="30"/>
                  <w:rtl/>
                </w:rPr>
                <w:delText>لمعايير الدولية للممارسات المهنية للتدقيق الداخلي</w:delText>
              </w:r>
              <w:r w:rsidRPr="00C22344" w:rsidDel="00251F03">
                <w:rPr>
                  <w:rFonts w:hint="cs"/>
                  <w:sz w:val="30"/>
                  <w:szCs w:val="30"/>
                  <w:rtl/>
                </w:rPr>
                <w:delText>.</w:delText>
              </w:r>
            </w:del>
          </w:p>
        </w:tc>
        <w:tc>
          <w:tcPr>
            <w:tcW w:w="3118" w:type="dxa"/>
          </w:tcPr>
          <w:p w14:paraId="6A67E583"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2EDCD0B2" w14:textId="77777777"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t>نُقلت إلى (و) أعلاه.</w:t>
            </w:r>
          </w:p>
        </w:tc>
      </w:tr>
      <w:tr w:rsidR="0096662F" w:rsidRPr="00C22344" w14:paraId="6C307BC0" w14:textId="77777777" w:rsidTr="00114413">
        <w:tc>
          <w:tcPr>
            <w:tcW w:w="476" w:type="dxa"/>
          </w:tcPr>
          <w:p w14:paraId="5597585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41</w:t>
            </w:r>
          </w:p>
        </w:tc>
        <w:tc>
          <w:tcPr>
            <w:tcW w:w="3118" w:type="dxa"/>
          </w:tcPr>
          <w:p w14:paraId="2A242BE4" w14:textId="080C67EE" w:rsidR="0096662F" w:rsidRPr="00C22344" w:rsidRDefault="0096662F" w:rsidP="006C4898">
            <w:pPr>
              <w:pStyle w:val="NumberedParaAR"/>
              <w:keepNext/>
              <w:numPr>
                <w:ilvl w:val="0"/>
                <w:numId w:val="0"/>
              </w:numPr>
              <w:spacing w:after="120"/>
              <w:rPr>
                <w:sz w:val="30"/>
                <w:szCs w:val="30"/>
                <w:rtl/>
              </w:rPr>
            </w:pPr>
            <w:r w:rsidRPr="00C22344">
              <w:rPr>
                <w:rFonts w:hint="cs"/>
                <w:sz w:val="30"/>
                <w:szCs w:val="30"/>
                <w:rtl/>
              </w:rPr>
              <w:t xml:space="preserve">14. </w:t>
            </w:r>
            <w:r w:rsidRPr="00C22344">
              <w:rPr>
                <w:sz w:val="30"/>
                <w:szCs w:val="30"/>
                <w:rtl/>
              </w:rPr>
              <w:t xml:space="preserve">ويساعد </w:t>
            </w:r>
            <w:r w:rsidRPr="00C22344">
              <w:rPr>
                <w:rFonts w:hint="cs"/>
                <w:sz w:val="30"/>
                <w:szCs w:val="30"/>
                <w:rtl/>
              </w:rPr>
              <w:t xml:space="preserve">مدير </w:t>
            </w:r>
            <w:r w:rsidR="006C4898">
              <w:rPr>
                <w:rFonts w:hint="cs"/>
                <w:sz w:val="30"/>
                <w:szCs w:val="30"/>
                <w:rtl/>
              </w:rPr>
              <w:t>شعبة التدقيق الداخلي والرقابة الإدارية</w:t>
            </w:r>
            <w:r w:rsidRPr="00C22344">
              <w:rPr>
                <w:sz w:val="30"/>
                <w:szCs w:val="30"/>
                <w:rtl/>
              </w:rPr>
              <w:t xml:space="preserve"> بأداء المهمات التالية على وجه الخصوص:</w:t>
            </w:r>
          </w:p>
        </w:tc>
        <w:tc>
          <w:tcPr>
            <w:tcW w:w="3119" w:type="dxa"/>
          </w:tcPr>
          <w:p w14:paraId="48B48519" w14:textId="36D8A2FE" w:rsidR="0096662F" w:rsidRPr="00C22344" w:rsidDel="00847079" w:rsidRDefault="0096662F" w:rsidP="006C4898">
            <w:pPr>
              <w:pStyle w:val="NumberedParaAR"/>
              <w:numPr>
                <w:ilvl w:val="0"/>
                <w:numId w:val="0"/>
              </w:numPr>
              <w:rPr>
                <w:sz w:val="30"/>
                <w:szCs w:val="30"/>
                <w:rtl/>
                <w:lang w:bidi="ar-EG"/>
              </w:rPr>
            </w:pPr>
            <w:del w:id="262" w:author="Hassan" w:date="2014-07-18T13:29:00Z">
              <w:r w:rsidRPr="00C22344" w:rsidDel="00E60055">
                <w:rPr>
                  <w:rFonts w:hint="cs"/>
                  <w:sz w:val="30"/>
                  <w:szCs w:val="30"/>
                  <w:rtl/>
                </w:rPr>
                <w:delText>14</w:delText>
              </w:r>
            </w:del>
            <w:ins w:id="263" w:author="Hassan" w:date="2014-07-18T13:29:00Z">
              <w:r w:rsidRPr="00C22344">
                <w:rPr>
                  <w:rFonts w:hint="cs"/>
                  <w:sz w:val="30"/>
                  <w:szCs w:val="30"/>
                  <w:rtl/>
                </w:rPr>
                <w:t>25</w:t>
              </w:r>
            </w:ins>
            <w:r w:rsidRPr="00C22344">
              <w:rPr>
                <w:rFonts w:hint="cs"/>
                <w:sz w:val="30"/>
                <w:szCs w:val="30"/>
                <w:rtl/>
              </w:rPr>
              <w:t xml:space="preserve">. </w:t>
            </w:r>
            <w:r w:rsidRPr="00C22344">
              <w:rPr>
                <w:sz w:val="30"/>
                <w:szCs w:val="30"/>
                <w:rtl/>
              </w:rPr>
              <w:t xml:space="preserve">ويساعد </w:t>
            </w:r>
            <w:r w:rsidR="006C4898" w:rsidRPr="00C22344">
              <w:rPr>
                <w:rFonts w:hint="cs"/>
                <w:sz w:val="30"/>
                <w:szCs w:val="30"/>
                <w:rtl/>
              </w:rPr>
              <w:t xml:space="preserve">مدير </w:t>
            </w:r>
            <w:r w:rsidR="006C4898">
              <w:rPr>
                <w:rFonts w:hint="cs"/>
                <w:sz w:val="30"/>
                <w:szCs w:val="30"/>
                <w:rtl/>
              </w:rPr>
              <w:t xml:space="preserve">شعبة </w:t>
            </w:r>
            <w:del w:id="264" w:author="Hassan" w:date="2014-07-21T09:22:00Z">
              <w:r w:rsidR="006C4898" w:rsidDel="006C4898">
                <w:rPr>
                  <w:rFonts w:hint="cs"/>
                  <w:sz w:val="30"/>
                  <w:szCs w:val="30"/>
                  <w:rtl/>
                </w:rPr>
                <w:delText>التدقيق الداخلي والرقابة الإدارية</w:delText>
              </w:r>
            </w:del>
            <w:ins w:id="265" w:author="Hassan" w:date="2014-07-21T09:22:00Z">
              <w:r w:rsidR="006C4898">
                <w:rPr>
                  <w:rFonts w:hint="cs"/>
                  <w:sz w:val="30"/>
                  <w:szCs w:val="30"/>
                  <w:rtl/>
                </w:rPr>
                <w:t>الرقابة الداخلية</w:t>
              </w:r>
            </w:ins>
            <w:r w:rsidR="006C4898" w:rsidRPr="00C22344">
              <w:rPr>
                <w:sz w:val="30"/>
                <w:szCs w:val="30"/>
                <w:rtl/>
              </w:rPr>
              <w:t xml:space="preserve"> </w:t>
            </w:r>
            <w:r w:rsidRPr="00C22344">
              <w:rPr>
                <w:sz w:val="30"/>
                <w:szCs w:val="30"/>
                <w:rtl/>
              </w:rPr>
              <w:t>بأداء المهمات التالية على وجه الخصوص:</w:t>
            </w:r>
          </w:p>
        </w:tc>
        <w:tc>
          <w:tcPr>
            <w:tcW w:w="3118" w:type="dxa"/>
          </w:tcPr>
          <w:p w14:paraId="5062DD8F" w14:textId="5D10E5C6" w:rsidR="0096662F" w:rsidRPr="00C22344" w:rsidRDefault="0096662F" w:rsidP="0096662F">
            <w:pPr>
              <w:pStyle w:val="ListParagraph"/>
              <w:numPr>
                <w:ilvl w:val="0"/>
                <w:numId w:val="55"/>
              </w:numPr>
              <w:shd w:val="clear" w:color="auto" w:fill="FFFFFF"/>
              <w:bidi/>
              <w:spacing w:after="0" w:line="300" w:lineRule="atLeast"/>
              <w:ind w:left="62" w:firstLine="0"/>
              <w:textAlignment w:val="top"/>
              <w:rPr>
                <w:rFonts w:ascii="Arabic Typesetting" w:eastAsia="Times New Roman" w:hAnsi="Arabic Typesetting" w:cs="Arabic Typesetting"/>
                <w:sz w:val="30"/>
                <w:szCs w:val="30"/>
              </w:rPr>
            </w:pPr>
            <w:r w:rsidRPr="00C22344">
              <w:rPr>
                <w:rFonts w:ascii="Arabic Typesetting" w:eastAsia="Times New Roman" w:hAnsi="Arabic Typesetting" w:cs="Arabic Typesetting"/>
                <w:sz w:val="30"/>
                <w:szCs w:val="30"/>
                <w:rtl/>
              </w:rPr>
              <w:t>وعلى وجه الخصوص، يساعد مدير شعبة الرقابة الداخلية الويبو من خلال:</w:t>
            </w:r>
            <w:r>
              <w:rPr>
                <w:rFonts w:ascii="Arabic Typesetting" w:eastAsia="Times New Roman" w:hAnsi="Arabic Typesetting" w:cs="Arabic Typesetting"/>
                <w:sz w:val="30"/>
                <w:szCs w:val="30"/>
                <w:rtl/>
              </w:rPr>
              <w:t xml:space="preserve"> </w:t>
            </w:r>
          </w:p>
          <w:p w14:paraId="7BDA89BE"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09E33337"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24099135" w14:textId="77777777" w:rsidTr="00114413">
        <w:tc>
          <w:tcPr>
            <w:tcW w:w="476" w:type="dxa"/>
          </w:tcPr>
          <w:p w14:paraId="1B086C7D"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42</w:t>
            </w:r>
          </w:p>
        </w:tc>
        <w:tc>
          <w:tcPr>
            <w:tcW w:w="3118" w:type="dxa"/>
          </w:tcPr>
          <w:p w14:paraId="2D36B514" w14:textId="04EAD7BA" w:rsidR="0096662F" w:rsidRPr="00C22344" w:rsidRDefault="0096662F" w:rsidP="006C4898">
            <w:pPr>
              <w:bidi/>
              <w:spacing w:after="120" w:line="360" w:lineRule="exact"/>
              <w:ind w:left="33"/>
              <w:jc w:val="both"/>
              <w:rPr>
                <w:sz w:val="30"/>
                <w:szCs w:val="30"/>
                <w:rtl/>
              </w:rPr>
            </w:pPr>
            <w:r w:rsidRPr="00C22344">
              <w:rPr>
                <w:rFonts w:ascii="Arabic Typesetting" w:hAnsi="Arabic Typesetting" w:cs="Arabic Typesetting" w:hint="cs"/>
                <w:sz w:val="30"/>
                <w:szCs w:val="30"/>
                <w:rtl/>
              </w:rPr>
              <w:t>(أ)</w:t>
            </w:r>
            <w:r w:rsidRPr="00C22344">
              <w:rPr>
                <w:rFonts w:ascii="Arabic Typesetting" w:hAnsi="Arabic Typesetting" w:cs="Arabic Typesetting"/>
                <w:sz w:val="30"/>
                <w:szCs w:val="30"/>
                <w:rtl/>
              </w:rPr>
              <w:tab/>
            </w:r>
            <w:r w:rsidR="006C4898">
              <w:rPr>
                <w:rFonts w:ascii="Arabic Typesetting" w:hAnsi="Arabic Typesetting" w:cs="Arabic Typesetting" w:hint="cs"/>
                <w:sz w:val="30"/>
                <w:szCs w:val="30"/>
                <w:rtl/>
              </w:rPr>
              <w:t xml:space="preserve">مراجعة وتقييم </w:t>
            </w:r>
            <w:r w:rsidRPr="00C22344">
              <w:rPr>
                <w:rFonts w:ascii="Arabic Typesetting" w:hAnsi="Arabic Typesetting" w:cs="Arabic Typesetting"/>
                <w:sz w:val="30"/>
                <w:szCs w:val="30"/>
                <w:rtl/>
              </w:rPr>
              <w:t xml:space="preserve">متانة آليات </w:t>
            </w:r>
            <w:r w:rsidRPr="00C22344">
              <w:rPr>
                <w:rFonts w:ascii="Arabic Typesetting" w:hAnsi="Arabic Typesetting" w:cs="Arabic Typesetting" w:hint="cs"/>
                <w:sz w:val="30"/>
                <w:szCs w:val="30"/>
                <w:rtl/>
              </w:rPr>
              <w:t>الويبو</w:t>
            </w:r>
            <w:r w:rsidRPr="00C22344">
              <w:rPr>
                <w:rFonts w:ascii="Arabic Typesetting" w:hAnsi="Arabic Typesetting" w:cs="Arabic Typesetting"/>
                <w:sz w:val="30"/>
                <w:szCs w:val="30"/>
                <w:rtl/>
              </w:rPr>
              <w:t xml:space="preserve"> للمراقبة الداخلية وفعاليتها ونزاهتها وتقديرها. </w:t>
            </w:r>
          </w:p>
        </w:tc>
        <w:tc>
          <w:tcPr>
            <w:tcW w:w="3119" w:type="dxa"/>
          </w:tcPr>
          <w:p w14:paraId="26CD868D" w14:textId="48075618" w:rsidR="0096662F" w:rsidRPr="00C22344" w:rsidDel="00847079" w:rsidRDefault="0096662F" w:rsidP="006C4898">
            <w:pPr>
              <w:pStyle w:val="NumberedParaAR"/>
              <w:numPr>
                <w:ilvl w:val="0"/>
                <w:numId w:val="0"/>
              </w:numPr>
              <w:rPr>
                <w:sz w:val="30"/>
                <w:szCs w:val="30"/>
                <w:rtl/>
                <w:lang w:bidi="ar-EG"/>
              </w:rPr>
            </w:pPr>
            <w:r w:rsidRPr="00C22344">
              <w:rPr>
                <w:rFonts w:hint="cs"/>
                <w:sz w:val="30"/>
                <w:szCs w:val="30"/>
                <w:rtl/>
              </w:rPr>
              <w:t>(أ)</w:t>
            </w:r>
            <w:r w:rsidRPr="00C22344">
              <w:rPr>
                <w:sz w:val="30"/>
                <w:szCs w:val="30"/>
                <w:rtl/>
              </w:rPr>
              <w:tab/>
            </w:r>
            <w:del w:id="266" w:author="Hassan" w:date="2014-07-21T09:23:00Z">
              <w:r w:rsidR="006C4898" w:rsidDel="006C4898">
                <w:rPr>
                  <w:rFonts w:hint="cs"/>
                  <w:sz w:val="30"/>
                  <w:szCs w:val="30"/>
                  <w:rtl/>
                </w:rPr>
                <w:delText>مراجعة وتقييم</w:delText>
              </w:r>
              <w:r w:rsidRPr="00C22344" w:rsidDel="006C4898">
                <w:rPr>
                  <w:sz w:val="30"/>
                  <w:szCs w:val="30"/>
                  <w:rtl/>
                </w:rPr>
                <w:delText xml:space="preserve"> متانة</w:delText>
              </w:r>
            </w:del>
            <w:ins w:id="267" w:author="Hassan" w:date="2014-07-21T09:23:00Z">
              <w:r w:rsidR="006C4898">
                <w:rPr>
                  <w:rFonts w:hint="cs"/>
                  <w:sz w:val="30"/>
                  <w:szCs w:val="30"/>
                  <w:rtl/>
                </w:rPr>
                <w:t>التحقق من موثوقية</w:t>
              </w:r>
            </w:ins>
            <w:r w:rsidRPr="00C22344">
              <w:rPr>
                <w:sz w:val="30"/>
                <w:szCs w:val="30"/>
                <w:rtl/>
              </w:rPr>
              <w:t xml:space="preserve"> آليات </w:t>
            </w:r>
            <w:r w:rsidRPr="00C22344">
              <w:rPr>
                <w:rFonts w:hint="cs"/>
                <w:sz w:val="30"/>
                <w:szCs w:val="30"/>
                <w:rtl/>
              </w:rPr>
              <w:t>الويبو</w:t>
            </w:r>
            <w:r w:rsidRPr="00C22344">
              <w:rPr>
                <w:sz w:val="30"/>
                <w:szCs w:val="30"/>
                <w:rtl/>
              </w:rPr>
              <w:t xml:space="preserve"> للمراقبة الداخلية وفعاليتها ونزاهتها</w:t>
            </w:r>
            <w:del w:id="268" w:author="Hassan" w:date="2014-07-18T13:34:00Z">
              <w:r w:rsidRPr="00C22344" w:rsidDel="00E80EE5">
                <w:rPr>
                  <w:sz w:val="30"/>
                  <w:szCs w:val="30"/>
                  <w:rtl/>
                </w:rPr>
                <w:delText xml:space="preserve"> وتقديرها</w:delText>
              </w:r>
            </w:del>
            <w:r w:rsidRPr="00C22344">
              <w:rPr>
                <w:sz w:val="30"/>
                <w:szCs w:val="30"/>
                <w:rtl/>
              </w:rPr>
              <w:t xml:space="preserve">. </w:t>
            </w:r>
          </w:p>
        </w:tc>
        <w:tc>
          <w:tcPr>
            <w:tcW w:w="3118" w:type="dxa"/>
          </w:tcPr>
          <w:p w14:paraId="35AF913C"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(أ) </w:t>
            </w:r>
            <w:r w:rsidRPr="00C22344">
              <w:rPr>
                <w:rFonts w:ascii="Arabic Typesetting" w:hAnsi="Arabic Typesetting" w:cs="Arabic Typesetting" w:hint="cs"/>
                <w:sz w:val="30"/>
                <w:szCs w:val="30"/>
                <w:rtl/>
              </w:rPr>
              <w:t xml:space="preserve">التحقق من </w:t>
            </w:r>
            <w:r w:rsidRPr="00C22344">
              <w:rPr>
                <w:rFonts w:ascii="Arabic Typesetting" w:hAnsi="Arabic Typesetting" w:cs="Arabic Typesetting"/>
                <w:sz w:val="30"/>
                <w:szCs w:val="30"/>
                <w:rtl/>
              </w:rPr>
              <w:t xml:space="preserve">موثوقية آليات الويبو للمراقبة الداخلية وفعاليتها ونزاهتها. </w:t>
            </w:r>
          </w:p>
        </w:tc>
        <w:tc>
          <w:tcPr>
            <w:tcW w:w="3119" w:type="dxa"/>
          </w:tcPr>
          <w:p w14:paraId="2B63859D"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5B5423C7" w14:textId="77777777" w:rsidTr="00114413">
        <w:tc>
          <w:tcPr>
            <w:tcW w:w="476" w:type="dxa"/>
          </w:tcPr>
          <w:p w14:paraId="1E14686F"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43</w:t>
            </w:r>
          </w:p>
        </w:tc>
        <w:tc>
          <w:tcPr>
            <w:tcW w:w="3118" w:type="dxa"/>
          </w:tcPr>
          <w:p w14:paraId="0FF73D6C" w14:textId="5E86DF88" w:rsidR="0096662F" w:rsidRPr="00C22344" w:rsidRDefault="0096662F" w:rsidP="006C4898">
            <w:pPr>
              <w:bidi/>
              <w:spacing w:after="120" w:line="360" w:lineRule="exact"/>
              <w:ind w:left="33"/>
              <w:rPr>
                <w:sz w:val="30"/>
                <w:szCs w:val="30"/>
                <w:rtl/>
              </w:rPr>
            </w:pPr>
            <w:r w:rsidRPr="00C22344">
              <w:rPr>
                <w:rFonts w:ascii="Arabic Typesetting" w:hAnsi="Arabic Typesetting" w:cs="Arabic Typesetting"/>
                <w:sz w:val="30"/>
                <w:szCs w:val="30"/>
                <w:rtl/>
              </w:rPr>
              <w:t>(ب)</w:t>
            </w:r>
            <w:r w:rsidRPr="00C22344">
              <w:rPr>
                <w:rFonts w:ascii="Arabic Typesetting" w:hAnsi="Arabic Typesetting" w:cs="Arabic Typesetting"/>
                <w:sz w:val="30"/>
                <w:szCs w:val="30"/>
                <w:rtl/>
              </w:rPr>
              <w:tab/>
            </w:r>
            <w:r w:rsidR="006C4898">
              <w:rPr>
                <w:rFonts w:ascii="Arabic Typesetting" w:hAnsi="Arabic Typesetting" w:cs="Arabic Typesetting" w:hint="cs"/>
                <w:sz w:val="30"/>
                <w:szCs w:val="30"/>
                <w:rtl/>
              </w:rPr>
              <w:t xml:space="preserve">مراجعة وتقييم </w:t>
            </w:r>
            <w:r w:rsidRPr="00C22344">
              <w:rPr>
                <w:rFonts w:ascii="Arabic Typesetting" w:hAnsi="Arabic Typesetting" w:cs="Arabic Typesetting"/>
                <w:sz w:val="30"/>
                <w:szCs w:val="30"/>
                <w:rtl/>
              </w:rPr>
              <w:t xml:space="preserve">سلامة </w:t>
            </w:r>
            <w:r w:rsidRPr="00C22344">
              <w:rPr>
                <w:rFonts w:ascii="Arabic Typesetting" w:hAnsi="Arabic Typesetting" w:cs="Arabic Typesetting" w:hint="cs"/>
                <w:sz w:val="30"/>
                <w:szCs w:val="30"/>
                <w:rtl/>
              </w:rPr>
              <w:t>ال</w:t>
            </w:r>
            <w:r w:rsidRPr="00C22344">
              <w:rPr>
                <w:rFonts w:ascii="Arabic Typesetting" w:hAnsi="Arabic Typesetting" w:cs="Arabic Typesetting"/>
                <w:sz w:val="30"/>
                <w:szCs w:val="30"/>
                <w:rtl/>
              </w:rPr>
              <w:t xml:space="preserve">بنى </w:t>
            </w:r>
            <w:r w:rsidRPr="00C22344">
              <w:rPr>
                <w:rFonts w:ascii="Arabic Typesetting" w:hAnsi="Arabic Typesetting" w:cs="Arabic Typesetting" w:hint="cs"/>
                <w:sz w:val="30"/>
                <w:szCs w:val="30"/>
                <w:rtl/>
              </w:rPr>
              <w:t>التنظيمية</w:t>
            </w:r>
            <w:r w:rsidRPr="00C22344">
              <w:rPr>
                <w:rFonts w:ascii="Arabic Typesetting" w:hAnsi="Arabic Typesetting" w:cs="Arabic Typesetting"/>
                <w:sz w:val="30"/>
                <w:szCs w:val="30"/>
                <w:rtl/>
              </w:rPr>
              <w:t xml:space="preserve"> وأنظمتها وعملياتها </w:t>
            </w:r>
            <w:r w:rsidRPr="00C22344">
              <w:rPr>
                <w:rFonts w:ascii="Arabic Typesetting" w:hAnsi="Arabic Typesetting" w:cs="Arabic Typesetting" w:hint="cs"/>
                <w:sz w:val="30"/>
                <w:szCs w:val="30"/>
                <w:rtl/>
              </w:rPr>
              <w:t>وتقييمها</w:t>
            </w:r>
            <w:r w:rsidRPr="00C22344">
              <w:rPr>
                <w:rFonts w:ascii="Arabic Typesetting" w:hAnsi="Arabic Typesetting" w:cs="Arabic Typesetting"/>
                <w:sz w:val="30"/>
                <w:szCs w:val="30"/>
                <w:rtl/>
              </w:rPr>
              <w:t>، لضمان الاتساق بين النتائج والأهداف المحدّدة.</w:t>
            </w:r>
          </w:p>
        </w:tc>
        <w:tc>
          <w:tcPr>
            <w:tcW w:w="3119" w:type="dxa"/>
          </w:tcPr>
          <w:p w14:paraId="1AFC1C92" w14:textId="15B69CD1" w:rsidR="0096662F" w:rsidRPr="00C22344" w:rsidDel="00847079" w:rsidRDefault="0096662F" w:rsidP="006C4898">
            <w:pPr>
              <w:pStyle w:val="NumberedParaAR"/>
              <w:numPr>
                <w:ilvl w:val="0"/>
                <w:numId w:val="0"/>
              </w:numPr>
              <w:rPr>
                <w:sz w:val="30"/>
                <w:szCs w:val="30"/>
                <w:rtl/>
                <w:lang w:bidi="ar-EG"/>
              </w:rPr>
            </w:pPr>
            <w:r w:rsidRPr="00C22344">
              <w:rPr>
                <w:sz w:val="30"/>
                <w:szCs w:val="30"/>
                <w:rtl/>
              </w:rPr>
              <w:t>(ب)</w:t>
            </w:r>
            <w:r w:rsidRPr="00C22344">
              <w:rPr>
                <w:sz w:val="30"/>
                <w:szCs w:val="30"/>
                <w:rtl/>
              </w:rPr>
              <w:tab/>
            </w:r>
            <w:del w:id="269" w:author="Hassan" w:date="2014-07-21T09:25:00Z">
              <w:r w:rsidR="006C4898" w:rsidDel="006C4898">
                <w:rPr>
                  <w:rFonts w:hint="cs"/>
                  <w:sz w:val="30"/>
                  <w:szCs w:val="30"/>
                  <w:rtl/>
                </w:rPr>
                <w:delText>مراجعة وتقييم</w:delText>
              </w:r>
            </w:del>
            <w:ins w:id="270" w:author="Hassan" w:date="2014-07-21T09:25:00Z">
              <w:r w:rsidR="006C4898">
                <w:rPr>
                  <w:rFonts w:hint="cs"/>
                  <w:sz w:val="30"/>
                  <w:szCs w:val="30"/>
                  <w:rtl/>
                </w:rPr>
                <w:t>التحقق من</w:t>
              </w:r>
            </w:ins>
            <w:r w:rsidR="006C4898">
              <w:rPr>
                <w:rFonts w:hint="cs"/>
                <w:sz w:val="30"/>
                <w:szCs w:val="30"/>
                <w:rtl/>
              </w:rPr>
              <w:t xml:space="preserve"> </w:t>
            </w:r>
            <w:r w:rsidRPr="00C22344">
              <w:rPr>
                <w:sz w:val="30"/>
                <w:szCs w:val="30"/>
                <w:rtl/>
              </w:rPr>
              <w:t xml:space="preserve">سلامة </w:t>
            </w:r>
            <w:r w:rsidRPr="00C22344">
              <w:rPr>
                <w:rFonts w:hint="cs"/>
                <w:sz w:val="30"/>
                <w:szCs w:val="30"/>
                <w:rtl/>
              </w:rPr>
              <w:t>ال</w:t>
            </w:r>
            <w:r w:rsidRPr="00C22344">
              <w:rPr>
                <w:sz w:val="30"/>
                <w:szCs w:val="30"/>
                <w:rtl/>
              </w:rPr>
              <w:t xml:space="preserve">بنى </w:t>
            </w:r>
            <w:r w:rsidRPr="00C22344">
              <w:rPr>
                <w:rFonts w:hint="cs"/>
                <w:sz w:val="30"/>
                <w:szCs w:val="30"/>
                <w:rtl/>
              </w:rPr>
              <w:t>التنظيمية</w:t>
            </w:r>
            <w:r w:rsidRPr="00C22344">
              <w:rPr>
                <w:sz w:val="30"/>
                <w:szCs w:val="30"/>
                <w:rtl/>
              </w:rPr>
              <w:t xml:space="preserve"> وأنظمتها وعملياتها </w:t>
            </w:r>
            <w:r w:rsidRPr="00C22344">
              <w:rPr>
                <w:rFonts w:hint="cs"/>
                <w:sz w:val="30"/>
                <w:szCs w:val="30"/>
                <w:rtl/>
              </w:rPr>
              <w:t>وتقييمها</w:t>
            </w:r>
            <w:r w:rsidRPr="00C22344">
              <w:rPr>
                <w:sz w:val="30"/>
                <w:szCs w:val="30"/>
                <w:rtl/>
              </w:rPr>
              <w:t>، لضمان الاتساق بين النتائج والأهداف المحدّدة.</w:t>
            </w:r>
          </w:p>
        </w:tc>
        <w:tc>
          <w:tcPr>
            <w:tcW w:w="3118" w:type="dxa"/>
          </w:tcPr>
          <w:p w14:paraId="54E0D9B1"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(ب) التحقق من سلامة البني التنظيمية وأنظمتها وعملياتها وتقييمها، لضمان الاتساق بين النتائج والأهداف المحدّدة. </w:t>
            </w:r>
          </w:p>
        </w:tc>
        <w:tc>
          <w:tcPr>
            <w:tcW w:w="3119" w:type="dxa"/>
          </w:tcPr>
          <w:p w14:paraId="510C2E2C"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2F5314DE" w14:textId="77777777" w:rsidTr="00114413">
        <w:tc>
          <w:tcPr>
            <w:tcW w:w="476" w:type="dxa"/>
          </w:tcPr>
          <w:p w14:paraId="45ED624F"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44</w:t>
            </w:r>
          </w:p>
        </w:tc>
        <w:tc>
          <w:tcPr>
            <w:tcW w:w="3118" w:type="dxa"/>
          </w:tcPr>
          <w:p w14:paraId="3EE14272" w14:textId="548E972F" w:rsidR="0096662F" w:rsidRPr="00C22344" w:rsidRDefault="0096662F" w:rsidP="00DD7566">
            <w:pPr>
              <w:bidi/>
              <w:spacing w:after="120" w:line="360" w:lineRule="exact"/>
              <w:ind w:left="33"/>
              <w:jc w:val="both"/>
              <w:rPr>
                <w:sz w:val="30"/>
                <w:szCs w:val="30"/>
                <w:rtl/>
              </w:rPr>
            </w:pPr>
            <w:r w:rsidRPr="00C22344">
              <w:rPr>
                <w:rFonts w:ascii="Arabic Typesetting" w:hAnsi="Arabic Typesetting" w:cs="Arabic Typesetting" w:hint="cs"/>
                <w:sz w:val="30"/>
                <w:szCs w:val="30"/>
                <w:rtl/>
              </w:rPr>
              <w:t>(ج)</w:t>
            </w:r>
            <w:r w:rsidRPr="00C22344">
              <w:rPr>
                <w:rFonts w:ascii="Arabic Typesetting" w:hAnsi="Arabic Typesetting" w:cs="Arabic Typesetting" w:hint="cs"/>
                <w:sz w:val="30"/>
                <w:szCs w:val="30"/>
                <w:rtl/>
              </w:rPr>
              <w:tab/>
              <w:t>وإجراء تقييم لفعالية الويبو في الوفاء بأهدافها وتحقيق النتائج وتوجيه ما تقتضيه الحاجة من توصيات واقتراحات لأساليب أفضل في تحقيق النتائج، مع مراعاة الممارسات الجيدة والعبر المستخلصة.</w:t>
            </w:r>
          </w:p>
        </w:tc>
        <w:tc>
          <w:tcPr>
            <w:tcW w:w="3119" w:type="dxa"/>
          </w:tcPr>
          <w:p w14:paraId="62BEEFC5" w14:textId="54BFEC3E" w:rsidR="0096662F" w:rsidRPr="00C22344" w:rsidDel="00847079" w:rsidRDefault="0096662F" w:rsidP="00DD7566">
            <w:pPr>
              <w:pStyle w:val="NumberedParaAR"/>
              <w:numPr>
                <w:ilvl w:val="0"/>
                <w:numId w:val="0"/>
              </w:numPr>
              <w:rPr>
                <w:sz w:val="30"/>
                <w:szCs w:val="30"/>
                <w:rtl/>
                <w:lang w:bidi="ar-EG"/>
              </w:rPr>
            </w:pPr>
            <w:r w:rsidRPr="00C22344">
              <w:rPr>
                <w:rFonts w:hint="cs"/>
                <w:sz w:val="30"/>
                <w:szCs w:val="30"/>
                <w:rtl/>
              </w:rPr>
              <w:t>(ج)</w:t>
            </w:r>
            <w:r w:rsidRPr="00C22344">
              <w:rPr>
                <w:rFonts w:hint="cs"/>
                <w:sz w:val="30"/>
                <w:szCs w:val="30"/>
                <w:rtl/>
              </w:rPr>
              <w:tab/>
            </w:r>
            <w:del w:id="271" w:author="Hassan" w:date="2014-07-21T09:28:00Z">
              <w:r w:rsidRPr="00C22344" w:rsidDel="00DD7566">
                <w:rPr>
                  <w:rFonts w:hint="cs"/>
                  <w:sz w:val="30"/>
                  <w:szCs w:val="30"/>
                  <w:rtl/>
                </w:rPr>
                <w:delText>وإجراء تقييم</w:delText>
              </w:r>
            </w:del>
            <w:ins w:id="272" w:author="Hassan" w:date="2014-07-21T09:28:00Z">
              <w:r w:rsidR="00DD7566">
                <w:rPr>
                  <w:rFonts w:hint="cs"/>
                  <w:sz w:val="30"/>
                  <w:szCs w:val="30"/>
                  <w:rtl/>
                </w:rPr>
                <w:t>التحقق من</w:t>
              </w:r>
            </w:ins>
            <w:r w:rsidRPr="00C22344">
              <w:rPr>
                <w:rFonts w:hint="cs"/>
                <w:sz w:val="30"/>
                <w:szCs w:val="30"/>
                <w:rtl/>
              </w:rPr>
              <w:t xml:space="preserve"> </w:t>
            </w:r>
            <w:del w:id="273" w:author="Hassan" w:date="2014-07-21T09:28:00Z">
              <w:r w:rsidRPr="00C22344" w:rsidDel="00DD7566">
                <w:rPr>
                  <w:rFonts w:hint="cs"/>
                  <w:sz w:val="30"/>
                  <w:szCs w:val="30"/>
                  <w:rtl/>
                </w:rPr>
                <w:delText>ل</w:delText>
              </w:r>
            </w:del>
            <w:r w:rsidRPr="00C22344">
              <w:rPr>
                <w:rFonts w:hint="cs"/>
                <w:sz w:val="30"/>
                <w:szCs w:val="30"/>
                <w:rtl/>
              </w:rPr>
              <w:t>فعالية الويبو في الوفاء بأهدافها وتحقيق النتائج وتوجيه ما تقتضيه الحاجة من توصيات واقتراحات لأساليب أفضل في تحقيق النتائج، مع مراعاة الممارسات الجيدة والعبر المستخلصة.</w:t>
            </w:r>
          </w:p>
        </w:tc>
        <w:tc>
          <w:tcPr>
            <w:tcW w:w="3118" w:type="dxa"/>
          </w:tcPr>
          <w:p w14:paraId="52014908" w14:textId="6B712171" w:rsidR="0096662F" w:rsidRPr="00C22344" w:rsidRDefault="0096662F" w:rsidP="006C4898">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(ج) </w:t>
            </w:r>
            <w:r w:rsidR="006C4898">
              <w:rPr>
                <w:rFonts w:ascii="Arabic Typesetting" w:hAnsi="Arabic Typesetting" w:cs="Arabic Typesetting" w:hint="cs"/>
                <w:sz w:val="30"/>
                <w:szCs w:val="30"/>
                <w:rtl/>
              </w:rPr>
              <w:t xml:space="preserve">التحقق من </w:t>
            </w:r>
            <w:r w:rsidRPr="00C22344">
              <w:rPr>
                <w:rFonts w:ascii="Arabic Typesetting" w:hAnsi="Arabic Typesetting" w:cs="Arabic Typesetting"/>
                <w:sz w:val="30"/>
                <w:szCs w:val="30"/>
                <w:rtl/>
              </w:rPr>
              <w:t xml:space="preserve">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 </w:t>
            </w:r>
          </w:p>
          <w:p w14:paraId="165BAA66"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55A4D382"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264CAF59" w14:textId="77777777" w:rsidTr="00114413">
        <w:tc>
          <w:tcPr>
            <w:tcW w:w="476" w:type="dxa"/>
          </w:tcPr>
          <w:p w14:paraId="21545F0B"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45</w:t>
            </w:r>
          </w:p>
        </w:tc>
        <w:tc>
          <w:tcPr>
            <w:tcW w:w="3118" w:type="dxa"/>
          </w:tcPr>
          <w:p w14:paraId="3CCEED08" w14:textId="54259C1B" w:rsidR="0096662F" w:rsidRPr="00C22344" w:rsidRDefault="0096662F" w:rsidP="00DD7566">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د</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r>
            <w:r w:rsidRPr="00C22344">
              <w:rPr>
                <w:rFonts w:ascii="Arabic Typesetting" w:hAnsi="Arabic Typesetting" w:cs="Arabic Typesetting" w:hint="cs"/>
                <w:sz w:val="30"/>
                <w:szCs w:val="30"/>
                <w:rtl/>
              </w:rPr>
              <w:t>مراجعة</w:t>
            </w:r>
            <w:r w:rsidR="00DD7566">
              <w:rPr>
                <w:rFonts w:ascii="Arabic Typesetting" w:hAnsi="Arabic Typesetting" w:cs="Arabic Typesetting" w:hint="cs"/>
                <w:sz w:val="30"/>
                <w:szCs w:val="30"/>
                <w:rtl/>
              </w:rPr>
              <w:t xml:space="preserve"> وتقييم</w:t>
            </w:r>
            <w:r w:rsidRPr="00C22344">
              <w:rPr>
                <w:rFonts w:ascii="Arabic Typesetting" w:hAnsi="Arabic Typesetting" w:cs="Arabic Typesetting"/>
                <w:sz w:val="30"/>
                <w:szCs w:val="30"/>
                <w:rtl/>
              </w:rPr>
              <w:t xml:space="preserve"> الأنظمة الرامية إلى </w:t>
            </w:r>
            <w:r w:rsidRPr="00C22344">
              <w:rPr>
                <w:rFonts w:ascii="Arabic Typesetting" w:hAnsi="Arabic Typesetting" w:cs="Arabic Typesetting"/>
                <w:sz w:val="30"/>
                <w:szCs w:val="30"/>
                <w:rtl/>
              </w:rPr>
              <w:lastRenderedPageBreak/>
              <w:t>التأكد من امتثال موظفي الويبو لقواعد المنظمة ولوائحها وللسياسات الداخلية المكرسة وتقديرها.</w:t>
            </w:r>
          </w:p>
        </w:tc>
        <w:tc>
          <w:tcPr>
            <w:tcW w:w="3119" w:type="dxa"/>
          </w:tcPr>
          <w:p w14:paraId="6968230C" w14:textId="0FA8FC13" w:rsidR="0096662F" w:rsidRPr="00C22344" w:rsidDel="00847079" w:rsidRDefault="0096662F" w:rsidP="00DD7566">
            <w:pPr>
              <w:pStyle w:val="NumberedParaAR"/>
              <w:numPr>
                <w:ilvl w:val="0"/>
                <w:numId w:val="0"/>
              </w:numPr>
              <w:rPr>
                <w:sz w:val="30"/>
                <w:szCs w:val="30"/>
                <w:rtl/>
                <w:lang w:bidi="ar-EG"/>
              </w:rPr>
            </w:pPr>
            <w:r w:rsidRPr="00C22344">
              <w:rPr>
                <w:sz w:val="30"/>
                <w:szCs w:val="30"/>
                <w:rtl/>
              </w:rPr>
              <w:lastRenderedPageBreak/>
              <w:t>(</w:t>
            </w:r>
            <w:r w:rsidRPr="00C22344">
              <w:rPr>
                <w:rFonts w:hint="cs"/>
                <w:sz w:val="30"/>
                <w:szCs w:val="30"/>
                <w:rtl/>
              </w:rPr>
              <w:t>د</w:t>
            </w:r>
            <w:r w:rsidRPr="00C22344">
              <w:rPr>
                <w:sz w:val="30"/>
                <w:szCs w:val="30"/>
                <w:rtl/>
              </w:rPr>
              <w:t>)</w:t>
            </w:r>
            <w:r w:rsidRPr="00C22344">
              <w:rPr>
                <w:sz w:val="30"/>
                <w:szCs w:val="30"/>
                <w:rtl/>
              </w:rPr>
              <w:tab/>
            </w:r>
            <w:r w:rsidRPr="00C22344">
              <w:rPr>
                <w:rFonts w:hint="cs"/>
                <w:sz w:val="30"/>
                <w:szCs w:val="30"/>
                <w:rtl/>
              </w:rPr>
              <w:t>مراجعة</w:t>
            </w:r>
            <w:r w:rsidR="00DD7566">
              <w:rPr>
                <w:rFonts w:hint="cs"/>
                <w:sz w:val="30"/>
                <w:szCs w:val="30"/>
                <w:rtl/>
              </w:rPr>
              <w:t xml:space="preserve"> </w:t>
            </w:r>
            <w:del w:id="274" w:author="Hassan" w:date="2014-07-21T09:32:00Z">
              <w:r w:rsidR="00DD7566" w:rsidDel="00DD7566">
                <w:rPr>
                  <w:rFonts w:hint="cs"/>
                  <w:sz w:val="30"/>
                  <w:szCs w:val="30"/>
                  <w:rtl/>
                </w:rPr>
                <w:delText>وتقييم</w:delText>
              </w:r>
              <w:r w:rsidRPr="00C22344" w:rsidDel="00DD7566">
                <w:rPr>
                  <w:sz w:val="30"/>
                  <w:szCs w:val="30"/>
                  <w:rtl/>
                </w:rPr>
                <w:delText xml:space="preserve"> </w:delText>
              </w:r>
            </w:del>
            <w:r w:rsidRPr="00C22344">
              <w:rPr>
                <w:sz w:val="30"/>
                <w:szCs w:val="30"/>
                <w:rtl/>
              </w:rPr>
              <w:t xml:space="preserve">الأنظمة الرامية إلى </w:t>
            </w:r>
            <w:r w:rsidRPr="00C22344">
              <w:rPr>
                <w:sz w:val="30"/>
                <w:szCs w:val="30"/>
                <w:rtl/>
              </w:rPr>
              <w:lastRenderedPageBreak/>
              <w:t xml:space="preserve">التأكد من </w:t>
            </w:r>
            <w:ins w:id="275" w:author="Hassan" w:date="2014-07-21T09:32:00Z">
              <w:r w:rsidR="00DD7566">
                <w:rPr>
                  <w:rFonts w:hint="cs"/>
                  <w:sz w:val="30"/>
                  <w:szCs w:val="30"/>
                  <w:rtl/>
                </w:rPr>
                <w:t>ال</w:t>
              </w:r>
            </w:ins>
            <w:r w:rsidRPr="00C22344">
              <w:rPr>
                <w:sz w:val="30"/>
                <w:szCs w:val="30"/>
                <w:rtl/>
              </w:rPr>
              <w:t xml:space="preserve">امتثال </w:t>
            </w:r>
            <w:del w:id="276" w:author="Hassan" w:date="2014-07-21T09:33:00Z">
              <w:r w:rsidRPr="00C22344" w:rsidDel="00DD7566">
                <w:rPr>
                  <w:sz w:val="30"/>
                  <w:szCs w:val="30"/>
                  <w:rtl/>
                </w:rPr>
                <w:delText xml:space="preserve">موظفي </w:delText>
              </w:r>
            </w:del>
            <w:ins w:id="277" w:author="Hassan" w:date="2014-07-21T09:33:00Z">
              <w:r w:rsidR="00DD7566">
                <w:rPr>
                  <w:rFonts w:hint="cs"/>
                  <w:sz w:val="30"/>
                  <w:szCs w:val="30"/>
                  <w:rtl/>
                </w:rPr>
                <w:t xml:space="preserve">بقواعد </w:t>
              </w:r>
            </w:ins>
            <w:r w:rsidRPr="00C22344">
              <w:rPr>
                <w:sz w:val="30"/>
                <w:szCs w:val="30"/>
                <w:rtl/>
              </w:rPr>
              <w:t xml:space="preserve">الويبو </w:t>
            </w:r>
            <w:del w:id="278" w:author="Hassan" w:date="2014-07-21T09:33:00Z">
              <w:r w:rsidRPr="00C22344" w:rsidDel="00DD7566">
                <w:rPr>
                  <w:sz w:val="30"/>
                  <w:szCs w:val="30"/>
                  <w:rtl/>
                </w:rPr>
                <w:delText xml:space="preserve">لقواعد المنظمة </w:delText>
              </w:r>
            </w:del>
            <w:r w:rsidRPr="00C22344">
              <w:rPr>
                <w:sz w:val="30"/>
                <w:szCs w:val="30"/>
                <w:rtl/>
              </w:rPr>
              <w:t xml:space="preserve">ولوائحها وللسياسات الداخلية </w:t>
            </w:r>
            <w:del w:id="279" w:author="Hassan" w:date="2014-07-21T09:33:00Z">
              <w:r w:rsidRPr="00C22344" w:rsidDel="00DD7566">
                <w:rPr>
                  <w:sz w:val="30"/>
                  <w:szCs w:val="30"/>
                  <w:rtl/>
                </w:rPr>
                <w:delText>المكرسة وتقديرها</w:delText>
              </w:r>
            </w:del>
            <w:ins w:id="280" w:author="Hassan" w:date="2014-07-21T09:33:00Z">
              <w:r w:rsidR="00DD7566">
                <w:rPr>
                  <w:rFonts w:hint="cs"/>
                  <w:sz w:val="30"/>
                  <w:szCs w:val="30"/>
                  <w:rtl/>
                </w:rPr>
                <w:t>وللإجراءات المتبعة</w:t>
              </w:r>
            </w:ins>
            <w:r w:rsidRPr="00C22344">
              <w:rPr>
                <w:sz w:val="30"/>
                <w:szCs w:val="30"/>
                <w:rtl/>
              </w:rPr>
              <w:t>.</w:t>
            </w:r>
          </w:p>
        </w:tc>
        <w:tc>
          <w:tcPr>
            <w:tcW w:w="3118" w:type="dxa"/>
          </w:tcPr>
          <w:p w14:paraId="5B1566B7" w14:textId="4DC5786E" w:rsidR="0096662F" w:rsidRPr="00C22344" w:rsidRDefault="0096662F" w:rsidP="00DD7566">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(د) </w:t>
            </w:r>
            <w:r w:rsidRPr="00C22344">
              <w:rPr>
                <w:rFonts w:ascii="Arabic Typesetting" w:hAnsi="Arabic Typesetting" w:cs="Arabic Typesetting" w:hint="cs"/>
                <w:sz w:val="30"/>
                <w:szCs w:val="30"/>
                <w:rtl/>
              </w:rPr>
              <w:t xml:space="preserve">مراجعة </w:t>
            </w:r>
            <w:r w:rsidRPr="00C22344">
              <w:rPr>
                <w:rFonts w:ascii="Arabic Typesetting" w:hAnsi="Arabic Typesetting" w:cs="Arabic Typesetting"/>
                <w:sz w:val="30"/>
                <w:szCs w:val="30"/>
                <w:rtl/>
              </w:rPr>
              <w:t xml:space="preserve">الأنظمة الرامية إلى التأكد من </w:t>
            </w:r>
            <w:r w:rsidR="00DD7566">
              <w:rPr>
                <w:rFonts w:ascii="Arabic Typesetting" w:hAnsi="Arabic Typesetting" w:cs="Arabic Typesetting" w:hint="cs"/>
                <w:sz w:val="30"/>
                <w:szCs w:val="30"/>
                <w:rtl/>
              </w:rPr>
              <w:lastRenderedPageBreak/>
              <w:t>ال</w:t>
            </w:r>
            <w:r w:rsidRPr="00C22344">
              <w:rPr>
                <w:rFonts w:ascii="Arabic Typesetting" w:hAnsi="Arabic Typesetting" w:cs="Arabic Typesetting"/>
                <w:sz w:val="30"/>
                <w:szCs w:val="30"/>
                <w:rtl/>
              </w:rPr>
              <w:t xml:space="preserve">امتثال </w:t>
            </w:r>
            <w:r w:rsidR="00DD7566">
              <w:rPr>
                <w:rFonts w:ascii="Arabic Typesetting" w:hAnsi="Arabic Typesetting" w:cs="Arabic Typesetting" w:hint="cs"/>
                <w:sz w:val="30"/>
                <w:szCs w:val="30"/>
                <w:rtl/>
              </w:rPr>
              <w:t>بقواعد</w:t>
            </w:r>
            <w:r w:rsidRPr="00C22344">
              <w:rPr>
                <w:rFonts w:ascii="Arabic Typesetting" w:hAnsi="Arabic Typesetting" w:cs="Arabic Typesetting"/>
                <w:sz w:val="30"/>
                <w:szCs w:val="30"/>
                <w:rtl/>
              </w:rPr>
              <w:t xml:space="preserve"> الويبو ولوائحها وللسياسات الداخلية وللإجراءات المتبعة.</w:t>
            </w:r>
          </w:p>
          <w:p w14:paraId="5F124EC6"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5C64E908"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3DA4D547" w14:textId="77777777" w:rsidTr="00114413">
        <w:tc>
          <w:tcPr>
            <w:tcW w:w="476" w:type="dxa"/>
          </w:tcPr>
          <w:p w14:paraId="66EFC23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46</w:t>
            </w:r>
          </w:p>
        </w:tc>
        <w:tc>
          <w:tcPr>
            <w:tcW w:w="3118" w:type="dxa"/>
          </w:tcPr>
          <w:p w14:paraId="16F9E257" w14:textId="2B675285" w:rsidR="0096662F" w:rsidRPr="00C22344" w:rsidRDefault="0096662F" w:rsidP="00DD7566">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ﻫ</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r>
            <w:r w:rsidR="00DD7566">
              <w:rPr>
                <w:rFonts w:ascii="Arabic Typesetting" w:hAnsi="Arabic Typesetting" w:cs="Arabic Typesetting" w:hint="cs"/>
                <w:sz w:val="30"/>
                <w:szCs w:val="30"/>
                <w:rtl/>
              </w:rPr>
              <w:t>مراجعة وتقييم</w:t>
            </w:r>
            <w:r w:rsidRPr="00C22344">
              <w:rPr>
                <w:rFonts w:ascii="Arabic Typesetting" w:hAnsi="Arabic Typesetting" w:cs="Arabic Typesetting"/>
                <w:sz w:val="30"/>
                <w:szCs w:val="30"/>
                <w:rtl/>
              </w:rPr>
              <w:t xml:space="preserve"> الاستخدام الكفء والفعال والاقتصادي لموارد </w:t>
            </w:r>
            <w:r w:rsidRPr="00C22344">
              <w:rPr>
                <w:rFonts w:ascii="Arabic Typesetting" w:hAnsi="Arabic Typesetting" w:cs="Arabic Typesetting" w:hint="cs"/>
                <w:sz w:val="30"/>
                <w:szCs w:val="30"/>
                <w:rtl/>
              </w:rPr>
              <w:t>الويبو</w:t>
            </w:r>
            <w:r w:rsidRPr="00C22344">
              <w:rPr>
                <w:rFonts w:ascii="Arabic Typesetting" w:hAnsi="Arabic Typesetting" w:cs="Arabic Typesetting"/>
                <w:sz w:val="30"/>
                <w:szCs w:val="30"/>
                <w:rtl/>
              </w:rPr>
              <w:t xml:space="preserve"> البشرية والمالية والمادية والحفاظ عليها </w:t>
            </w:r>
            <w:r w:rsidRPr="00C22344">
              <w:rPr>
                <w:rFonts w:ascii="Arabic Typesetting" w:hAnsi="Arabic Typesetting" w:cs="Arabic Typesetting" w:hint="cs"/>
                <w:sz w:val="30"/>
                <w:szCs w:val="30"/>
                <w:rtl/>
              </w:rPr>
              <w:t>وتقييم</w:t>
            </w:r>
            <w:r w:rsidRPr="00C22344">
              <w:rPr>
                <w:rFonts w:ascii="Arabic Typesetting" w:hAnsi="Arabic Typesetting" w:cs="Arabic Typesetting"/>
                <w:sz w:val="30"/>
                <w:szCs w:val="30"/>
                <w:rtl/>
              </w:rPr>
              <w:t xml:space="preserve"> ذلك.</w:t>
            </w:r>
          </w:p>
        </w:tc>
        <w:tc>
          <w:tcPr>
            <w:tcW w:w="3119" w:type="dxa"/>
          </w:tcPr>
          <w:p w14:paraId="0B6CE5D8" w14:textId="178E5EFC" w:rsidR="0096662F" w:rsidRPr="00C22344" w:rsidDel="00847079" w:rsidRDefault="0096662F" w:rsidP="00DD7566">
            <w:pPr>
              <w:pStyle w:val="NumberedParaAR"/>
              <w:numPr>
                <w:ilvl w:val="0"/>
                <w:numId w:val="0"/>
              </w:numPr>
              <w:rPr>
                <w:sz w:val="30"/>
                <w:szCs w:val="30"/>
                <w:rtl/>
                <w:lang w:bidi="ar-EG"/>
              </w:rPr>
            </w:pPr>
            <w:r w:rsidRPr="00C22344">
              <w:rPr>
                <w:sz w:val="30"/>
                <w:szCs w:val="30"/>
                <w:rtl/>
              </w:rPr>
              <w:t>(</w:t>
            </w:r>
            <w:r w:rsidRPr="00C22344">
              <w:rPr>
                <w:rFonts w:hint="cs"/>
                <w:sz w:val="30"/>
                <w:szCs w:val="30"/>
                <w:rtl/>
              </w:rPr>
              <w:t>ﻫ</w:t>
            </w:r>
            <w:r w:rsidRPr="00C22344">
              <w:rPr>
                <w:sz w:val="30"/>
                <w:szCs w:val="30"/>
                <w:rtl/>
              </w:rPr>
              <w:t>)</w:t>
            </w:r>
            <w:r w:rsidRPr="00C22344">
              <w:rPr>
                <w:sz w:val="30"/>
                <w:szCs w:val="30"/>
                <w:rtl/>
              </w:rPr>
              <w:tab/>
            </w:r>
            <w:del w:id="281" w:author="Hassan" w:date="2014-07-21T09:36:00Z">
              <w:r w:rsidR="00DD7566" w:rsidDel="00DD7566">
                <w:rPr>
                  <w:rFonts w:hint="cs"/>
                  <w:sz w:val="30"/>
                  <w:szCs w:val="30"/>
                  <w:rtl/>
                </w:rPr>
                <w:delText>مراجعة وتقييم</w:delText>
              </w:r>
            </w:del>
            <w:ins w:id="282" w:author="Hassan" w:date="2014-07-21T09:36:00Z">
              <w:r w:rsidR="00DD7566">
                <w:rPr>
                  <w:rFonts w:hint="cs"/>
                  <w:sz w:val="30"/>
                  <w:szCs w:val="30"/>
                  <w:rtl/>
                </w:rPr>
                <w:t>التأكد من</w:t>
              </w:r>
            </w:ins>
            <w:r w:rsidR="00DD7566">
              <w:rPr>
                <w:rFonts w:hint="cs"/>
                <w:sz w:val="30"/>
                <w:szCs w:val="30"/>
                <w:rtl/>
              </w:rPr>
              <w:t xml:space="preserve"> </w:t>
            </w:r>
            <w:r w:rsidRPr="00C22344">
              <w:rPr>
                <w:sz w:val="30"/>
                <w:szCs w:val="30"/>
                <w:rtl/>
              </w:rPr>
              <w:t xml:space="preserve">الاستخدام الكفء والفعال والاقتصادي لموارد </w:t>
            </w:r>
            <w:r w:rsidRPr="00C22344">
              <w:rPr>
                <w:rFonts w:hint="cs"/>
                <w:sz w:val="30"/>
                <w:szCs w:val="30"/>
                <w:rtl/>
              </w:rPr>
              <w:t>الويبو</w:t>
            </w:r>
            <w:r w:rsidRPr="00C22344">
              <w:rPr>
                <w:sz w:val="30"/>
                <w:szCs w:val="30"/>
                <w:rtl/>
              </w:rPr>
              <w:t xml:space="preserve"> البشرية والمالية والمادية والحفاظ عليها </w:t>
            </w:r>
            <w:r w:rsidRPr="00C22344">
              <w:rPr>
                <w:rFonts w:hint="cs"/>
                <w:sz w:val="30"/>
                <w:szCs w:val="30"/>
                <w:rtl/>
              </w:rPr>
              <w:t>وتقييم</w:t>
            </w:r>
            <w:r w:rsidRPr="00C22344">
              <w:rPr>
                <w:sz w:val="30"/>
                <w:szCs w:val="30"/>
                <w:rtl/>
              </w:rPr>
              <w:t xml:space="preserve"> ذلك.</w:t>
            </w:r>
          </w:p>
        </w:tc>
        <w:tc>
          <w:tcPr>
            <w:tcW w:w="3118" w:type="dxa"/>
          </w:tcPr>
          <w:p w14:paraId="6BBA58D2" w14:textId="004DB115"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(ﻫ) </w:t>
            </w:r>
            <w:r w:rsidRPr="00C22344">
              <w:rPr>
                <w:rFonts w:ascii="Arabic Typesetting" w:hAnsi="Arabic Typesetting" w:cs="Arabic Typesetting" w:hint="cs"/>
                <w:sz w:val="30"/>
                <w:szCs w:val="30"/>
                <w:rtl/>
              </w:rPr>
              <w:t xml:space="preserve">التأكد من </w:t>
            </w:r>
            <w:r w:rsidRPr="00C22344">
              <w:rPr>
                <w:rFonts w:ascii="Arabic Typesetting" w:hAnsi="Arabic Typesetting" w:cs="Arabic Typesetting"/>
                <w:sz w:val="30"/>
                <w:szCs w:val="30"/>
                <w:rtl/>
              </w:rPr>
              <w:t>الاستخدام الكفء والفعّال والاقتصادي لموارد الويبو البشرية والمالية والمادية والحفاظ عليها</w:t>
            </w:r>
            <w:r w:rsidRPr="00C22344">
              <w:rPr>
                <w:rFonts w:ascii="Arabic Typesetting" w:hAnsi="Arabic Typesetting" w:cs="Arabic Typesetting" w:hint="cs"/>
                <w:sz w:val="30"/>
                <w:szCs w:val="30"/>
                <w:rtl/>
              </w:rPr>
              <w:t xml:space="preserve"> وتقييم ذلك</w:t>
            </w:r>
            <w:r w:rsidRPr="00C22344">
              <w:rPr>
                <w:rFonts w:ascii="Arabic Typesetting" w:hAnsi="Arabic Typesetting" w:cs="Arabic Typesetting"/>
                <w:sz w:val="30"/>
                <w:szCs w:val="30"/>
                <w:rtl/>
              </w:rPr>
              <w:t>.</w:t>
            </w:r>
            <w:r>
              <w:rPr>
                <w:rFonts w:ascii="Arabic Typesetting" w:hAnsi="Arabic Typesetting" w:cs="Arabic Typesetting"/>
                <w:sz w:val="30"/>
                <w:szCs w:val="30"/>
                <w:rtl/>
              </w:rPr>
              <w:t xml:space="preserve"> </w:t>
            </w:r>
          </w:p>
          <w:p w14:paraId="66EE69D2"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635E8F1A"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42D1B366" w14:textId="77777777" w:rsidTr="00114413">
        <w:tc>
          <w:tcPr>
            <w:tcW w:w="476" w:type="dxa"/>
          </w:tcPr>
          <w:p w14:paraId="7796CFCB"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47</w:t>
            </w:r>
          </w:p>
        </w:tc>
        <w:tc>
          <w:tcPr>
            <w:tcW w:w="3118" w:type="dxa"/>
          </w:tcPr>
          <w:p w14:paraId="6FAE9821"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و</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وتحديد مدى مراعاة الأصول في الحسابات والحفاظ عليها من الضياع.</w:t>
            </w:r>
          </w:p>
        </w:tc>
        <w:tc>
          <w:tcPr>
            <w:tcW w:w="3119" w:type="dxa"/>
          </w:tcPr>
          <w:p w14:paraId="180F0DB8" w14:textId="77777777" w:rsidR="0096662F" w:rsidRPr="00C22344" w:rsidDel="00847079" w:rsidRDefault="0096662F" w:rsidP="0096662F">
            <w:pPr>
              <w:pStyle w:val="NumberedParaAR"/>
              <w:numPr>
                <w:ilvl w:val="0"/>
                <w:numId w:val="0"/>
              </w:numPr>
              <w:rPr>
                <w:sz w:val="30"/>
                <w:szCs w:val="30"/>
                <w:rtl/>
                <w:lang w:bidi="ar-EG"/>
              </w:rPr>
            </w:pPr>
            <w:del w:id="283" w:author="Hassan" w:date="2014-07-18T13:39:00Z">
              <w:r w:rsidRPr="00C22344" w:rsidDel="00F214CE">
                <w:rPr>
                  <w:sz w:val="30"/>
                  <w:szCs w:val="30"/>
                  <w:rtl/>
                </w:rPr>
                <w:delText>(</w:delText>
              </w:r>
              <w:r w:rsidRPr="00C22344" w:rsidDel="00F214CE">
                <w:rPr>
                  <w:rFonts w:hint="cs"/>
                  <w:sz w:val="30"/>
                  <w:szCs w:val="30"/>
                  <w:rtl/>
                </w:rPr>
                <w:delText>و</w:delText>
              </w:r>
              <w:r w:rsidRPr="00C22344" w:rsidDel="00F214CE">
                <w:rPr>
                  <w:sz w:val="30"/>
                  <w:szCs w:val="30"/>
                  <w:rtl/>
                </w:rPr>
                <w:delText>)</w:delText>
              </w:r>
              <w:r w:rsidRPr="00C22344" w:rsidDel="00F214CE">
                <w:rPr>
                  <w:sz w:val="30"/>
                  <w:szCs w:val="30"/>
                  <w:rtl/>
                </w:rPr>
                <w:tab/>
                <w:delText>وتحديد مدى مراعاة الأصول في الحسابات والحفاظ عليها من الضياع.</w:delText>
              </w:r>
            </w:del>
          </w:p>
        </w:tc>
        <w:tc>
          <w:tcPr>
            <w:tcW w:w="3118" w:type="dxa"/>
          </w:tcPr>
          <w:p w14:paraId="148E1CB2"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2AEF8BC4"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F745F88" w14:textId="77777777" w:rsidTr="00114413">
        <w:tc>
          <w:tcPr>
            <w:tcW w:w="476" w:type="dxa"/>
          </w:tcPr>
          <w:p w14:paraId="01DC17B1"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48</w:t>
            </w:r>
          </w:p>
        </w:tc>
        <w:tc>
          <w:tcPr>
            <w:tcW w:w="3118" w:type="dxa"/>
          </w:tcPr>
          <w:p w14:paraId="73858749"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ز</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 xml:space="preserve">وتحديد مواطن تعرّض </w:t>
            </w:r>
            <w:r w:rsidRPr="00C22344">
              <w:rPr>
                <w:rFonts w:ascii="Arabic Typesetting" w:hAnsi="Arabic Typesetting" w:cs="Arabic Typesetting" w:hint="cs"/>
                <w:sz w:val="30"/>
                <w:szCs w:val="30"/>
                <w:rtl/>
              </w:rPr>
              <w:t>الويبو</w:t>
            </w:r>
            <w:r w:rsidRPr="00C22344">
              <w:rPr>
                <w:rFonts w:ascii="Arabic Typesetting" w:hAnsi="Arabic Typesetting" w:cs="Arabic Typesetting"/>
                <w:sz w:val="30"/>
                <w:szCs w:val="30"/>
                <w:rtl/>
              </w:rPr>
              <w:t xml:space="preserve"> للخطر الجسيم وتقييمها والإسهام في تحسين إدارة المخاطر. </w:t>
            </w:r>
          </w:p>
        </w:tc>
        <w:tc>
          <w:tcPr>
            <w:tcW w:w="3119" w:type="dxa"/>
          </w:tcPr>
          <w:p w14:paraId="64A3FF3E" w14:textId="27C062DD" w:rsidR="0096662F" w:rsidRPr="00C22344" w:rsidDel="00847079" w:rsidRDefault="0096662F" w:rsidP="0096662F">
            <w:pPr>
              <w:pStyle w:val="NumberedParaAR"/>
              <w:numPr>
                <w:ilvl w:val="0"/>
                <w:numId w:val="0"/>
              </w:numPr>
              <w:rPr>
                <w:sz w:val="30"/>
                <w:szCs w:val="30"/>
                <w:rtl/>
                <w:lang w:bidi="ar-EG"/>
              </w:rPr>
            </w:pPr>
            <w:r w:rsidRPr="00C22344">
              <w:rPr>
                <w:sz w:val="30"/>
                <w:szCs w:val="30"/>
                <w:rtl/>
              </w:rPr>
              <w:t>(</w:t>
            </w:r>
            <w:del w:id="284" w:author="Hassan" w:date="2014-07-20T13:05:00Z">
              <w:r w:rsidRPr="00C22344" w:rsidDel="001412B4">
                <w:rPr>
                  <w:rFonts w:hint="cs"/>
                  <w:sz w:val="30"/>
                  <w:szCs w:val="30"/>
                  <w:rtl/>
                </w:rPr>
                <w:delText>ز</w:delText>
              </w:r>
            </w:del>
            <w:ins w:id="285" w:author="Hassan" w:date="2014-07-20T13:05:00Z">
              <w:r>
                <w:rPr>
                  <w:rFonts w:hint="cs"/>
                  <w:sz w:val="30"/>
                  <w:szCs w:val="30"/>
                  <w:rtl/>
                </w:rPr>
                <w:t>و</w:t>
              </w:r>
            </w:ins>
            <w:r w:rsidRPr="00C22344">
              <w:rPr>
                <w:sz w:val="30"/>
                <w:szCs w:val="30"/>
                <w:rtl/>
              </w:rPr>
              <w:t>)</w:t>
            </w:r>
            <w:r w:rsidRPr="00C22344">
              <w:rPr>
                <w:sz w:val="30"/>
                <w:szCs w:val="30"/>
                <w:rtl/>
              </w:rPr>
              <w:tab/>
              <w:t xml:space="preserve">وتحديد مواطن تعرّض </w:t>
            </w:r>
            <w:r w:rsidRPr="00C22344">
              <w:rPr>
                <w:rFonts w:hint="cs"/>
                <w:sz w:val="30"/>
                <w:szCs w:val="30"/>
                <w:rtl/>
              </w:rPr>
              <w:t>الويبو</w:t>
            </w:r>
            <w:r w:rsidRPr="00C22344">
              <w:rPr>
                <w:sz w:val="30"/>
                <w:szCs w:val="30"/>
                <w:rtl/>
              </w:rPr>
              <w:t xml:space="preserve"> للخطر الجسيم وتقييمها والإسهام في تحسين إدارة المخاطر. </w:t>
            </w:r>
          </w:p>
        </w:tc>
        <w:tc>
          <w:tcPr>
            <w:tcW w:w="3118" w:type="dxa"/>
          </w:tcPr>
          <w:p w14:paraId="19D68F29" w14:textId="25D5E748" w:rsidR="0096662F" w:rsidRPr="00C22344" w:rsidRDefault="0096662F" w:rsidP="009818C2">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(و) تحديد مواطن تعرّض الويبو للمخاطر الجسيمة</w:t>
            </w:r>
            <w:r w:rsidRPr="00C22344">
              <w:rPr>
                <w:rFonts w:ascii="Arabic Typesetting" w:hAnsi="Arabic Typesetting" w:cs="Arabic Typesetting" w:hint="cs"/>
                <w:sz w:val="30"/>
                <w:szCs w:val="30"/>
                <w:rtl/>
              </w:rPr>
              <w:t xml:space="preserve"> وتقييمها </w:t>
            </w:r>
            <w:r w:rsidRPr="00C22344">
              <w:rPr>
                <w:rFonts w:ascii="Arabic Typesetting" w:hAnsi="Arabic Typesetting" w:cs="Arabic Typesetting"/>
                <w:sz w:val="30"/>
                <w:szCs w:val="30"/>
                <w:rtl/>
              </w:rPr>
              <w:t xml:space="preserve">والإسهام في تحسين إدارة المخاطر. </w:t>
            </w:r>
          </w:p>
        </w:tc>
        <w:tc>
          <w:tcPr>
            <w:tcW w:w="3119" w:type="dxa"/>
          </w:tcPr>
          <w:p w14:paraId="573ECE12"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45BA601C" w14:textId="77777777" w:rsidTr="00114413">
        <w:tc>
          <w:tcPr>
            <w:tcW w:w="476" w:type="dxa"/>
          </w:tcPr>
          <w:p w14:paraId="4E81B9D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49</w:t>
            </w:r>
          </w:p>
        </w:tc>
        <w:tc>
          <w:tcPr>
            <w:tcW w:w="3118" w:type="dxa"/>
          </w:tcPr>
          <w:p w14:paraId="61C2B030"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ح</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 xml:space="preserve">وإجراء التحقيقات، عند الاقتضاء، فيما يتعلق بحالات الإساءة والإضرار </w:t>
            </w:r>
            <w:r w:rsidRPr="00C22344">
              <w:rPr>
                <w:rFonts w:ascii="Arabic Typesetting" w:hAnsi="Arabic Typesetting" w:cs="Arabic Typesetting" w:hint="cs"/>
                <w:sz w:val="30"/>
                <w:szCs w:val="30"/>
                <w:rtl/>
              </w:rPr>
              <w:t>وسوء السلوك المزعومة</w:t>
            </w:r>
            <w:r w:rsidRPr="00C22344">
              <w:rPr>
                <w:rFonts w:ascii="Arabic Typesetting" w:hAnsi="Arabic Typesetting" w:cs="Arabic Typesetting"/>
                <w:sz w:val="30"/>
                <w:szCs w:val="30"/>
                <w:rtl/>
              </w:rPr>
              <w:t xml:space="preserve"> والتي تدخل في اختصاصات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w:t>
            </w:r>
          </w:p>
          <w:p w14:paraId="04EE07CB"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ط</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وإجراء معاينات لتحديد مواطن الضعف والخلل حسب الحاجة.</w:t>
            </w:r>
          </w:p>
          <w:p w14:paraId="3AADAEDE" w14:textId="77777777" w:rsidR="0096662F" w:rsidRPr="00C22344" w:rsidRDefault="0096662F" w:rsidP="0096662F">
            <w:pPr>
              <w:bidi/>
              <w:spacing w:after="24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ي</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 xml:space="preserve">وضمان شمولية التقارير حول </w:t>
            </w:r>
            <w:r w:rsidRPr="00C22344">
              <w:rPr>
                <w:rFonts w:ascii="Arabic Typesetting" w:hAnsi="Arabic Typesetting" w:cs="Arabic Typesetting" w:hint="cs"/>
                <w:sz w:val="30"/>
                <w:szCs w:val="30"/>
                <w:rtl/>
              </w:rPr>
              <w:t xml:space="preserve">أعمال </w:t>
            </w:r>
            <w:r w:rsidRPr="00C22344">
              <w:rPr>
                <w:rFonts w:ascii="Arabic Typesetting" w:hAnsi="Arabic Typesetting" w:cs="Arabic Typesetting" w:hint="cs"/>
                <w:sz w:val="30"/>
                <w:szCs w:val="30"/>
                <w:rtl/>
              </w:rPr>
              <w:lastRenderedPageBreak/>
              <w:t>التدقيق</w:t>
            </w:r>
            <w:r w:rsidRPr="00C22344">
              <w:rPr>
                <w:rFonts w:ascii="Arabic Typesetting" w:hAnsi="Arabic Typesetting" w:cs="Arabic Typesetting"/>
                <w:sz w:val="30"/>
                <w:szCs w:val="30"/>
                <w:rtl/>
              </w:rPr>
              <w:t xml:space="preserve"> الداخلي والتحقيق </w:t>
            </w:r>
            <w:r w:rsidRPr="00C22344">
              <w:rPr>
                <w:rFonts w:ascii="Arabic Typesetting" w:hAnsi="Arabic Typesetting" w:cs="Arabic Typesetting" w:hint="cs"/>
                <w:sz w:val="30"/>
                <w:szCs w:val="30"/>
                <w:rtl/>
              </w:rPr>
              <w:t xml:space="preserve">والتقييم </w:t>
            </w:r>
            <w:r w:rsidRPr="00C22344">
              <w:rPr>
                <w:rFonts w:ascii="Arabic Typesetting" w:hAnsi="Arabic Typesetting" w:cs="Arabic Typesetting"/>
                <w:sz w:val="30"/>
                <w:szCs w:val="30"/>
                <w:rtl/>
              </w:rPr>
              <w:t>والمعاين</w:t>
            </w:r>
            <w:r w:rsidRPr="00C22344">
              <w:rPr>
                <w:rFonts w:ascii="Arabic Typesetting" w:hAnsi="Arabic Typesetting" w:cs="Arabic Typesetting" w:hint="cs"/>
                <w:sz w:val="30"/>
                <w:szCs w:val="30"/>
                <w:rtl/>
              </w:rPr>
              <w:t>ة</w:t>
            </w:r>
            <w:r w:rsidRPr="00C22344">
              <w:rPr>
                <w:rFonts w:ascii="Arabic Typesetting" w:hAnsi="Arabic Typesetting" w:cs="Arabic Typesetting"/>
                <w:sz w:val="30"/>
                <w:szCs w:val="30"/>
                <w:rtl/>
              </w:rPr>
              <w:t xml:space="preserve"> واحترام مواعيدها والحرص على </w:t>
            </w:r>
            <w:proofErr w:type="spellStart"/>
            <w:r w:rsidRPr="00C22344">
              <w:rPr>
                <w:rFonts w:ascii="Arabic Typesetting" w:hAnsi="Arabic Typesetting" w:cs="Arabic Typesetting"/>
                <w:sz w:val="30"/>
                <w:szCs w:val="30"/>
                <w:rtl/>
              </w:rPr>
              <w:t>موضوعيتها</w:t>
            </w:r>
            <w:proofErr w:type="spellEnd"/>
            <w:r w:rsidRPr="00C22344">
              <w:rPr>
                <w:rFonts w:ascii="Arabic Typesetting" w:hAnsi="Arabic Typesetting" w:cs="Arabic Typesetting"/>
                <w:sz w:val="30"/>
                <w:szCs w:val="30"/>
                <w:rtl/>
              </w:rPr>
              <w:t xml:space="preserve"> ودقتها.</w:t>
            </w:r>
            <w:r w:rsidRPr="00C22344">
              <w:rPr>
                <w:sz w:val="30"/>
                <w:szCs w:val="30"/>
                <w:rtl/>
              </w:rPr>
              <w:t xml:space="preserve"> </w:t>
            </w:r>
          </w:p>
        </w:tc>
        <w:tc>
          <w:tcPr>
            <w:tcW w:w="3119" w:type="dxa"/>
          </w:tcPr>
          <w:p w14:paraId="341A565D" w14:textId="77777777" w:rsidR="0096662F" w:rsidRPr="00C22344" w:rsidDel="00F214CE" w:rsidRDefault="0096662F" w:rsidP="0096662F">
            <w:pPr>
              <w:bidi/>
              <w:spacing w:after="120" w:line="360" w:lineRule="exact"/>
              <w:ind w:left="33"/>
              <w:jc w:val="both"/>
              <w:rPr>
                <w:del w:id="286" w:author="Hassan" w:date="2014-07-18T13:44:00Z"/>
                <w:rFonts w:ascii="Arabic Typesetting" w:hAnsi="Arabic Typesetting" w:cs="Arabic Typesetting"/>
                <w:sz w:val="30"/>
                <w:szCs w:val="30"/>
                <w:rtl/>
              </w:rPr>
            </w:pPr>
            <w:ins w:id="287" w:author="Hassan" w:date="2014-07-18T13:44:00Z">
              <w:r w:rsidRPr="00C22344" w:rsidDel="00F214CE">
                <w:rPr>
                  <w:rFonts w:ascii="Arabic Typesetting" w:hAnsi="Arabic Typesetting" w:cs="Arabic Typesetting"/>
                  <w:sz w:val="30"/>
                  <w:szCs w:val="30"/>
                  <w:rtl/>
                </w:rPr>
                <w:lastRenderedPageBreak/>
                <w:t xml:space="preserve"> </w:t>
              </w:r>
            </w:ins>
            <w:del w:id="288" w:author="Hassan" w:date="2014-07-18T13:44:00Z">
              <w:r w:rsidRPr="00C22344" w:rsidDel="00F214CE">
                <w:rPr>
                  <w:rFonts w:ascii="Arabic Typesetting" w:hAnsi="Arabic Typesetting" w:cs="Arabic Typesetting"/>
                  <w:sz w:val="30"/>
                  <w:szCs w:val="30"/>
                  <w:rtl/>
                </w:rPr>
                <w:delText>(</w:delText>
              </w:r>
              <w:r w:rsidRPr="00C22344" w:rsidDel="00F214CE">
                <w:rPr>
                  <w:rFonts w:ascii="Arabic Typesetting" w:hAnsi="Arabic Typesetting" w:cs="Arabic Typesetting" w:hint="cs"/>
                  <w:sz w:val="30"/>
                  <w:szCs w:val="30"/>
                  <w:rtl/>
                </w:rPr>
                <w:delText>ح</w:delText>
              </w:r>
              <w:r w:rsidRPr="00C22344" w:rsidDel="00F214CE">
                <w:rPr>
                  <w:rFonts w:ascii="Arabic Typesetting" w:hAnsi="Arabic Typesetting" w:cs="Arabic Typesetting"/>
                  <w:sz w:val="30"/>
                  <w:szCs w:val="30"/>
                  <w:rtl/>
                </w:rPr>
                <w:delText>)</w:delText>
              </w:r>
              <w:r w:rsidRPr="00C22344" w:rsidDel="00F214CE">
                <w:rPr>
                  <w:rFonts w:ascii="Arabic Typesetting" w:hAnsi="Arabic Typesetting" w:cs="Arabic Typesetting"/>
                  <w:sz w:val="30"/>
                  <w:szCs w:val="30"/>
                  <w:rtl/>
                </w:rPr>
                <w:tab/>
                <w:delText xml:space="preserve">وإجراء التحقيقات، عند الاقتضاء، فيما يتعلق بحالات الإساءة والإضرار </w:delText>
              </w:r>
              <w:r w:rsidRPr="00C22344" w:rsidDel="00F214CE">
                <w:rPr>
                  <w:rFonts w:ascii="Arabic Typesetting" w:hAnsi="Arabic Typesetting" w:cs="Arabic Typesetting" w:hint="cs"/>
                  <w:sz w:val="30"/>
                  <w:szCs w:val="30"/>
                  <w:rtl/>
                </w:rPr>
                <w:delText>وسوء السلوك المزعومة</w:delText>
              </w:r>
              <w:r w:rsidRPr="00C22344" w:rsidDel="00F214CE">
                <w:rPr>
                  <w:rFonts w:ascii="Arabic Typesetting" w:hAnsi="Arabic Typesetting" w:cs="Arabic Typesetting"/>
                  <w:sz w:val="30"/>
                  <w:szCs w:val="30"/>
                  <w:rtl/>
                </w:rPr>
                <w:delText xml:space="preserve"> والتي تدخل في اختصاصات </w:delText>
              </w:r>
              <w:r w:rsidRPr="00C22344" w:rsidDel="00F214CE">
                <w:rPr>
                  <w:rFonts w:ascii="Arabic Typesetting" w:hAnsi="Arabic Typesetting" w:cs="Arabic Typesetting" w:hint="cs"/>
                  <w:sz w:val="30"/>
                  <w:szCs w:val="30"/>
                  <w:rtl/>
                </w:rPr>
                <w:delText>مدير الشعبة</w:delText>
              </w:r>
              <w:r w:rsidRPr="00C22344" w:rsidDel="00F214CE">
                <w:rPr>
                  <w:rFonts w:ascii="Arabic Typesetting" w:hAnsi="Arabic Typesetting" w:cs="Arabic Typesetting"/>
                  <w:sz w:val="30"/>
                  <w:szCs w:val="30"/>
                  <w:rtl/>
                </w:rPr>
                <w:delText>.</w:delText>
              </w:r>
            </w:del>
          </w:p>
          <w:p w14:paraId="716FEDD9" w14:textId="77777777" w:rsidR="0096662F" w:rsidRPr="00C22344" w:rsidRDefault="0096662F" w:rsidP="0096662F">
            <w:pPr>
              <w:bidi/>
              <w:spacing w:after="120" w:line="360" w:lineRule="exact"/>
              <w:ind w:left="33"/>
              <w:jc w:val="both"/>
              <w:rPr>
                <w:ins w:id="289" w:author="Hassan" w:date="2014-07-18T13:44:00Z"/>
                <w:rFonts w:ascii="Arabic Typesetting" w:hAnsi="Arabic Typesetting" w:cs="Arabic Typesetting"/>
                <w:sz w:val="30"/>
                <w:szCs w:val="30"/>
                <w:rtl/>
              </w:rPr>
            </w:pPr>
            <w:ins w:id="290" w:author="Hassan" w:date="2014-07-18T13:44:00Z">
              <w:r w:rsidRPr="00C22344">
                <w:rPr>
                  <w:rFonts w:ascii="Arabic Typesetting" w:hAnsi="Arabic Typesetting" w:cs="Arabic Typesetting" w:hint="cs"/>
                  <w:sz w:val="30"/>
                  <w:szCs w:val="30"/>
                  <w:rtl/>
                </w:rPr>
                <w:t xml:space="preserve">26. يساعد مدير شعبة الرقابة </w:t>
              </w:r>
            </w:ins>
            <w:ins w:id="291" w:author="Hassan" w:date="2014-07-18T15:14:00Z">
              <w:r w:rsidRPr="00C22344">
                <w:rPr>
                  <w:rFonts w:ascii="Arabic Typesetting" w:hAnsi="Arabic Typesetting" w:cs="Arabic Typesetting" w:hint="cs"/>
                  <w:sz w:val="30"/>
                  <w:szCs w:val="30"/>
                  <w:rtl/>
                </w:rPr>
                <w:t>الداخلية</w:t>
              </w:r>
            </w:ins>
            <w:ins w:id="292" w:author="Hassan" w:date="2014-07-18T13:44:00Z">
              <w:r w:rsidRPr="00C22344">
                <w:rPr>
                  <w:rFonts w:ascii="Arabic Typesetting" w:hAnsi="Arabic Typesetting" w:cs="Arabic Typesetting" w:hint="cs"/>
                  <w:sz w:val="30"/>
                  <w:szCs w:val="30"/>
                  <w:rtl/>
                </w:rPr>
                <w:t xml:space="preserve"> الويبو أيضاً في إجراء التحقيقات فيما يتعلق بادعاءات سوء السلوك وغير ذلك من المخالفات </w:t>
              </w:r>
              <w:r w:rsidRPr="00C22344">
                <w:rPr>
                  <w:rFonts w:ascii="Arabic Typesetting" w:hAnsi="Arabic Typesetting" w:cs="Arabic Typesetting" w:hint="cs"/>
                  <w:sz w:val="30"/>
                  <w:szCs w:val="30"/>
                  <w:rtl/>
                </w:rPr>
                <w:lastRenderedPageBreak/>
                <w:t>الأخرى.</w:t>
              </w:r>
            </w:ins>
          </w:p>
          <w:p w14:paraId="6E048348" w14:textId="77777777" w:rsidR="0096662F" w:rsidRPr="00C22344" w:rsidDel="00A10203" w:rsidRDefault="0096662F" w:rsidP="0096662F">
            <w:pPr>
              <w:bidi/>
              <w:spacing w:after="120" w:line="360" w:lineRule="exact"/>
              <w:ind w:left="33"/>
              <w:jc w:val="both"/>
              <w:rPr>
                <w:del w:id="293" w:author="Hassan" w:date="2014-07-18T13:45:00Z"/>
                <w:rFonts w:ascii="Arabic Typesetting" w:hAnsi="Arabic Typesetting" w:cs="Arabic Typesetting"/>
                <w:sz w:val="30"/>
                <w:szCs w:val="30"/>
                <w:rtl/>
              </w:rPr>
            </w:pPr>
            <w:del w:id="294" w:author="Hassan" w:date="2014-07-18T13:45:00Z">
              <w:r w:rsidRPr="00C22344" w:rsidDel="00A10203">
                <w:rPr>
                  <w:rFonts w:ascii="Arabic Typesetting" w:hAnsi="Arabic Typesetting" w:cs="Arabic Typesetting"/>
                  <w:sz w:val="30"/>
                  <w:szCs w:val="30"/>
                  <w:rtl/>
                </w:rPr>
                <w:delText>(</w:delText>
              </w:r>
              <w:r w:rsidRPr="00C22344" w:rsidDel="00A10203">
                <w:rPr>
                  <w:rFonts w:ascii="Arabic Typesetting" w:hAnsi="Arabic Typesetting" w:cs="Arabic Typesetting" w:hint="cs"/>
                  <w:sz w:val="30"/>
                  <w:szCs w:val="30"/>
                  <w:rtl/>
                </w:rPr>
                <w:delText>ط</w:delText>
              </w:r>
              <w:r w:rsidRPr="00C22344" w:rsidDel="00A10203">
                <w:rPr>
                  <w:rFonts w:ascii="Arabic Typesetting" w:hAnsi="Arabic Typesetting" w:cs="Arabic Typesetting"/>
                  <w:sz w:val="30"/>
                  <w:szCs w:val="30"/>
                  <w:rtl/>
                </w:rPr>
                <w:delText>)</w:delText>
              </w:r>
              <w:r w:rsidRPr="00C22344" w:rsidDel="00A10203">
                <w:rPr>
                  <w:rFonts w:ascii="Arabic Typesetting" w:hAnsi="Arabic Typesetting" w:cs="Arabic Typesetting"/>
                  <w:sz w:val="30"/>
                  <w:szCs w:val="30"/>
                  <w:rtl/>
                </w:rPr>
                <w:tab/>
                <w:delText xml:space="preserve">وإجراء </w:delText>
              </w:r>
              <w:commentRangeStart w:id="295"/>
              <w:r w:rsidRPr="00C22344" w:rsidDel="00A10203">
                <w:rPr>
                  <w:rFonts w:ascii="Arabic Typesetting" w:hAnsi="Arabic Typesetting" w:cs="Arabic Typesetting"/>
                  <w:sz w:val="30"/>
                  <w:szCs w:val="30"/>
                  <w:rtl/>
                </w:rPr>
                <w:delText>معاينات</w:delText>
              </w:r>
            </w:del>
            <w:commentRangeEnd w:id="295"/>
            <w:r w:rsidRPr="00C22344">
              <w:rPr>
                <w:rStyle w:val="CommentReference"/>
                <w:rtl/>
              </w:rPr>
              <w:commentReference w:id="295"/>
            </w:r>
            <w:del w:id="296" w:author="Hassan" w:date="2014-07-18T13:45:00Z">
              <w:r w:rsidRPr="00C22344" w:rsidDel="00A10203">
                <w:rPr>
                  <w:rFonts w:ascii="Arabic Typesetting" w:hAnsi="Arabic Typesetting" w:cs="Arabic Typesetting"/>
                  <w:sz w:val="30"/>
                  <w:szCs w:val="30"/>
                  <w:rtl/>
                </w:rPr>
                <w:delText xml:space="preserve"> لتحديد مواطن الضعف والخلل حسب الحاجة.</w:delText>
              </w:r>
            </w:del>
          </w:p>
          <w:p w14:paraId="3E2D5F43" w14:textId="77777777" w:rsidR="0096662F" w:rsidRPr="00C22344" w:rsidDel="00847079" w:rsidRDefault="0096662F" w:rsidP="0096662F">
            <w:pPr>
              <w:pStyle w:val="NumberedParaAR"/>
              <w:numPr>
                <w:ilvl w:val="0"/>
                <w:numId w:val="0"/>
              </w:numPr>
              <w:rPr>
                <w:sz w:val="30"/>
                <w:szCs w:val="30"/>
                <w:rtl/>
              </w:rPr>
            </w:pPr>
            <w:del w:id="297" w:author="Hassan" w:date="2014-07-18T13:45:00Z">
              <w:r w:rsidRPr="00C22344" w:rsidDel="00A10203">
                <w:rPr>
                  <w:sz w:val="30"/>
                  <w:szCs w:val="30"/>
                  <w:rtl/>
                </w:rPr>
                <w:delText>(</w:delText>
              </w:r>
              <w:commentRangeStart w:id="298"/>
              <w:r w:rsidRPr="00C22344" w:rsidDel="00A10203">
                <w:rPr>
                  <w:rFonts w:hint="cs"/>
                  <w:sz w:val="30"/>
                  <w:szCs w:val="30"/>
                  <w:rtl/>
                </w:rPr>
                <w:delText>ي</w:delText>
              </w:r>
            </w:del>
            <w:commentRangeEnd w:id="298"/>
            <w:r w:rsidRPr="00C22344">
              <w:rPr>
                <w:rStyle w:val="CommentReference"/>
                <w:rFonts w:asciiTheme="minorHAnsi" w:eastAsiaTheme="minorHAnsi" w:hAnsiTheme="minorHAnsi" w:cstheme="minorBidi"/>
                <w:rtl/>
              </w:rPr>
              <w:commentReference w:id="298"/>
            </w:r>
            <w:del w:id="299" w:author="Hassan" w:date="2014-07-18T13:45:00Z">
              <w:r w:rsidRPr="00C22344" w:rsidDel="00A10203">
                <w:rPr>
                  <w:sz w:val="30"/>
                  <w:szCs w:val="30"/>
                  <w:rtl/>
                </w:rPr>
                <w:delText>)</w:delText>
              </w:r>
              <w:r w:rsidRPr="00C22344" w:rsidDel="00A10203">
                <w:rPr>
                  <w:sz w:val="30"/>
                  <w:szCs w:val="30"/>
                  <w:rtl/>
                </w:rPr>
                <w:tab/>
                <w:delText xml:space="preserve">وضمان شمولية التقارير حول </w:delText>
              </w:r>
              <w:r w:rsidRPr="00C22344" w:rsidDel="00A10203">
                <w:rPr>
                  <w:rFonts w:hint="cs"/>
                  <w:sz w:val="30"/>
                  <w:szCs w:val="30"/>
                  <w:rtl/>
                </w:rPr>
                <w:delText>أعمال التدقيق</w:delText>
              </w:r>
              <w:r w:rsidRPr="00C22344" w:rsidDel="00A10203">
                <w:rPr>
                  <w:sz w:val="30"/>
                  <w:szCs w:val="30"/>
                  <w:rtl/>
                </w:rPr>
                <w:delText xml:space="preserve"> الداخلي والتحقيق </w:delText>
              </w:r>
              <w:r w:rsidRPr="00C22344" w:rsidDel="00A10203">
                <w:rPr>
                  <w:rFonts w:hint="cs"/>
                  <w:sz w:val="30"/>
                  <w:szCs w:val="30"/>
                  <w:rtl/>
                </w:rPr>
                <w:delText xml:space="preserve">والتقييم </w:delText>
              </w:r>
              <w:r w:rsidRPr="00C22344" w:rsidDel="00A10203">
                <w:rPr>
                  <w:sz w:val="30"/>
                  <w:szCs w:val="30"/>
                  <w:rtl/>
                </w:rPr>
                <w:delText>والمعاين</w:delText>
              </w:r>
              <w:r w:rsidRPr="00C22344" w:rsidDel="00A10203">
                <w:rPr>
                  <w:rFonts w:hint="cs"/>
                  <w:sz w:val="30"/>
                  <w:szCs w:val="30"/>
                  <w:rtl/>
                </w:rPr>
                <w:delText>ة</w:delText>
              </w:r>
              <w:r w:rsidRPr="00C22344" w:rsidDel="00A10203">
                <w:rPr>
                  <w:sz w:val="30"/>
                  <w:szCs w:val="30"/>
                  <w:rtl/>
                </w:rPr>
                <w:delText xml:space="preserve"> واحترام مواعيدها والحرص على موضوعيتها ودقتها.</w:delText>
              </w:r>
            </w:del>
          </w:p>
        </w:tc>
        <w:tc>
          <w:tcPr>
            <w:tcW w:w="3118" w:type="dxa"/>
          </w:tcPr>
          <w:p w14:paraId="6DAC5BCA"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lastRenderedPageBreak/>
              <w:t xml:space="preserve">26. </w:t>
            </w:r>
            <w:r w:rsidRPr="00C22344">
              <w:rPr>
                <w:rFonts w:ascii="Arabic Typesetting" w:hAnsi="Arabic Typesetting" w:cs="Arabic Typesetting"/>
                <w:sz w:val="30"/>
                <w:szCs w:val="30"/>
                <w:rtl/>
              </w:rPr>
              <w:t xml:space="preserve">يساعد مدير شعبة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xml:space="preserve"> الويبو أيضاً في إجراء التحقيقات فيما يتعلق بادعاءات سوء السلوك وغير ذلك من المخالفات الأخرى. </w:t>
            </w:r>
          </w:p>
          <w:p w14:paraId="084A350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21E1A6C3" w14:textId="77777777" w:rsidR="0096662F" w:rsidRPr="00A638B5" w:rsidRDefault="0096662F" w:rsidP="0096662F">
            <w:pPr>
              <w:bidi/>
              <w:rPr>
                <w:ins w:id="300" w:author="Hassan" w:date="2014-07-18T13:45:00Z"/>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t xml:space="preserve">لا </w:t>
            </w:r>
            <w:proofErr w:type="gramStart"/>
            <w:r w:rsidRPr="00A638B5">
              <w:rPr>
                <w:rFonts w:ascii="Arabic Typesetting" w:hAnsi="Arabic Typesetting" w:cs="Arabic Typesetting" w:hint="cs"/>
                <w:i/>
                <w:iCs/>
                <w:sz w:val="30"/>
                <w:szCs w:val="30"/>
                <w:rtl/>
                <w:lang w:bidi="ar-EG"/>
              </w:rPr>
              <w:t>حاجة</w:t>
            </w:r>
            <w:proofErr w:type="gramEnd"/>
            <w:r w:rsidRPr="00A638B5">
              <w:rPr>
                <w:rFonts w:ascii="Arabic Typesetting" w:hAnsi="Arabic Typesetting" w:cs="Arabic Typesetting" w:hint="cs"/>
                <w:i/>
                <w:iCs/>
                <w:sz w:val="30"/>
                <w:szCs w:val="30"/>
                <w:rtl/>
                <w:lang w:bidi="ar-EG"/>
              </w:rPr>
              <w:t xml:space="preserve"> لمضاعفة المترادفات.</w:t>
            </w:r>
          </w:p>
          <w:p w14:paraId="68C7506B" w14:textId="77777777" w:rsidR="0096662F" w:rsidRPr="00A638B5" w:rsidRDefault="0096662F" w:rsidP="0096662F">
            <w:pPr>
              <w:bidi/>
              <w:rPr>
                <w:ins w:id="301" w:author="Hassan" w:date="2014-07-18T13:45:00Z"/>
                <w:rFonts w:ascii="Arabic Typesetting" w:hAnsi="Arabic Typesetting" w:cs="Arabic Typesetting"/>
                <w:i/>
                <w:iCs/>
                <w:sz w:val="30"/>
                <w:szCs w:val="30"/>
                <w:rtl/>
                <w:lang w:bidi="ar-EG"/>
              </w:rPr>
            </w:pPr>
          </w:p>
          <w:p w14:paraId="416500F2" w14:textId="77777777" w:rsidR="0096662F" w:rsidRPr="00A638B5" w:rsidRDefault="0096662F" w:rsidP="0096662F">
            <w:pPr>
              <w:bidi/>
              <w:rPr>
                <w:ins w:id="302" w:author="Hassan" w:date="2014-07-18T13:45:00Z"/>
                <w:rFonts w:ascii="Arabic Typesetting" w:hAnsi="Arabic Typesetting" w:cs="Arabic Typesetting"/>
                <w:i/>
                <w:iCs/>
                <w:sz w:val="30"/>
                <w:szCs w:val="30"/>
                <w:rtl/>
                <w:lang w:bidi="ar-EG"/>
              </w:rPr>
            </w:pPr>
          </w:p>
          <w:p w14:paraId="5AE22937" w14:textId="77777777" w:rsidR="0096662F" w:rsidRPr="00A638B5" w:rsidRDefault="0096662F" w:rsidP="0096662F">
            <w:pPr>
              <w:bidi/>
              <w:rPr>
                <w:ins w:id="303" w:author="Hassan" w:date="2014-07-18T13:45:00Z"/>
                <w:rFonts w:ascii="Arabic Typesetting" w:hAnsi="Arabic Typesetting" w:cs="Arabic Typesetting"/>
                <w:i/>
                <w:iCs/>
                <w:sz w:val="30"/>
                <w:szCs w:val="30"/>
                <w:rtl/>
                <w:lang w:bidi="ar-EG"/>
              </w:rPr>
            </w:pPr>
          </w:p>
          <w:p w14:paraId="31541300" w14:textId="77777777" w:rsidR="0096662F" w:rsidRPr="00A638B5" w:rsidRDefault="0096662F" w:rsidP="0096662F">
            <w:pPr>
              <w:bidi/>
              <w:rPr>
                <w:ins w:id="304" w:author="Hassan" w:date="2014-07-18T13:45:00Z"/>
                <w:rFonts w:ascii="Arabic Typesetting" w:hAnsi="Arabic Typesetting" w:cs="Arabic Typesetting"/>
                <w:i/>
                <w:iCs/>
                <w:sz w:val="30"/>
                <w:szCs w:val="30"/>
                <w:rtl/>
                <w:lang w:bidi="ar-EG"/>
              </w:rPr>
            </w:pPr>
          </w:p>
          <w:p w14:paraId="0169AFAF" w14:textId="77777777" w:rsidR="0096662F" w:rsidRPr="00A638B5" w:rsidRDefault="0096662F" w:rsidP="0096662F">
            <w:pPr>
              <w:bidi/>
              <w:rPr>
                <w:ins w:id="305" w:author="Hassan" w:date="2014-07-18T13:45:00Z"/>
                <w:rFonts w:ascii="Arabic Typesetting" w:hAnsi="Arabic Typesetting" w:cs="Arabic Typesetting"/>
                <w:i/>
                <w:iCs/>
                <w:sz w:val="30"/>
                <w:szCs w:val="30"/>
                <w:rtl/>
                <w:lang w:bidi="ar-EG"/>
              </w:rPr>
            </w:pPr>
          </w:p>
          <w:p w14:paraId="4E858764" w14:textId="77777777" w:rsidR="0096662F" w:rsidRPr="00A638B5" w:rsidRDefault="0096662F" w:rsidP="0096662F">
            <w:pPr>
              <w:bidi/>
              <w:rPr>
                <w:ins w:id="306" w:author="Hassan" w:date="2014-07-18T13:45:00Z"/>
                <w:rFonts w:ascii="Arabic Typesetting" w:hAnsi="Arabic Typesetting" w:cs="Arabic Typesetting"/>
                <w:i/>
                <w:iCs/>
                <w:sz w:val="30"/>
                <w:szCs w:val="30"/>
                <w:rtl/>
                <w:lang w:bidi="ar-EG"/>
              </w:rPr>
            </w:pPr>
          </w:p>
          <w:p w14:paraId="73A7F7B8" w14:textId="77777777" w:rsidR="0096662F" w:rsidRPr="00A638B5" w:rsidRDefault="0096662F" w:rsidP="0096662F">
            <w:pPr>
              <w:bidi/>
              <w:rPr>
                <w:ins w:id="307" w:author="Hassan" w:date="2014-07-18T13:45:00Z"/>
                <w:rFonts w:ascii="Arabic Typesetting" w:hAnsi="Arabic Typesetting" w:cs="Arabic Typesetting"/>
                <w:i/>
                <w:iCs/>
                <w:sz w:val="30"/>
                <w:szCs w:val="30"/>
                <w:rtl/>
                <w:lang w:bidi="ar-EG"/>
              </w:rPr>
            </w:pPr>
          </w:p>
          <w:p w14:paraId="0DD744D5" w14:textId="77777777"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lastRenderedPageBreak/>
              <w:t xml:space="preserve">لا </w:t>
            </w:r>
            <w:proofErr w:type="gramStart"/>
            <w:r w:rsidRPr="00A638B5">
              <w:rPr>
                <w:rFonts w:ascii="Arabic Typesetting" w:hAnsi="Arabic Typesetting" w:cs="Arabic Typesetting" w:hint="cs"/>
                <w:i/>
                <w:iCs/>
                <w:sz w:val="30"/>
                <w:szCs w:val="30"/>
                <w:rtl/>
                <w:lang w:bidi="ar-EG"/>
              </w:rPr>
              <w:t>حاجة</w:t>
            </w:r>
            <w:proofErr w:type="gramEnd"/>
            <w:r w:rsidRPr="00A638B5">
              <w:rPr>
                <w:rFonts w:ascii="Arabic Typesetting" w:hAnsi="Arabic Typesetting" w:cs="Arabic Typesetting" w:hint="cs"/>
                <w:i/>
                <w:iCs/>
                <w:sz w:val="30"/>
                <w:szCs w:val="30"/>
                <w:rtl/>
                <w:lang w:bidi="ar-EG"/>
              </w:rPr>
              <w:t xml:space="preserve"> لإجراء معاينات.</w:t>
            </w:r>
          </w:p>
          <w:p w14:paraId="167863F1" w14:textId="77777777" w:rsidR="0096662F" w:rsidRPr="00A638B5" w:rsidRDefault="0096662F" w:rsidP="0096662F">
            <w:pPr>
              <w:bidi/>
              <w:rPr>
                <w:rFonts w:ascii="Arabic Typesetting" w:hAnsi="Arabic Typesetting" w:cs="Arabic Typesetting"/>
                <w:i/>
                <w:iCs/>
                <w:sz w:val="30"/>
                <w:szCs w:val="30"/>
                <w:rtl/>
                <w:lang w:bidi="ar-EG"/>
              </w:rPr>
            </w:pPr>
          </w:p>
          <w:p w14:paraId="239ECFBF" w14:textId="77777777" w:rsidR="0096662F" w:rsidRPr="00A638B5" w:rsidRDefault="0096662F" w:rsidP="0096662F">
            <w:pPr>
              <w:bidi/>
              <w:rPr>
                <w:rFonts w:ascii="Arabic Typesetting" w:hAnsi="Arabic Typesetting" w:cs="Arabic Typesetting"/>
                <w:i/>
                <w:iCs/>
                <w:sz w:val="30"/>
                <w:szCs w:val="30"/>
                <w:rtl/>
                <w:lang w:bidi="ar-EG"/>
              </w:rPr>
            </w:pPr>
          </w:p>
          <w:p w14:paraId="1E9498E6" w14:textId="77777777" w:rsidR="0096662F" w:rsidRPr="00A638B5" w:rsidRDefault="0096662F" w:rsidP="0096662F">
            <w:pPr>
              <w:bidi/>
              <w:rPr>
                <w:rFonts w:ascii="Arabic Typesetting" w:hAnsi="Arabic Typesetting" w:cs="Arabic Typesetting"/>
                <w:i/>
                <w:iCs/>
                <w:sz w:val="30"/>
                <w:szCs w:val="30"/>
                <w:rtl/>
                <w:lang w:bidi="ar-EG"/>
              </w:rPr>
            </w:pPr>
            <w:proofErr w:type="gramStart"/>
            <w:r w:rsidRPr="00A638B5">
              <w:rPr>
                <w:rFonts w:ascii="Arabic Typesetting" w:hAnsi="Arabic Typesetting" w:cs="Arabic Typesetting" w:hint="cs"/>
                <w:i/>
                <w:iCs/>
                <w:sz w:val="30"/>
                <w:szCs w:val="30"/>
                <w:rtl/>
                <w:lang w:bidi="ar-EG"/>
              </w:rPr>
              <w:t>أُضيف</w:t>
            </w:r>
            <w:proofErr w:type="gramEnd"/>
            <w:r w:rsidRPr="00A638B5">
              <w:rPr>
                <w:rFonts w:ascii="Arabic Typesetting" w:hAnsi="Arabic Typesetting" w:cs="Arabic Typesetting" w:hint="cs"/>
                <w:i/>
                <w:iCs/>
                <w:sz w:val="30"/>
                <w:szCs w:val="30"/>
                <w:rtl/>
                <w:lang w:bidi="ar-EG"/>
              </w:rPr>
              <w:t xml:space="preserve"> محتوى الفقرة 14(ي) في نهاية فقرة جديدة تحت رقم 27، في القسم الخاص "بإعداد التقارير"، مع استثناء كلمة "المعاينات" من هذه الإضافة حيث حُذفت تماماً.</w:t>
            </w:r>
          </w:p>
        </w:tc>
      </w:tr>
      <w:tr w:rsidR="0096662F" w:rsidRPr="00C22344" w14:paraId="6CC257E4" w14:textId="77777777" w:rsidTr="00114413">
        <w:tc>
          <w:tcPr>
            <w:tcW w:w="476" w:type="dxa"/>
          </w:tcPr>
          <w:p w14:paraId="1A05E0A0" w14:textId="77777777" w:rsidR="0096662F" w:rsidRPr="00C22344" w:rsidRDefault="0096662F" w:rsidP="0096662F">
            <w:pPr>
              <w:keepNext/>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50</w:t>
            </w:r>
          </w:p>
        </w:tc>
        <w:tc>
          <w:tcPr>
            <w:tcW w:w="3118" w:type="dxa"/>
          </w:tcPr>
          <w:p w14:paraId="6E87146B" w14:textId="77777777" w:rsidR="0096662F" w:rsidRPr="00B5578E" w:rsidRDefault="0096662F" w:rsidP="0096662F">
            <w:pPr>
              <w:keepNext/>
              <w:bidi/>
              <w:rPr>
                <w:rFonts w:ascii="Arabic Typesetting" w:hAnsi="Arabic Typesetting" w:cs="Arabic Typesetting"/>
                <w:b/>
                <w:bCs/>
                <w:sz w:val="30"/>
                <w:szCs w:val="30"/>
                <w:rtl/>
              </w:rPr>
            </w:pPr>
            <w:r w:rsidRPr="00B5578E">
              <w:rPr>
                <w:rFonts w:ascii="Arabic Typesetting" w:hAnsi="Arabic Typesetting" w:cs="Arabic Typesetting"/>
                <w:b/>
                <w:bCs/>
                <w:sz w:val="30"/>
                <w:szCs w:val="30"/>
                <w:rtl/>
              </w:rPr>
              <w:t>واو. إعداد التقارير</w:t>
            </w:r>
          </w:p>
        </w:tc>
        <w:tc>
          <w:tcPr>
            <w:tcW w:w="3119" w:type="dxa"/>
          </w:tcPr>
          <w:p w14:paraId="4F2732D9" w14:textId="77777777" w:rsidR="0096662F" w:rsidRPr="00B5578E" w:rsidDel="00847079" w:rsidRDefault="0096662F" w:rsidP="0096662F">
            <w:pPr>
              <w:keepNext/>
              <w:bidi/>
              <w:rPr>
                <w:rFonts w:ascii="Arabic Typesetting" w:hAnsi="Arabic Typesetting" w:cs="Arabic Typesetting"/>
                <w:b/>
                <w:bCs/>
                <w:sz w:val="30"/>
                <w:szCs w:val="30"/>
                <w:rtl/>
              </w:rPr>
            </w:pPr>
            <w:del w:id="308" w:author="Hassan" w:date="2014-07-18T13:52:00Z">
              <w:r w:rsidRPr="00B5578E" w:rsidDel="008D1CE8">
                <w:rPr>
                  <w:rFonts w:ascii="Arabic Typesetting" w:hAnsi="Arabic Typesetting" w:cs="Arabic Typesetting"/>
                  <w:b/>
                  <w:bCs/>
                  <w:sz w:val="30"/>
                  <w:szCs w:val="30"/>
                  <w:rtl/>
                </w:rPr>
                <w:delText>واو</w:delText>
              </w:r>
            </w:del>
            <w:ins w:id="309" w:author="Hassan" w:date="2014-07-18T13:52:00Z">
              <w:r w:rsidRPr="00B5578E">
                <w:rPr>
                  <w:rFonts w:ascii="Arabic Typesetting" w:hAnsi="Arabic Typesetting" w:cs="Arabic Typesetting"/>
                  <w:b/>
                  <w:bCs/>
                  <w:sz w:val="30"/>
                  <w:szCs w:val="30"/>
                  <w:rtl/>
                </w:rPr>
                <w:t>زاي</w:t>
              </w:r>
            </w:ins>
            <w:r w:rsidRPr="00B5578E">
              <w:rPr>
                <w:rFonts w:ascii="Arabic Typesetting" w:hAnsi="Arabic Typesetting" w:cs="Arabic Typesetting"/>
                <w:b/>
                <w:bCs/>
                <w:sz w:val="30"/>
                <w:szCs w:val="30"/>
                <w:rtl/>
              </w:rPr>
              <w:t>. إعداد التقارير</w:t>
            </w:r>
          </w:p>
        </w:tc>
        <w:tc>
          <w:tcPr>
            <w:tcW w:w="3118" w:type="dxa"/>
          </w:tcPr>
          <w:p w14:paraId="2DD690EA" w14:textId="77777777" w:rsidR="0096662F" w:rsidRPr="00B5578E" w:rsidRDefault="0096662F" w:rsidP="0096662F">
            <w:pPr>
              <w:keepNext/>
              <w:bidi/>
              <w:rPr>
                <w:rFonts w:ascii="Arabic Typesetting" w:hAnsi="Arabic Typesetting" w:cs="Arabic Typesetting"/>
                <w:b/>
                <w:bCs/>
                <w:sz w:val="30"/>
                <w:szCs w:val="30"/>
                <w:rtl/>
              </w:rPr>
            </w:pPr>
            <w:r w:rsidRPr="00B5578E">
              <w:rPr>
                <w:rFonts w:ascii="Arabic Typesetting" w:hAnsi="Arabic Typesetting" w:cs="Arabic Typesetting"/>
                <w:b/>
                <w:bCs/>
                <w:sz w:val="30"/>
                <w:szCs w:val="30"/>
                <w:rtl/>
              </w:rPr>
              <w:t xml:space="preserve">ز. إعداد التقارير </w:t>
            </w:r>
          </w:p>
        </w:tc>
        <w:tc>
          <w:tcPr>
            <w:tcW w:w="3119" w:type="dxa"/>
          </w:tcPr>
          <w:p w14:paraId="1B8231EF" w14:textId="77777777" w:rsidR="0096662F" w:rsidRPr="00A638B5" w:rsidRDefault="0096662F" w:rsidP="0096662F">
            <w:pPr>
              <w:keepNext/>
              <w:bidi/>
              <w:rPr>
                <w:rFonts w:ascii="Arabic Typesetting" w:hAnsi="Arabic Typesetting" w:cs="Arabic Typesetting"/>
                <w:i/>
                <w:iCs/>
                <w:sz w:val="30"/>
                <w:szCs w:val="30"/>
                <w:rtl/>
                <w:lang w:bidi="ar-EG"/>
              </w:rPr>
            </w:pPr>
          </w:p>
        </w:tc>
      </w:tr>
      <w:tr w:rsidR="0096662F" w:rsidRPr="00C22344" w14:paraId="258C954D" w14:textId="77777777" w:rsidTr="00114413">
        <w:tc>
          <w:tcPr>
            <w:tcW w:w="476" w:type="dxa"/>
          </w:tcPr>
          <w:p w14:paraId="76B2BD4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51</w:t>
            </w:r>
          </w:p>
        </w:tc>
        <w:tc>
          <w:tcPr>
            <w:tcW w:w="3118" w:type="dxa"/>
          </w:tcPr>
          <w:p w14:paraId="4213A1DC" w14:textId="4EDBD7D4" w:rsidR="0096662F" w:rsidRPr="00C22344" w:rsidRDefault="0096662F" w:rsidP="0096662F">
            <w:pPr>
              <w:pStyle w:val="NumberedParaAR"/>
              <w:numPr>
                <w:ilvl w:val="0"/>
                <w:numId w:val="0"/>
              </w:numPr>
              <w:rPr>
                <w:b/>
                <w:bCs/>
                <w:sz w:val="30"/>
                <w:szCs w:val="30"/>
                <w:rtl/>
              </w:rPr>
            </w:pPr>
            <w:r w:rsidRPr="00C22344">
              <w:rPr>
                <w:rFonts w:hint="cs"/>
                <w:sz w:val="30"/>
                <w:szCs w:val="30"/>
                <w:rtl/>
              </w:rPr>
              <w:t xml:space="preserve">15. </w:t>
            </w:r>
            <w:r w:rsidR="00996938" w:rsidRPr="00C22344">
              <w:rPr>
                <w:sz w:val="30"/>
                <w:szCs w:val="30"/>
                <w:rtl/>
              </w:rPr>
              <w:t xml:space="preserve">في أعقاب أي عملية </w:t>
            </w:r>
            <w:r w:rsidRPr="00C22344">
              <w:rPr>
                <w:sz w:val="30"/>
                <w:szCs w:val="30"/>
                <w:rtl/>
              </w:rPr>
              <w:t>تدقيق</w:t>
            </w:r>
            <w:r w:rsidRPr="00C22344">
              <w:rPr>
                <w:rFonts w:hint="cs"/>
                <w:sz w:val="30"/>
                <w:szCs w:val="30"/>
                <w:rtl/>
              </w:rPr>
              <w:t xml:space="preserve"> أو تقييم أو معاينة أو تحقيق</w:t>
            </w:r>
            <w:r w:rsidRPr="00C22344">
              <w:rPr>
                <w:sz w:val="30"/>
                <w:szCs w:val="30"/>
                <w:rtl/>
              </w:rPr>
              <w:t xml:space="preserve">، يصدر تقرير تُعرض فيه أهداف </w:t>
            </w:r>
            <w:r w:rsidRPr="00C22344">
              <w:rPr>
                <w:rFonts w:hint="cs"/>
                <w:sz w:val="30"/>
                <w:szCs w:val="30"/>
                <w:rtl/>
              </w:rPr>
              <w:t>العملية</w:t>
            </w:r>
            <w:r w:rsidRPr="00C22344">
              <w:rPr>
                <w:sz w:val="30"/>
                <w:szCs w:val="30"/>
                <w:rtl/>
              </w:rPr>
              <w:t xml:space="preserve"> ونطاقه</w:t>
            </w:r>
            <w:r w:rsidRPr="00C22344">
              <w:rPr>
                <w:rFonts w:hint="cs"/>
                <w:sz w:val="30"/>
                <w:szCs w:val="30"/>
                <w:rtl/>
              </w:rPr>
              <w:t>ا</w:t>
            </w:r>
            <w:r w:rsidRPr="00C22344">
              <w:rPr>
                <w:sz w:val="30"/>
                <w:szCs w:val="30"/>
                <w:rtl/>
              </w:rPr>
              <w:t xml:space="preserve"> ومنهجيته</w:t>
            </w:r>
            <w:r w:rsidRPr="00C22344">
              <w:rPr>
                <w:rFonts w:hint="cs"/>
                <w:sz w:val="30"/>
                <w:szCs w:val="30"/>
                <w:rtl/>
              </w:rPr>
              <w:t>ا</w:t>
            </w:r>
            <w:r w:rsidRPr="00C22344">
              <w:rPr>
                <w:sz w:val="30"/>
                <w:szCs w:val="30"/>
                <w:rtl/>
              </w:rPr>
              <w:t xml:space="preserve"> ونتائجه</w:t>
            </w:r>
            <w:r w:rsidRPr="00C22344">
              <w:rPr>
                <w:rFonts w:hint="cs"/>
                <w:sz w:val="30"/>
                <w:szCs w:val="30"/>
                <w:rtl/>
              </w:rPr>
              <w:t>ا</w:t>
            </w:r>
            <w:r w:rsidRPr="00C22344">
              <w:rPr>
                <w:sz w:val="30"/>
                <w:szCs w:val="30"/>
                <w:rtl/>
              </w:rPr>
              <w:t xml:space="preserve"> وخلاصاته</w:t>
            </w:r>
            <w:r w:rsidRPr="00C22344">
              <w:rPr>
                <w:rFonts w:hint="cs"/>
                <w:sz w:val="30"/>
                <w:szCs w:val="30"/>
                <w:rtl/>
              </w:rPr>
              <w:t>ا وتوصيات بالنشاط المعني المحدد،</w:t>
            </w:r>
            <w:r w:rsidRPr="00C22344">
              <w:rPr>
                <w:sz w:val="30"/>
                <w:szCs w:val="30"/>
                <w:rtl/>
              </w:rPr>
              <w:t xml:space="preserve"> ويشمل، </w:t>
            </w:r>
            <w:r w:rsidRPr="00C22344">
              <w:rPr>
                <w:rFonts w:hint="cs"/>
                <w:sz w:val="30"/>
                <w:szCs w:val="30"/>
                <w:rtl/>
              </w:rPr>
              <w:t>عند الحاجة</w:t>
            </w:r>
            <w:r w:rsidRPr="00C22344">
              <w:rPr>
                <w:sz w:val="30"/>
                <w:szCs w:val="30"/>
                <w:rtl/>
              </w:rPr>
              <w:t xml:space="preserve">، توصيات </w:t>
            </w:r>
            <w:r w:rsidRPr="00C22344">
              <w:rPr>
                <w:rFonts w:hint="cs"/>
                <w:sz w:val="30"/>
                <w:szCs w:val="30"/>
                <w:rtl/>
              </w:rPr>
              <w:t>ل</w:t>
            </w:r>
            <w:r w:rsidRPr="00C22344">
              <w:rPr>
                <w:sz w:val="30"/>
                <w:szCs w:val="30"/>
                <w:rtl/>
              </w:rPr>
              <w:t xml:space="preserve">لتحسين </w:t>
            </w:r>
            <w:r w:rsidRPr="00C22344">
              <w:rPr>
                <w:rFonts w:hint="cs"/>
                <w:sz w:val="30"/>
                <w:szCs w:val="30"/>
                <w:rtl/>
              </w:rPr>
              <w:t xml:space="preserve">في </w:t>
            </w:r>
            <w:r w:rsidRPr="00C22344">
              <w:rPr>
                <w:sz w:val="30"/>
                <w:szCs w:val="30"/>
                <w:rtl/>
              </w:rPr>
              <w:t xml:space="preserve">البرنامج </w:t>
            </w:r>
            <w:r w:rsidRPr="00C22344">
              <w:rPr>
                <w:rFonts w:hint="cs"/>
                <w:sz w:val="30"/>
                <w:szCs w:val="30"/>
                <w:rtl/>
              </w:rPr>
              <w:t xml:space="preserve">أو الفرد </w:t>
            </w:r>
            <w:r w:rsidRPr="00C22344">
              <w:rPr>
                <w:sz w:val="30"/>
                <w:szCs w:val="30"/>
                <w:rtl/>
              </w:rPr>
              <w:t>أو النشاط.</w:t>
            </w:r>
          </w:p>
        </w:tc>
        <w:tc>
          <w:tcPr>
            <w:tcW w:w="3119" w:type="dxa"/>
          </w:tcPr>
          <w:p w14:paraId="06354BC5" w14:textId="12A85BFC" w:rsidR="0096662F" w:rsidRPr="00C22344" w:rsidDel="00847079" w:rsidRDefault="0096662F" w:rsidP="0096662F">
            <w:pPr>
              <w:pStyle w:val="NumberedParaAR"/>
              <w:numPr>
                <w:ilvl w:val="0"/>
                <w:numId w:val="0"/>
              </w:numPr>
              <w:rPr>
                <w:sz w:val="30"/>
                <w:szCs w:val="30"/>
                <w:rtl/>
                <w:lang w:bidi="ar-EG"/>
              </w:rPr>
            </w:pPr>
            <w:del w:id="310" w:author="Hassan" w:date="2014-07-18T13:57:00Z">
              <w:r w:rsidRPr="00C22344" w:rsidDel="00497D85">
                <w:rPr>
                  <w:rFonts w:hint="cs"/>
                  <w:sz w:val="30"/>
                  <w:szCs w:val="30"/>
                  <w:rtl/>
                </w:rPr>
                <w:delText>15</w:delText>
              </w:r>
            </w:del>
            <w:ins w:id="311" w:author="Hassan" w:date="2014-07-18T13:57:00Z">
              <w:r w:rsidRPr="00C22344">
                <w:rPr>
                  <w:rFonts w:hint="cs"/>
                  <w:sz w:val="30"/>
                  <w:szCs w:val="30"/>
                  <w:rtl/>
                </w:rPr>
                <w:t>27</w:t>
              </w:r>
            </w:ins>
            <w:r w:rsidRPr="00C22344">
              <w:rPr>
                <w:rFonts w:hint="cs"/>
                <w:sz w:val="30"/>
                <w:szCs w:val="30"/>
                <w:rtl/>
              </w:rPr>
              <w:t xml:space="preserve">. </w:t>
            </w:r>
            <w:r w:rsidR="00996938" w:rsidRPr="00C22344">
              <w:rPr>
                <w:sz w:val="30"/>
                <w:szCs w:val="30"/>
                <w:rtl/>
              </w:rPr>
              <w:t xml:space="preserve">في أعقاب أي عملية </w:t>
            </w:r>
            <w:r w:rsidRPr="00C22344">
              <w:rPr>
                <w:sz w:val="30"/>
                <w:szCs w:val="30"/>
                <w:rtl/>
              </w:rPr>
              <w:t>تدقيق</w:t>
            </w:r>
            <w:r w:rsidRPr="00C22344">
              <w:rPr>
                <w:rFonts w:hint="cs"/>
                <w:sz w:val="30"/>
                <w:szCs w:val="30"/>
                <w:rtl/>
              </w:rPr>
              <w:t xml:space="preserve"> أو تقييم </w:t>
            </w:r>
            <w:del w:id="312" w:author="Hassan" w:date="2014-07-18T13:57:00Z">
              <w:r w:rsidRPr="00C22344" w:rsidDel="00497D85">
                <w:rPr>
                  <w:rFonts w:hint="cs"/>
                  <w:sz w:val="30"/>
                  <w:szCs w:val="30"/>
                  <w:rtl/>
                </w:rPr>
                <w:delText xml:space="preserve">أو معاينة </w:delText>
              </w:r>
            </w:del>
            <w:r w:rsidRPr="00C22344">
              <w:rPr>
                <w:rFonts w:hint="cs"/>
                <w:sz w:val="30"/>
                <w:szCs w:val="30"/>
                <w:rtl/>
              </w:rPr>
              <w:t>أو تحقيق</w:t>
            </w:r>
            <w:r w:rsidRPr="00C22344">
              <w:rPr>
                <w:sz w:val="30"/>
                <w:szCs w:val="30"/>
                <w:rtl/>
              </w:rPr>
              <w:t>، يصدر</w:t>
            </w:r>
            <w:ins w:id="313" w:author="Hassan" w:date="2014-07-18T13:57:00Z">
              <w:r w:rsidRPr="00C22344">
                <w:rPr>
                  <w:rFonts w:hint="cs"/>
                  <w:sz w:val="30"/>
                  <w:szCs w:val="30"/>
                  <w:rtl/>
                </w:rPr>
                <w:t xml:space="preserve"> مدير شعبة الرقابة </w:t>
              </w:r>
            </w:ins>
            <w:ins w:id="314" w:author="Hassan" w:date="2014-07-18T15:15:00Z">
              <w:r w:rsidRPr="00C22344">
                <w:rPr>
                  <w:rFonts w:hint="cs"/>
                  <w:sz w:val="30"/>
                  <w:szCs w:val="30"/>
                  <w:rtl/>
                </w:rPr>
                <w:t>الداخلية</w:t>
              </w:r>
            </w:ins>
            <w:r w:rsidRPr="00C22344">
              <w:rPr>
                <w:sz w:val="30"/>
                <w:szCs w:val="30"/>
                <w:rtl/>
              </w:rPr>
              <w:t xml:space="preserve"> تقرير</w:t>
            </w:r>
            <w:ins w:id="315" w:author="Hassan" w:date="2014-07-18T13:58:00Z">
              <w:r w:rsidRPr="00C22344">
                <w:rPr>
                  <w:rFonts w:hint="cs"/>
                  <w:sz w:val="30"/>
                  <w:szCs w:val="30"/>
                  <w:rtl/>
                </w:rPr>
                <w:t>اً</w:t>
              </w:r>
            </w:ins>
            <w:r w:rsidRPr="00C22344">
              <w:rPr>
                <w:sz w:val="30"/>
                <w:szCs w:val="30"/>
                <w:rtl/>
              </w:rPr>
              <w:t xml:space="preserve"> تُعرض فيه أهداف </w:t>
            </w:r>
            <w:r w:rsidRPr="00C22344">
              <w:rPr>
                <w:rFonts w:hint="cs"/>
                <w:sz w:val="30"/>
                <w:szCs w:val="30"/>
                <w:rtl/>
              </w:rPr>
              <w:t>العملية</w:t>
            </w:r>
            <w:r w:rsidRPr="00C22344">
              <w:rPr>
                <w:sz w:val="30"/>
                <w:szCs w:val="30"/>
                <w:rtl/>
              </w:rPr>
              <w:t xml:space="preserve"> ونطاقه</w:t>
            </w:r>
            <w:r w:rsidRPr="00C22344">
              <w:rPr>
                <w:rFonts w:hint="cs"/>
                <w:sz w:val="30"/>
                <w:szCs w:val="30"/>
                <w:rtl/>
              </w:rPr>
              <w:t>ا</w:t>
            </w:r>
            <w:r w:rsidRPr="00C22344">
              <w:rPr>
                <w:sz w:val="30"/>
                <w:szCs w:val="30"/>
                <w:rtl/>
              </w:rPr>
              <w:t xml:space="preserve"> ومنهجيته</w:t>
            </w:r>
            <w:r w:rsidRPr="00C22344">
              <w:rPr>
                <w:rFonts w:hint="cs"/>
                <w:sz w:val="30"/>
                <w:szCs w:val="30"/>
                <w:rtl/>
              </w:rPr>
              <w:t>ا</w:t>
            </w:r>
            <w:r w:rsidRPr="00C22344">
              <w:rPr>
                <w:sz w:val="30"/>
                <w:szCs w:val="30"/>
                <w:rtl/>
              </w:rPr>
              <w:t xml:space="preserve"> ونتائجه</w:t>
            </w:r>
            <w:r w:rsidRPr="00C22344">
              <w:rPr>
                <w:rFonts w:hint="cs"/>
                <w:sz w:val="30"/>
                <w:szCs w:val="30"/>
                <w:rtl/>
              </w:rPr>
              <w:t>ا</w:t>
            </w:r>
            <w:r w:rsidRPr="00C22344">
              <w:rPr>
                <w:sz w:val="30"/>
                <w:szCs w:val="30"/>
                <w:rtl/>
              </w:rPr>
              <w:t xml:space="preserve"> وخلاصاته</w:t>
            </w:r>
            <w:r w:rsidRPr="00C22344">
              <w:rPr>
                <w:rFonts w:hint="cs"/>
                <w:sz w:val="30"/>
                <w:szCs w:val="30"/>
                <w:rtl/>
              </w:rPr>
              <w:t>ا</w:t>
            </w:r>
            <w:ins w:id="316" w:author="Hassan" w:date="2014-07-18T13:58:00Z">
              <w:r w:rsidRPr="00C22344">
                <w:rPr>
                  <w:rFonts w:hint="cs"/>
                  <w:sz w:val="30"/>
                  <w:szCs w:val="30"/>
                  <w:rtl/>
                </w:rPr>
                <w:t xml:space="preserve"> والإجراءات التصويبية المتخذة أو</w:t>
              </w:r>
            </w:ins>
            <w:r>
              <w:rPr>
                <w:rFonts w:hint="cs"/>
                <w:sz w:val="30"/>
                <w:szCs w:val="30"/>
                <w:rtl/>
              </w:rPr>
              <w:t xml:space="preserve"> </w:t>
            </w:r>
            <w:del w:id="317" w:author="Hassan" w:date="2014-07-18T13:58:00Z">
              <w:r w:rsidRPr="00C22344" w:rsidDel="00497D85">
                <w:rPr>
                  <w:rFonts w:hint="cs"/>
                  <w:sz w:val="30"/>
                  <w:szCs w:val="30"/>
                  <w:rtl/>
                </w:rPr>
                <w:delText>و</w:delText>
              </w:r>
            </w:del>
            <w:ins w:id="318" w:author="Hassan" w:date="2014-07-18T13:58:00Z">
              <w:r w:rsidRPr="00C22344">
                <w:rPr>
                  <w:rFonts w:hint="cs"/>
                  <w:sz w:val="30"/>
                  <w:szCs w:val="30"/>
                  <w:rtl/>
                </w:rPr>
                <w:t>ال</w:t>
              </w:r>
            </w:ins>
            <w:r w:rsidRPr="00C22344">
              <w:rPr>
                <w:rFonts w:hint="cs"/>
                <w:sz w:val="30"/>
                <w:szCs w:val="30"/>
                <w:rtl/>
              </w:rPr>
              <w:t>توصيات</w:t>
            </w:r>
            <w:ins w:id="319" w:author="Hassan" w:date="2014-07-18T13:58:00Z">
              <w:r w:rsidRPr="00C22344">
                <w:rPr>
                  <w:rFonts w:hint="cs"/>
                  <w:sz w:val="30"/>
                  <w:szCs w:val="30"/>
                  <w:rtl/>
                </w:rPr>
                <w:t xml:space="preserve"> الخاصة</w:t>
              </w:r>
            </w:ins>
            <w:r w:rsidRPr="00C22344">
              <w:rPr>
                <w:rFonts w:hint="cs"/>
                <w:sz w:val="30"/>
                <w:szCs w:val="30"/>
                <w:rtl/>
              </w:rPr>
              <w:t xml:space="preserve"> بالنشاط المعني المحدد،</w:t>
            </w:r>
            <w:r w:rsidRPr="00C22344">
              <w:rPr>
                <w:sz w:val="30"/>
                <w:szCs w:val="30"/>
                <w:rtl/>
              </w:rPr>
              <w:t xml:space="preserve"> ويشمل، </w:t>
            </w:r>
            <w:r w:rsidRPr="00C22344">
              <w:rPr>
                <w:rFonts w:hint="cs"/>
                <w:sz w:val="30"/>
                <w:szCs w:val="30"/>
                <w:rtl/>
              </w:rPr>
              <w:t>عند الحاجة</w:t>
            </w:r>
            <w:r w:rsidRPr="00C22344">
              <w:rPr>
                <w:sz w:val="30"/>
                <w:szCs w:val="30"/>
                <w:rtl/>
              </w:rPr>
              <w:t xml:space="preserve">، توصيات </w:t>
            </w:r>
            <w:r w:rsidRPr="00C22344">
              <w:rPr>
                <w:rFonts w:hint="cs"/>
                <w:sz w:val="30"/>
                <w:szCs w:val="30"/>
                <w:rtl/>
              </w:rPr>
              <w:t>ل</w:t>
            </w:r>
            <w:r w:rsidRPr="00C22344">
              <w:rPr>
                <w:sz w:val="30"/>
                <w:szCs w:val="30"/>
                <w:rtl/>
              </w:rPr>
              <w:t>لتحسين</w:t>
            </w:r>
            <w:ins w:id="320" w:author="Hassan" w:date="2014-07-18T13:59:00Z">
              <w:r w:rsidRPr="00C22344">
                <w:rPr>
                  <w:rFonts w:hint="cs"/>
                  <w:sz w:val="30"/>
                  <w:szCs w:val="30"/>
                  <w:rtl/>
                </w:rPr>
                <w:t xml:space="preserve"> والدروس المستفادة</w:t>
              </w:r>
            </w:ins>
            <w:r w:rsidRPr="00C22344">
              <w:rPr>
                <w:sz w:val="30"/>
                <w:szCs w:val="30"/>
                <w:rtl/>
              </w:rPr>
              <w:t xml:space="preserve"> </w:t>
            </w:r>
            <w:del w:id="321" w:author="Hassan" w:date="2014-07-18T13:59:00Z">
              <w:r w:rsidRPr="00C22344" w:rsidDel="00497D85">
                <w:rPr>
                  <w:rFonts w:hint="cs"/>
                  <w:sz w:val="30"/>
                  <w:szCs w:val="30"/>
                  <w:rtl/>
                </w:rPr>
                <w:delText xml:space="preserve">في </w:delText>
              </w:r>
              <w:r w:rsidRPr="00C22344" w:rsidDel="00497D85">
                <w:rPr>
                  <w:sz w:val="30"/>
                  <w:szCs w:val="30"/>
                  <w:rtl/>
                </w:rPr>
                <w:delText xml:space="preserve">البرنامج </w:delText>
              </w:r>
              <w:r w:rsidRPr="00C22344" w:rsidDel="00497D85">
                <w:rPr>
                  <w:rFonts w:hint="cs"/>
                  <w:sz w:val="30"/>
                  <w:szCs w:val="30"/>
                  <w:rtl/>
                </w:rPr>
                <w:delText xml:space="preserve">أو الفرد </w:delText>
              </w:r>
              <w:r w:rsidRPr="00C22344" w:rsidDel="00497D85">
                <w:rPr>
                  <w:sz w:val="30"/>
                  <w:szCs w:val="30"/>
                  <w:rtl/>
                </w:rPr>
                <w:delText>أو</w:delText>
              </w:r>
            </w:del>
            <w:ins w:id="322" w:author="Hassan" w:date="2014-07-18T13:59:00Z">
              <w:r w:rsidRPr="00C22344">
                <w:rPr>
                  <w:rFonts w:hint="cs"/>
                  <w:sz w:val="30"/>
                  <w:szCs w:val="30"/>
                  <w:rtl/>
                </w:rPr>
                <w:t>من</w:t>
              </w:r>
            </w:ins>
            <w:r w:rsidRPr="00C22344">
              <w:rPr>
                <w:sz w:val="30"/>
                <w:szCs w:val="30"/>
                <w:rtl/>
              </w:rPr>
              <w:t xml:space="preserve"> النشاط.</w:t>
            </w:r>
            <w:ins w:id="323" w:author="Hassan" w:date="2014-07-18T14:00:00Z">
              <w:r w:rsidRPr="00C22344">
                <w:rPr>
                  <w:rFonts w:hint="cs"/>
                  <w:sz w:val="30"/>
                  <w:szCs w:val="30"/>
                  <w:rtl/>
                </w:rPr>
                <w:t xml:space="preserve"> ويكفل المدير استيفاء إجراءات عمليات التدقيق الداخلي والتقييم والتحقيقات والانتهاء منها في التوقيتات المحددة ومراعاة مبادئ الانصاف والموضوعية والدقة في إعداد </w:t>
              </w:r>
              <w:r w:rsidRPr="00C22344">
                <w:rPr>
                  <w:rFonts w:hint="cs"/>
                  <w:sz w:val="30"/>
                  <w:szCs w:val="30"/>
                  <w:rtl/>
                </w:rPr>
                <w:lastRenderedPageBreak/>
                <w:t>التقارير.</w:t>
              </w:r>
            </w:ins>
          </w:p>
        </w:tc>
        <w:tc>
          <w:tcPr>
            <w:tcW w:w="3118" w:type="dxa"/>
          </w:tcPr>
          <w:p w14:paraId="45A865AF"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hint="cs"/>
                <w:sz w:val="30"/>
                <w:szCs w:val="30"/>
                <w:rtl/>
              </w:rPr>
              <w:lastRenderedPageBreak/>
              <w:t xml:space="preserve">27. </w:t>
            </w:r>
            <w:r w:rsidRPr="00C22344">
              <w:rPr>
                <w:rFonts w:ascii="Arabic Typesetting" w:hAnsi="Arabic Typesetting" w:cs="Arabic Typesetting"/>
                <w:sz w:val="30"/>
                <w:szCs w:val="30"/>
                <w:rtl/>
              </w:rPr>
              <w:t xml:space="preserve">في أعقاب أي عملية تدقيق أو تقييم أو تحقيقات، يصدر مدير شعبة الرقابة </w:t>
            </w:r>
            <w:r w:rsidRPr="00C22344">
              <w:rPr>
                <w:rFonts w:ascii="Arabic Typesetting" w:hAnsi="Arabic Typesetting" w:cs="Arabic Typesetting" w:hint="cs"/>
                <w:sz w:val="30"/>
                <w:szCs w:val="30"/>
                <w:rtl/>
              </w:rPr>
              <w:t>الداخلية</w:t>
            </w:r>
            <w:r w:rsidRPr="00C22344">
              <w:rPr>
                <w:rFonts w:ascii="Arabic Typesetting" w:hAnsi="Arabic Typesetting" w:cs="Arabic Typesetting"/>
                <w:sz w:val="30"/>
                <w:szCs w:val="30"/>
                <w:rtl/>
              </w:rPr>
              <w:t xml:space="preserve">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والتحقيقات والانتهاء منها في التوقيتات المحددة ومراعاة مبادئ الانصاف والموضوعية والدقة في إعداد التقارير.</w:t>
            </w:r>
          </w:p>
        </w:tc>
        <w:tc>
          <w:tcPr>
            <w:tcW w:w="3119" w:type="dxa"/>
          </w:tcPr>
          <w:p w14:paraId="6851CF5A" w14:textId="77777777" w:rsidR="0096662F" w:rsidRPr="00A638B5" w:rsidRDefault="0096662F" w:rsidP="0096662F">
            <w:pPr>
              <w:bidi/>
              <w:rPr>
                <w:rFonts w:ascii="Arabic Typesetting" w:hAnsi="Arabic Typesetting" w:cs="Arabic Typesetting"/>
                <w:i/>
                <w:iCs/>
                <w:sz w:val="30"/>
                <w:szCs w:val="30"/>
                <w:rtl/>
                <w:lang w:bidi="ar-EG"/>
              </w:rPr>
            </w:pPr>
            <w:proofErr w:type="gramStart"/>
            <w:r w:rsidRPr="00A638B5">
              <w:rPr>
                <w:rFonts w:ascii="Arabic Typesetting" w:hAnsi="Arabic Typesetting" w:cs="Arabic Typesetting" w:hint="cs"/>
                <w:i/>
                <w:iCs/>
                <w:sz w:val="30"/>
                <w:szCs w:val="30"/>
                <w:rtl/>
                <w:lang w:bidi="ar-EG"/>
              </w:rPr>
              <w:t>يتماثل</w:t>
            </w:r>
            <w:proofErr w:type="gramEnd"/>
            <w:r w:rsidRPr="00A638B5">
              <w:rPr>
                <w:rFonts w:ascii="Arabic Typesetting" w:hAnsi="Arabic Typesetting" w:cs="Arabic Typesetting" w:hint="cs"/>
                <w:i/>
                <w:iCs/>
                <w:sz w:val="30"/>
                <w:szCs w:val="30"/>
                <w:rtl/>
                <w:lang w:bidi="ar-EG"/>
              </w:rPr>
              <w:t xml:space="preserve"> النص المُضاف في نهاية الفقرة تماماً مع الفقرة رقم 14(ي) في الميثاق الحالي، فيما عدا حذف عبارة "المعاينات".</w:t>
            </w:r>
          </w:p>
        </w:tc>
      </w:tr>
      <w:tr w:rsidR="0096662F" w:rsidRPr="00C22344" w14:paraId="107908C5" w14:textId="77777777" w:rsidTr="00114413">
        <w:tc>
          <w:tcPr>
            <w:tcW w:w="476" w:type="dxa"/>
          </w:tcPr>
          <w:p w14:paraId="1D486A24"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52</w:t>
            </w:r>
          </w:p>
        </w:tc>
        <w:tc>
          <w:tcPr>
            <w:tcW w:w="3118" w:type="dxa"/>
          </w:tcPr>
          <w:p w14:paraId="7E1C9F45"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16. </w:t>
            </w:r>
            <w:r w:rsidRPr="00C22344">
              <w:rPr>
                <w:sz w:val="30"/>
                <w:szCs w:val="30"/>
                <w:rtl/>
              </w:rPr>
              <w:t>و</w:t>
            </w:r>
            <w:r w:rsidRPr="00C22344">
              <w:rPr>
                <w:rFonts w:hint="cs"/>
                <w:sz w:val="30"/>
                <w:szCs w:val="30"/>
                <w:rtl/>
              </w:rPr>
              <w:t>ت</w:t>
            </w:r>
            <w:r w:rsidRPr="00C22344">
              <w:rPr>
                <w:sz w:val="30"/>
                <w:szCs w:val="30"/>
                <w:rtl/>
              </w:rPr>
              <w:t>عرض مشروع</w:t>
            </w:r>
            <w:r w:rsidRPr="00C22344">
              <w:rPr>
                <w:rFonts w:hint="cs"/>
                <w:sz w:val="30"/>
                <w:szCs w:val="30"/>
                <w:rtl/>
              </w:rPr>
              <w:t>ات</w:t>
            </w:r>
            <w:r w:rsidRPr="00C22344">
              <w:rPr>
                <w:sz w:val="30"/>
                <w:szCs w:val="30"/>
                <w:rtl/>
              </w:rPr>
              <w:t xml:space="preserve"> تق</w:t>
            </w:r>
            <w:r w:rsidRPr="00C22344">
              <w:rPr>
                <w:rFonts w:hint="cs"/>
                <w:sz w:val="30"/>
                <w:szCs w:val="30"/>
                <w:rtl/>
              </w:rPr>
              <w:t>ا</w:t>
            </w:r>
            <w:r w:rsidRPr="00C22344">
              <w:rPr>
                <w:sz w:val="30"/>
                <w:szCs w:val="30"/>
                <w:rtl/>
              </w:rPr>
              <w:t>رير التدقيق</w:t>
            </w:r>
            <w:r w:rsidRPr="00C22344">
              <w:rPr>
                <w:rFonts w:hint="cs"/>
                <w:sz w:val="30"/>
                <w:szCs w:val="30"/>
                <w:rtl/>
              </w:rPr>
              <w:t xml:space="preserve"> الداخلي</w:t>
            </w:r>
            <w:r w:rsidRPr="00C22344">
              <w:rPr>
                <w:sz w:val="30"/>
                <w:szCs w:val="30"/>
                <w:rtl/>
              </w:rPr>
              <w:t xml:space="preserve"> </w:t>
            </w:r>
            <w:r w:rsidRPr="00C22344">
              <w:rPr>
                <w:rFonts w:hint="cs"/>
                <w:sz w:val="30"/>
                <w:szCs w:val="30"/>
                <w:rtl/>
              </w:rPr>
              <w:t xml:space="preserve">والتقييم والمعاينة </w:t>
            </w:r>
            <w:r w:rsidRPr="00C22344">
              <w:rPr>
                <w:sz w:val="30"/>
                <w:szCs w:val="30"/>
                <w:rtl/>
              </w:rPr>
              <w:t>على المشرف و</w:t>
            </w:r>
            <w:r w:rsidRPr="00C22344">
              <w:rPr>
                <w:rFonts w:hint="cs"/>
                <w:sz w:val="30"/>
                <w:szCs w:val="30"/>
                <w:rtl/>
              </w:rPr>
              <w:t xml:space="preserve">غيره من الموظفين المعنيين </w:t>
            </w:r>
            <w:r w:rsidRPr="00C22344">
              <w:rPr>
                <w:sz w:val="30"/>
                <w:szCs w:val="30"/>
                <w:rtl/>
              </w:rPr>
              <w:t>المسؤول</w:t>
            </w:r>
            <w:r w:rsidRPr="00C22344">
              <w:rPr>
                <w:rFonts w:hint="cs"/>
                <w:sz w:val="30"/>
                <w:szCs w:val="30"/>
                <w:rtl/>
              </w:rPr>
              <w:t>ين</w:t>
            </w:r>
            <w:r w:rsidRPr="00C22344">
              <w:rPr>
                <w:sz w:val="30"/>
                <w:szCs w:val="30"/>
                <w:rtl/>
              </w:rPr>
              <w:t xml:space="preserve"> </w:t>
            </w:r>
            <w:r w:rsidRPr="00C22344">
              <w:rPr>
                <w:rFonts w:hint="cs"/>
                <w:sz w:val="30"/>
                <w:szCs w:val="30"/>
                <w:rtl/>
              </w:rPr>
              <w:t>مباشرة</w:t>
            </w:r>
            <w:r w:rsidRPr="00C22344">
              <w:rPr>
                <w:sz w:val="30"/>
                <w:szCs w:val="30"/>
                <w:rtl/>
              </w:rPr>
              <w:t xml:space="preserve"> </w:t>
            </w:r>
            <w:r w:rsidRPr="00C22344">
              <w:rPr>
                <w:rFonts w:hint="cs"/>
                <w:sz w:val="30"/>
                <w:szCs w:val="30"/>
                <w:rtl/>
              </w:rPr>
              <w:t>عن</w:t>
            </w:r>
            <w:r w:rsidRPr="00C22344">
              <w:rPr>
                <w:sz w:val="30"/>
                <w:szCs w:val="30"/>
                <w:rtl/>
              </w:rPr>
              <w:t xml:space="preserve"> البرنامج أو النشاط الذي خضع للتدقيق</w:t>
            </w:r>
            <w:r w:rsidRPr="00C22344">
              <w:rPr>
                <w:rFonts w:hint="cs"/>
                <w:sz w:val="30"/>
                <w:szCs w:val="30"/>
                <w:rtl/>
              </w:rPr>
              <w:t xml:space="preserve"> الداخلي أو المعاينة أو التقييم</w:t>
            </w:r>
            <w:r w:rsidRPr="00C22344">
              <w:rPr>
                <w:sz w:val="30"/>
                <w:szCs w:val="30"/>
                <w:rtl/>
              </w:rPr>
              <w:t xml:space="preserve">، وتتاح له فرصة الردّ في غضون المهلة المحددة في التقرير. </w:t>
            </w:r>
          </w:p>
        </w:tc>
        <w:tc>
          <w:tcPr>
            <w:tcW w:w="3119" w:type="dxa"/>
          </w:tcPr>
          <w:p w14:paraId="2B17231D" w14:textId="77777777" w:rsidR="0096662F" w:rsidRPr="00C22344" w:rsidDel="00847079" w:rsidRDefault="0096662F" w:rsidP="0096662F">
            <w:pPr>
              <w:pStyle w:val="NumberedParaAR"/>
              <w:numPr>
                <w:ilvl w:val="0"/>
                <w:numId w:val="0"/>
              </w:numPr>
              <w:rPr>
                <w:sz w:val="30"/>
                <w:szCs w:val="30"/>
                <w:rtl/>
                <w:lang w:bidi="ar-EG"/>
              </w:rPr>
            </w:pPr>
            <w:del w:id="324" w:author="Hassan" w:date="2014-07-18T14:05:00Z">
              <w:r w:rsidRPr="00C22344" w:rsidDel="00660122">
                <w:rPr>
                  <w:rFonts w:hint="cs"/>
                  <w:sz w:val="30"/>
                  <w:szCs w:val="30"/>
                  <w:rtl/>
                </w:rPr>
                <w:delText>16</w:delText>
              </w:r>
            </w:del>
            <w:ins w:id="325" w:author="Hassan" w:date="2014-07-18T14:05:00Z">
              <w:r w:rsidRPr="00C22344">
                <w:rPr>
                  <w:rFonts w:hint="cs"/>
                  <w:sz w:val="30"/>
                  <w:szCs w:val="30"/>
                  <w:rtl/>
                </w:rPr>
                <w:t>28</w:t>
              </w:r>
            </w:ins>
            <w:r w:rsidRPr="00C22344">
              <w:rPr>
                <w:rFonts w:hint="cs"/>
                <w:sz w:val="30"/>
                <w:szCs w:val="30"/>
                <w:rtl/>
              </w:rPr>
              <w:t xml:space="preserve">. </w:t>
            </w:r>
            <w:r w:rsidRPr="00C22344">
              <w:rPr>
                <w:sz w:val="30"/>
                <w:szCs w:val="30"/>
                <w:rtl/>
              </w:rPr>
              <w:t>و</w:t>
            </w:r>
            <w:r w:rsidRPr="00C22344">
              <w:rPr>
                <w:rFonts w:hint="cs"/>
                <w:sz w:val="30"/>
                <w:szCs w:val="30"/>
                <w:rtl/>
              </w:rPr>
              <w:t>ت</w:t>
            </w:r>
            <w:r w:rsidRPr="00C22344">
              <w:rPr>
                <w:sz w:val="30"/>
                <w:szCs w:val="30"/>
                <w:rtl/>
              </w:rPr>
              <w:t>عرض مشروع</w:t>
            </w:r>
            <w:r w:rsidRPr="00C22344">
              <w:rPr>
                <w:rFonts w:hint="cs"/>
                <w:sz w:val="30"/>
                <w:szCs w:val="30"/>
                <w:rtl/>
              </w:rPr>
              <w:t>ات</w:t>
            </w:r>
            <w:r w:rsidRPr="00C22344">
              <w:rPr>
                <w:sz w:val="30"/>
                <w:szCs w:val="30"/>
                <w:rtl/>
              </w:rPr>
              <w:t xml:space="preserve"> تق</w:t>
            </w:r>
            <w:r w:rsidRPr="00C22344">
              <w:rPr>
                <w:rFonts w:hint="cs"/>
                <w:sz w:val="30"/>
                <w:szCs w:val="30"/>
                <w:rtl/>
              </w:rPr>
              <w:t>ا</w:t>
            </w:r>
            <w:r w:rsidRPr="00C22344">
              <w:rPr>
                <w:sz w:val="30"/>
                <w:szCs w:val="30"/>
                <w:rtl/>
              </w:rPr>
              <w:t>رير التدقيق</w:t>
            </w:r>
            <w:r w:rsidRPr="00C22344">
              <w:rPr>
                <w:rFonts w:hint="cs"/>
                <w:sz w:val="30"/>
                <w:szCs w:val="30"/>
                <w:rtl/>
              </w:rPr>
              <w:t xml:space="preserve"> الداخلي</w:t>
            </w:r>
            <w:r w:rsidRPr="00C22344">
              <w:rPr>
                <w:sz w:val="30"/>
                <w:szCs w:val="30"/>
                <w:rtl/>
              </w:rPr>
              <w:t xml:space="preserve"> </w:t>
            </w:r>
            <w:r w:rsidRPr="00C22344">
              <w:rPr>
                <w:rFonts w:hint="cs"/>
                <w:sz w:val="30"/>
                <w:szCs w:val="30"/>
                <w:rtl/>
              </w:rPr>
              <w:t xml:space="preserve">والتقييم </w:t>
            </w:r>
            <w:del w:id="326" w:author="Hassan" w:date="2014-07-18T14:05:00Z">
              <w:r w:rsidRPr="00C22344" w:rsidDel="00660122">
                <w:rPr>
                  <w:rFonts w:hint="cs"/>
                  <w:sz w:val="30"/>
                  <w:szCs w:val="30"/>
                  <w:rtl/>
                </w:rPr>
                <w:delText xml:space="preserve">والمعاينة </w:delText>
              </w:r>
            </w:del>
            <w:r w:rsidRPr="00C22344">
              <w:rPr>
                <w:sz w:val="30"/>
                <w:szCs w:val="30"/>
                <w:rtl/>
              </w:rPr>
              <w:t>على المشرف و</w:t>
            </w:r>
            <w:r w:rsidRPr="00C22344">
              <w:rPr>
                <w:rFonts w:hint="cs"/>
                <w:sz w:val="30"/>
                <w:szCs w:val="30"/>
                <w:rtl/>
              </w:rPr>
              <w:t xml:space="preserve">غيره من الموظفين المعنيين </w:t>
            </w:r>
            <w:r w:rsidRPr="00C22344">
              <w:rPr>
                <w:sz w:val="30"/>
                <w:szCs w:val="30"/>
                <w:rtl/>
              </w:rPr>
              <w:t>المسؤول</w:t>
            </w:r>
            <w:r w:rsidRPr="00C22344">
              <w:rPr>
                <w:rFonts w:hint="cs"/>
                <w:sz w:val="30"/>
                <w:szCs w:val="30"/>
                <w:rtl/>
              </w:rPr>
              <w:t>ين</w:t>
            </w:r>
            <w:r w:rsidRPr="00C22344">
              <w:rPr>
                <w:sz w:val="30"/>
                <w:szCs w:val="30"/>
                <w:rtl/>
              </w:rPr>
              <w:t xml:space="preserve"> </w:t>
            </w:r>
            <w:r w:rsidRPr="00C22344">
              <w:rPr>
                <w:rFonts w:hint="cs"/>
                <w:sz w:val="30"/>
                <w:szCs w:val="30"/>
                <w:rtl/>
              </w:rPr>
              <w:t>مباشرة</w:t>
            </w:r>
            <w:r w:rsidRPr="00C22344">
              <w:rPr>
                <w:sz w:val="30"/>
                <w:szCs w:val="30"/>
                <w:rtl/>
              </w:rPr>
              <w:t xml:space="preserve"> </w:t>
            </w:r>
            <w:r w:rsidRPr="00C22344">
              <w:rPr>
                <w:rFonts w:hint="cs"/>
                <w:sz w:val="30"/>
                <w:szCs w:val="30"/>
                <w:rtl/>
              </w:rPr>
              <w:t>عن</w:t>
            </w:r>
            <w:r w:rsidRPr="00C22344">
              <w:rPr>
                <w:sz w:val="30"/>
                <w:szCs w:val="30"/>
                <w:rtl/>
              </w:rPr>
              <w:t xml:space="preserve"> البرنامج أو النشاط الذي خضع للتدقيق</w:t>
            </w:r>
            <w:r w:rsidRPr="00C22344">
              <w:rPr>
                <w:rFonts w:hint="cs"/>
                <w:sz w:val="30"/>
                <w:szCs w:val="30"/>
                <w:rtl/>
              </w:rPr>
              <w:t xml:space="preserve"> الداخلي </w:t>
            </w:r>
            <w:del w:id="327" w:author="Hassan" w:date="2014-07-18T14:05:00Z">
              <w:r w:rsidRPr="00C22344" w:rsidDel="00D13943">
                <w:rPr>
                  <w:rFonts w:hint="cs"/>
                  <w:sz w:val="30"/>
                  <w:szCs w:val="30"/>
                  <w:rtl/>
                </w:rPr>
                <w:delText xml:space="preserve">أو المعاينة </w:delText>
              </w:r>
            </w:del>
            <w:r w:rsidRPr="00C22344">
              <w:rPr>
                <w:rFonts w:hint="cs"/>
                <w:sz w:val="30"/>
                <w:szCs w:val="30"/>
                <w:rtl/>
              </w:rPr>
              <w:t>أو التقييم</w:t>
            </w:r>
            <w:r w:rsidRPr="00C22344">
              <w:rPr>
                <w:sz w:val="30"/>
                <w:szCs w:val="30"/>
                <w:rtl/>
              </w:rPr>
              <w:t xml:space="preserve">، وتتاح له فرصة الردّ في غضون المهلة المحددة في التقرير. </w:t>
            </w:r>
          </w:p>
        </w:tc>
        <w:tc>
          <w:tcPr>
            <w:tcW w:w="3118" w:type="dxa"/>
          </w:tcPr>
          <w:p w14:paraId="31AACB8E"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28. تُعرض 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المهلة المنصوص عليها في التقرير.</w:t>
            </w:r>
          </w:p>
        </w:tc>
        <w:tc>
          <w:tcPr>
            <w:tcW w:w="3119" w:type="dxa"/>
          </w:tcPr>
          <w:p w14:paraId="004FCD06"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3EE31BE" w14:textId="77777777" w:rsidTr="00114413">
        <w:tc>
          <w:tcPr>
            <w:tcW w:w="476" w:type="dxa"/>
          </w:tcPr>
          <w:p w14:paraId="0E5219C7"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53</w:t>
            </w:r>
          </w:p>
        </w:tc>
        <w:tc>
          <w:tcPr>
            <w:tcW w:w="3118" w:type="dxa"/>
          </w:tcPr>
          <w:p w14:paraId="7EB3AF94"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17. وت</w:t>
            </w:r>
            <w:r w:rsidRPr="00C22344">
              <w:rPr>
                <w:sz w:val="30"/>
                <w:szCs w:val="30"/>
                <w:rtl/>
              </w:rPr>
              <w:t xml:space="preserve">تضمن </w:t>
            </w:r>
            <w:r w:rsidRPr="00C22344">
              <w:rPr>
                <w:rFonts w:hint="cs"/>
                <w:sz w:val="30"/>
                <w:szCs w:val="30"/>
                <w:rtl/>
              </w:rPr>
              <w:t>ال</w:t>
            </w:r>
            <w:r w:rsidRPr="00C22344">
              <w:rPr>
                <w:sz w:val="30"/>
                <w:szCs w:val="30"/>
                <w:rtl/>
              </w:rPr>
              <w:t>تق</w:t>
            </w:r>
            <w:r w:rsidRPr="00C22344">
              <w:rPr>
                <w:rFonts w:hint="cs"/>
                <w:sz w:val="30"/>
                <w:szCs w:val="30"/>
                <w:rtl/>
              </w:rPr>
              <w:t>ا</w:t>
            </w:r>
            <w:r w:rsidRPr="00C22344">
              <w:rPr>
                <w:sz w:val="30"/>
                <w:szCs w:val="30"/>
                <w:rtl/>
              </w:rPr>
              <w:t>رير النهائي</w:t>
            </w:r>
            <w:r w:rsidRPr="00C22344">
              <w:rPr>
                <w:rFonts w:hint="cs"/>
                <w:sz w:val="30"/>
                <w:szCs w:val="30"/>
                <w:rtl/>
              </w:rPr>
              <w:t>ة</w:t>
            </w:r>
            <w:r w:rsidRPr="00C22344">
              <w:rPr>
                <w:sz w:val="30"/>
                <w:szCs w:val="30"/>
                <w:rtl/>
              </w:rPr>
              <w:t xml:space="preserve"> </w:t>
            </w:r>
            <w:r w:rsidRPr="00C22344">
              <w:rPr>
                <w:rFonts w:hint="cs"/>
                <w:sz w:val="30"/>
                <w:szCs w:val="30"/>
                <w:rtl/>
              </w:rPr>
              <w:t>ل</w:t>
            </w:r>
            <w:r w:rsidRPr="00C22344">
              <w:rPr>
                <w:sz w:val="30"/>
                <w:szCs w:val="30"/>
                <w:rtl/>
              </w:rPr>
              <w:t>لتدقيق الداخلي</w:t>
            </w:r>
            <w:r w:rsidRPr="00C22344">
              <w:rPr>
                <w:rFonts w:hint="cs"/>
                <w:sz w:val="30"/>
                <w:szCs w:val="30"/>
                <w:rtl/>
              </w:rPr>
              <w:t xml:space="preserve"> والتقييم والمعاينة</w:t>
            </w:r>
            <w:r w:rsidRPr="00C22344">
              <w:rPr>
                <w:sz w:val="30"/>
                <w:szCs w:val="30"/>
                <w:rtl/>
              </w:rPr>
              <w:t xml:space="preserve"> أي</w:t>
            </w:r>
            <w:r w:rsidRPr="00C22344">
              <w:rPr>
                <w:rFonts w:hint="cs"/>
                <w:sz w:val="30"/>
                <w:szCs w:val="30"/>
                <w:rtl/>
              </w:rPr>
              <w:t>ة</w:t>
            </w:r>
            <w:r w:rsidRPr="00C22344">
              <w:rPr>
                <w:sz w:val="30"/>
                <w:szCs w:val="30"/>
                <w:rtl/>
              </w:rPr>
              <w:t xml:space="preserve"> تعليقات مفيدة من المسؤولين المعنيين على الوقائع المثبَّتة في تق</w:t>
            </w:r>
            <w:r w:rsidRPr="00C22344">
              <w:rPr>
                <w:rFonts w:hint="cs"/>
                <w:sz w:val="30"/>
                <w:szCs w:val="30"/>
                <w:rtl/>
              </w:rPr>
              <w:t>ا</w:t>
            </w:r>
            <w:r w:rsidRPr="00C22344">
              <w:rPr>
                <w:sz w:val="30"/>
                <w:szCs w:val="30"/>
                <w:rtl/>
              </w:rPr>
              <w:t xml:space="preserve">رير التدقيق </w:t>
            </w:r>
            <w:r w:rsidRPr="00C22344">
              <w:rPr>
                <w:rFonts w:hint="cs"/>
                <w:sz w:val="30"/>
                <w:szCs w:val="30"/>
                <w:rtl/>
              </w:rPr>
              <w:t xml:space="preserve">والتقييم والمعاينة </w:t>
            </w:r>
            <w:r w:rsidRPr="00C22344">
              <w:rPr>
                <w:sz w:val="30"/>
                <w:szCs w:val="30"/>
                <w:rtl/>
              </w:rPr>
              <w:t xml:space="preserve">وعلى </w:t>
            </w:r>
            <w:r w:rsidRPr="00C22344">
              <w:rPr>
                <w:rFonts w:hint="cs"/>
                <w:sz w:val="30"/>
                <w:szCs w:val="30"/>
                <w:rtl/>
              </w:rPr>
              <w:t>خطط العمل</w:t>
            </w:r>
            <w:r w:rsidRPr="00C22344">
              <w:rPr>
                <w:sz w:val="30"/>
                <w:szCs w:val="30"/>
                <w:rtl/>
              </w:rPr>
              <w:t xml:space="preserve"> </w:t>
            </w:r>
            <w:proofErr w:type="spellStart"/>
            <w:r w:rsidRPr="00C22344">
              <w:rPr>
                <w:sz w:val="30"/>
                <w:szCs w:val="30"/>
                <w:rtl/>
              </w:rPr>
              <w:t>الموصى</w:t>
            </w:r>
            <w:proofErr w:type="spellEnd"/>
            <w:r w:rsidRPr="00C22344">
              <w:rPr>
                <w:sz w:val="30"/>
                <w:szCs w:val="30"/>
                <w:rtl/>
              </w:rPr>
              <w:t xml:space="preserve"> </w:t>
            </w:r>
            <w:r w:rsidRPr="00C22344">
              <w:rPr>
                <w:rFonts w:hint="cs"/>
                <w:sz w:val="30"/>
                <w:szCs w:val="30"/>
                <w:rtl/>
              </w:rPr>
              <w:t>بإعدادها</w:t>
            </w:r>
            <w:r w:rsidRPr="00C22344">
              <w:rPr>
                <w:sz w:val="30"/>
                <w:szCs w:val="30"/>
                <w:rtl/>
              </w:rPr>
              <w:t xml:space="preserve"> وأي جدول زمني يوضع لأغراض التنفيذ</w:t>
            </w:r>
            <w:r w:rsidRPr="00C22344">
              <w:rPr>
                <w:rFonts w:hint="cs"/>
                <w:sz w:val="30"/>
                <w:szCs w:val="30"/>
                <w:rtl/>
              </w:rPr>
              <w:t xml:space="preserve"> والإدارة المسؤولة عن تطبيق خطط عمل بعينها</w:t>
            </w:r>
            <w:r w:rsidRPr="00C22344">
              <w:rPr>
                <w:sz w:val="30"/>
                <w:szCs w:val="30"/>
                <w:rtl/>
              </w:rPr>
              <w:t xml:space="preserve"> كلما كان هذا الأمر ممكنا. وإذا لم يستطع </w:t>
            </w:r>
            <w:r w:rsidRPr="00C22344">
              <w:rPr>
                <w:rFonts w:hint="cs"/>
                <w:sz w:val="30"/>
                <w:szCs w:val="30"/>
                <w:rtl/>
              </w:rPr>
              <w:t>مدير الشعبة</w:t>
            </w:r>
            <w:r w:rsidRPr="00C22344">
              <w:rPr>
                <w:sz w:val="30"/>
                <w:szCs w:val="30"/>
                <w:rtl/>
              </w:rPr>
              <w:t xml:space="preserve"> والمسؤول ع</w:t>
            </w:r>
            <w:r w:rsidRPr="00C22344">
              <w:rPr>
                <w:rFonts w:hint="eastAsia"/>
                <w:sz w:val="30"/>
                <w:szCs w:val="30"/>
                <w:rtl/>
              </w:rPr>
              <w:t>ن</w:t>
            </w:r>
            <w:r w:rsidRPr="00C22344">
              <w:rPr>
                <w:sz w:val="30"/>
                <w:szCs w:val="30"/>
                <w:rtl/>
              </w:rPr>
              <w:t xml:space="preserve"> البرنامج الاتفاق حول الوقائع المثبتة في مشروع</w:t>
            </w:r>
            <w:r w:rsidRPr="00C22344">
              <w:rPr>
                <w:rFonts w:hint="cs"/>
                <w:sz w:val="30"/>
                <w:szCs w:val="30"/>
                <w:rtl/>
              </w:rPr>
              <w:t>ات</w:t>
            </w:r>
            <w:r w:rsidRPr="00C22344">
              <w:rPr>
                <w:sz w:val="30"/>
                <w:szCs w:val="30"/>
                <w:rtl/>
              </w:rPr>
              <w:t xml:space="preserve"> تق</w:t>
            </w:r>
            <w:r w:rsidRPr="00C22344">
              <w:rPr>
                <w:rFonts w:hint="cs"/>
                <w:sz w:val="30"/>
                <w:szCs w:val="30"/>
                <w:rtl/>
              </w:rPr>
              <w:t>ا</w:t>
            </w:r>
            <w:r w:rsidRPr="00C22344">
              <w:rPr>
                <w:sz w:val="30"/>
                <w:szCs w:val="30"/>
                <w:rtl/>
              </w:rPr>
              <w:t>رير التدقيق</w:t>
            </w:r>
            <w:r w:rsidRPr="00C22344">
              <w:rPr>
                <w:rFonts w:hint="cs"/>
                <w:sz w:val="30"/>
                <w:szCs w:val="30"/>
                <w:rtl/>
              </w:rPr>
              <w:t xml:space="preserve"> والمعاينة والتقييم</w:t>
            </w:r>
            <w:r w:rsidRPr="00C22344">
              <w:rPr>
                <w:sz w:val="30"/>
                <w:szCs w:val="30"/>
                <w:rtl/>
              </w:rPr>
              <w:t xml:space="preserve">، تعيّن إبراز رأي </w:t>
            </w:r>
            <w:r w:rsidRPr="00C22344">
              <w:rPr>
                <w:rFonts w:hint="cs"/>
                <w:sz w:val="30"/>
                <w:szCs w:val="30"/>
                <w:rtl/>
              </w:rPr>
              <w:t>مدير الشعبة</w:t>
            </w:r>
            <w:r w:rsidRPr="00C22344">
              <w:rPr>
                <w:sz w:val="30"/>
                <w:szCs w:val="30"/>
                <w:rtl/>
              </w:rPr>
              <w:t xml:space="preserve"> في </w:t>
            </w:r>
            <w:r w:rsidRPr="00C22344">
              <w:rPr>
                <w:rFonts w:hint="cs"/>
                <w:sz w:val="30"/>
                <w:szCs w:val="30"/>
                <w:rtl/>
              </w:rPr>
              <w:t>التقارير</w:t>
            </w:r>
            <w:r w:rsidRPr="00C22344">
              <w:rPr>
                <w:sz w:val="30"/>
                <w:szCs w:val="30"/>
                <w:rtl/>
              </w:rPr>
              <w:t xml:space="preserve"> النهائي</w:t>
            </w:r>
            <w:r w:rsidRPr="00C22344">
              <w:rPr>
                <w:rFonts w:hint="cs"/>
                <w:sz w:val="30"/>
                <w:szCs w:val="30"/>
                <w:rtl/>
              </w:rPr>
              <w:t>ة</w:t>
            </w:r>
            <w:r w:rsidRPr="00C22344">
              <w:rPr>
                <w:sz w:val="30"/>
                <w:szCs w:val="30"/>
                <w:rtl/>
              </w:rPr>
              <w:t>. وتتاح للمسؤولين المعنيين فرصة التعليق على التق</w:t>
            </w:r>
            <w:r w:rsidRPr="00C22344">
              <w:rPr>
                <w:rFonts w:hint="cs"/>
                <w:sz w:val="30"/>
                <w:szCs w:val="30"/>
                <w:rtl/>
              </w:rPr>
              <w:t>ا</w:t>
            </w:r>
            <w:r w:rsidRPr="00C22344">
              <w:rPr>
                <w:sz w:val="30"/>
                <w:szCs w:val="30"/>
                <w:rtl/>
              </w:rPr>
              <w:t xml:space="preserve">رير وتتاح </w:t>
            </w:r>
            <w:r w:rsidRPr="00C22344">
              <w:rPr>
                <w:rFonts w:hint="cs"/>
                <w:sz w:val="30"/>
                <w:szCs w:val="30"/>
                <w:rtl/>
              </w:rPr>
              <w:t>لمدير الشعبة</w:t>
            </w:r>
            <w:r w:rsidRPr="00C22344">
              <w:rPr>
                <w:sz w:val="30"/>
                <w:szCs w:val="30"/>
                <w:rtl/>
              </w:rPr>
              <w:t xml:space="preserve"> فرصة الردّ على التعليقات</w:t>
            </w:r>
            <w:r w:rsidRPr="00C22344">
              <w:rPr>
                <w:rFonts w:hint="cs"/>
                <w:sz w:val="30"/>
                <w:szCs w:val="30"/>
                <w:rtl/>
              </w:rPr>
              <w:t xml:space="preserve"> التي سترد في </w:t>
            </w:r>
            <w:r w:rsidRPr="00C22344">
              <w:rPr>
                <w:rFonts w:hint="cs"/>
                <w:sz w:val="30"/>
                <w:szCs w:val="30"/>
                <w:rtl/>
              </w:rPr>
              <w:lastRenderedPageBreak/>
              <w:t>التقرير</w:t>
            </w:r>
            <w:r w:rsidRPr="00C22344">
              <w:rPr>
                <w:rFonts w:hint="eastAsia"/>
                <w:sz w:val="30"/>
                <w:szCs w:val="30"/>
                <w:rtl/>
              </w:rPr>
              <w:t> </w:t>
            </w:r>
            <w:r w:rsidRPr="00C22344">
              <w:rPr>
                <w:rFonts w:hint="cs"/>
                <w:sz w:val="30"/>
                <w:szCs w:val="30"/>
                <w:rtl/>
              </w:rPr>
              <w:t>النهائي</w:t>
            </w:r>
            <w:r w:rsidRPr="00C22344">
              <w:rPr>
                <w:sz w:val="30"/>
                <w:szCs w:val="30"/>
                <w:rtl/>
              </w:rPr>
              <w:t>.</w:t>
            </w:r>
          </w:p>
        </w:tc>
        <w:tc>
          <w:tcPr>
            <w:tcW w:w="3119" w:type="dxa"/>
          </w:tcPr>
          <w:p w14:paraId="4E63AD51" w14:textId="77777777" w:rsidR="0096662F" w:rsidRPr="00C22344" w:rsidDel="00847079" w:rsidRDefault="0096662F" w:rsidP="0096662F">
            <w:pPr>
              <w:pStyle w:val="NumberedParaAR"/>
              <w:numPr>
                <w:ilvl w:val="0"/>
                <w:numId w:val="0"/>
              </w:numPr>
              <w:rPr>
                <w:sz w:val="30"/>
                <w:szCs w:val="30"/>
                <w:rtl/>
                <w:lang w:bidi="ar-EG"/>
              </w:rPr>
            </w:pPr>
            <w:del w:id="328" w:author="Hassan" w:date="2014-07-18T14:06:00Z">
              <w:r w:rsidRPr="00C22344" w:rsidDel="00D13943">
                <w:rPr>
                  <w:rFonts w:hint="cs"/>
                  <w:sz w:val="30"/>
                  <w:szCs w:val="30"/>
                  <w:rtl/>
                </w:rPr>
                <w:lastRenderedPageBreak/>
                <w:delText>17</w:delText>
              </w:r>
            </w:del>
            <w:ins w:id="329" w:author="Hassan" w:date="2014-07-18T14:06:00Z">
              <w:r w:rsidRPr="00C22344">
                <w:rPr>
                  <w:rFonts w:hint="cs"/>
                  <w:sz w:val="30"/>
                  <w:szCs w:val="30"/>
                  <w:rtl/>
                </w:rPr>
                <w:t>29</w:t>
              </w:r>
            </w:ins>
            <w:r w:rsidRPr="00C22344">
              <w:rPr>
                <w:rFonts w:hint="cs"/>
                <w:sz w:val="30"/>
                <w:szCs w:val="30"/>
                <w:rtl/>
              </w:rPr>
              <w:t>. وت</w:t>
            </w:r>
            <w:r w:rsidRPr="00C22344">
              <w:rPr>
                <w:sz w:val="30"/>
                <w:szCs w:val="30"/>
                <w:rtl/>
              </w:rPr>
              <w:t xml:space="preserve">تضمن </w:t>
            </w:r>
            <w:r w:rsidRPr="00C22344">
              <w:rPr>
                <w:rFonts w:hint="cs"/>
                <w:sz w:val="30"/>
                <w:szCs w:val="30"/>
                <w:rtl/>
              </w:rPr>
              <w:t>ال</w:t>
            </w:r>
            <w:r w:rsidRPr="00C22344">
              <w:rPr>
                <w:sz w:val="30"/>
                <w:szCs w:val="30"/>
                <w:rtl/>
              </w:rPr>
              <w:t>تق</w:t>
            </w:r>
            <w:r w:rsidRPr="00C22344">
              <w:rPr>
                <w:rFonts w:hint="cs"/>
                <w:sz w:val="30"/>
                <w:szCs w:val="30"/>
                <w:rtl/>
              </w:rPr>
              <w:t>ا</w:t>
            </w:r>
            <w:r w:rsidRPr="00C22344">
              <w:rPr>
                <w:sz w:val="30"/>
                <w:szCs w:val="30"/>
                <w:rtl/>
              </w:rPr>
              <w:t>رير النهائي</w:t>
            </w:r>
            <w:r w:rsidRPr="00C22344">
              <w:rPr>
                <w:rFonts w:hint="cs"/>
                <w:sz w:val="30"/>
                <w:szCs w:val="30"/>
                <w:rtl/>
              </w:rPr>
              <w:t>ة</w:t>
            </w:r>
            <w:r w:rsidRPr="00C22344">
              <w:rPr>
                <w:sz w:val="30"/>
                <w:szCs w:val="30"/>
                <w:rtl/>
              </w:rPr>
              <w:t xml:space="preserve"> </w:t>
            </w:r>
            <w:r w:rsidRPr="00C22344">
              <w:rPr>
                <w:rFonts w:hint="cs"/>
                <w:sz w:val="30"/>
                <w:szCs w:val="30"/>
                <w:rtl/>
              </w:rPr>
              <w:t>ل</w:t>
            </w:r>
            <w:r w:rsidRPr="00C22344">
              <w:rPr>
                <w:sz w:val="30"/>
                <w:szCs w:val="30"/>
                <w:rtl/>
              </w:rPr>
              <w:t>لتدقيق الداخلي</w:t>
            </w:r>
            <w:r w:rsidRPr="00C22344">
              <w:rPr>
                <w:rFonts w:hint="cs"/>
                <w:sz w:val="30"/>
                <w:szCs w:val="30"/>
                <w:rtl/>
              </w:rPr>
              <w:t xml:space="preserve"> والتقييم </w:t>
            </w:r>
            <w:del w:id="330" w:author="Hassan" w:date="2014-07-18T14:06:00Z">
              <w:r w:rsidRPr="00C22344" w:rsidDel="00D13943">
                <w:rPr>
                  <w:rFonts w:hint="cs"/>
                  <w:sz w:val="30"/>
                  <w:szCs w:val="30"/>
                  <w:rtl/>
                </w:rPr>
                <w:delText>والمعاينة</w:delText>
              </w:r>
              <w:r w:rsidRPr="00C22344" w:rsidDel="00D13943">
                <w:rPr>
                  <w:sz w:val="30"/>
                  <w:szCs w:val="30"/>
                  <w:rtl/>
                </w:rPr>
                <w:delText xml:space="preserve"> </w:delText>
              </w:r>
            </w:del>
            <w:r w:rsidRPr="00C22344">
              <w:rPr>
                <w:sz w:val="30"/>
                <w:szCs w:val="30"/>
                <w:rtl/>
              </w:rPr>
              <w:t>أي</w:t>
            </w:r>
            <w:r w:rsidRPr="00C22344">
              <w:rPr>
                <w:rFonts w:hint="cs"/>
                <w:sz w:val="30"/>
                <w:szCs w:val="30"/>
                <w:rtl/>
              </w:rPr>
              <w:t>ة</w:t>
            </w:r>
            <w:r w:rsidRPr="00C22344">
              <w:rPr>
                <w:sz w:val="30"/>
                <w:szCs w:val="30"/>
                <w:rtl/>
              </w:rPr>
              <w:t xml:space="preserve"> تعليقات مفيدة من المسؤولين المعنيين </w:t>
            </w:r>
            <w:del w:id="331" w:author="Hassan" w:date="2014-07-18T14:06:00Z">
              <w:r w:rsidRPr="00C22344" w:rsidDel="00D13943">
                <w:rPr>
                  <w:sz w:val="30"/>
                  <w:szCs w:val="30"/>
                  <w:rtl/>
                </w:rPr>
                <w:delText>على الوقائع المثبَّتة في تق</w:delText>
              </w:r>
              <w:r w:rsidRPr="00C22344" w:rsidDel="00D13943">
                <w:rPr>
                  <w:rFonts w:hint="cs"/>
                  <w:sz w:val="30"/>
                  <w:szCs w:val="30"/>
                  <w:rtl/>
                </w:rPr>
                <w:delText>ا</w:delText>
              </w:r>
              <w:r w:rsidRPr="00C22344" w:rsidDel="00D13943">
                <w:rPr>
                  <w:sz w:val="30"/>
                  <w:szCs w:val="30"/>
                  <w:rtl/>
                </w:rPr>
                <w:delText xml:space="preserve">رير التدقيق </w:delText>
              </w:r>
              <w:r w:rsidRPr="00C22344" w:rsidDel="00D13943">
                <w:rPr>
                  <w:rFonts w:hint="cs"/>
                  <w:sz w:val="30"/>
                  <w:szCs w:val="30"/>
                  <w:rtl/>
                </w:rPr>
                <w:delText xml:space="preserve">والتقييم والمعاينة </w:delText>
              </w:r>
            </w:del>
            <w:ins w:id="332" w:author="Hassan" w:date="2014-07-18T14:06:00Z">
              <w:r w:rsidRPr="00C22344">
                <w:rPr>
                  <w:rFonts w:hint="cs"/>
                  <w:sz w:val="30"/>
                  <w:szCs w:val="30"/>
                  <w:rtl/>
                </w:rPr>
                <w:t xml:space="preserve">، وإن أمكن، </w:t>
              </w:r>
            </w:ins>
            <w:del w:id="333" w:author="Hassan" w:date="2014-07-18T14:06:00Z">
              <w:r w:rsidRPr="00C22344" w:rsidDel="00D13943">
                <w:rPr>
                  <w:sz w:val="30"/>
                  <w:szCs w:val="30"/>
                  <w:rtl/>
                </w:rPr>
                <w:delText>و</w:delText>
              </w:r>
            </w:del>
            <w:r w:rsidRPr="00C22344">
              <w:rPr>
                <w:sz w:val="30"/>
                <w:szCs w:val="30"/>
                <w:rtl/>
              </w:rPr>
              <w:t xml:space="preserve">على </w:t>
            </w:r>
            <w:r w:rsidRPr="00C22344">
              <w:rPr>
                <w:rFonts w:hint="cs"/>
                <w:sz w:val="30"/>
                <w:szCs w:val="30"/>
                <w:rtl/>
              </w:rPr>
              <w:t>خطط العمل</w:t>
            </w:r>
            <w:r w:rsidRPr="00C22344">
              <w:rPr>
                <w:sz w:val="30"/>
                <w:szCs w:val="30"/>
                <w:rtl/>
              </w:rPr>
              <w:t xml:space="preserve"> </w:t>
            </w:r>
            <w:del w:id="334" w:author="Hassan" w:date="2014-07-18T14:07:00Z">
              <w:r w:rsidRPr="00C22344" w:rsidDel="00D13943">
                <w:rPr>
                  <w:sz w:val="30"/>
                  <w:szCs w:val="30"/>
                  <w:rtl/>
                </w:rPr>
                <w:delText xml:space="preserve">الموصى </w:delText>
              </w:r>
              <w:r w:rsidRPr="00C22344" w:rsidDel="00D13943">
                <w:rPr>
                  <w:rFonts w:hint="cs"/>
                  <w:sz w:val="30"/>
                  <w:szCs w:val="30"/>
                  <w:rtl/>
                </w:rPr>
                <w:delText>بإعدادها</w:delText>
              </w:r>
              <w:r w:rsidRPr="00C22344" w:rsidDel="00D13943">
                <w:rPr>
                  <w:sz w:val="30"/>
                  <w:szCs w:val="30"/>
                  <w:rtl/>
                </w:rPr>
                <w:delText xml:space="preserve"> وأي جدول زمني يوضع لأغراض التنفيذ</w:delText>
              </w:r>
              <w:r w:rsidRPr="00C22344" w:rsidDel="00D13943">
                <w:rPr>
                  <w:rFonts w:hint="cs"/>
                  <w:sz w:val="30"/>
                  <w:szCs w:val="30"/>
                  <w:rtl/>
                </w:rPr>
                <w:delText xml:space="preserve"> والإدارة المسؤولة عن تطبيق خطط عمل بعينها</w:delText>
              </w:r>
              <w:r w:rsidRPr="00C22344" w:rsidDel="00D13943">
                <w:rPr>
                  <w:sz w:val="30"/>
                  <w:szCs w:val="30"/>
                  <w:rtl/>
                </w:rPr>
                <w:delText xml:space="preserve"> كلما كان هذا الأمر ممكنا</w:delText>
              </w:r>
            </w:del>
            <w:ins w:id="335" w:author="Hassan" w:date="2014-07-18T14:07:00Z">
              <w:r w:rsidRPr="00C22344">
                <w:rPr>
                  <w:rFonts w:hint="cs"/>
                  <w:sz w:val="30"/>
                  <w:szCs w:val="30"/>
                  <w:rtl/>
                </w:rPr>
                <w:t>الإدارة المعنية وتوقيتات التنفيذ</w:t>
              </w:r>
            </w:ins>
            <w:r w:rsidRPr="00C22344">
              <w:rPr>
                <w:sz w:val="30"/>
                <w:szCs w:val="30"/>
                <w:rtl/>
              </w:rPr>
              <w:t xml:space="preserve">. وإذا لم يستطع </w:t>
            </w:r>
            <w:r w:rsidRPr="00C22344">
              <w:rPr>
                <w:rFonts w:hint="cs"/>
                <w:sz w:val="30"/>
                <w:szCs w:val="30"/>
                <w:rtl/>
              </w:rPr>
              <w:t>مدير الشعبة</w:t>
            </w:r>
            <w:r w:rsidRPr="00C22344">
              <w:rPr>
                <w:sz w:val="30"/>
                <w:szCs w:val="30"/>
                <w:rtl/>
              </w:rPr>
              <w:t xml:space="preserve"> والمسؤول ع</w:t>
            </w:r>
            <w:r w:rsidRPr="00C22344">
              <w:rPr>
                <w:rFonts w:hint="eastAsia"/>
                <w:sz w:val="30"/>
                <w:szCs w:val="30"/>
                <w:rtl/>
              </w:rPr>
              <w:t>ن</w:t>
            </w:r>
            <w:r w:rsidRPr="00C22344">
              <w:rPr>
                <w:sz w:val="30"/>
                <w:szCs w:val="30"/>
                <w:rtl/>
              </w:rPr>
              <w:t xml:space="preserve"> البرنامج الاتفاق حول الوقائع المثبتة في مشروع</w:t>
            </w:r>
            <w:r w:rsidRPr="00C22344">
              <w:rPr>
                <w:rFonts w:hint="cs"/>
                <w:sz w:val="30"/>
                <w:szCs w:val="30"/>
                <w:rtl/>
              </w:rPr>
              <w:t>ات</w:t>
            </w:r>
            <w:r w:rsidRPr="00C22344">
              <w:rPr>
                <w:sz w:val="30"/>
                <w:szCs w:val="30"/>
                <w:rtl/>
              </w:rPr>
              <w:t xml:space="preserve"> تق</w:t>
            </w:r>
            <w:r w:rsidRPr="00C22344">
              <w:rPr>
                <w:rFonts w:hint="cs"/>
                <w:sz w:val="30"/>
                <w:szCs w:val="30"/>
                <w:rtl/>
              </w:rPr>
              <w:t>ا</w:t>
            </w:r>
            <w:r w:rsidRPr="00C22344">
              <w:rPr>
                <w:sz w:val="30"/>
                <w:szCs w:val="30"/>
                <w:rtl/>
              </w:rPr>
              <w:t>رير التدقيق</w:t>
            </w:r>
            <w:r w:rsidRPr="00C22344">
              <w:rPr>
                <w:rFonts w:hint="cs"/>
                <w:sz w:val="30"/>
                <w:szCs w:val="30"/>
                <w:rtl/>
              </w:rPr>
              <w:t xml:space="preserve"> </w:t>
            </w:r>
            <w:del w:id="336" w:author="Hassan" w:date="2014-07-18T14:08:00Z">
              <w:r w:rsidRPr="00C22344" w:rsidDel="00D13943">
                <w:rPr>
                  <w:rFonts w:hint="cs"/>
                  <w:sz w:val="30"/>
                  <w:szCs w:val="30"/>
                  <w:rtl/>
                </w:rPr>
                <w:delText xml:space="preserve">والمعاينة </w:delText>
              </w:r>
            </w:del>
            <w:r w:rsidRPr="00C22344">
              <w:rPr>
                <w:rFonts w:hint="cs"/>
                <w:sz w:val="30"/>
                <w:szCs w:val="30"/>
                <w:rtl/>
              </w:rPr>
              <w:t>والتقييم</w:t>
            </w:r>
            <w:r w:rsidRPr="00C22344">
              <w:rPr>
                <w:sz w:val="30"/>
                <w:szCs w:val="30"/>
                <w:rtl/>
              </w:rPr>
              <w:t>، تعيّن إبراز رأي</w:t>
            </w:r>
            <w:ins w:id="337" w:author="Hassan" w:date="2014-07-18T14:09:00Z">
              <w:r w:rsidRPr="00C22344">
                <w:rPr>
                  <w:rFonts w:hint="cs"/>
                  <w:sz w:val="30"/>
                  <w:szCs w:val="30"/>
                  <w:rtl/>
                </w:rPr>
                <w:t xml:space="preserve"> كل من مدير الشعبة والمديرين المعنيين في التقارير النهائية.</w:t>
              </w:r>
            </w:ins>
            <w:r w:rsidRPr="00C22344">
              <w:rPr>
                <w:sz w:val="30"/>
                <w:szCs w:val="30"/>
                <w:rtl/>
              </w:rPr>
              <w:t xml:space="preserve"> </w:t>
            </w:r>
            <w:del w:id="338" w:author="Hassan" w:date="2014-07-18T14:09:00Z">
              <w:r w:rsidRPr="00C22344" w:rsidDel="00D13943">
                <w:rPr>
                  <w:rFonts w:hint="cs"/>
                  <w:sz w:val="30"/>
                  <w:szCs w:val="30"/>
                  <w:rtl/>
                </w:rPr>
                <w:delText>مدير الشعبة</w:delText>
              </w:r>
              <w:r w:rsidRPr="00C22344" w:rsidDel="00D13943">
                <w:rPr>
                  <w:sz w:val="30"/>
                  <w:szCs w:val="30"/>
                  <w:rtl/>
                </w:rPr>
                <w:delText xml:space="preserve"> في </w:delText>
              </w:r>
              <w:r w:rsidRPr="00C22344" w:rsidDel="00D13943">
                <w:rPr>
                  <w:rFonts w:hint="cs"/>
                  <w:sz w:val="30"/>
                  <w:szCs w:val="30"/>
                  <w:rtl/>
                </w:rPr>
                <w:delText>التقارير</w:delText>
              </w:r>
              <w:r w:rsidRPr="00C22344" w:rsidDel="00D13943">
                <w:rPr>
                  <w:sz w:val="30"/>
                  <w:szCs w:val="30"/>
                  <w:rtl/>
                </w:rPr>
                <w:delText xml:space="preserve"> النهائي</w:delText>
              </w:r>
              <w:r w:rsidRPr="00C22344" w:rsidDel="00D13943">
                <w:rPr>
                  <w:rFonts w:hint="cs"/>
                  <w:sz w:val="30"/>
                  <w:szCs w:val="30"/>
                  <w:rtl/>
                </w:rPr>
                <w:delText>ة</w:delText>
              </w:r>
              <w:r w:rsidRPr="00C22344" w:rsidDel="00D13943">
                <w:rPr>
                  <w:sz w:val="30"/>
                  <w:szCs w:val="30"/>
                  <w:rtl/>
                </w:rPr>
                <w:delText xml:space="preserve">. وتتاح للمسؤولين </w:delText>
              </w:r>
              <w:r w:rsidRPr="00C22344" w:rsidDel="00D13943">
                <w:rPr>
                  <w:sz w:val="30"/>
                  <w:szCs w:val="30"/>
                  <w:rtl/>
                </w:rPr>
                <w:lastRenderedPageBreak/>
                <w:delText>المعنيين فرصة التعليق على التق</w:delText>
              </w:r>
              <w:r w:rsidRPr="00C22344" w:rsidDel="00D13943">
                <w:rPr>
                  <w:rFonts w:hint="cs"/>
                  <w:sz w:val="30"/>
                  <w:szCs w:val="30"/>
                  <w:rtl/>
                </w:rPr>
                <w:delText>ا</w:delText>
              </w:r>
              <w:r w:rsidRPr="00C22344" w:rsidDel="00D13943">
                <w:rPr>
                  <w:sz w:val="30"/>
                  <w:szCs w:val="30"/>
                  <w:rtl/>
                </w:rPr>
                <w:delText xml:space="preserve">رير وتتاح </w:delText>
              </w:r>
              <w:r w:rsidRPr="00C22344" w:rsidDel="00D13943">
                <w:rPr>
                  <w:rFonts w:hint="cs"/>
                  <w:sz w:val="30"/>
                  <w:szCs w:val="30"/>
                  <w:rtl/>
                </w:rPr>
                <w:delText>لمدير الشعبة</w:delText>
              </w:r>
              <w:r w:rsidRPr="00C22344" w:rsidDel="00D13943">
                <w:rPr>
                  <w:sz w:val="30"/>
                  <w:szCs w:val="30"/>
                  <w:rtl/>
                </w:rPr>
                <w:delText xml:space="preserve"> فرصة الردّ على التعليقات</w:delText>
              </w:r>
              <w:r w:rsidRPr="00C22344" w:rsidDel="00D13943">
                <w:rPr>
                  <w:rFonts w:hint="cs"/>
                  <w:sz w:val="30"/>
                  <w:szCs w:val="30"/>
                  <w:rtl/>
                </w:rPr>
                <w:delText xml:space="preserve"> التي سترد في التقرير</w:delText>
              </w:r>
              <w:r w:rsidRPr="00C22344" w:rsidDel="00D13943">
                <w:rPr>
                  <w:rFonts w:hint="eastAsia"/>
                  <w:sz w:val="30"/>
                  <w:szCs w:val="30"/>
                  <w:rtl/>
                </w:rPr>
                <w:delText> </w:delText>
              </w:r>
              <w:r w:rsidRPr="00C22344" w:rsidDel="00D13943">
                <w:rPr>
                  <w:rFonts w:hint="cs"/>
                  <w:sz w:val="30"/>
                  <w:szCs w:val="30"/>
                  <w:rtl/>
                </w:rPr>
                <w:delText>النهائي</w:delText>
              </w:r>
              <w:r w:rsidRPr="00C22344" w:rsidDel="00D13943">
                <w:rPr>
                  <w:sz w:val="30"/>
                  <w:szCs w:val="30"/>
                  <w:rtl/>
                </w:rPr>
                <w:delText>.</w:delText>
              </w:r>
            </w:del>
          </w:p>
        </w:tc>
        <w:tc>
          <w:tcPr>
            <w:tcW w:w="3118" w:type="dxa"/>
          </w:tcPr>
          <w:p w14:paraId="60FCE5B3"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29. تتضمن التقارير النهائية للتدقيق الداخلي والتقييم أية تعليقات مفيدة من المسئولين المعنيين، وإن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p>
        </w:tc>
        <w:tc>
          <w:tcPr>
            <w:tcW w:w="3119" w:type="dxa"/>
          </w:tcPr>
          <w:p w14:paraId="6104E5BB"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63EAF6B" w14:textId="77777777" w:rsidTr="00114413">
        <w:tc>
          <w:tcPr>
            <w:tcW w:w="476" w:type="dxa"/>
          </w:tcPr>
          <w:p w14:paraId="33F714B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54</w:t>
            </w:r>
          </w:p>
        </w:tc>
        <w:tc>
          <w:tcPr>
            <w:tcW w:w="3118" w:type="dxa"/>
          </w:tcPr>
          <w:p w14:paraId="28E1E63A"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18. </w:t>
            </w:r>
            <w:r w:rsidRPr="00C22344">
              <w:rPr>
                <w:sz w:val="30"/>
                <w:szCs w:val="30"/>
                <w:rtl/>
              </w:rPr>
              <w:t xml:space="preserve">ويرفع </w:t>
            </w:r>
            <w:r w:rsidRPr="00C22344">
              <w:rPr>
                <w:rFonts w:hint="cs"/>
                <w:sz w:val="30"/>
                <w:szCs w:val="30"/>
                <w:rtl/>
              </w:rPr>
              <w:t>مدير الشعبة</w:t>
            </w:r>
            <w:r w:rsidRPr="00C22344">
              <w:rPr>
                <w:sz w:val="30"/>
                <w:szCs w:val="30"/>
                <w:rtl/>
              </w:rPr>
              <w:t xml:space="preserve"> التقارير النهائية عن التدقيق الداخلي</w:t>
            </w:r>
            <w:r w:rsidRPr="00C22344">
              <w:rPr>
                <w:rFonts w:hint="cs"/>
                <w:sz w:val="30"/>
                <w:szCs w:val="30"/>
                <w:rtl/>
              </w:rPr>
              <w:t xml:space="preserve"> والرقابة الإدارية </w:t>
            </w:r>
            <w:r w:rsidRPr="00C22344">
              <w:rPr>
                <w:sz w:val="30"/>
                <w:szCs w:val="30"/>
                <w:rtl/>
              </w:rPr>
              <w:t xml:space="preserve">إلى المدير العام. </w:t>
            </w:r>
            <w:r w:rsidRPr="00C22344">
              <w:rPr>
                <w:rFonts w:hint="cs"/>
                <w:sz w:val="30"/>
                <w:szCs w:val="30"/>
                <w:rtl/>
              </w:rPr>
              <w:t xml:space="preserve">وتحال نسخ عن تقارير التدقيق الداخلي والتقييم والمعاينة إلى اللجنة الاستشارية المستقلة للرقابة. </w:t>
            </w:r>
            <w:r w:rsidRPr="00C22344">
              <w:rPr>
                <w:sz w:val="30"/>
                <w:szCs w:val="30"/>
                <w:rtl/>
              </w:rPr>
              <w:t xml:space="preserve">ويحصل مراجع الحسابات الخارجي على نسخ </w:t>
            </w:r>
            <w:r w:rsidRPr="00C22344">
              <w:rPr>
                <w:rFonts w:hint="cs"/>
                <w:sz w:val="30"/>
                <w:szCs w:val="30"/>
                <w:rtl/>
              </w:rPr>
              <w:t xml:space="preserve">عن تقارير التدقيق الداخلي والتقييم والمعاينة </w:t>
            </w:r>
            <w:r w:rsidRPr="00C22344">
              <w:rPr>
                <w:sz w:val="30"/>
                <w:szCs w:val="30"/>
                <w:rtl/>
              </w:rPr>
              <w:t xml:space="preserve">أيضاً مع أية وثائق مؤيدة. </w:t>
            </w:r>
            <w:r w:rsidRPr="00C22344">
              <w:rPr>
                <w:rFonts w:hint="cs"/>
                <w:sz w:val="30"/>
                <w:szCs w:val="30"/>
                <w:rtl/>
              </w:rPr>
              <w:t>وتتاح تقارير التدقيق الداخلي والتقييم للدول الأعضاء بناء على الطلب.</w:t>
            </w:r>
          </w:p>
        </w:tc>
        <w:tc>
          <w:tcPr>
            <w:tcW w:w="3119" w:type="dxa"/>
          </w:tcPr>
          <w:p w14:paraId="7D4A18AE" w14:textId="77777777" w:rsidR="0096662F" w:rsidRPr="00C22344" w:rsidDel="00847079" w:rsidRDefault="0096662F" w:rsidP="0096662F">
            <w:pPr>
              <w:pStyle w:val="NumberedParaAR"/>
              <w:numPr>
                <w:ilvl w:val="0"/>
                <w:numId w:val="0"/>
              </w:numPr>
              <w:rPr>
                <w:sz w:val="30"/>
                <w:szCs w:val="30"/>
                <w:rtl/>
              </w:rPr>
            </w:pPr>
            <w:del w:id="339" w:author="Hassan" w:date="2014-07-19T11:34:00Z">
              <w:r w:rsidRPr="00C22344" w:rsidDel="00B5578E">
                <w:rPr>
                  <w:rFonts w:hint="cs"/>
                  <w:sz w:val="30"/>
                  <w:szCs w:val="30"/>
                  <w:rtl/>
                </w:rPr>
                <w:delText>18</w:delText>
              </w:r>
            </w:del>
            <w:ins w:id="340" w:author="Hassan" w:date="2014-07-19T11:34:00Z">
              <w:r>
                <w:rPr>
                  <w:rFonts w:hint="cs"/>
                  <w:sz w:val="30"/>
                  <w:szCs w:val="30"/>
                  <w:rtl/>
                </w:rPr>
                <w:t>30</w:t>
              </w:r>
            </w:ins>
            <w:r w:rsidRPr="00C22344">
              <w:rPr>
                <w:rFonts w:hint="cs"/>
                <w:sz w:val="30"/>
                <w:szCs w:val="30"/>
                <w:rtl/>
              </w:rPr>
              <w:t xml:space="preserve">. </w:t>
            </w:r>
            <w:r w:rsidRPr="00C22344">
              <w:rPr>
                <w:sz w:val="30"/>
                <w:szCs w:val="30"/>
                <w:rtl/>
              </w:rPr>
              <w:t xml:space="preserve">ويرفع </w:t>
            </w:r>
            <w:r w:rsidRPr="00C22344">
              <w:rPr>
                <w:rFonts w:hint="cs"/>
                <w:sz w:val="30"/>
                <w:szCs w:val="30"/>
                <w:rtl/>
              </w:rPr>
              <w:t>مدير الشعبة</w:t>
            </w:r>
            <w:r w:rsidRPr="00C22344">
              <w:rPr>
                <w:sz w:val="30"/>
                <w:szCs w:val="30"/>
                <w:rtl/>
              </w:rPr>
              <w:t xml:space="preserve"> التقارير النهائية عن التدقيق الداخلي</w:t>
            </w:r>
            <w:r w:rsidRPr="00C22344">
              <w:rPr>
                <w:rFonts w:hint="cs"/>
                <w:sz w:val="30"/>
                <w:szCs w:val="30"/>
                <w:rtl/>
              </w:rPr>
              <w:t xml:space="preserve"> </w:t>
            </w:r>
            <w:del w:id="341" w:author="Hassan" w:date="2014-07-18T14:11:00Z">
              <w:r w:rsidRPr="00C22344" w:rsidDel="00CF1922">
                <w:rPr>
                  <w:rFonts w:hint="cs"/>
                  <w:sz w:val="30"/>
                  <w:szCs w:val="30"/>
                  <w:rtl/>
                </w:rPr>
                <w:delText>والرقابة الإدارية</w:delText>
              </w:r>
            </w:del>
            <w:ins w:id="342" w:author="Hassan" w:date="2014-07-18T14:11:00Z">
              <w:r w:rsidRPr="00C22344">
                <w:rPr>
                  <w:rFonts w:hint="cs"/>
                  <w:sz w:val="30"/>
                  <w:szCs w:val="30"/>
                  <w:rtl/>
                </w:rPr>
                <w:t>والتقييم</w:t>
              </w:r>
            </w:ins>
            <w:r w:rsidRPr="00C22344">
              <w:rPr>
                <w:rFonts w:hint="cs"/>
                <w:sz w:val="30"/>
                <w:szCs w:val="30"/>
                <w:rtl/>
              </w:rPr>
              <w:t xml:space="preserve"> </w:t>
            </w:r>
            <w:r w:rsidRPr="00C22344">
              <w:rPr>
                <w:sz w:val="30"/>
                <w:szCs w:val="30"/>
                <w:rtl/>
              </w:rPr>
              <w:t>إلى المدير العام</w:t>
            </w:r>
            <w:ins w:id="343" w:author="Hassan" w:date="2014-07-18T14:12:00Z">
              <w:r w:rsidRPr="00C22344">
                <w:rPr>
                  <w:rFonts w:hint="cs"/>
                  <w:sz w:val="30"/>
                  <w:szCs w:val="30"/>
                  <w:rtl/>
                </w:rPr>
                <w:t xml:space="preserve"> ونسخة إلى </w:t>
              </w:r>
            </w:ins>
            <w:del w:id="344" w:author="Hassan" w:date="2014-07-18T14:12:00Z">
              <w:r w:rsidRPr="00C22344" w:rsidDel="00CF1922">
                <w:rPr>
                  <w:sz w:val="30"/>
                  <w:szCs w:val="30"/>
                  <w:rtl/>
                </w:rPr>
                <w:delText xml:space="preserve">. </w:delText>
              </w:r>
              <w:r w:rsidRPr="00C22344" w:rsidDel="00CF1922">
                <w:rPr>
                  <w:rFonts w:hint="cs"/>
                  <w:sz w:val="30"/>
                  <w:szCs w:val="30"/>
                  <w:rtl/>
                </w:rPr>
                <w:delText xml:space="preserve">وتحال نسخ عن تقارير التدقيق الداخلي والتقييم والمعاينة إلى </w:delText>
              </w:r>
            </w:del>
            <w:r w:rsidRPr="00C22344">
              <w:rPr>
                <w:rFonts w:hint="cs"/>
                <w:sz w:val="30"/>
                <w:szCs w:val="30"/>
                <w:rtl/>
              </w:rPr>
              <w:t>اللجنة الاستشارية المستقلة للرقابة</w:t>
            </w:r>
            <w:ins w:id="345" w:author="Hassan" w:date="2014-07-18T14:12:00Z">
              <w:r w:rsidRPr="00C22344">
                <w:rPr>
                  <w:rFonts w:hint="cs"/>
                  <w:sz w:val="30"/>
                  <w:szCs w:val="30"/>
                  <w:rtl/>
                </w:rPr>
                <w:t xml:space="preserve"> و</w:t>
              </w:r>
            </w:ins>
            <w:del w:id="346" w:author="Hassan" w:date="2014-07-18T14:12:00Z">
              <w:r w:rsidRPr="00C22344" w:rsidDel="00CF1922">
                <w:rPr>
                  <w:rFonts w:hint="cs"/>
                  <w:sz w:val="30"/>
                  <w:szCs w:val="30"/>
                  <w:rtl/>
                </w:rPr>
                <w:delText xml:space="preserve">. </w:delText>
              </w:r>
              <w:r w:rsidRPr="00C22344" w:rsidDel="00CF1922">
                <w:rPr>
                  <w:sz w:val="30"/>
                  <w:szCs w:val="30"/>
                  <w:rtl/>
                </w:rPr>
                <w:delText xml:space="preserve">ويحصل </w:delText>
              </w:r>
            </w:del>
            <w:r w:rsidRPr="00C22344">
              <w:rPr>
                <w:sz w:val="30"/>
                <w:szCs w:val="30"/>
                <w:rtl/>
              </w:rPr>
              <w:t>مراجع الحسابات الخارجي</w:t>
            </w:r>
            <w:ins w:id="347" w:author="Hassan" w:date="2014-07-18T14:13:00Z">
              <w:r w:rsidRPr="00C22344">
                <w:rPr>
                  <w:rFonts w:hint="cs"/>
                  <w:sz w:val="30"/>
                  <w:szCs w:val="30"/>
                  <w:rtl/>
                </w:rPr>
                <w:t xml:space="preserve">. </w:t>
              </w:r>
            </w:ins>
            <w:ins w:id="348" w:author="Hassan" w:date="2014-07-18T14:14:00Z">
              <w:r w:rsidRPr="00C22344">
                <w:rPr>
                  <w:rFonts w:hint="cs"/>
                  <w:sz w:val="30"/>
                  <w:szCs w:val="30"/>
                  <w:rtl/>
                </w:rPr>
                <w:t>ويتاح لمراجع الحسابات الخارجي الحصول على أي مستندات أو</w:t>
              </w:r>
            </w:ins>
            <w:r w:rsidRPr="00C22344">
              <w:rPr>
                <w:sz w:val="30"/>
                <w:szCs w:val="30"/>
                <w:rtl/>
              </w:rPr>
              <w:t xml:space="preserve"> </w:t>
            </w:r>
            <w:proofErr w:type="spellStart"/>
            <w:r w:rsidRPr="00C22344">
              <w:rPr>
                <w:sz w:val="30"/>
                <w:szCs w:val="30"/>
                <w:rtl/>
              </w:rPr>
              <w:t>ع</w:t>
            </w:r>
            <w:del w:id="349" w:author="Hassan" w:date="2014-07-18T14:14:00Z">
              <w:r w:rsidRPr="00C22344" w:rsidDel="00CF1922">
                <w:rPr>
                  <w:sz w:val="30"/>
                  <w:szCs w:val="30"/>
                  <w:rtl/>
                </w:rPr>
                <w:delText xml:space="preserve">لى نسخ </w:delText>
              </w:r>
              <w:r w:rsidRPr="00C22344" w:rsidDel="00CF1922">
                <w:rPr>
                  <w:rFonts w:hint="cs"/>
                  <w:sz w:val="30"/>
                  <w:szCs w:val="30"/>
                  <w:rtl/>
                </w:rPr>
                <w:delText xml:space="preserve">عن تقارير التدقيق الداخلي والتقييم </w:delText>
              </w:r>
            </w:del>
            <w:del w:id="350" w:author="Hassan" w:date="2014-07-18T14:12:00Z">
              <w:r w:rsidRPr="00C22344" w:rsidDel="00CF1922">
                <w:rPr>
                  <w:rFonts w:hint="cs"/>
                  <w:sz w:val="30"/>
                  <w:szCs w:val="30"/>
                  <w:rtl/>
                </w:rPr>
                <w:delText xml:space="preserve">والمعاينة </w:delText>
              </w:r>
            </w:del>
            <w:del w:id="351" w:author="Hassan" w:date="2014-07-18T14:14:00Z">
              <w:r w:rsidRPr="00C22344" w:rsidDel="00CF1922">
                <w:rPr>
                  <w:sz w:val="30"/>
                  <w:szCs w:val="30"/>
                  <w:rtl/>
                </w:rPr>
                <w:delText xml:space="preserve">أيضاً مع أية </w:delText>
              </w:r>
            </w:del>
            <w:r w:rsidRPr="00C22344">
              <w:rPr>
                <w:sz w:val="30"/>
                <w:szCs w:val="30"/>
                <w:rtl/>
              </w:rPr>
              <w:t>وثائق</w:t>
            </w:r>
            <w:proofErr w:type="spellEnd"/>
            <w:r w:rsidRPr="00C22344">
              <w:rPr>
                <w:sz w:val="30"/>
                <w:szCs w:val="30"/>
                <w:rtl/>
              </w:rPr>
              <w:t xml:space="preserve"> مؤيدة</w:t>
            </w:r>
            <w:ins w:id="352" w:author="Hassan" w:date="2014-07-18T14:15:00Z">
              <w:r w:rsidRPr="00C22344">
                <w:rPr>
                  <w:rFonts w:hint="cs"/>
                  <w:sz w:val="30"/>
                  <w:szCs w:val="30"/>
                  <w:rtl/>
                </w:rPr>
                <w:t xml:space="preserve"> للتدقيق الداخلي وتقارير التقييم بناء على طلبه.</w:t>
              </w:r>
            </w:ins>
            <w:del w:id="353" w:author="Hassan" w:date="2014-07-18T14:15:00Z">
              <w:r w:rsidRPr="00C22344" w:rsidDel="00000C93">
                <w:rPr>
                  <w:sz w:val="30"/>
                  <w:szCs w:val="30"/>
                  <w:rtl/>
                </w:rPr>
                <w:delText xml:space="preserve">. </w:delText>
              </w:r>
              <w:r w:rsidRPr="00C22344" w:rsidDel="00000C93">
                <w:rPr>
                  <w:rFonts w:hint="cs"/>
                  <w:sz w:val="30"/>
                  <w:szCs w:val="30"/>
                  <w:rtl/>
                </w:rPr>
                <w:delText>وتتاح تقارير التدقيق الداخلي والتقييم للدول الأعضاء بناء على الطلب</w:delText>
              </w:r>
            </w:del>
            <w:r w:rsidRPr="00C22344">
              <w:rPr>
                <w:rFonts w:hint="cs"/>
                <w:sz w:val="30"/>
                <w:szCs w:val="30"/>
                <w:rtl/>
              </w:rPr>
              <w:t>.</w:t>
            </w:r>
          </w:p>
        </w:tc>
        <w:tc>
          <w:tcPr>
            <w:tcW w:w="3118" w:type="dxa"/>
          </w:tcPr>
          <w:p w14:paraId="1EA1D4B5"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30. يرفع مدير شعبة الرقابة الإدارية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p>
        </w:tc>
        <w:tc>
          <w:tcPr>
            <w:tcW w:w="3119" w:type="dxa"/>
          </w:tcPr>
          <w:p w14:paraId="4169E338"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5583E4B" w14:textId="77777777" w:rsidTr="00114413">
        <w:tc>
          <w:tcPr>
            <w:tcW w:w="476" w:type="dxa"/>
          </w:tcPr>
          <w:p w14:paraId="7DDC47B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55</w:t>
            </w:r>
          </w:p>
        </w:tc>
        <w:tc>
          <w:tcPr>
            <w:tcW w:w="3118" w:type="dxa"/>
          </w:tcPr>
          <w:p w14:paraId="06B7A833" w14:textId="77777777" w:rsidR="0096662F" w:rsidRPr="00C22344" w:rsidRDefault="0096662F" w:rsidP="0096662F">
            <w:pPr>
              <w:pStyle w:val="NumberedParaAR"/>
              <w:numPr>
                <w:ilvl w:val="0"/>
                <w:numId w:val="0"/>
              </w:numPr>
              <w:rPr>
                <w:sz w:val="30"/>
                <w:szCs w:val="30"/>
              </w:rPr>
            </w:pPr>
            <w:r w:rsidRPr="00C22344">
              <w:rPr>
                <w:rFonts w:hint="cs"/>
                <w:sz w:val="30"/>
                <w:szCs w:val="30"/>
                <w:rtl/>
              </w:rPr>
              <w:t>19. ويكون لمراجع الحسابات الخارجي واللجنة الاستشارية المستقلة للرقابة حق الاطلاع على تقارير التحقيق.</w:t>
            </w:r>
          </w:p>
          <w:p w14:paraId="4EBC5DE8" w14:textId="77777777" w:rsidR="0096662F" w:rsidRPr="00C22344" w:rsidRDefault="0096662F" w:rsidP="0096662F">
            <w:pPr>
              <w:pStyle w:val="NumberedParaAR"/>
              <w:numPr>
                <w:ilvl w:val="0"/>
                <w:numId w:val="0"/>
              </w:numPr>
              <w:rPr>
                <w:sz w:val="30"/>
                <w:szCs w:val="30"/>
              </w:rPr>
            </w:pPr>
            <w:r w:rsidRPr="00C22344">
              <w:rPr>
                <w:rFonts w:hint="cs"/>
                <w:sz w:val="30"/>
                <w:szCs w:val="30"/>
                <w:rtl/>
              </w:rPr>
              <w:t xml:space="preserve">20. </w:t>
            </w:r>
            <w:r w:rsidRPr="00C22344">
              <w:rPr>
                <w:sz w:val="30"/>
                <w:szCs w:val="30"/>
                <w:rtl/>
              </w:rPr>
              <w:t xml:space="preserve">ويجوز </w:t>
            </w:r>
            <w:r w:rsidRPr="00C22344">
              <w:rPr>
                <w:rFonts w:hint="cs"/>
                <w:sz w:val="30"/>
                <w:szCs w:val="30"/>
                <w:rtl/>
              </w:rPr>
              <w:t>لمدير الشعبة</w:t>
            </w:r>
            <w:r w:rsidRPr="00C22344">
              <w:rPr>
                <w:sz w:val="30"/>
                <w:szCs w:val="30"/>
                <w:rtl/>
              </w:rPr>
              <w:t xml:space="preserve"> أن يوجه تبليغات بشأن </w:t>
            </w:r>
            <w:r w:rsidRPr="00C22344">
              <w:rPr>
                <w:rFonts w:hint="cs"/>
                <w:sz w:val="30"/>
                <w:szCs w:val="30"/>
                <w:rtl/>
              </w:rPr>
              <w:t>الرقابة الإدارية</w:t>
            </w:r>
            <w:r w:rsidRPr="00C22344">
              <w:rPr>
                <w:sz w:val="30"/>
                <w:szCs w:val="30"/>
                <w:rtl/>
              </w:rPr>
              <w:t xml:space="preserve"> إلى</w:t>
            </w:r>
            <w:r w:rsidRPr="00C22344">
              <w:rPr>
                <w:rFonts w:hint="cs"/>
                <w:sz w:val="30"/>
                <w:szCs w:val="30"/>
                <w:rtl/>
              </w:rPr>
              <w:t xml:space="preserve"> إي</w:t>
            </w:r>
            <w:r w:rsidRPr="00C22344">
              <w:rPr>
                <w:sz w:val="30"/>
                <w:szCs w:val="30"/>
                <w:rtl/>
              </w:rPr>
              <w:t xml:space="preserve"> </w:t>
            </w:r>
            <w:r w:rsidRPr="00C22344">
              <w:rPr>
                <w:rFonts w:hint="cs"/>
                <w:sz w:val="30"/>
                <w:szCs w:val="30"/>
                <w:rtl/>
              </w:rPr>
              <w:t>مسؤول</w:t>
            </w:r>
            <w:r w:rsidRPr="00C22344">
              <w:rPr>
                <w:sz w:val="30"/>
                <w:szCs w:val="30"/>
                <w:rtl/>
              </w:rPr>
              <w:t xml:space="preserve"> </w:t>
            </w:r>
            <w:r w:rsidRPr="00C22344">
              <w:rPr>
                <w:rFonts w:hint="cs"/>
                <w:sz w:val="30"/>
                <w:szCs w:val="30"/>
                <w:rtl/>
              </w:rPr>
              <w:t>معني في الويبو</w:t>
            </w:r>
            <w:r w:rsidRPr="00C22344">
              <w:rPr>
                <w:sz w:val="30"/>
                <w:szCs w:val="30"/>
                <w:rtl/>
              </w:rPr>
              <w:t xml:space="preserve"> حول مسائل </w:t>
            </w:r>
            <w:r w:rsidRPr="00C22344">
              <w:rPr>
                <w:rFonts w:hint="cs"/>
                <w:sz w:val="30"/>
                <w:szCs w:val="30"/>
                <w:rtl/>
              </w:rPr>
              <w:t>بسيطة أو عادية</w:t>
            </w:r>
            <w:r w:rsidRPr="00C22344">
              <w:rPr>
                <w:sz w:val="30"/>
                <w:szCs w:val="30"/>
                <w:rtl/>
              </w:rPr>
              <w:t xml:space="preserve"> لا </w:t>
            </w:r>
            <w:r w:rsidRPr="00C22344">
              <w:rPr>
                <w:sz w:val="30"/>
                <w:szCs w:val="30"/>
                <w:rtl/>
              </w:rPr>
              <w:lastRenderedPageBreak/>
              <w:t>تقتضي إعداد تقارير رسمية.</w:t>
            </w:r>
          </w:p>
          <w:p w14:paraId="2B6B5BA8"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21. تكون جميع تقارير التحقيق ومشروعاته ومواده ونتائجه وخلاصاته وتوصياته كاملة السرية، ما لم يصرّح مدير الشعبة أو المدير العام بالإفصاح عنها.</w:t>
            </w:r>
          </w:p>
        </w:tc>
        <w:tc>
          <w:tcPr>
            <w:tcW w:w="3119" w:type="dxa"/>
          </w:tcPr>
          <w:p w14:paraId="50A815B8" w14:textId="77777777" w:rsidR="0096662F" w:rsidRPr="00C22344" w:rsidDel="008B159B" w:rsidRDefault="0096662F" w:rsidP="0096662F">
            <w:pPr>
              <w:pStyle w:val="NumberedParaAR"/>
              <w:numPr>
                <w:ilvl w:val="0"/>
                <w:numId w:val="0"/>
              </w:numPr>
              <w:rPr>
                <w:del w:id="354" w:author="Hassan" w:date="2014-07-18T14:31:00Z"/>
                <w:sz w:val="30"/>
                <w:szCs w:val="30"/>
                <w:rtl/>
              </w:rPr>
            </w:pPr>
            <w:commentRangeStart w:id="355"/>
            <w:del w:id="356" w:author="Hassan" w:date="2014-07-18T14:35:00Z">
              <w:r w:rsidRPr="00C22344" w:rsidDel="008B159B">
                <w:rPr>
                  <w:rFonts w:hint="cs"/>
                  <w:sz w:val="30"/>
                  <w:szCs w:val="30"/>
                  <w:rtl/>
                </w:rPr>
                <w:lastRenderedPageBreak/>
                <w:delText>19</w:delText>
              </w:r>
            </w:del>
            <w:ins w:id="357" w:author="Hassan" w:date="2014-07-18T14:35:00Z">
              <w:r w:rsidRPr="00C22344">
                <w:rPr>
                  <w:rFonts w:hint="cs"/>
                  <w:sz w:val="30"/>
                  <w:szCs w:val="30"/>
                  <w:rtl/>
                </w:rPr>
                <w:t>31</w:t>
              </w:r>
            </w:ins>
            <w:commentRangeEnd w:id="355"/>
            <w:r w:rsidRPr="00C22344">
              <w:rPr>
                <w:rStyle w:val="CommentReference"/>
                <w:rFonts w:asciiTheme="minorHAnsi" w:eastAsiaTheme="minorHAnsi" w:hAnsiTheme="minorHAnsi" w:cstheme="minorBidi"/>
                <w:rtl/>
              </w:rPr>
              <w:commentReference w:id="355"/>
            </w:r>
            <w:r w:rsidRPr="00C22344">
              <w:rPr>
                <w:rFonts w:hint="cs"/>
                <w:sz w:val="30"/>
                <w:szCs w:val="30"/>
                <w:rtl/>
              </w:rPr>
              <w:t xml:space="preserve">. </w:t>
            </w:r>
            <w:del w:id="358" w:author="Hassan" w:date="2014-07-18T14:30:00Z">
              <w:r w:rsidRPr="00C22344" w:rsidDel="008B159B">
                <w:rPr>
                  <w:rFonts w:hint="cs"/>
                  <w:sz w:val="30"/>
                  <w:szCs w:val="30"/>
                  <w:rtl/>
                </w:rPr>
                <w:delText xml:space="preserve">ويكون </w:delText>
              </w:r>
            </w:del>
            <w:ins w:id="359" w:author="Hassan" w:date="2014-07-18T14:30:00Z">
              <w:r w:rsidRPr="00C22344">
                <w:rPr>
                  <w:rFonts w:hint="cs"/>
                  <w:sz w:val="30"/>
                  <w:szCs w:val="30"/>
                  <w:rtl/>
                </w:rPr>
                <w:t xml:space="preserve">يرفت مدير شعبة الرقابة الداخلية تقارير التدقيق الداخلي والتقييم على </w:t>
              </w:r>
            </w:ins>
            <w:ins w:id="360" w:author="Hassan" w:date="2014-07-18T14:31:00Z">
              <w:r w:rsidRPr="00C22344">
                <w:rPr>
                  <w:rFonts w:hint="cs"/>
                  <w:sz w:val="30"/>
                  <w:szCs w:val="30"/>
                  <w:rtl/>
                </w:rPr>
                <w:t xml:space="preserve">موقع </w:t>
              </w:r>
              <w:commentRangeStart w:id="361"/>
              <w:r w:rsidRPr="00C22344">
                <w:rPr>
                  <w:rFonts w:hint="cs"/>
                  <w:sz w:val="30"/>
                  <w:szCs w:val="30"/>
                  <w:rtl/>
                </w:rPr>
                <w:t>الويبو</w:t>
              </w:r>
            </w:ins>
            <w:commentRangeEnd w:id="361"/>
            <w:ins w:id="362" w:author="Hassan" w:date="2014-07-18T14:34:00Z">
              <w:r w:rsidRPr="00C22344">
                <w:rPr>
                  <w:rStyle w:val="CommentReference"/>
                  <w:rFonts w:asciiTheme="minorHAnsi" w:eastAsiaTheme="minorHAnsi" w:hAnsiTheme="minorHAnsi" w:cstheme="minorBidi"/>
                  <w:rtl/>
                </w:rPr>
                <w:commentReference w:id="361"/>
              </w:r>
            </w:ins>
            <w:ins w:id="363" w:author="Hassan" w:date="2014-07-18T14:31:00Z">
              <w:r w:rsidRPr="00C22344">
                <w:rPr>
                  <w:rFonts w:hint="cs"/>
                  <w:sz w:val="30"/>
                  <w:szCs w:val="30"/>
                  <w:rtl/>
                </w:rPr>
                <w:t xml:space="preserve"> على شبكة الإنترنت في غضون 30 يوماً من تاريخ </w:t>
              </w:r>
            </w:ins>
            <w:ins w:id="364" w:author="Hassan" w:date="2014-07-18T14:32:00Z">
              <w:r w:rsidRPr="00C22344">
                <w:rPr>
                  <w:rFonts w:hint="cs"/>
                  <w:sz w:val="30"/>
                  <w:szCs w:val="30"/>
                  <w:rtl/>
                </w:rPr>
                <w:t xml:space="preserve">صدورها. </w:t>
              </w:r>
            </w:ins>
            <w:del w:id="365" w:author="Hassan" w:date="2014-07-18T14:31:00Z">
              <w:r w:rsidRPr="00C22344" w:rsidDel="008B159B">
                <w:rPr>
                  <w:rFonts w:hint="cs"/>
                  <w:sz w:val="30"/>
                  <w:szCs w:val="30"/>
                  <w:rtl/>
                </w:rPr>
                <w:delText xml:space="preserve">لمراجع الحسابات الخارجي واللجنة الاستشارية المستقلة للرقابة حق الاطلاع على تقارير </w:delText>
              </w:r>
              <w:r w:rsidRPr="00C22344" w:rsidDel="008B159B">
                <w:rPr>
                  <w:rFonts w:hint="cs"/>
                  <w:sz w:val="30"/>
                  <w:szCs w:val="30"/>
                  <w:rtl/>
                </w:rPr>
                <w:lastRenderedPageBreak/>
                <w:delText>التحقيق.</w:delText>
              </w:r>
            </w:del>
            <w:ins w:id="366" w:author="Hassan" w:date="2014-07-18T14:32:00Z">
              <w:r w:rsidRPr="00C22344">
                <w:rPr>
                  <w:rFonts w:hint="cs"/>
                  <w:sz w:val="30"/>
                  <w:szCs w:val="30"/>
                  <w:rtl/>
                </w:rPr>
                <w:t xml:space="preserve"> وفي حالات استثنائية، ولاعتبارات حماية السلامة </w:t>
              </w:r>
            </w:ins>
            <w:ins w:id="367" w:author="Hassan" w:date="2014-07-18T14:33:00Z">
              <w:r w:rsidRPr="00C22344">
                <w:rPr>
                  <w:rFonts w:hint="cs"/>
                  <w:sz w:val="30"/>
                  <w:szCs w:val="30"/>
                  <w:rtl/>
                </w:rPr>
                <w:t xml:space="preserve">والأمن والخصوصية، </w:t>
              </w:r>
            </w:ins>
          </w:p>
          <w:p w14:paraId="5B561DF1" w14:textId="77777777" w:rsidR="0096662F" w:rsidRPr="00C22344" w:rsidDel="008B159B" w:rsidRDefault="0096662F" w:rsidP="0096662F">
            <w:pPr>
              <w:pStyle w:val="NumberedParaAR"/>
              <w:numPr>
                <w:ilvl w:val="0"/>
                <w:numId w:val="0"/>
              </w:numPr>
              <w:rPr>
                <w:del w:id="368" w:author="Hassan" w:date="2014-07-18T14:33:00Z"/>
                <w:sz w:val="30"/>
                <w:szCs w:val="30"/>
              </w:rPr>
            </w:pPr>
            <w:commentRangeStart w:id="369"/>
            <w:del w:id="370" w:author="Hassan" w:date="2014-07-18T14:33:00Z">
              <w:r w:rsidRPr="00C22344" w:rsidDel="008B159B">
                <w:rPr>
                  <w:rFonts w:hint="cs"/>
                  <w:sz w:val="30"/>
                  <w:szCs w:val="30"/>
                  <w:rtl/>
                </w:rPr>
                <w:delText>20</w:delText>
              </w:r>
            </w:del>
            <w:commentRangeEnd w:id="369"/>
            <w:r w:rsidRPr="00C22344">
              <w:rPr>
                <w:rStyle w:val="CommentReference"/>
                <w:rFonts w:asciiTheme="minorHAnsi" w:eastAsiaTheme="minorHAnsi" w:hAnsiTheme="minorHAnsi" w:cstheme="minorBidi"/>
                <w:rtl/>
              </w:rPr>
              <w:commentReference w:id="369"/>
            </w:r>
            <w:del w:id="371" w:author="Hassan" w:date="2014-07-18T14:33:00Z">
              <w:r w:rsidRPr="00C22344" w:rsidDel="008B159B">
                <w:rPr>
                  <w:rFonts w:hint="cs"/>
                  <w:sz w:val="30"/>
                  <w:szCs w:val="30"/>
                  <w:rtl/>
                </w:rPr>
                <w:delText xml:space="preserve">. </w:delText>
              </w:r>
              <w:r w:rsidRPr="00C22344" w:rsidDel="008B159B">
                <w:rPr>
                  <w:sz w:val="30"/>
                  <w:szCs w:val="30"/>
                  <w:rtl/>
                </w:rPr>
                <w:delText>و</w:delText>
              </w:r>
            </w:del>
            <w:r w:rsidRPr="00C22344">
              <w:rPr>
                <w:sz w:val="30"/>
                <w:szCs w:val="30"/>
                <w:rtl/>
              </w:rPr>
              <w:t xml:space="preserve">يجوز </w:t>
            </w:r>
            <w:r w:rsidRPr="00C22344">
              <w:rPr>
                <w:rFonts w:hint="cs"/>
                <w:sz w:val="30"/>
                <w:szCs w:val="30"/>
                <w:rtl/>
              </w:rPr>
              <w:t>لمدير الشعبة</w:t>
            </w:r>
            <w:ins w:id="372" w:author="Hassan" w:date="2014-07-18T14:33:00Z">
              <w:r w:rsidRPr="00C22344">
                <w:rPr>
                  <w:rFonts w:hint="cs"/>
                  <w:sz w:val="30"/>
                  <w:szCs w:val="30"/>
                  <w:rtl/>
                </w:rPr>
                <w:t>، وفقاً لما يترآى له، عدم الكشف عن بعض المعلومات أو حجب التقرير بكامله.</w:t>
              </w:r>
            </w:ins>
            <w:r w:rsidRPr="00C22344">
              <w:rPr>
                <w:sz w:val="30"/>
                <w:szCs w:val="30"/>
                <w:rtl/>
              </w:rPr>
              <w:t xml:space="preserve"> </w:t>
            </w:r>
            <w:del w:id="373" w:author="Hassan" w:date="2014-07-18T14:33:00Z">
              <w:r w:rsidRPr="00C22344" w:rsidDel="008B159B">
                <w:rPr>
                  <w:sz w:val="30"/>
                  <w:szCs w:val="30"/>
                  <w:rtl/>
                </w:rPr>
                <w:delText xml:space="preserve">أن يوجه تبليغات بشأن </w:delText>
              </w:r>
              <w:r w:rsidRPr="00C22344" w:rsidDel="008B159B">
                <w:rPr>
                  <w:rFonts w:hint="cs"/>
                  <w:sz w:val="30"/>
                  <w:szCs w:val="30"/>
                  <w:rtl/>
                </w:rPr>
                <w:delText>الرقابة الإدارية</w:delText>
              </w:r>
              <w:r w:rsidRPr="00C22344" w:rsidDel="008B159B">
                <w:rPr>
                  <w:sz w:val="30"/>
                  <w:szCs w:val="30"/>
                  <w:rtl/>
                </w:rPr>
                <w:delText xml:space="preserve"> إلى</w:delText>
              </w:r>
              <w:r w:rsidRPr="00C22344" w:rsidDel="008B159B">
                <w:rPr>
                  <w:rFonts w:hint="cs"/>
                  <w:sz w:val="30"/>
                  <w:szCs w:val="30"/>
                  <w:rtl/>
                </w:rPr>
                <w:delText xml:space="preserve"> إي</w:delText>
              </w:r>
              <w:r w:rsidRPr="00C22344" w:rsidDel="008B159B">
                <w:rPr>
                  <w:sz w:val="30"/>
                  <w:szCs w:val="30"/>
                  <w:rtl/>
                </w:rPr>
                <w:delText xml:space="preserve"> </w:delText>
              </w:r>
              <w:r w:rsidRPr="00C22344" w:rsidDel="008B159B">
                <w:rPr>
                  <w:rFonts w:hint="cs"/>
                  <w:sz w:val="30"/>
                  <w:szCs w:val="30"/>
                  <w:rtl/>
                </w:rPr>
                <w:delText>مسؤول</w:delText>
              </w:r>
              <w:r w:rsidRPr="00C22344" w:rsidDel="008B159B">
                <w:rPr>
                  <w:sz w:val="30"/>
                  <w:szCs w:val="30"/>
                  <w:rtl/>
                </w:rPr>
                <w:delText xml:space="preserve"> </w:delText>
              </w:r>
              <w:r w:rsidRPr="00C22344" w:rsidDel="008B159B">
                <w:rPr>
                  <w:rFonts w:hint="cs"/>
                  <w:sz w:val="30"/>
                  <w:szCs w:val="30"/>
                  <w:rtl/>
                </w:rPr>
                <w:delText>معني في الويبو</w:delText>
              </w:r>
              <w:r w:rsidRPr="00C22344" w:rsidDel="008B159B">
                <w:rPr>
                  <w:sz w:val="30"/>
                  <w:szCs w:val="30"/>
                  <w:rtl/>
                </w:rPr>
                <w:delText xml:space="preserve"> حول مسائل </w:delText>
              </w:r>
              <w:r w:rsidRPr="00C22344" w:rsidDel="008B159B">
                <w:rPr>
                  <w:rFonts w:hint="cs"/>
                  <w:sz w:val="30"/>
                  <w:szCs w:val="30"/>
                  <w:rtl/>
                </w:rPr>
                <w:delText>بسيطة أو عادية</w:delText>
              </w:r>
              <w:r w:rsidRPr="00C22344" w:rsidDel="008B159B">
                <w:rPr>
                  <w:sz w:val="30"/>
                  <w:szCs w:val="30"/>
                  <w:rtl/>
                </w:rPr>
                <w:delText xml:space="preserve"> لا تقتضي إعداد تقارير رسمية.</w:delText>
              </w:r>
            </w:del>
          </w:p>
          <w:p w14:paraId="11C7882F" w14:textId="77777777" w:rsidR="0096662F" w:rsidRPr="00C22344" w:rsidDel="00847079" w:rsidRDefault="0096662F" w:rsidP="0096662F">
            <w:pPr>
              <w:pStyle w:val="NumberedParaAR"/>
              <w:numPr>
                <w:ilvl w:val="0"/>
                <w:numId w:val="0"/>
              </w:numPr>
              <w:rPr>
                <w:sz w:val="30"/>
                <w:szCs w:val="30"/>
                <w:rtl/>
              </w:rPr>
            </w:pPr>
            <w:del w:id="374" w:author="Hassan" w:date="2014-07-18T14:33:00Z">
              <w:r w:rsidRPr="00C22344" w:rsidDel="008B159B">
                <w:rPr>
                  <w:rFonts w:hint="cs"/>
                  <w:sz w:val="30"/>
                  <w:szCs w:val="30"/>
                  <w:rtl/>
                </w:rPr>
                <w:delText>21. تكون جميع تقارير التحقيق ومشروعاته ومواده ونتائجه وخلاصاته وتوصياته كاملة السرية، ما لم يصرّح مدير الشعبة أو المدير العام بالإفصاح عنها.</w:delText>
              </w:r>
            </w:del>
          </w:p>
        </w:tc>
        <w:tc>
          <w:tcPr>
            <w:tcW w:w="3118" w:type="dxa"/>
          </w:tcPr>
          <w:p w14:paraId="2EC0408D" w14:textId="36A13BC5"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Pr>
            </w:pPr>
            <w:r w:rsidRPr="00C22344">
              <w:rPr>
                <w:rFonts w:ascii="Arabic Typesetting" w:hAnsi="Arabic Typesetting" w:cs="Arabic Typesetting"/>
                <w:sz w:val="30"/>
                <w:szCs w:val="30"/>
                <w:rtl/>
              </w:rPr>
              <w:lastRenderedPageBreak/>
              <w:t xml:space="preserve">31. يرفع مدير شعبة الرقابة الإدارية تقارير التدقيق الداخلي والتقييم على موقع الويبو الالكتروني على شبكة الإنترنت في غضون 30 يوما من تاريخ صدورها. وفي حالات استثنائية، ولاعتبارات حماية السلامة والأمن والخصوصية، يجوز لمدير الشعبة، وفقا لما يترآى له، عدم الكشف عن بعض المعلومات </w:t>
            </w:r>
            <w:r w:rsidRPr="00C22344">
              <w:rPr>
                <w:rFonts w:ascii="Arabic Typesetting" w:hAnsi="Arabic Typesetting" w:cs="Arabic Typesetting"/>
                <w:sz w:val="30"/>
                <w:szCs w:val="30"/>
                <w:rtl/>
              </w:rPr>
              <w:lastRenderedPageBreak/>
              <w:t>أو حجب التقرير بكامله.</w:t>
            </w:r>
            <w:r>
              <w:rPr>
                <w:rFonts w:ascii="Arabic Typesetting" w:hAnsi="Arabic Typesetting" w:cs="Arabic Typesetting"/>
                <w:sz w:val="30"/>
                <w:szCs w:val="30"/>
                <w:rtl/>
              </w:rPr>
              <w:t xml:space="preserve"> </w:t>
            </w:r>
            <w:r w:rsidRPr="00C22344">
              <w:rPr>
                <w:rFonts w:ascii="Arabic Typesetting" w:hAnsi="Arabic Typesetting" w:cs="Arabic Typesetting"/>
                <w:sz w:val="30"/>
                <w:szCs w:val="30"/>
                <w:rtl/>
              </w:rPr>
              <w:t xml:space="preserve"> </w:t>
            </w:r>
          </w:p>
          <w:p w14:paraId="20793405"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64CD72A4" w14:textId="77777777"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lastRenderedPageBreak/>
              <w:t>سوف تنضم الويبو إلى منظمات أخرى في نشر تقاريرها (انظر الممارسات الجارية في الأمانة العامة للأمم المتحدة وبرنامج الأمم المتحدة الإنمائي و</w:t>
            </w:r>
            <w:r w:rsidRPr="00A638B5">
              <w:rPr>
                <w:rFonts w:ascii="Arabic Typesetting" w:hAnsi="Arabic Typesetting" w:cs="Arabic Typesetting"/>
                <w:i/>
                <w:iCs/>
                <w:sz w:val="30"/>
                <w:szCs w:val="30"/>
                <w:lang w:bidi="ar-EG"/>
              </w:rPr>
              <w:t>UNFP</w:t>
            </w:r>
            <w:r w:rsidRPr="00A638B5">
              <w:rPr>
                <w:rFonts w:ascii="Arabic Typesetting" w:hAnsi="Arabic Typesetting" w:cs="Arabic Typesetting" w:hint="cs"/>
                <w:i/>
                <w:iCs/>
                <w:sz w:val="30"/>
                <w:szCs w:val="30"/>
                <w:rtl/>
                <w:lang w:bidi="ar-EG"/>
              </w:rPr>
              <w:t xml:space="preserve"> واليونيسيف وبرنامج الغذاء العالمي، الخ.)</w:t>
            </w:r>
          </w:p>
          <w:p w14:paraId="38B3DAB7" w14:textId="77777777" w:rsidR="0096662F" w:rsidRPr="00A638B5" w:rsidRDefault="0096662F" w:rsidP="0096662F">
            <w:pPr>
              <w:bidi/>
              <w:rPr>
                <w:rFonts w:ascii="Arabic Typesetting" w:hAnsi="Arabic Typesetting" w:cs="Arabic Typesetting"/>
                <w:i/>
                <w:iCs/>
                <w:sz w:val="30"/>
                <w:szCs w:val="30"/>
                <w:rtl/>
                <w:lang w:bidi="ar-EG"/>
              </w:rPr>
            </w:pPr>
          </w:p>
          <w:p w14:paraId="66DA6FDA" w14:textId="16095426"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t xml:space="preserve">نُقلت الفقرة 19 إلى الفقرة 33 (وأُدمجت مع </w:t>
            </w:r>
            <w:r w:rsidRPr="00A638B5">
              <w:rPr>
                <w:rFonts w:ascii="Arabic Typesetting" w:hAnsi="Arabic Typesetting" w:cs="Arabic Typesetting" w:hint="cs"/>
                <w:i/>
                <w:iCs/>
                <w:sz w:val="30"/>
                <w:szCs w:val="30"/>
                <w:rtl/>
                <w:lang w:bidi="ar-EG"/>
              </w:rPr>
              <w:lastRenderedPageBreak/>
              <w:t>الفقرة 21 من الميثاق الحالي).</w:t>
            </w:r>
          </w:p>
          <w:p w14:paraId="6501E213" w14:textId="77777777" w:rsidR="0096662F" w:rsidRPr="00A638B5" w:rsidRDefault="0096662F" w:rsidP="0096662F">
            <w:pPr>
              <w:bidi/>
              <w:rPr>
                <w:rFonts w:ascii="Arabic Typesetting" w:hAnsi="Arabic Typesetting" w:cs="Arabic Typesetting"/>
                <w:i/>
                <w:iCs/>
                <w:sz w:val="30"/>
                <w:szCs w:val="30"/>
                <w:rtl/>
                <w:lang w:bidi="ar-EG"/>
              </w:rPr>
            </w:pPr>
          </w:p>
          <w:p w14:paraId="144AD19D" w14:textId="082F5FED" w:rsidR="0096662F" w:rsidRPr="00C22344" w:rsidRDefault="0096662F" w:rsidP="0096662F">
            <w:pPr>
              <w:bidi/>
              <w:rPr>
                <w:rFonts w:ascii="Arabic Typesetting" w:hAnsi="Arabic Typesetting" w:cs="Arabic Typesetting"/>
                <w:sz w:val="30"/>
                <w:szCs w:val="30"/>
                <w:rtl/>
                <w:lang w:bidi="ar-EG"/>
              </w:rPr>
            </w:pPr>
            <w:r w:rsidRPr="00A638B5">
              <w:rPr>
                <w:rFonts w:ascii="Arabic Typesetting" w:hAnsi="Arabic Typesetting" w:cs="Arabic Typesetting" w:hint="cs"/>
                <w:i/>
                <w:iCs/>
                <w:sz w:val="30"/>
                <w:szCs w:val="30"/>
                <w:rtl/>
                <w:lang w:bidi="ar-EG"/>
              </w:rPr>
              <w:t xml:space="preserve">نُقلت الفقرة 20 إلى الفقرة 35 فيما </w:t>
            </w:r>
            <w:proofErr w:type="gramStart"/>
            <w:r w:rsidRPr="00A638B5">
              <w:rPr>
                <w:rFonts w:ascii="Arabic Typesetting" w:hAnsi="Arabic Typesetting" w:cs="Arabic Typesetting" w:hint="cs"/>
                <w:i/>
                <w:iCs/>
                <w:sz w:val="30"/>
                <w:szCs w:val="30"/>
                <w:rtl/>
                <w:lang w:bidi="ar-EG"/>
              </w:rPr>
              <w:t>بعد</w:t>
            </w:r>
            <w:proofErr w:type="gramEnd"/>
            <w:r w:rsidRPr="00A638B5">
              <w:rPr>
                <w:rFonts w:ascii="Arabic Typesetting" w:hAnsi="Arabic Typesetting" w:cs="Arabic Typesetting" w:hint="cs"/>
                <w:i/>
                <w:iCs/>
                <w:sz w:val="30"/>
                <w:szCs w:val="30"/>
                <w:rtl/>
                <w:lang w:bidi="ar-EG"/>
              </w:rPr>
              <w:t>.</w:t>
            </w:r>
          </w:p>
        </w:tc>
      </w:tr>
      <w:tr w:rsidR="0096662F" w:rsidRPr="00C22344" w14:paraId="3E123AFC" w14:textId="77777777" w:rsidTr="00114413">
        <w:tc>
          <w:tcPr>
            <w:tcW w:w="476" w:type="dxa"/>
          </w:tcPr>
          <w:p w14:paraId="755A76F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56</w:t>
            </w:r>
          </w:p>
        </w:tc>
        <w:tc>
          <w:tcPr>
            <w:tcW w:w="3118" w:type="dxa"/>
          </w:tcPr>
          <w:p w14:paraId="2A92087E"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22. يرفع مدير الشعبة تقارير التحقيق النهائية إلى المدير العام. وإذا كانت تلك التقارير تخص موظفين في الويبو من مستوى نائب مدير عام أو مساعد مدير عام، جاز لمدير الشعبة أن يرسل نسخة إضافية إلى رئيس الجمعية العامة للويبو ورئيس اللجنة الاستشارية المستقلة للرقابة ومراجعي الحسابات الخارجيين. وإذا كان التحقيق يخص المدير العام، يرفع مدير الشعبة التقرير إلى رئيس </w:t>
            </w:r>
            <w:r w:rsidRPr="00C22344">
              <w:rPr>
                <w:rFonts w:hint="cs"/>
                <w:sz w:val="30"/>
                <w:szCs w:val="30"/>
                <w:rtl/>
              </w:rPr>
              <w:lastRenderedPageBreak/>
              <w:t>جمعيات الويبو لاتخاذ ما يعتبر مناسبا من التدابير، ويرسل نسخة إلى رئيسي لجنة التنسيق واللجنة الاستشارية المستقلة للرقابة وإلى مراجعي الحسابات الخارجيين.</w:t>
            </w:r>
          </w:p>
        </w:tc>
        <w:tc>
          <w:tcPr>
            <w:tcW w:w="3119" w:type="dxa"/>
          </w:tcPr>
          <w:p w14:paraId="3F5C96E0" w14:textId="32728AC8" w:rsidR="0096662F" w:rsidRPr="00C22344" w:rsidDel="00847079" w:rsidRDefault="0096662F" w:rsidP="0096662F">
            <w:pPr>
              <w:pStyle w:val="NumberedParaAR"/>
              <w:numPr>
                <w:ilvl w:val="0"/>
                <w:numId w:val="0"/>
              </w:numPr>
              <w:rPr>
                <w:sz w:val="30"/>
                <w:szCs w:val="30"/>
                <w:rtl/>
              </w:rPr>
            </w:pPr>
            <w:del w:id="375" w:author="Hassan" w:date="2014-07-18T14:55:00Z">
              <w:r w:rsidRPr="00C22344" w:rsidDel="00BA6CA3">
                <w:rPr>
                  <w:rFonts w:hint="cs"/>
                  <w:sz w:val="30"/>
                  <w:szCs w:val="30"/>
                  <w:rtl/>
                </w:rPr>
                <w:lastRenderedPageBreak/>
                <w:delText>22</w:delText>
              </w:r>
            </w:del>
            <w:ins w:id="376" w:author="Hassan" w:date="2014-07-18T14:55:00Z">
              <w:r w:rsidRPr="00C22344">
                <w:rPr>
                  <w:rFonts w:hint="cs"/>
                  <w:sz w:val="30"/>
                  <w:szCs w:val="30"/>
                  <w:rtl/>
                </w:rPr>
                <w:t>32</w:t>
              </w:r>
            </w:ins>
            <w:r w:rsidRPr="00C22344">
              <w:rPr>
                <w:rFonts w:hint="cs"/>
                <w:sz w:val="30"/>
                <w:szCs w:val="30"/>
                <w:rtl/>
              </w:rPr>
              <w:t xml:space="preserve">. يرفع مدير الشعبة تقارير التحقيق النهائية إلى المدير العام. وإذا كانت تلك التقارير تخص موظفين في الويبو من مستوى نائب مدير عام أو مساعد مدير عام، </w:t>
            </w:r>
            <w:del w:id="377" w:author="Hassan" w:date="2014-07-18T14:56:00Z">
              <w:r w:rsidRPr="00C22344" w:rsidDel="00BA6CA3">
                <w:rPr>
                  <w:rFonts w:hint="cs"/>
                  <w:sz w:val="30"/>
                  <w:szCs w:val="30"/>
                  <w:rtl/>
                </w:rPr>
                <w:delText xml:space="preserve">جاز </w:delText>
              </w:r>
            </w:del>
            <w:ins w:id="378" w:author="Hassan" w:date="2014-07-20T10:50:00Z">
              <w:r>
                <w:rPr>
                  <w:rFonts w:hint="cs"/>
                  <w:sz w:val="30"/>
                  <w:szCs w:val="30"/>
                  <w:rtl/>
                </w:rPr>
                <w:t xml:space="preserve">يرسل </w:t>
              </w:r>
            </w:ins>
            <w:r w:rsidRPr="00C22344">
              <w:rPr>
                <w:rFonts w:hint="cs"/>
                <w:sz w:val="30"/>
                <w:szCs w:val="30"/>
                <w:rtl/>
              </w:rPr>
              <w:t xml:space="preserve">مدير الشعبة نسخة </w:t>
            </w:r>
            <w:r>
              <w:rPr>
                <w:rFonts w:hint="cs"/>
                <w:sz w:val="30"/>
                <w:szCs w:val="30"/>
                <w:rtl/>
              </w:rPr>
              <w:t>من التقرير</w:t>
            </w:r>
            <w:r w:rsidRPr="00C22344">
              <w:rPr>
                <w:rFonts w:hint="cs"/>
                <w:sz w:val="30"/>
                <w:szCs w:val="30"/>
                <w:rtl/>
              </w:rPr>
              <w:t xml:space="preserve"> إلى رئيس الجمعية العامة للويبو ورئيس اللجنة الاستشارية المستقلة للرقابة ومراجعي الحسابات الخارجيين. </w:t>
            </w:r>
            <w:del w:id="379" w:author="Hassan" w:date="2014-07-18T14:55:00Z">
              <w:r w:rsidRPr="00C22344" w:rsidDel="00BA6CA3">
                <w:rPr>
                  <w:rFonts w:hint="cs"/>
                  <w:sz w:val="30"/>
                  <w:szCs w:val="30"/>
                  <w:rtl/>
                </w:rPr>
                <w:delText xml:space="preserve">وإذا كان التحقيق يخص المدير العام، يرفع مدير الشعبة التقرير إلى </w:delText>
              </w:r>
              <w:r w:rsidRPr="00C22344" w:rsidDel="00BA6CA3">
                <w:rPr>
                  <w:rFonts w:hint="cs"/>
                  <w:sz w:val="30"/>
                  <w:szCs w:val="30"/>
                  <w:rtl/>
                </w:rPr>
                <w:lastRenderedPageBreak/>
                <w:delText>رئيس جمعيات الويبو لاتخاذ ما يعتبر مناسبا من التدابير، ويرسل نسخة إلى رئيسي لجنة التنسيق واللجنة الاستشارية المستقلة للرقابة وإلى مراجعي الحسابات الخارجيين.</w:delText>
              </w:r>
            </w:del>
          </w:p>
        </w:tc>
        <w:tc>
          <w:tcPr>
            <w:tcW w:w="3118" w:type="dxa"/>
          </w:tcPr>
          <w:p w14:paraId="5E14E5B1" w14:textId="2DC61A25"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32. يرفع مدير الشعبة تقارير التحقيقات النهائية إلى المدير العام. وإذا كانت تلك التقارير تخص موظفين في الويبو من مستوى نائب مدير عام أو مساعد مدير عام، </w:t>
            </w:r>
            <w:r>
              <w:rPr>
                <w:rFonts w:ascii="Arabic Typesetting" w:hAnsi="Arabic Typesetting" w:cs="Arabic Typesetting" w:hint="cs"/>
                <w:sz w:val="30"/>
                <w:szCs w:val="30"/>
                <w:rtl/>
              </w:rPr>
              <w:t xml:space="preserve">يرسل </w:t>
            </w:r>
            <w:r w:rsidRPr="00C22344">
              <w:rPr>
                <w:rFonts w:ascii="Arabic Typesetting" w:hAnsi="Arabic Typesetting" w:cs="Arabic Typesetting"/>
                <w:sz w:val="30"/>
                <w:szCs w:val="30"/>
                <w:rtl/>
              </w:rPr>
              <w:t xml:space="preserve">مدير الشعبة نسخة من التقرير إلى رئيس الجمعية العامة وإلى رئيس اللجنة الاستشارية المستقلة للرقابة وإلى مراجع الحسابات الخارجي. </w:t>
            </w:r>
          </w:p>
          <w:p w14:paraId="62BC9AB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7888D331" w14:textId="77777777" w:rsidR="0096662F" w:rsidRDefault="0096662F" w:rsidP="0096662F">
            <w:pPr>
              <w:bidi/>
              <w:rPr>
                <w:rFonts w:ascii="Arabic Typesetting" w:hAnsi="Arabic Typesetting" w:cs="Arabic Typesetting"/>
                <w:sz w:val="30"/>
                <w:szCs w:val="30"/>
                <w:rtl/>
                <w:lang w:bidi="ar-EG"/>
              </w:rPr>
            </w:pPr>
          </w:p>
          <w:p w14:paraId="341B0825" w14:textId="77777777" w:rsidR="0096662F" w:rsidRDefault="0096662F" w:rsidP="0096662F">
            <w:pPr>
              <w:bidi/>
              <w:rPr>
                <w:rFonts w:ascii="Arabic Typesetting" w:hAnsi="Arabic Typesetting" w:cs="Arabic Typesetting"/>
                <w:sz w:val="30"/>
                <w:szCs w:val="30"/>
                <w:rtl/>
                <w:lang w:bidi="ar-EG"/>
              </w:rPr>
            </w:pPr>
          </w:p>
          <w:p w14:paraId="0C144B56" w14:textId="77777777" w:rsidR="0096662F" w:rsidRDefault="0096662F" w:rsidP="0096662F">
            <w:pPr>
              <w:bidi/>
              <w:rPr>
                <w:rFonts w:ascii="Arabic Typesetting" w:hAnsi="Arabic Typesetting" w:cs="Arabic Typesetting"/>
                <w:sz w:val="30"/>
                <w:szCs w:val="30"/>
                <w:rtl/>
                <w:lang w:bidi="ar-EG"/>
              </w:rPr>
            </w:pPr>
          </w:p>
          <w:p w14:paraId="019AD832" w14:textId="77777777" w:rsidR="0096662F" w:rsidRDefault="0096662F" w:rsidP="0096662F">
            <w:pPr>
              <w:bidi/>
              <w:rPr>
                <w:rFonts w:ascii="Arabic Typesetting" w:hAnsi="Arabic Typesetting" w:cs="Arabic Typesetting"/>
                <w:sz w:val="30"/>
                <w:szCs w:val="30"/>
                <w:rtl/>
                <w:lang w:bidi="ar-EG"/>
              </w:rPr>
            </w:pPr>
          </w:p>
          <w:p w14:paraId="2C64A140" w14:textId="77777777" w:rsidR="0096662F" w:rsidRDefault="0096662F" w:rsidP="0096662F">
            <w:pPr>
              <w:bidi/>
              <w:rPr>
                <w:rFonts w:ascii="Arabic Typesetting" w:hAnsi="Arabic Typesetting" w:cs="Arabic Typesetting"/>
                <w:sz w:val="30"/>
                <w:szCs w:val="30"/>
                <w:rtl/>
                <w:lang w:bidi="ar-EG"/>
              </w:rPr>
            </w:pPr>
          </w:p>
          <w:p w14:paraId="2B8AD8BD" w14:textId="77777777" w:rsidR="0096662F" w:rsidRDefault="0096662F" w:rsidP="0096662F">
            <w:pPr>
              <w:bidi/>
              <w:rPr>
                <w:rFonts w:ascii="Arabic Typesetting" w:hAnsi="Arabic Typesetting" w:cs="Arabic Typesetting"/>
                <w:sz w:val="30"/>
                <w:szCs w:val="30"/>
                <w:rtl/>
                <w:lang w:bidi="ar-EG"/>
              </w:rPr>
            </w:pPr>
          </w:p>
          <w:p w14:paraId="08A98A64" w14:textId="77777777" w:rsidR="0096662F" w:rsidRDefault="0096662F" w:rsidP="0096662F">
            <w:pPr>
              <w:bidi/>
              <w:rPr>
                <w:rFonts w:ascii="Arabic Typesetting" w:hAnsi="Arabic Typesetting" w:cs="Arabic Typesetting"/>
                <w:sz w:val="30"/>
                <w:szCs w:val="30"/>
                <w:rtl/>
                <w:lang w:bidi="ar-EG"/>
              </w:rPr>
            </w:pPr>
          </w:p>
          <w:p w14:paraId="6B2ED13D" w14:textId="77777777" w:rsidR="0096662F" w:rsidRDefault="0096662F" w:rsidP="0096662F">
            <w:pPr>
              <w:bidi/>
              <w:rPr>
                <w:rFonts w:ascii="Arabic Typesetting" w:hAnsi="Arabic Typesetting" w:cs="Arabic Typesetting"/>
                <w:sz w:val="30"/>
                <w:szCs w:val="30"/>
                <w:rtl/>
                <w:lang w:bidi="ar-EG"/>
              </w:rPr>
            </w:pPr>
          </w:p>
          <w:p w14:paraId="7E1E0E79" w14:textId="77777777" w:rsidR="0096662F" w:rsidRDefault="0096662F" w:rsidP="0096662F">
            <w:pPr>
              <w:bidi/>
              <w:rPr>
                <w:rFonts w:ascii="Arabic Typesetting" w:hAnsi="Arabic Typesetting" w:cs="Arabic Typesetting"/>
                <w:sz w:val="30"/>
                <w:szCs w:val="30"/>
                <w:rtl/>
                <w:lang w:bidi="ar-EG"/>
              </w:rPr>
            </w:pPr>
          </w:p>
          <w:p w14:paraId="621E438C" w14:textId="231807F4"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lastRenderedPageBreak/>
              <w:t>أُدرجت مع التعديلات المقترحة للفقرة 33 التالية، (وأُدمجت مع الفقرة 19 في الميثاق الحالي)</w:t>
            </w:r>
          </w:p>
        </w:tc>
      </w:tr>
      <w:tr w:rsidR="0096662F" w:rsidRPr="00C22344" w14:paraId="6BA2DC62" w14:textId="77777777" w:rsidTr="00114413">
        <w:tc>
          <w:tcPr>
            <w:tcW w:w="476" w:type="dxa"/>
          </w:tcPr>
          <w:p w14:paraId="5C6DA951"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57</w:t>
            </w:r>
          </w:p>
        </w:tc>
        <w:tc>
          <w:tcPr>
            <w:tcW w:w="3118" w:type="dxa"/>
          </w:tcPr>
          <w:p w14:paraId="7605651C" w14:textId="77777777" w:rsidR="0096662F" w:rsidRPr="00C22344" w:rsidRDefault="0096662F" w:rsidP="0096662F">
            <w:pPr>
              <w:pStyle w:val="NumberedParaAR"/>
              <w:numPr>
                <w:ilvl w:val="0"/>
                <w:numId w:val="0"/>
              </w:numPr>
              <w:rPr>
                <w:sz w:val="30"/>
                <w:szCs w:val="30"/>
                <w:rtl/>
              </w:rPr>
            </w:pPr>
          </w:p>
        </w:tc>
        <w:tc>
          <w:tcPr>
            <w:tcW w:w="3119" w:type="dxa"/>
          </w:tcPr>
          <w:p w14:paraId="4804D776" w14:textId="77777777" w:rsidR="0096662F" w:rsidRPr="00C22344" w:rsidDel="00847079" w:rsidRDefault="0096662F" w:rsidP="0096662F">
            <w:pPr>
              <w:pStyle w:val="NumberedParaAR"/>
              <w:numPr>
                <w:ilvl w:val="0"/>
                <w:numId w:val="0"/>
              </w:numPr>
              <w:rPr>
                <w:sz w:val="30"/>
                <w:szCs w:val="30"/>
                <w:rtl/>
              </w:rPr>
            </w:pPr>
            <w:ins w:id="380" w:author="Hassan" w:date="2014-07-18T14:56:00Z">
              <w:r w:rsidRPr="00C22344">
                <w:rPr>
                  <w:sz w:val="30"/>
                  <w:szCs w:val="30"/>
                  <w:rtl/>
                </w:rPr>
                <w:t xml:space="preserve">33. تُعامل 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 </w:t>
              </w:r>
            </w:ins>
          </w:p>
        </w:tc>
        <w:tc>
          <w:tcPr>
            <w:tcW w:w="3118" w:type="dxa"/>
          </w:tcPr>
          <w:p w14:paraId="7CCAA01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33. تُعامل 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 </w:t>
            </w:r>
          </w:p>
        </w:tc>
        <w:tc>
          <w:tcPr>
            <w:tcW w:w="3119" w:type="dxa"/>
          </w:tcPr>
          <w:p w14:paraId="046D2EA3"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5624694B" w14:textId="77777777" w:rsidTr="00114413">
        <w:tc>
          <w:tcPr>
            <w:tcW w:w="476" w:type="dxa"/>
          </w:tcPr>
          <w:p w14:paraId="61ED8C24"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58</w:t>
            </w:r>
          </w:p>
        </w:tc>
        <w:tc>
          <w:tcPr>
            <w:tcW w:w="3118" w:type="dxa"/>
          </w:tcPr>
          <w:p w14:paraId="71263AAF" w14:textId="77777777" w:rsidR="0096662F" w:rsidRPr="00C22344" w:rsidRDefault="0096662F" w:rsidP="0096662F">
            <w:pPr>
              <w:pStyle w:val="NumberedParaAR"/>
              <w:numPr>
                <w:ilvl w:val="0"/>
                <w:numId w:val="0"/>
              </w:numPr>
              <w:rPr>
                <w:sz w:val="30"/>
                <w:szCs w:val="30"/>
                <w:rtl/>
              </w:rPr>
            </w:pPr>
          </w:p>
        </w:tc>
        <w:tc>
          <w:tcPr>
            <w:tcW w:w="3119" w:type="dxa"/>
          </w:tcPr>
          <w:p w14:paraId="62A64435" w14:textId="77777777" w:rsidR="0096662F" w:rsidRPr="00C22344" w:rsidDel="00847079" w:rsidRDefault="0096662F" w:rsidP="0096662F">
            <w:pPr>
              <w:pStyle w:val="NumberedParaAR"/>
              <w:numPr>
                <w:ilvl w:val="0"/>
                <w:numId w:val="0"/>
              </w:numPr>
              <w:rPr>
                <w:sz w:val="30"/>
                <w:szCs w:val="30"/>
                <w:rtl/>
              </w:rPr>
            </w:pPr>
            <w:ins w:id="381" w:author="Hassan" w:date="2014-07-18T14:57:00Z">
              <w:r w:rsidRPr="00C22344">
                <w:rPr>
                  <w:sz w:val="30"/>
                  <w:szCs w:val="30"/>
                  <w:rtl/>
                </w:rPr>
                <w:t xml:space="preserve">34. تُعامل 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w:t>
              </w:r>
              <w:r w:rsidRPr="00C22344">
                <w:rPr>
                  <w:sz w:val="30"/>
                  <w:szCs w:val="30"/>
                  <w:rtl/>
                </w:rPr>
                <w:lastRenderedPageBreak/>
                <w:t>لاختصاص كل منهم.</w:t>
              </w:r>
            </w:ins>
          </w:p>
        </w:tc>
        <w:tc>
          <w:tcPr>
            <w:tcW w:w="3118" w:type="dxa"/>
          </w:tcPr>
          <w:p w14:paraId="1F93902E"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lang w:bidi="ar-EG"/>
              </w:rPr>
            </w:pPr>
            <w:r w:rsidRPr="00C22344">
              <w:rPr>
                <w:rFonts w:ascii="Arabic Typesetting" w:hAnsi="Arabic Typesetting" w:cs="Arabic Typesetting"/>
                <w:sz w:val="30"/>
                <w:szCs w:val="30"/>
                <w:rtl/>
              </w:rPr>
              <w:lastRenderedPageBreak/>
              <w:t>34. تُعامل 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t>
            </w:r>
          </w:p>
        </w:tc>
        <w:tc>
          <w:tcPr>
            <w:tcW w:w="3119" w:type="dxa"/>
          </w:tcPr>
          <w:p w14:paraId="7B0EEFE7" w14:textId="77777777" w:rsidR="0096662F" w:rsidRPr="00A638B5" w:rsidRDefault="0096662F" w:rsidP="0096662F">
            <w:pPr>
              <w:bidi/>
              <w:rPr>
                <w:rFonts w:ascii="Arabic Typesetting" w:hAnsi="Arabic Typesetting" w:cs="Arabic Typesetting"/>
                <w:i/>
                <w:iCs/>
                <w:sz w:val="30"/>
                <w:szCs w:val="30"/>
                <w:rtl/>
                <w:lang w:bidi="ar-EG"/>
              </w:rPr>
            </w:pPr>
            <w:r w:rsidRPr="00A638B5">
              <w:rPr>
                <w:rFonts w:ascii="Arabic Typesetting" w:hAnsi="Arabic Typesetting" w:cs="Arabic Typesetting" w:hint="cs"/>
                <w:i/>
                <w:iCs/>
                <w:sz w:val="30"/>
                <w:szCs w:val="30"/>
                <w:rtl/>
                <w:lang w:bidi="ar-EG"/>
              </w:rPr>
              <w:t xml:space="preserve">اشتملت الفقرة الجديدة (34) على مضمون الفقرات 19 و21 في الميثاق الحالي، </w:t>
            </w:r>
            <w:proofErr w:type="gramStart"/>
            <w:r w:rsidRPr="00A638B5">
              <w:rPr>
                <w:rFonts w:ascii="Arabic Typesetting" w:hAnsi="Arabic Typesetting" w:cs="Arabic Typesetting" w:hint="cs"/>
                <w:i/>
                <w:iCs/>
                <w:sz w:val="30"/>
                <w:szCs w:val="30"/>
                <w:rtl/>
                <w:lang w:bidi="ar-EG"/>
              </w:rPr>
              <w:t>مع</w:t>
            </w:r>
            <w:proofErr w:type="gramEnd"/>
            <w:r w:rsidRPr="00A638B5">
              <w:rPr>
                <w:rFonts w:ascii="Arabic Typesetting" w:hAnsi="Arabic Typesetting" w:cs="Arabic Typesetting" w:hint="cs"/>
                <w:i/>
                <w:iCs/>
                <w:sz w:val="30"/>
                <w:szCs w:val="30"/>
                <w:rtl/>
                <w:lang w:bidi="ar-EG"/>
              </w:rPr>
              <w:t xml:space="preserve"> بعض التعديلات.</w:t>
            </w:r>
          </w:p>
          <w:p w14:paraId="0018E561" w14:textId="77777777" w:rsidR="0096662F" w:rsidRPr="00C22344" w:rsidRDefault="0096662F" w:rsidP="0096662F">
            <w:pPr>
              <w:bidi/>
              <w:rPr>
                <w:rFonts w:ascii="Arabic Typesetting" w:hAnsi="Arabic Typesetting" w:cs="Arabic Typesetting"/>
                <w:sz w:val="30"/>
                <w:szCs w:val="30"/>
                <w:rtl/>
                <w:lang w:bidi="ar-EG"/>
              </w:rPr>
            </w:pPr>
            <w:r w:rsidRPr="00A638B5">
              <w:rPr>
                <w:rFonts w:ascii="Arabic Typesetting" w:hAnsi="Arabic Typesetting" w:cs="Arabic Typesetting" w:hint="cs"/>
                <w:i/>
                <w:iCs/>
                <w:sz w:val="30"/>
                <w:szCs w:val="30"/>
                <w:rtl/>
                <w:lang w:bidi="ar-EG"/>
              </w:rPr>
              <w:t xml:space="preserve">يجوز للمدير العام أن يأذن بالكشف عن تقرير التحقيق النهائي الذي أُرسل له (بما في ذلك المرفقات)، ولكن تتيح الفقرة 21 في الميثاق الحالي له سلطة الكشف عن "مشاريع مسودات" (لا ينبغي له الاطلاع عليها)، فضلاً عن مواد تحقيق (لا تكون بالضرورة </w:t>
            </w:r>
            <w:r w:rsidRPr="00A638B5">
              <w:rPr>
                <w:rFonts w:ascii="Arabic Typesetting" w:hAnsi="Arabic Typesetting" w:cs="Arabic Typesetting" w:hint="cs"/>
                <w:i/>
                <w:iCs/>
                <w:sz w:val="30"/>
                <w:szCs w:val="30"/>
                <w:rtl/>
                <w:lang w:bidi="ar-EG"/>
              </w:rPr>
              <w:lastRenderedPageBreak/>
              <w:t>مرفقة بتقرير التحقيق النهائي، ولا يحق له الاطلاع عليها أيضاً). ولذا ظهرت الحاجة إلى تعديل ذلك.</w:t>
            </w:r>
          </w:p>
        </w:tc>
      </w:tr>
      <w:tr w:rsidR="0096662F" w:rsidRPr="00C22344" w14:paraId="5B2A4329" w14:textId="77777777" w:rsidTr="00114413">
        <w:tc>
          <w:tcPr>
            <w:tcW w:w="476" w:type="dxa"/>
          </w:tcPr>
          <w:p w14:paraId="4DE83EC9"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59</w:t>
            </w:r>
          </w:p>
        </w:tc>
        <w:tc>
          <w:tcPr>
            <w:tcW w:w="3118" w:type="dxa"/>
          </w:tcPr>
          <w:p w14:paraId="61BD72A5" w14:textId="77777777" w:rsidR="0096662F" w:rsidRPr="00C22344" w:rsidRDefault="0096662F" w:rsidP="0096662F">
            <w:pPr>
              <w:pStyle w:val="NumberedParaAR"/>
              <w:numPr>
                <w:ilvl w:val="0"/>
                <w:numId w:val="0"/>
              </w:numPr>
              <w:rPr>
                <w:sz w:val="30"/>
                <w:szCs w:val="30"/>
                <w:rtl/>
              </w:rPr>
            </w:pPr>
          </w:p>
        </w:tc>
        <w:tc>
          <w:tcPr>
            <w:tcW w:w="3119" w:type="dxa"/>
          </w:tcPr>
          <w:p w14:paraId="3BE404AD" w14:textId="77777777" w:rsidR="0096662F" w:rsidRPr="00C22344" w:rsidDel="00847079" w:rsidRDefault="0096662F" w:rsidP="0096662F">
            <w:pPr>
              <w:pStyle w:val="NumberedParaAR"/>
              <w:numPr>
                <w:ilvl w:val="0"/>
                <w:numId w:val="0"/>
              </w:numPr>
              <w:rPr>
                <w:sz w:val="30"/>
                <w:szCs w:val="30"/>
                <w:rtl/>
              </w:rPr>
            </w:pPr>
            <w:ins w:id="382" w:author="Hassan" w:date="2014-07-18T15:00:00Z">
              <w:r w:rsidRPr="00C22344">
                <w:rPr>
                  <w:sz w:val="30"/>
                  <w:szCs w:val="30"/>
                  <w:rtl/>
                </w:rPr>
                <w:t xml:space="preserve">35. يجوز 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w:t>
              </w:r>
              <w:r w:rsidRPr="00C22344">
                <w:rPr>
                  <w:rFonts w:hint="cs"/>
                  <w:sz w:val="30"/>
                  <w:szCs w:val="30"/>
                  <w:rtl/>
                </w:rPr>
                <w:t xml:space="preserve">المسألة. </w:t>
              </w:r>
            </w:ins>
          </w:p>
        </w:tc>
        <w:tc>
          <w:tcPr>
            <w:tcW w:w="3118" w:type="dxa"/>
          </w:tcPr>
          <w:p w14:paraId="3594276E"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35. يجوز 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w:t>
            </w:r>
            <w:r w:rsidRPr="00C22344">
              <w:rPr>
                <w:rFonts w:ascii="Arabic Typesetting" w:hAnsi="Arabic Typesetting" w:cs="Arabic Typesetting" w:hint="cs"/>
                <w:sz w:val="30"/>
                <w:szCs w:val="30"/>
                <w:rtl/>
              </w:rPr>
              <w:t xml:space="preserve">المسألة. </w:t>
            </w:r>
          </w:p>
        </w:tc>
        <w:tc>
          <w:tcPr>
            <w:tcW w:w="3119" w:type="dxa"/>
          </w:tcPr>
          <w:p w14:paraId="0FB984D9"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7A4E1B79" w14:textId="77777777" w:rsidTr="00114413">
        <w:tc>
          <w:tcPr>
            <w:tcW w:w="476" w:type="dxa"/>
          </w:tcPr>
          <w:p w14:paraId="7F5F5CEC"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60</w:t>
            </w:r>
          </w:p>
        </w:tc>
        <w:tc>
          <w:tcPr>
            <w:tcW w:w="3118" w:type="dxa"/>
          </w:tcPr>
          <w:p w14:paraId="087CD28F"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23. </w:t>
            </w:r>
            <w:r w:rsidRPr="00C22344">
              <w:rPr>
                <w:sz w:val="30"/>
                <w:szCs w:val="30"/>
                <w:rtl/>
              </w:rPr>
              <w:t xml:space="preserve">ويكون المدير العام مسؤولاً عن ضمان الاستجابة </w:t>
            </w:r>
            <w:r w:rsidRPr="00C22344">
              <w:rPr>
                <w:rFonts w:hint="cs"/>
                <w:sz w:val="30"/>
                <w:szCs w:val="30"/>
                <w:rtl/>
              </w:rPr>
              <w:t>ل</w:t>
            </w:r>
            <w:r w:rsidRPr="00C22344">
              <w:rPr>
                <w:sz w:val="30"/>
                <w:szCs w:val="30"/>
                <w:rtl/>
              </w:rPr>
              <w:t xml:space="preserve">جميع توصيات </w:t>
            </w:r>
            <w:r w:rsidRPr="00C22344">
              <w:rPr>
                <w:rFonts w:hint="cs"/>
                <w:sz w:val="30"/>
                <w:szCs w:val="30"/>
                <w:rtl/>
              </w:rPr>
              <w:t>مدير الشعبة</w:t>
            </w:r>
            <w:r w:rsidRPr="00C22344">
              <w:rPr>
                <w:sz w:val="30"/>
                <w:szCs w:val="30"/>
                <w:rtl/>
              </w:rPr>
              <w:t xml:space="preserve"> في أقرب فرصة وبيان التدابير </w:t>
            </w:r>
            <w:r w:rsidRPr="00C22344">
              <w:rPr>
                <w:rFonts w:hint="cs"/>
                <w:sz w:val="30"/>
                <w:szCs w:val="30"/>
                <w:rtl/>
              </w:rPr>
              <w:t>التي تتخذها الإدارة</w:t>
            </w:r>
            <w:r w:rsidRPr="00C22344">
              <w:rPr>
                <w:sz w:val="30"/>
                <w:szCs w:val="30"/>
                <w:rtl/>
              </w:rPr>
              <w:t xml:space="preserve"> بخصوص النتائج والتوصيات المحددة في التقارير.</w:t>
            </w:r>
          </w:p>
        </w:tc>
        <w:tc>
          <w:tcPr>
            <w:tcW w:w="3119" w:type="dxa"/>
          </w:tcPr>
          <w:p w14:paraId="37A65F23" w14:textId="77777777" w:rsidR="0096662F" w:rsidRPr="00C22344" w:rsidDel="00847079" w:rsidRDefault="0096662F" w:rsidP="0096662F">
            <w:pPr>
              <w:pStyle w:val="NumberedParaAR"/>
              <w:numPr>
                <w:ilvl w:val="0"/>
                <w:numId w:val="0"/>
              </w:numPr>
              <w:rPr>
                <w:sz w:val="30"/>
                <w:szCs w:val="30"/>
                <w:rtl/>
              </w:rPr>
            </w:pPr>
            <w:del w:id="383" w:author="Hassan" w:date="2014-07-18T15:01:00Z">
              <w:r w:rsidRPr="00C22344" w:rsidDel="00C32A32">
                <w:rPr>
                  <w:rFonts w:hint="cs"/>
                  <w:sz w:val="30"/>
                  <w:szCs w:val="30"/>
                  <w:rtl/>
                </w:rPr>
                <w:delText>23</w:delText>
              </w:r>
            </w:del>
            <w:ins w:id="384" w:author="Hassan" w:date="2014-07-18T15:01:00Z">
              <w:r w:rsidRPr="00C22344">
                <w:rPr>
                  <w:rFonts w:hint="cs"/>
                  <w:sz w:val="30"/>
                  <w:szCs w:val="30"/>
                  <w:rtl/>
                </w:rPr>
                <w:t>36</w:t>
              </w:r>
            </w:ins>
            <w:r w:rsidRPr="00C22344">
              <w:rPr>
                <w:rFonts w:hint="cs"/>
                <w:sz w:val="30"/>
                <w:szCs w:val="30"/>
                <w:rtl/>
              </w:rPr>
              <w:t xml:space="preserve">. </w:t>
            </w:r>
            <w:r w:rsidRPr="00C22344">
              <w:rPr>
                <w:sz w:val="30"/>
                <w:szCs w:val="30"/>
                <w:rtl/>
              </w:rPr>
              <w:t xml:space="preserve">ويكون المدير العام مسؤولاً عن ضمان الاستجابة </w:t>
            </w:r>
            <w:r w:rsidRPr="00C22344">
              <w:rPr>
                <w:rFonts w:hint="cs"/>
                <w:sz w:val="30"/>
                <w:szCs w:val="30"/>
                <w:rtl/>
              </w:rPr>
              <w:t>ل</w:t>
            </w:r>
            <w:r w:rsidRPr="00C22344">
              <w:rPr>
                <w:sz w:val="30"/>
                <w:szCs w:val="30"/>
                <w:rtl/>
              </w:rPr>
              <w:t xml:space="preserve">جميع توصيات </w:t>
            </w:r>
            <w:r w:rsidRPr="00C22344">
              <w:rPr>
                <w:rFonts w:hint="cs"/>
                <w:sz w:val="30"/>
                <w:szCs w:val="30"/>
                <w:rtl/>
              </w:rPr>
              <w:t>مدير الشعبة</w:t>
            </w:r>
            <w:r w:rsidRPr="00C22344">
              <w:rPr>
                <w:sz w:val="30"/>
                <w:szCs w:val="30"/>
                <w:rtl/>
              </w:rPr>
              <w:t xml:space="preserve"> في أقرب فرصة وبيان التدابير </w:t>
            </w:r>
            <w:r w:rsidRPr="00C22344">
              <w:rPr>
                <w:rFonts w:hint="cs"/>
                <w:sz w:val="30"/>
                <w:szCs w:val="30"/>
                <w:rtl/>
              </w:rPr>
              <w:t>التي تتخذها الإدارة</w:t>
            </w:r>
            <w:r w:rsidRPr="00C22344">
              <w:rPr>
                <w:sz w:val="30"/>
                <w:szCs w:val="30"/>
                <w:rtl/>
              </w:rPr>
              <w:t xml:space="preserve"> بخصوص النتائج والتوصيات المحددة في التقارير.</w:t>
            </w:r>
          </w:p>
        </w:tc>
        <w:tc>
          <w:tcPr>
            <w:tcW w:w="3118" w:type="dxa"/>
          </w:tcPr>
          <w:p w14:paraId="049C9B7C"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36. يكون 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p>
        </w:tc>
        <w:tc>
          <w:tcPr>
            <w:tcW w:w="3119" w:type="dxa"/>
          </w:tcPr>
          <w:p w14:paraId="07058864"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2C6A5A4D" w14:textId="77777777" w:rsidTr="00114413">
        <w:tc>
          <w:tcPr>
            <w:tcW w:w="476" w:type="dxa"/>
          </w:tcPr>
          <w:p w14:paraId="2180E52C"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61</w:t>
            </w:r>
          </w:p>
        </w:tc>
        <w:tc>
          <w:tcPr>
            <w:tcW w:w="3118" w:type="dxa"/>
          </w:tcPr>
          <w:p w14:paraId="68E49855"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24. </w:t>
            </w:r>
            <w:r w:rsidRPr="00C22344">
              <w:rPr>
                <w:sz w:val="30"/>
                <w:szCs w:val="30"/>
                <w:rtl/>
              </w:rPr>
              <w:t xml:space="preserve">ويقدّم </w:t>
            </w:r>
            <w:r w:rsidRPr="00C22344">
              <w:rPr>
                <w:rFonts w:hint="cs"/>
                <w:sz w:val="30"/>
                <w:szCs w:val="30"/>
                <w:rtl/>
              </w:rPr>
              <w:t>مدير الشعبة</w:t>
            </w:r>
            <w:r w:rsidRPr="00C22344">
              <w:rPr>
                <w:sz w:val="30"/>
                <w:szCs w:val="30"/>
                <w:rtl/>
              </w:rPr>
              <w:t xml:space="preserve"> كلّ سنة تقريراً إلى المدير العام بشأن تنفيذ توصيات مراجع الحسابات الخارجي</w:t>
            </w:r>
            <w:r w:rsidRPr="00C22344">
              <w:rPr>
                <w:rFonts w:hint="cs"/>
                <w:sz w:val="30"/>
                <w:szCs w:val="30"/>
                <w:rtl/>
              </w:rPr>
              <w:t xml:space="preserve"> مع نسخة إلى اللجنة الاستشارية المستقلة للرقابة</w:t>
            </w:r>
            <w:r w:rsidRPr="00C22344">
              <w:rPr>
                <w:sz w:val="30"/>
                <w:szCs w:val="30"/>
                <w:rtl/>
              </w:rPr>
              <w:t>.</w:t>
            </w:r>
          </w:p>
        </w:tc>
        <w:tc>
          <w:tcPr>
            <w:tcW w:w="3119" w:type="dxa"/>
          </w:tcPr>
          <w:p w14:paraId="24B4DC6F" w14:textId="77777777" w:rsidR="0096662F" w:rsidRPr="00C22344" w:rsidDel="00847079" w:rsidRDefault="0096662F" w:rsidP="0096662F">
            <w:pPr>
              <w:pStyle w:val="NumberedParaAR"/>
              <w:numPr>
                <w:ilvl w:val="0"/>
                <w:numId w:val="0"/>
              </w:numPr>
              <w:rPr>
                <w:sz w:val="30"/>
                <w:szCs w:val="30"/>
                <w:rtl/>
              </w:rPr>
            </w:pPr>
            <w:del w:id="385" w:author="Hassan" w:date="2014-07-18T15:01:00Z">
              <w:r w:rsidRPr="00C22344" w:rsidDel="00C32A32">
                <w:rPr>
                  <w:rFonts w:hint="cs"/>
                  <w:sz w:val="30"/>
                  <w:szCs w:val="30"/>
                  <w:rtl/>
                </w:rPr>
                <w:delText>24</w:delText>
              </w:r>
            </w:del>
            <w:ins w:id="386" w:author="Hassan" w:date="2014-07-18T15:01:00Z">
              <w:r w:rsidRPr="00C22344">
                <w:rPr>
                  <w:rFonts w:hint="cs"/>
                  <w:sz w:val="30"/>
                  <w:szCs w:val="30"/>
                  <w:rtl/>
                </w:rPr>
                <w:t>37</w:t>
              </w:r>
            </w:ins>
            <w:r w:rsidRPr="00C22344">
              <w:rPr>
                <w:rFonts w:hint="cs"/>
                <w:sz w:val="30"/>
                <w:szCs w:val="30"/>
                <w:rtl/>
              </w:rPr>
              <w:t xml:space="preserve">. </w:t>
            </w:r>
            <w:r w:rsidRPr="00C22344">
              <w:rPr>
                <w:sz w:val="30"/>
                <w:szCs w:val="30"/>
                <w:rtl/>
              </w:rPr>
              <w:t xml:space="preserve">ويقدّم </w:t>
            </w:r>
            <w:r w:rsidRPr="00C22344">
              <w:rPr>
                <w:rFonts w:hint="cs"/>
                <w:sz w:val="30"/>
                <w:szCs w:val="30"/>
                <w:rtl/>
              </w:rPr>
              <w:t xml:space="preserve">مدير </w:t>
            </w:r>
            <w:del w:id="387" w:author="Hassan" w:date="2014-07-18T15:04:00Z">
              <w:r w:rsidRPr="00C22344" w:rsidDel="00C32A32">
                <w:rPr>
                  <w:rFonts w:hint="cs"/>
                  <w:sz w:val="30"/>
                  <w:szCs w:val="30"/>
                  <w:rtl/>
                </w:rPr>
                <w:delText>الشعبة</w:delText>
              </w:r>
              <w:r w:rsidRPr="00C22344" w:rsidDel="00C32A32">
                <w:rPr>
                  <w:sz w:val="30"/>
                  <w:szCs w:val="30"/>
                  <w:rtl/>
                </w:rPr>
                <w:delText xml:space="preserve"> </w:delText>
              </w:r>
            </w:del>
            <w:ins w:id="388" w:author="Hassan" w:date="2014-07-18T15:04:00Z">
              <w:r w:rsidRPr="00C22344">
                <w:rPr>
                  <w:rFonts w:hint="cs"/>
                  <w:sz w:val="30"/>
                  <w:szCs w:val="30"/>
                  <w:rtl/>
                </w:rPr>
                <w:t>شعبة الرقابة الداخلية</w:t>
              </w:r>
              <w:r w:rsidRPr="00C22344">
                <w:rPr>
                  <w:sz w:val="30"/>
                  <w:szCs w:val="30"/>
                  <w:rtl/>
                </w:rPr>
                <w:t xml:space="preserve"> </w:t>
              </w:r>
            </w:ins>
            <w:r w:rsidRPr="00C22344">
              <w:rPr>
                <w:sz w:val="30"/>
                <w:szCs w:val="30"/>
                <w:rtl/>
              </w:rPr>
              <w:t>كلّ سنة تقريراً إلى المدير العام بشأن تنفيذ توصيات مراجع الحسابات الخارجي</w:t>
            </w:r>
            <w:r w:rsidRPr="00C22344">
              <w:rPr>
                <w:rFonts w:hint="cs"/>
                <w:sz w:val="30"/>
                <w:szCs w:val="30"/>
                <w:rtl/>
              </w:rPr>
              <w:t xml:space="preserve"> مع نسخة إلى اللجنة الاستشارية المستقلة للرقابة</w:t>
            </w:r>
            <w:r w:rsidRPr="00C22344">
              <w:rPr>
                <w:sz w:val="30"/>
                <w:szCs w:val="30"/>
                <w:rtl/>
              </w:rPr>
              <w:t>.</w:t>
            </w:r>
          </w:p>
        </w:tc>
        <w:tc>
          <w:tcPr>
            <w:tcW w:w="3118" w:type="dxa"/>
          </w:tcPr>
          <w:p w14:paraId="497942D9"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37. يقدِّم مدير شعبة الرقابة </w:t>
            </w:r>
            <w:r w:rsidRPr="00C22344">
              <w:rPr>
                <w:rFonts w:ascii="Arabic Typesetting" w:hAnsi="Arabic Typesetting" w:cs="Arabic Typesetting" w:hint="cs"/>
                <w:sz w:val="30"/>
                <w:szCs w:val="30"/>
                <w:rtl/>
              </w:rPr>
              <w:t xml:space="preserve">الداخلية تقريراً سنوياً </w:t>
            </w:r>
            <w:r w:rsidRPr="00C22344">
              <w:rPr>
                <w:rFonts w:ascii="Arabic Typesetting" w:hAnsi="Arabic Typesetting" w:cs="Arabic Typesetting"/>
                <w:sz w:val="30"/>
                <w:szCs w:val="30"/>
                <w:rtl/>
              </w:rPr>
              <w:t xml:space="preserve">إلى المدير العام بشأن تنفيذ توصيات مراجع الحسابات الخارجي مع توجيه نسخة إلى اللجنة الاستشارية المستقلة للرقابة. </w:t>
            </w:r>
          </w:p>
        </w:tc>
        <w:tc>
          <w:tcPr>
            <w:tcW w:w="3119" w:type="dxa"/>
          </w:tcPr>
          <w:p w14:paraId="4C066555"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00212A73" w14:textId="77777777" w:rsidTr="00114413">
        <w:tc>
          <w:tcPr>
            <w:tcW w:w="476" w:type="dxa"/>
          </w:tcPr>
          <w:p w14:paraId="07170F72"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62</w:t>
            </w:r>
          </w:p>
        </w:tc>
        <w:tc>
          <w:tcPr>
            <w:tcW w:w="3118" w:type="dxa"/>
          </w:tcPr>
          <w:p w14:paraId="1AB8493B"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25. </w:t>
            </w:r>
            <w:r w:rsidRPr="00C22344">
              <w:rPr>
                <w:sz w:val="30"/>
                <w:szCs w:val="30"/>
                <w:rtl/>
              </w:rPr>
              <w:t xml:space="preserve">ويقدّم </w:t>
            </w:r>
            <w:r w:rsidRPr="00C22344">
              <w:rPr>
                <w:rFonts w:hint="cs"/>
                <w:sz w:val="30"/>
                <w:szCs w:val="30"/>
                <w:rtl/>
              </w:rPr>
              <w:t>مدير الشعبة</w:t>
            </w:r>
            <w:r w:rsidRPr="00C22344">
              <w:rPr>
                <w:sz w:val="30"/>
                <w:szCs w:val="30"/>
                <w:rtl/>
              </w:rPr>
              <w:t xml:space="preserve"> </w:t>
            </w:r>
            <w:r w:rsidRPr="00C22344">
              <w:rPr>
                <w:rFonts w:hint="cs"/>
                <w:sz w:val="30"/>
                <w:szCs w:val="30"/>
                <w:rtl/>
              </w:rPr>
              <w:t>تقريراً مرحلياً كتابيا حول خطط العمل السنوية</w:t>
            </w:r>
            <w:r w:rsidRPr="00C22344" w:rsidDel="004B3270">
              <w:rPr>
                <w:sz w:val="30"/>
                <w:szCs w:val="30"/>
                <w:rtl/>
              </w:rPr>
              <w:t xml:space="preserve"> </w:t>
            </w:r>
            <w:r w:rsidRPr="00C22344">
              <w:rPr>
                <w:sz w:val="30"/>
                <w:szCs w:val="30"/>
                <w:rtl/>
              </w:rPr>
              <w:t>بشكل منتظم أمام لجنة البرنامج والميزانية.</w:t>
            </w:r>
          </w:p>
          <w:p w14:paraId="2ADE147B" w14:textId="77777777" w:rsidR="0096662F" w:rsidRPr="00C22344" w:rsidRDefault="0096662F" w:rsidP="0096662F">
            <w:pPr>
              <w:pStyle w:val="NumberedParaAR"/>
              <w:numPr>
                <w:ilvl w:val="0"/>
                <w:numId w:val="0"/>
              </w:numPr>
              <w:rPr>
                <w:sz w:val="30"/>
                <w:szCs w:val="30"/>
                <w:rtl/>
              </w:rPr>
            </w:pPr>
            <w:r w:rsidRPr="00C22344">
              <w:rPr>
                <w:rFonts w:hint="cs"/>
                <w:sz w:val="30"/>
                <w:szCs w:val="30"/>
                <w:rtl/>
              </w:rPr>
              <w:lastRenderedPageBreak/>
              <w:t xml:space="preserve">26. </w:t>
            </w:r>
            <w:r w:rsidRPr="00C22344">
              <w:rPr>
                <w:sz w:val="30"/>
                <w:szCs w:val="30"/>
                <w:rtl/>
              </w:rPr>
              <w:t xml:space="preserve">ويقدّم </w:t>
            </w:r>
            <w:r w:rsidRPr="00C22344">
              <w:rPr>
                <w:rFonts w:hint="cs"/>
                <w:sz w:val="30"/>
                <w:szCs w:val="30"/>
                <w:rtl/>
              </w:rPr>
              <w:t>مدير الشعبة</w:t>
            </w:r>
            <w:r w:rsidRPr="00C22344">
              <w:rPr>
                <w:sz w:val="30"/>
                <w:szCs w:val="30"/>
                <w:rtl/>
              </w:rPr>
              <w:t xml:space="preserve"> كلّ سنة تقريراً موجزاً إلى</w:t>
            </w:r>
            <w:r w:rsidRPr="00C22344">
              <w:rPr>
                <w:rFonts w:hint="cs"/>
                <w:sz w:val="30"/>
                <w:szCs w:val="30"/>
                <w:rtl/>
              </w:rPr>
              <w:t xml:space="preserve"> اللجنة الاستشارية المستقلة للرقابة</w:t>
            </w:r>
            <w:r w:rsidRPr="00C22344">
              <w:rPr>
                <w:sz w:val="30"/>
                <w:szCs w:val="30"/>
                <w:rtl/>
              </w:rPr>
              <w:t xml:space="preserve"> </w:t>
            </w:r>
            <w:r w:rsidRPr="00C22344">
              <w:rPr>
                <w:rFonts w:hint="cs"/>
                <w:sz w:val="30"/>
                <w:szCs w:val="30"/>
                <w:rtl/>
              </w:rPr>
              <w:t xml:space="preserve">مع نسخة إلى </w:t>
            </w:r>
            <w:r w:rsidRPr="00C22344">
              <w:rPr>
                <w:sz w:val="30"/>
                <w:szCs w:val="30"/>
                <w:rtl/>
              </w:rPr>
              <w:t>المدير العام</w:t>
            </w:r>
            <w:r w:rsidRPr="00C22344">
              <w:rPr>
                <w:rFonts w:hint="cs"/>
                <w:sz w:val="30"/>
                <w:szCs w:val="30"/>
                <w:rtl/>
              </w:rPr>
              <w:t xml:space="preserve"> و</w:t>
            </w:r>
            <w:r w:rsidRPr="00C22344">
              <w:rPr>
                <w:sz w:val="30"/>
                <w:szCs w:val="30"/>
                <w:rtl/>
              </w:rPr>
              <w:t xml:space="preserve">مراجع الحسابات الخارجي، يتناول فيه أنشطته </w:t>
            </w:r>
            <w:r w:rsidRPr="00C22344">
              <w:rPr>
                <w:rFonts w:hint="cs"/>
                <w:sz w:val="30"/>
                <w:szCs w:val="30"/>
                <w:rtl/>
              </w:rPr>
              <w:t xml:space="preserve">التدقيقية والرقابية </w:t>
            </w:r>
            <w:r w:rsidRPr="00C22344">
              <w:rPr>
                <w:sz w:val="30"/>
                <w:szCs w:val="30"/>
                <w:rtl/>
              </w:rPr>
              <w:t>مع بيان توجّه تلك الأنشطة ونطاقها والجدول الزمني للعمل المنجز والتقدم المحرز في تنفيذ التوصيات المعروضة في تقاريره حسب ا</w:t>
            </w:r>
            <w:r w:rsidRPr="00C22344">
              <w:rPr>
                <w:rFonts w:hint="eastAsia"/>
                <w:sz w:val="30"/>
                <w:szCs w:val="30"/>
                <w:rtl/>
              </w:rPr>
              <w:t>لأولوية</w:t>
            </w:r>
            <w:r w:rsidRPr="00C22344">
              <w:rPr>
                <w:sz w:val="30"/>
                <w:szCs w:val="30"/>
                <w:rtl/>
              </w:rPr>
              <w:t>. ويحال ذلك التقرير الموجز إلى الجمعية العامة</w:t>
            </w:r>
            <w:r w:rsidRPr="00C22344">
              <w:rPr>
                <w:rFonts w:hint="cs"/>
                <w:sz w:val="30"/>
                <w:szCs w:val="30"/>
                <w:rtl/>
              </w:rPr>
              <w:t xml:space="preserve"> </w:t>
            </w:r>
            <w:r w:rsidRPr="00C22344">
              <w:rPr>
                <w:sz w:val="30"/>
                <w:szCs w:val="30"/>
                <w:rtl/>
              </w:rPr>
              <w:t xml:space="preserve">للويبو </w:t>
            </w:r>
            <w:r w:rsidRPr="00C22344">
              <w:rPr>
                <w:rFonts w:hint="cs"/>
                <w:sz w:val="30"/>
                <w:szCs w:val="30"/>
                <w:rtl/>
              </w:rPr>
              <w:t>واللجنة الاستشارية المستقلة للرقابة</w:t>
            </w:r>
            <w:r w:rsidRPr="00C22344">
              <w:rPr>
                <w:sz w:val="30"/>
                <w:szCs w:val="30"/>
                <w:rtl/>
              </w:rPr>
              <w:t xml:space="preserve"> كما قدّمه </w:t>
            </w:r>
            <w:r w:rsidRPr="00C22344">
              <w:rPr>
                <w:rFonts w:hint="cs"/>
                <w:sz w:val="30"/>
                <w:szCs w:val="30"/>
                <w:rtl/>
              </w:rPr>
              <w:t>مدير الشعبة</w:t>
            </w:r>
            <w:r w:rsidRPr="00C22344">
              <w:rPr>
                <w:sz w:val="30"/>
                <w:szCs w:val="30"/>
                <w:rtl/>
              </w:rPr>
              <w:t>. ويجوز تقديم ما قد يراه المدير العام من تعليقات مناسبة في تقرير منفصل.</w:t>
            </w:r>
          </w:p>
        </w:tc>
        <w:tc>
          <w:tcPr>
            <w:tcW w:w="3119" w:type="dxa"/>
          </w:tcPr>
          <w:p w14:paraId="24C4876E" w14:textId="77777777" w:rsidR="0096662F" w:rsidRPr="00C22344" w:rsidDel="00615C6C" w:rsidRDefault="0096662F" w:rsidP="0096662F">
            <w:pPr>
              <w:pStyle w:val="NumberedParaAR"/>
              <w:numPr>
                <w:ilvl w:val="0"/>
                <w:numId w:val="0"/>
              </w:numPr>
              <w:rPr>
                <w:del w:id="389" w:author="Hassan" w:date="2014-07-18T18:15:00Z"/>
                <w:sz w:val="30"/>
                <w:szCs w:val="30"/>
                <w:rtl/>
              </w:rPr>
            </w:pPr>
            <w:del w:id="390" w:author="Hassan" w:date="2014-07-18T18:09:00Z">
              <w:r w:rsidRPr="00C22344" w:rsidDel="002A6FDC">
                <w:rPr>
                  <w:rFonts w:hint="cs"/>
                  <w:sz w:val="30"/>
                  <w:szCs w:val="30"/>
                  <w:rtl/>
                </w:rPr>
                <w:lastRenderedPageBreak/>
                <w:delText>25</w:delText>
              </w:r>
            </w:del>
            <w:ins w:id="391" w:author="Hassan" w:date="2014-07-18T18:09:00Z">
              <w:r w:rsidRPr="00C22344">
                <w:rPr>
                  <w:rFonts w:hint="cs"/>
                  <w:sz w:val="30"/>
                  <w:szCs w:val="30"/>
                  <w:rtl/>
                </w:rPr>
                <w:t>38</w:t>
              </w:r>
            </w:ins>
            <w:r w:rsidRPr="00C22344">
              <w:rPr>
                <w:rFonts w:hint="cs"/>
                <w:sz w:val="30"/>
                <w:szCs w:val="30"/>
                <w:rtl/>
              </w:rPr>
              <w:t xml:space="preserve">. </w:t>
            </w:r>
            <w:r w:rsidRPr="00C22344">
              <w:rPr>
                <w:sz w:val="30"/>
                <w:szCs w:val="30"/>
                <w:rtl/>
              </w:rPr>
              <w:t xml:space="preserve">ويقدّم </w:t>
            </w:r>
            <w:r w:rsidRPr="00C22344">
              <w:rPr>
                <w:rFonts w:hint="cs"/>
                <w:sz w:val="30"/>
                <w:szCs w:val="30"/>
                <w:rtl/>
              </w:rPr>
              <w:t>مدير الشعبة</w:t>
            </w:r>
            <w:r w:rsidRPr="00C22344">
              <w:rPr>
                <w:sz w:val="30"/>
                <w:szCs w:val="30"/>
                <w:rtl/>
              </w:rPr>
              <w:t xml:space="preserve"> </w:t>
            </w:r>
            <w:r w:rsidRPr="00C22344">
              <w:rPr>
                <w:rFonts w:hint="cs"/>
                <w:sz w:val="30"/>
                <w:szCs w:val="30"/>
                <w:rtl/>
              </w:rPr>
              <w:t xml:space="preserve">تقريراً </w:t>
            </w:r>
            <w:del w:id="392" w:author="Hassan" w:date="2014-07-18T18:10:00Z">
              <w:r w:rsidRPr="00C22344" w:rsidDel="002A6FDC">
                <w:rPr>
                  <w:rFonts w:hint="cs"/>
                  <w:sz w:val="30"/>
                  <w:szCs w:val="30"/>
                  <w:rtl/>
                </w:rPr>
                <w:delText>مرحلياً كتابيا حول خطط العمل السنوية</w:delText>
              </w:r>
              <w:r w:rsidRPr="00C22344" w:rsidDel="002A6FDC">
                <w:rPr>
                  <w:sz w:val="30"/>
                  <w:szCs w:val="30"/>
                  <w:rtl/>
                </w:rPr>
                <w:delText xml:space="preserve"> بشكل منتظم أمام</w:delText>
              </w:r>
            </w:del>
            <w:ins w:id="393" w:author="Hassan" w:date="2014-07-18T18:10:00Z">
              <w:r w:rsidRPr="00C22344">
                <w:rPr>
                  <w:rFonts w:hint="cs"/>
                  <w:sz w:val="30"/>
                  <w:szCs w:val="30"/>
                  <w:rtl/>
                </w:rPr>
                <w:t>سنوياً موجزاً إلى الجمعية العامة للويبو من خلال</w:t>
              </w:r>
            </w:ins>
            <w:r w:rsidRPr="00C22344">
              <w:rPr>
                <w:sz w:val="30"/>
                <w:szCs w:val="30"/>
                <w:rtl/>
              </w:rPr>
              <w:t xml:space="preserve"> لجنة البرنامج والميزانية</w:t>
            </w:r>
            <w:ins w:id="394" w:author="Hassan" w:date="2014-07-18T18:11:00Z">
              <w:r w:rsidRPr="00C22344">
                <w:rPr>
                  <w:rFonts w:hint="cs"/>
                  <w:sz w:val="30"/>
                  <w:szCs w:val="30"/>
                  <w:rtl/>
                </w:rPr>
                <w:t xml:space="preserve"> </w:t>
              </w:r>
              <w:r w:rsidRPr="00C22344">
                <w:rPr>
                  <w:rFonts w:hint="cs"/>
                  <w:sz w:val="30"/>
                  <w:szCs w:val="30"/>
                  <w:rtl/>
                </w:rPr>
                <w:lastRenderedPageBreak/>
                <w:t>(التقرير السنوي)</w:t>
              </w:r>
            </w:ins>
            <w:r w:rsidRPr="00C22344">
              <w:rPr>
                <w:sz w:val="30"/>
                <w:szCs w:val="30"/>
                <w:rtl/>
              </w:rPr>
              <w:t>.</w:t>
            </w:r>
            <w:ins w:id="395" w:author="Hassan" w:date="2014-07-18T18:11:00Z">
              <w:r w:rsidRPr="00C22344">
                <w:rPr>
                  <w:rFonts w:hint="cs"/>
                  <w:sz w:val="30"/>
                  <w:szCs w:val="30"/>
                  <w:rtl/>
                </w:rPr>
                <w:t xml:space="preserve"> </w:t>
              </w:r>
            </w:ins>
            <w:ins w:id="396" w:author="Hassan" w:date="2014-07-18T18:12:00Z">
              <w:r w:rsidRPr="00C22344">
                <w:rPr>
                  <w:rFonts w:hint="cs"/>
                  <w:sz w:val="30"/>
                  <w:szCs w:val="30"/>
                  <w:rtl/>
                </w:rPr>
                <w:t>يوافي المدير العام واللجنة الاستشارية المستقلة للرقابة بنسخة من مشروع التقرير السنوي لإبداء الرأي ف</w:t>
              </w:r>
            </w:ins>
            <w:ins w:id="397" w:author="Hassan" w:date="2014-07-18T18:14:00Z">
              <w:r w:rsidRPr="00C22344">
                <w:rPr>
                  <w:rFonts w:hint="cs"/>
                  <w:sz w:val="30"/>
                  <w:szCs w:val="30"/>
                  <w:rtl/>
                </w:rPr>
                <w:t xml:space="preserve">يه، وتقديم تعليقات وفقا لمقتضى </w:t>
              </w:r>
              <w:proofErr w:type="spellStart"/>
              <w:r w:rsidRPr="00C22344">
                <w:rPr>
                  <w:rFonts w:hint="cs"/>
                  <w:sz w:val="30"/>
                  <w:szCs w:val="30"/>
                  <w:rtl/>
                </w:rPr>
                <w:t>الحال.</w:t>
              </w:r>
            </w:ins>
          </w:p>
          <w:p w14:paraId="228C4B26" w14:textId="77777777" w:rsidR="0096662F" w:rsidRPr="00C22344" w:rsidDel="00847079" w:rsidRDefault="0096662F" w:rsidP="0096662F">
            <w:pPr>
              <w:pStyle w:val="NumberedParaAR"/>
              <w:numPr>
                <w:ilvl w:val="0"/>
                <w:numId w:val="0"/>
              </w:numPr>
              <w:rPr>
                <w:sz w:val="30"/>
                <w:szCs w:val="30"/>
                <w:rtl/>
              </w:rPr>
            </w:pPr>
            <w:del w:id="398" w:author="Hassan" w:date="2014-07-18T18:15:00Z">
              <w:r w:rsidRPr="00C22344" w:rsidDel="00615C6C">
                <w:rPr>
                  <w:rFonts w:hint="cs"/>
                  <w:sz w:val="30"/>
                  <w:szCs w:val="30"/>
                  <w:rtl/>
                </w:rPr>
                <w:delText xml:space="preserve">26. </w:delText>
              </w:r>
              <w:r w:rsidRPr="00C22344" w:rsidDel="00615C6C">
                <w:rPr>
                  <w:sz w:val="30"/>
                  <w:szCs w:val="30"/>
                  <w:rtl/>
                </w:rPr>
                <w:delText xml:space="preserve">ويقدّم </w:delText>
              </w:r>
              <w:r w:rsidRPr="00C22344" w:rsidDel="00615C6C">
                <w:rPr>
                  <w:rFonts w:hint="cs"/>
                  <w:sz w:val="30"/>
                  <w:szCs w:val="30"/>
                  <w:rtl/>
                </w:rPr>
                <w:delText>مدير الشعبة</w:delText>
              </w:r>
              <w:r w:rsidRPr="00C22344" w:rsidDel="00615C6C">
                <w:rPr>
                  <w:sz w:val="30"/>
                  <w:szCs w:val="30"/>
                  <w:rtl/>
                </w:rPr>
                <w:delText xml:space="preserve"> كلّ سنة تقرير</w:delText>
              </w:r>
            </w:del>
            <w:del w:id="399" w:author="Hassan" w:date="2014-07-18T18:16:00Z">
              <w:r w:rsidRPr="00C22344" w:rsidDel="00615C6C">
                <w:rPr>
                  <w:sz w:val="30"/>
                  <w:szCs w:val="30"/>
                  <w:rtl/>
                </w:rPr>
                <w:delText>اً موجزاً إلى</w:delText>
              </w:r>
              <w:r w:rsidRPr="00C22344" w:rsidDel="00615C6C">
                <w:rPr>
                  <w:rFonts w:hint="cs"/>
                  <w:sz w:val="30"/>
                  <w:szCs w:val="30"/>
                  <w:rtl/>
                </w:rPr>
                <w:delText xml:space="preserve"> اللجنة الاستش</w:delText>
              </w:r>
            </w:del>
            <w:del w:id="400" w:author="Hassan" w:date="2014-07-18T18:17:00Z">
              <w:r w:rsidRPr="00C22344" w:rsidDel="00615C6C">
                <w:rPr>
                  <w:rFonts w:hint="cs"/>
                  <w:sz w:val="30"/>
                  <w:szCs w:val="30"/>
                  <w:rtl/>
                </w:rPr>
                <w:delText>ارية المستقلة للرقابة</w:delText>
              </w:r>
              <w:r w:rsidRPr="00C22344" w:rsidDel="00615C6C">
                <w:rPr>
                  <w:sz w:val="30"/>
                  <w:szCs w:val="30"/>
                  <w:rtl/>
                </w:rPr>
                <w:delText xml:space="preserve"> </w:delText>
              </w:r>
              <w:r w:rsidRPr="00C22344" w:rsidDel="00615C6C">
                <w:rPr>
                  <w:rFonts w:hint="cs"/>
                  <w:sz w:val="30"/>
                  <w:szCs w:val="30"/>
                  <w:rtl/>
                </w:rPr>
                <w:delText xml:space="preserve">مع نسخة إلى </w:delText>
              </w:r>
              <w:r w:rsidRPr="00C22344" w:rsidDel="00615C6C">
                <w:rPr>
                  <w:sz w:val="30"/>
                  <w:szCs w:val="30"/>
                  <w:rtl/>
                </w:rPr>
                <w:delText>المدير العام</w:delText>
              </w:r>
              <w:r w:rsidRPr="00C22344" w:rsidDel="00615C6C">
                <w:rPr>
                  <w:rFonts w:hint="cs"/>
                  <w:sz w:val="30"/>
                  <w:szCs w:val="30"/>
                  <w:rtl/>
                </w:rPr>
                <w:delText xml:space="preserve"> و</w:delText>
              </w:r>
              <w:r w:rsidRPr="00C22344" w:rsidDel="00615C6C">
                <w:rPr>
                  <w:sz w:val="30"/>
                  <w:szCs w:val="30"/>
                  <w:rtl/>
                </w:rPr>
                <w:delText xml:space="preserve">مراجع الحسابات الخارجي، </w:delText>
              </w:r>
            </w:del>
            <w:proofErr w:type="gramStart"/>
            <w:r w:rsidRPr="00C22344">
              <w:rPr>
                <w:sz w:val="30"/>
                <w:szCs w:val="30"/>
                <w:rtl/>
              </w:rPr>
              <w:t>يتناول</w:t>
            </w:r>
            <w:proofErr w:type="spellEnd"/>
            <w:proofErr w:type="gramEnd"/>
            <w:r w:rsidRPr="00C22344">
              <w:rPr>
                <w:sz w:val="30"/>
                <w:szCs w:val="30"/>
                <w:rtl/>
              </w:rPr>
              <w:t xml:space="preserve"> </w:t>
            </w:r>
            <w:r w:rsidRPr="00C22344">
              <w:rPr>
                <w:rFonts w:hint="cs"/>
                <w:sz w:val="30"/>
                <w:szCs w:val="30"/>
                <w:rtl/>
              </w:rPr>
              <w:t>التقرير السنوي</w:t>
            </w:r>
            <w:r w:rsidRPr="00C22344">
              <w:rPr>
                <w:sz w:val="30"/>
                <w:szCs w:val="30"/>
                <w:rtl/>
              </w:rPr>
              <w:t xml:space="preserve"> </w:t>
            </w:r>
            <w:ins w:id="401" w:author="Hassan" w:date="2014-07-18T18:17:00Z">
              <w:r w:rsidRPr="00C22344">
                <w:rPr>
                  <w:rFonts w:hint="cs"/>
                  <w:sz w:val="30"/>
                  <w:szCs w:val="30"/>
                  <w:rtl/>
                </w:rPr>
                <w:t>أنشطة الرقابة</w:t>
              </w:r>
            </w:ins>
            <w:ins w:id="402" w:author="Hassan" w:date="2014-07-18T18:18:00Z">
              <w:r w:rsidRPr="00C22344">
                <w:rPr>
                  <w:rFonts w:hint="cs"/>
                  <w:sz w:val="30"/>
                  <w:szCs w:val="30"/>
                  <w:rtl/>
                </w:rPr>
                <w:t xml:space="preserve"> الداخلية التي أُجريت خلال الفترة المشمولة في التقرير، بما في ذلك </w:t>
              </w:r>
            </w:ins>
            <w:del w:id="403" w:author="Hassan" w:date="2014-07-18T18:18:00Z">
              <w:r w:rsidRPr="00C22344" w:rsidDel="00615C6C">
                <w:rPr>
                  <w:sz w:val="30"/>
                  <w:szCs w:val="30"/>
                  <w:rtl/>
                </w:rPr>
                <w:delText xml:space="preserve">أنشطته </w:delText>
              </w:r>
              <w:r w:rsidRPr="00C22344" w:rsidDel="00615C6C">
                <w:rPr>
                  <w:rFonts w:hint="cs"/>
                  <w:sz w:val="30"/>
                  <w:szCs w:val="30"/>
                  <w:rtl/>
                </w:rPr>
                <w:delText xml:space="preserve">التدقيقية والرقابية </w:delText>
              </w:r>
              <w:r w:rsidRPr="00C22344" w:rsidDel="00615C6C">
                <w:rPr>
                  <w:sz w:val="30"/>
                  <w:szCs w:val="30"/>
                  <w:rtl/>
                </w:rPr>
                <w:delText xml:space="preserve">مع بيان توجّه تلك الأنشطة </w:delText>
              </w:r>
            </w:del>
            <w:del w:id="404" w:author="Hassan" w:date="2014-07-18T18:19:00Z">
              <w:r w:rsidRPr="00C22344" w:rsidDel="00615C6C">
                <w:rPr>
                  <w:sz w:val="30"/>
                  <w:szCs w:val="30"/>
                  <w:rtl/>
                </w:rPr>
                <w:delText>و</w:delText>
              </w:r>
            </w:del>
            <w:r w:rsidRPr="00C22344">
              <w:rPr>
                <w:sz w:val="30"/>
                <w:szCs w:val="30"/>
                <w:rtl/>
              </w:rPr>
              <w:t>نطاق</w:t>
            </w:r>
            <w:del w:id="405" w:author="Hassan" w:date="2014-07-18T18:19:00Z">
              <w:r w:rsidRPr="00C22344" w:rsidDel="00615C6C">
                <w:rPr>
                  <w:sz w:val="30"/>
                  <w:szCs w:val="30"/>
                  <w:rtl/>
                </w:rPr>
                <w:delText>ها</w:delText>
              </w:r>
            </w:del>
            <w:ins w:id="406" w:author="Hassan" w:date="2014-07-18T18:19:00Z">
              <w:r w:rsidRPr="00C22344">
                <w:rPr>
                  <w:rFonts w:hint="cs"/>
                  <w:sz w:val="30"/>
                  <w:szCs w:val="30"/>
                  <w:rtl/>
                </w:rPr>
                <w:t xml:space="preserve"> وأهداف هذه الأنشطة</w:t>
              </w:r>
            </w:ins>
            <w:r w:rsidRPr="00C22344">
              <w:rPr>
                <w:sz w:val="30"/>
                <w:szCs w:val="30"/>
                <w:rtl/>
              </w:rPr>
              <w:t xml:space="preserve"> والجدول الزمني للعمل المنجز والتقدم المحرز في تنفيذ </w:t>
            </w:r>
            <w:del w:id="407" w:author="Hassan" w:date="2014-07-18T18:19:00Z">
              <w:r w:rsidRPr="00C22344" w:rsidDel="00615C6C">
                <w:rPr>
                  <w:sz w:val="30"/>
                  <w:szCs w:val="30"/>
                  <w:rtl/>
                </w:rPr>
                <w:delText>ال</w:delText>
              </w:r>
            </w:del>
            <w:r w:rsidRPr="00C22344">
              <w:rPr>
                <w:sz w:val="30"/>
                <w:szCs w:val="30"/>
                <w:rtl/>
              </w:rPr>
              <w:t xml:space="preserve">توصيات </w:t>
            </w:r>
            <w:ins w:id="408" w:author="Hassan" w:date="2014-07-18T18:19:00Z">
              <w:r w:rsidRPr="00C22344">
                <w:rPr>
                  <w:rFonts w:hint="cs"/>
                  <w:sz w:val="30"/>
                  <w:szCs w:val="30"/>
                  <w:rtl/>
                </w:rPr>
                <w:t>الرقابة الداخلية.</w:t>
              </w:r>
            </w:ins>
            <w:del w:id="409" w:author="Hassan" w:date="2014-07-18T18:21:00Z">
              <w:r w:rsidRPr="00C22344" w:rsidDel="00615C6C">
                <w:rPr>
                  <w:sz w:val="30"/>
                  <w:szCs w:val="30"/>
                  <w:rtl/>
                </w:rPr>
                <w:delText>المعروضة في تقاريره حسب ا</w:delText>
              </w:r>
              <w:r w:rsidRPr="00C22344" w:rsidDel="00615C6C">
                <w:rPr>
                  <w:rFonts w:hint="eastAsia"/>
                  <w:sz w:val="30"/>
                  <w:szCs w:val="30"/>
                  <w:rtl/>
                </w:rPr>
                <w:delText>لأولوية</w:delText>
              </w:r>
              <w:r w:rsidRPr="00C22344" w:rsidDel="00615C6C">
                <w:rPr>
                  <w:sz w:val="30"/>
                  <w:szCs w:val="30"/>
                  <w:rtl/>
                </w:rPr>
                <w:delText>. ويحال ذلك التقرير الموجز إلى الجمعية العامة</w:delText>
              </w:r>
              <w:r w:rsidRPr="00C22344" w:rsidDel="00615C6C">
                <w:rPr>
                  <w:rFonts w:hint="cs"/>
                  <w:sz w:val="30"/>
                  <w:szCs w:val="30"/>
                  <w:rtl/>
                </w:rPr>
                <w:delText xml:space="preserve"> </w:delText>
              </w:r>
              <w:r w:rsidRPr="00C22344" w:rsidDel="00615C6C">
                <w:rPr>
                  <w:sz w:val="30"/>
                  <w:szCs w:val="30"/>
                  <w:rtl/>
                </w:rPr>
                <w:delText xml:space="preserve">للويبو </w:delText>
              </w:r>
              <w:r w:rsidRPr="00C22344" w:rsidDel="00615C6C">
                <w:rPr>
                  <w:rFonts w:hint="cs"/>
                  <w:sz w:val="30"/>
                  <w:szCs w:val="30"/>
                  <w:rtl/>
                </w:rPr>
                <w:delText>واللجنة الاستشارية المستقلة للرقابة</w:delText>
              </w:r>
              <w:r w:rsidRPr="00C22344" w:rsidDel="00615C6C">
                <w:rPr>
                  <w:sz w:val="30"/>
                  <w:szCs w:val="30"/>
                  <w:rtl/>
                </w:rPr>
                <w:delText xml:space="preserve"> كما قدّمه </w:delText>
              </w:r>
              <w:r w:rsidRPr="00C22344" w:rsidDel="00615C6C">
                <w:rPr>
                  <w:rFonts w:hint="cs"/>
                  <w:sz w:val="30"/>
                  <w:szCs w:val="30"/>
                  <w:rtl/>
                </w:rPr>
                <w:delText>مدير الشعبة</w:delText>
              </w:r>
            </w:del>
            <w:r w:rsidRPr="00C22344">
              <w:rPr>
                <w:sz w:val="30"/>
                <w:szCs w:val="30"/>
                <w:rtl/>
              </w:rPr>
              <w:t xml:space="preserve">. ويجوز </w:t>
            </w:r>
            <w:del w:id="410" w:author="Hassan" w:date="2014-07-18T18:21:00Z">
              <w:r w:rsidRPr="00C22344" w:rsidDel="00615C6C">
                <w:rPr>
                  <w:sz w:val="30"/>
                  <w:szCs w:val="30"/>
                  <w:rtl/>
                </w:rPr>
                <w:delText>تقديم ما قد يراه ا</w:delText>
              </w:r>
            </w:del>
            <w:ins w:id="411" w:author="Hassan" w:date="2014-07-18T18:21:00Z">
              <w:r w:rsidRPr="00C22344">
                <w:rPr>
                  <w:rFonts w:hint="cs"/>
                  <w:sz w:val="30"/>
                  <w:szCs w:val="30"/>
                  <w:rtl/>
                </w:rPr>
                <w:t>ل</w:t>
              </w:r>
            </w:ins>
            <w:r w:rsidRPr="00C22344">
              <w:rPr>
                <w:sz w:val="30"/>
                <w:szCs w:val="30"/>
                <w:rtl/>
              </w:rPr>
              <w:t xml:space="preserve">لمدير العام </w:t>
            </w:r>
            <w:del w:id="412" w:author="Hassan" w:date="2014-07-18T18:21:00Z">
              <w:r w:rsidRPr="00C22344" w:rsidDel="00615C6C">
                <w:rPr>
                  <w:sz w:val="30"/>
                  <w:szCs w:val="30"/>
                  <w:rtl/>
                </w:rPr>
                <w:delText xml:space="preserve">من </w:delText>
              </w:r>
            </w:del>
            <w:ins w:id="413" w:author="Hassan" w:date="2014-07-18T18:21:00Z">
              <w:r w:rsidRPr="00C22344">
                <w:rPr>
                  <w:rFonts w:hint="cs"/>
                  <w:sz w:val="30"/>
                  <w:szCs w:val="30"/>
                  <w:rtl/>
                </w:rPr>
                <w:t xml:space="preserve">إرسال </w:t>
              </w:r>
            </w:ins>
            <w:r w:rsidRPr="00C22344">
              <w:rPr>
                <w:sz w:val="30"/>
                <w:szCs w:val="30"/>
                <w:rtl/>
              </w:rPr>
              <w:t xml:space="preserve">تعليقات </w:t>
            </w:r>
            <w:ins w:id="414" w:author="Hassan" w:date="2014-07-18T18:21:00Z">
              <w:r w:rsidRPr="00C22344">
                <w:rPr>
                  <w:rFonts w:hint="cs"/>
                  <w:sz w:val="30"/>
                  <w:szCs w:val="30"/>
                  <w:rtl/>
                </w:rPr>
                <w:t xml:space="preserve">على التقرير السنوي النهائي </w:t>
              </w:r>
            </w:ins>
            <w:del w:id="415" w:author="Hassan" w:date="2014-07-18T18:22:00Z">
              <w:r w:rsidRPr="00C22344" w:rsidDel="00615C6C">
                <w:rPr>
                  <w:sz w:val="30"/>
                  <w:szCs w:val="30"/>
                  <w:rtl/>
                </w:rPr>
                <w:delText>مناسبة</w:delText>
              </w:r>
            </w:del>
            <w:r w:rsidRPr="00C22344">
              <w:rPr>
                <w:sz w:val="30"/>
                <w:szCs w:val="30"/>
                <w:rtl/>
              </w:rPr>
              <w:t xml:space="preserve"> في تقرير منفصل</w:t>
            </w:r>
            <w:ins w:id="416" w:author="Hassan" w:date="2014-07-18T18:22:00Z">
              <w:r w:rsidRPr="00C22344">
                <w:rPr>
                  <w:rFonts w:hint="cs"/>
                  <w:sz w:val="30"/>
                  <w:szCs w:val="30"/>
                  <w:rtl/>
                </w:rPr>
                <w:t xml:space="preserve"> حسبما يراه مناسباً</w:t>
              </w:r>
            </w:ins>
            <w:r w:rsidRPr="00C22344">
              <w:rPr>
                <w:sz w:val="30"/>
                <w:szCs w:val="30"/>
                <w:rtl/>
              </w:rPr>
              <w:t>.</w:t>
            </w:r>
          </w:p>
        </w:tc>
        <w:tc>
          <w:tcPr>
            <w:tcW w:w="3118" w:type="dxa"/>
          </w:tcPr>
          <w:p w14:paraId="7B2BAF84" w14:textId="24F32866"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38. يُقَدِّم مدير شعبة الرقابة </w:t>
            </w:r>
            <w:r w:rsidRPr="00C22344">
              <w:rPr>
                <w:rFonts w:ascii="Arabic Typesetting" w:hAnsi="Arabic Typesetting" w:cs="Arabic Typesetting" w:hint="cs"/>
                <w:sz w:val="30"/>
                <w:szCs w:val="30"/>
                <w:rtl/>
              </w:rPr>
              <w:t xml:space="preserve">الداخلية تقريراً </w:t>
            </w:r>
            <w:r w:rsidRPr="00C22344">
              <w:rPr>
                <w:rFonts w:ascii="Arabic Typesetting" w:hAnsi="Arabic Typesetting" w:cs="Arabic Typesetting"/>
                <w:sz w:val="30"/>
                <w:szCs w:val="30"/>
                <w:rtl/>
              </w:rPr>
              <w:t>سنوياً</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موجزاً إلى الجمعية العامة للويبو، من خلال لجنة البرنامج والميزانية (التقرير السنوي). يوافى المدير العام واللجنة </w:t>
            </w:r>
            <w:r w:rsidRPr="00C22344">
              <w:rPr>
                <w:rFonts w:ascii="Arabic Typesetting" w:hAnsi="Arabic Typesetting" w:cs="Arabic Typesetting"/>
                <w:sz w:val="30"/>
                <w:szCs w:val="30"/>
                <w:rtl/>
              </w:rPr>
              <w:lastRenderedPageBreak/>
              <w:t>الاستشارية المستقلة للرقابة بنسخة من مشروع التقرير السنوي لإبداء الرأي في</w:t>
            </w:r>
            <w:r w:rsidRPr="00C22344">
              <w:rPr>
                <w:rFonts w:ascii="Arabic Typesetting" w:hAnsi="Arabic Typesetting" w:cs="Arabic Typesetting" w:hint="cs"/>
                <w:sz w:val="30"/>
                <w:szCs w:val="30"/>
                <w:rtl/>
              </w:rPr>
              <w:t xml:space="preserve">ه، </w:t>
            </w:r>
            <w:r w:rsidRPr="00C22344">
              <w:rPr>
                <w:rFonts w:ascii="Arabic Typesetting" w:hAnsi="Arabic Typesetting" w:cs="Arabic Typesetting"/>
                <w:sz w:val="30"/>
                <w:szCs w:val="30"/>
                <w:rtl/>
              </w:rPr>
              <w:t xml:space="preserve">وتقديم تعليقات وفقا لمقتضى الحال. </w:t>
            </w:r>
            <w:r w:rsidRPr="00C22344">
              <w:rPr>
                <w:rFonts w:ascii="Arabic Typesetting" w:hAnsi="Arabic Typesetting" w:cs="Arabic Typesetting" w:hint="cs"/>
                <w:sz w:val="30"/>
                <w:szCs w:val="30"/>
                <w:rtl/>
              </w:rPr>
              <w:t xml:space="preserve">يتناول </w:t>
            </w:r>
            <w:r w:rsidRPr="00C22344">
              <w:rPr>
                <w:rFonts w:ascii="Arabic Typesetting" w:hAnsi="Arabic Typesetting" w:cs="Arabic Typesetting"/>
                <w:sz w:val="30"/>
                <w:szCs w:val="30"/>
                <w:rtl/>
              </w:rPr>
              <w:t xml:space="preserve">التقرير السنوي لمحة عامة عن أنشطة الرقابة الداخلية التي </w:t>
            </w:r>
            <w:r>
              <w:rPr>
                <w:rFonts w:ascii="Arabic Typesetting" w:hAnsi="Arabic Typesetting" w:cs="Arabic Typesetting" w:hint="cs"/>
                <w:sz w:val="30"/>
                <w:szCs w:val="30"/>
                <w:rtl/>
              </w:rPr>
              <w:t>أُنجزت</w:t>
            </w:r>
            <w:r w:rsidRPr="00C22344">
              <w:rPr>
                <w:rFonts w:ascii="Arabic Typesetting" w:hAnsi="Arabic Typesetting" w:cs="Arabic Typesetting"/>
                <w:sz w:val="30"/>
                <w:szCs w:val="30"/>
                <w:rtl/>
              </w:rPr>
              <w:t xml:space="preserve"> خلال الفترة المشمولة بالتقرير، بما في ذلك نطاق وأهداف هذه الأنشطة والجدول الزمني للعمل المُنجز والتقدم المُحرز في تنفيذ توصيات الرقابة الداخلية. يجوز للمدير العام إرسال تعليقات على التقرير السنوي النهائي في تقرير منفصل حسب</w:t>
            </w:r>
            <w:r>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 xml:space="preserve">ما يراه مناسباً. </w:t>
            </w:r>
          </w:p>
        </w:tc>
        <w:tc>
          <w:tcPr>
            <w:tcW w:w="3119" w:type="dxa"/>
          </w:tcPr>
          <w:p w14:paraId="55F95C6E" w14:textId="77777777" w:rsidR="0096662F" w:rsidRPr="002B757F" w:rsidRDefault="0096662F" w:rsidP="0096662F">
            <w:pPr>
              <w:bidi/>
              <w:rPr>
                <w:rFonts w:ascii="Arabic Typesetting" w:hAnsi="Arabic Typesetting" w:cs="Arabic Typesetting"/>
                <w:i/>
                <w:iCs/>
                <w:sz w:val="30"/>
                <w:szCs w:val="30"/>
                <w:rtl/>
                <w:lang w:bidi="ar-EG"/>
              </w:rPr>
            </w:pPr>
            <w:r w:rsidRPr="002B757F">
              <w:rPr>
                <w:rFonts w:ascii="Arabic Typesetting" w:hAnsi="Arabic Typesetting" w:cs="Arabic Typesetting" w:hint="cs"/>
                <w:i/>
                <w:iCs/>
                <w:sz w:val="30"/>
                <w:szCs w:val="30"/>
                <w:rtl/>
                <w:lang w:bidi="ar-EG"/>
              </w:rPr>
              <w:lastRenderedPageBreak/>
              <w:t xml:space="preserve">يُقترح </w:t>
            </w:r>
            <w:proofErr w:type="gramStart"/>
            <w:r w:rsidRPr="002B757F">
              <w:rPr>
                <w:rFonts w:ascii="Arabic Typesetting" w:hAnsi="Arabic Typesetting" w:cs="Arabic Typesetting" w:hint="cs"/>
                <w:i/>
                <w:iCs/>
                <w:sz w:val="30"/>
                <w:szCs w:val="30"/>
                <w:rtl/>
                <w:lang w:bidi="ar-EG"/>
              </w:rPr>
              <w:t>حذف</w:t>
            </w:r>
            <w:proofErr w:type="gramEnd"/>
            <w:r w:rsidRPr="002B757F">
              <w:rPr>
                <w:rFonts w:ascii="Arabic Typesetting" w:hAnsi="Arabic Typesetting" w:cs="Arabic Typesetting" w:hint="cs"/>
                <w:i/>
                <w:iCs/>
                <w:sz w:val="30"/>
                <w:szCs w:val="30"/>
                <w:rtl/>
                <w:lang w:bidi="ar-EG"/>
              </w:rPr>
              <w:t xml:space="preserve"> الفقرة 25، وتعديل الفقرة 26 تعديلاً طفيفاً.</w:t>
            </w:r>
          </w:p>
          <w:p w14:paraId="5A5BBD01" w14:textId="77777777" w:rsidR="0096662F" w:rsidRPr="002B757F" w:rsidRDefault="0096662F" w:rsidP="0096662F">
            <w:pPr>
              <w:bidi/>
              <w:rPr>
                <w:rFonts w:ascii="Arabic Typesetting" w:hAnsi="Arabic Typesetting" w:cs="Arabic Typesetting"/>
                <w:i/>
                <w:iCs/>
                <w:sz w:val="30"/>
                <w:szCs w:val="30"/>
                <w:rtl/>
              </w:rPr>
            </w:pPr>
            <w:r w:rsidRPr="002B757F">
              <w:rPr>
                <w:rFonts w:ascii="Arabic Typesetting" w:hAnsi="Arabic Typesetting" w:cs="Arabic Typesetting" w:hint="cs"/>
                <w:i/>
                <w:iCs/>
                <w:sz w:val="30"/>
                <w:szCs w:val="30"/>
                <w:rtl/>
                <w:lang w:bidi="ar-EG"/>
              </w:rPr>
              <w:t>تبرير التعديل: هناك عدم وضوح في الفقرتين معا</w:t>
            </w:r>
            <w:r w:rsidRPr="002B757F">
              <w:rPr>
                <w:rFonts w:ascii="Arabic Typesetting" w:hAnsi="Arabic Typesetting" w:cs="Arabic Typesetting"/>
                <w:i/>
                <w:iCs/>
                <w:sz w:val="30"/>
                <w:szCs w:val="30"/>
                <w:rtl/>
                <w:lang w:bidi="ar-EG"/>
              </w:rPr>
              <w:t xml:space="preserve">، في الجملة قبل </w:t>
            </w:r>
            <w:r w:rsidRPr="002B757F">
              <w:rPr>
                <w:rFonts w:ascii="Arabic Typesetting" w:hAnsi="Arabic Typesetting" w:cs="Arabic Typesetting" w:hint="cs"/>
                <w:i/>
                <w:iCs/>
                <w:sz w:val="30"/>
                <w:szCs w:val="30"/>
                <w:rtl/>
                <w:lang w:bidi="ar-EG"/>
              </w:rPr>
              <w:t>الأخيرة: (ويحال</w:t>
            </w:r>
            <w:r w:rsidRPr="002B757F">
              <w:rPr>
                <w:rFonts w:ascii="Arabic Typesetting" w:hAnsi="Arabic Typesetting" w:cs="Arabic Typesetting"/>
                <w:i/>
                <w:iCs/>
                <w:sz w:val="30"/>
                <w:szCs w:val="30"/>
                <w:rtl/>
              </w:rPr>
              <w:t xml:space="preserve"> ذلك </w:t>
            </w:r>
            <w:r w:rsidRPr="002B757F">
              <w:rPr>
                <w:rFonts w:ascii="Arabic Typesetting" w:hAnsi="Arabic Typesetting" w:cs="Arabic Typesetting"/>
                <w:i/>
                <w:iCs/>
                <w:sz w:val="30"/>
                <w:szCs w:val="30"/>
                <w:rtl/>
              </w:rPr>
              <w:lastRenderedPageBreak/>
              <w:t>التقرير الموجز إلى الجمعية العامة للويبو واللجنة الاستشارية المستقلة للرقابة كما قدّمه مدير الشعبة)" والجملة الأولى من الفقرة 26، تنص على، "يقدّم مدير الشعبة كلّ سنة تقريراً موجزاً إلى اللجنة الاستشارية المستقلة للرقابة مع نسخة إلى المدير العام</w:t>
            </w:r>
            <w:r w:rsidRPr="002B757F">
              <w:rPr>
                <w:rFonts w:ascii="Arabic Typesetting" w:hAnsi="Arabic Typesetting" w:cs="Arabic Typesetting" w:hint="cs"/>
                <w:i/>
                <w:iCs/>
                <w:sz w:val="30"/>
                <w:szCs w:val="30"/>
                <w:rtl/>
              </w:rPr>
              <w:t>".</w:t>
            </w:r>
          </w:p>
          <w:p w14:paraId="0C6EAF6D" w14:textId="144A84A0" w:rsidR="0096662F" w:rsidRPr="002B757F" w:rsidRDefault="0096662F" w:rsidP="0096662F">
            <w:pPr>
              <w:pStyle w:val="ListParagraph"/>
              <w:numPr>
                <w:ilvl w:val="0"/>
                <w:numId w:val="53"/>
              </w:numPr>
              <w:bidi/>
              <w:spacing w:after="0" w:line="240" w:lineRule="auto"/>
              <w:ind w:left="459"/>
              <w:rPr>
                <w:rFonts w:ascii="Arabic Typesetting" w:eastAsia="Times New Roman" w:hAnsi="Arabic Typesetting" w:cs="Arabic Typesetting"/>
                <w:i/>
                <w:iCs/>
                <w:sz w:val="30"/>
                <w:szCs w:val="30"/>
                <w:lang w:bidi="ar-EG"/>
              </w:rPr>
            </w:pPr>
            <w:proofErr w:type="gramStart"/>
            <w:r w:rsidRPr="002B757F">
              <w:rPr>
                <w:rFonts w:ascii="Arabic Typesetting" w:eastAsia="Times New Roman" w:hAnsi="Arabic Typesetting" w:cs="Arabic Typesetting" w:hint="cs"/>
                <w:i/>
                <w:iCs/>
                <w:sz w:val="30"/>
                <w:szCs w:val="30"/>
                <w:rtl/>
                <w:lang w:bidi="ar-EG"/>
              </w:rPr>
              <w:t>تنص</w:t>
            </w:r>
            <w:proofErr w:type="gramEnd"/>
            <w:r w:rsidRPr="002B757F">
              <w:rPr>
                <w:rFonts w:ascii="Arabic Typesetting" w:eastAsia="Times New Roman" w:hAnsi="Arabic Typesetting" w:cs="Arabic Typesetting" w:hint="cs"/>
                <w:i/>
                <w:iCs/>
                <w:sz w:val="30"/>
                <w:szCs w:val="30"/>
                <w:rtl/>
                <w:lang w:bidi="ar-EG"/>
              </w:rPr>
              <w:t xml:space="preserve"> الجملة الأولى من الفقرة على أن التقرير السنوي يُسَلّم إلى اللجنة الاستشارية المستقلة للرقابة، بينما تنص الجملة قبل الأخيرة على تسليم التقرير إلى اللجنة الاستشارية المستقلة للرقابة </w:t>
            </w:r>
            <w:r w:rsidRPr="002B757F">
              <w:rPr>
                <w:rFonts w:ascii="Arabic Typesetting" w:eastAsia="Times New Roman" w:hAnsi="Arabic Typesetting" w:cs="Arabic Typesetting" w:hint="cs"/>
                <w:b/>
                <w:bCs/>
                <w:i/>
                <w:iCs/>
                <w:sz w:val="36"/>
                <w:szCs w:val="36"/>
                <w:rtl/>
                <w:lang w:bidi="ar-EG"/>
              </w:rPr>
              <w:t>و</w:t>
            </w:r>
            <w:r w:rsidRPr="002B757F">
              <w:rPr>
                <w:rFonts w:ascii="Arabic Typesetting" w:eastAsia="Times New Roman" w:hAnsi="Arabic Typesetting" w:cs="Arabic Typesetting" w:hint="cs"/>
                <w:i/>
                <w:iCs/>
                <w:sz w:val="30"/>
                <w:szCs w:val="30"/>
                <w:rtl/>
                <w:lang w:bidi="ar-EG"/>
              </w:rPr>
              <w:t>إلى الجمعية العامة: هنا يبرز التناقض!</w:t>
            </w:r>
          </w:p>
          <w:p w14:paraId="0D4C96D5" w14:textId="77777777" w:rsidR="0096662F" w:rsidRPr="00C22344" w:rsidRDefault="0096662F" w:rsidP="0096662F">
            <w:pPr>
              <w:pStyle w:val="ListParagraph"/>
              <w:numPr>
                <w:ilvl w:val="0"/>
                <w:numId w:val="53"/>
              </w:numPr>
              <w:bidi/>
              <w:spacing w:after="0" w:line="240" w:lineRule="auto"/>
              <w:ind w:left="459"/>
              <w:rPr>
                <w:rFonts w:ascii="Arabic Typesetting" w:eastAsia="Times New Roman" w:hAnsi="Arabic Typesetting" w:cs="Arabic Typesetting"/>
                <w:sz w:val="30"/>
                <w:szCs w:val="30"/>
                <w:lang w:bidi="ar-EG"/>
              </w:rPr>
            </w:pPr>
            <w:r w:rsidRPr="002B757F">
              <w:rPr>
                <w:rFonts w:ascii="Arabic Typesetting" w:eastAsia="Times New Roman" w:hAnsi="Arabic Typesetting" w:cs="Arabic Typesetting" w:hint="cs"/>
                <w:i/>
                <w:iCs/>
                <w:sz w:val="30"/>
                <w:szCs w:val="30"/>
                <w:rtl/>
                <w:lang w:bidi="ar-EG"/>
              </w:rPr>
              <w:t xml:space="preserve">ما سبب النص في الجملة الأولى </w:t>
            </w:r>
            <w:proofErr w:type="gramStart"/>
            <w:r w:rsidRPr="002B757F">
              <w:rPr>
                <w:rFonts w:ascii="Arabic Typesetting" w:eastAsia="Times New Roman" w:hAnsi="Arabic Typesetting" w:cs="Arabic Typesetting" w:hint="cs"/>
                <w:i/>
                <w:iCs/>
                <w:sz w:val="30"/>
                <w:szCs w:val="30"/>
                <w:rtl/>
                <w:lang w:bidi="ar-EG"/>
              </w:rPr>
              <w:t>على</w:t>
            </w:r>
            <w:proofErr w:type="gramEnd"/>
            <w:r w:rsidRPr="002B757F">
              <w:rPr>
                <w:rFonts w:ascii="Arabic Typesetting" w:eastAsia="Times New Roman" w:hAnsi="Arabic Typesetting" w:cs="Arabic Typesetting" w:hint="cs"/>
                <w:i/>
                <w:iCs/>
                <w:sz w:val="30"/>
                <w:szCs w:val="30"/>
                <w:rtl/>
                <w:lang w:bidi="ar-EG"/>
              </w:rPr>
              <w:t>: "</w:t>
            </w:r>
            <w:r w:rsidRPr="002B757F">
              <w:rPr>
                <w:rFonts w:ascii="Arabic Typesetting" w:hAnsi="Arabic Typesetting" w:cs="Arabic Typesetting"/>
                <w:i/>
                <w:iCs/>
                <w:sz w:val="30"/>
                <w:szCs w:val="30"/>
                <w:rtl/>
              </w:rPr>
              <w:t xml:space="preserve">كما قدّمه مدير </w:t>
            </w:r>
            <w:r w:rsidRPr="002B757F">
              <w:rPr>
                <w:rFonts w:ascii="Arabic Typesetting" w:hAnsi="Arabic Typesetting" w:cs="Arabic Typesetting" w:hint="cs"/>
                <w:i/>
                <w:iCs/>
                <w:sz w:val="30"/>
                <w:szCs w:val="30"/>
                <w:rtl/>
              </w:rPr>
              <w:t xml:space="preserve">شعبة الرقابة الداخلية؟ وما </w:t>
            </w:r>
            <w:proofErr w:type="gramStart"/>
            <w:r w:rsidRPr="002B757F">
              <w:rPr>
                <w:rFonts w:ascii="Arabic Typesetting" w:hAnsi="Arabic Typesetting" w:cs="Arabic Typesetting" w:hint="cs"/>
                <w:i/>
                <w:iCs/>
                <w:sz w:val="30"/>
                <w:szCs w:val="30"/>
                <w:rtl/>
              </w:rPr>
              <w:t>معنى</w:t>
            </w:r>
            <w:proofErr w:type="gramEnd"/>
            <w:r w:rsidRPr="002B757F">
              <w:rPr>
                <w:rFonts w:ascii="Arabic Typesetting" w:hAnsi="Arabic Typesetting" w:cs="Arabic Typesetting" w:hint="cs"/>
                <w:i/>
                <w:iCs/>
                <w:sz w:val="30"/>
                <w:szCs w:val="30"/>
                <w:rtl/>
              </w:rPr>
              <w:t xml:space="preserve"> ذلك؟</w:t>
            </w:r>
            <w:r w:rsidRPr="002B757F">
              <w:rPr>
                <w:rFonts w:ascii="Arabic Typesetting" w:eastAsia="Times New Roman" w:hAnsi="Arabic Typesetting" w:cs="Arabic Typesetting" w:hint="cs"/>
                <w:i/>
                <w:iCs/>
                <w:sz w:val="30"/>
                <w:szCs w:val="30"/>
                <w:rtl/>
                <w:lang w:bidi="ar-EG"/>
              </w:rPr>
              <w:t xml:space="preserve"> هل هو بغرض تجنب التغييرات التي تُجرى دون موافقة مدير شعبة التدقيق </w:t>
            </w:r>
            <w:proofErr w:type="gramStart"/>
            <w:r w:rsidRPr="002B757F">
              <w:rPr>
                <w:rFonts w:ascii="Arabic Typesetting" w:eastAsia="Times New Roman" w:hAnsi="Arabic Typesetting" w:cs="Arabic Typesetting" w:hint="cs"/>
                <w:i/>
                <w:iCs/>
                <w:sz w:val="30"/>
                <w:szCs w:val="30"/>
                <w:rtl/>
                <w:lang w:bidi="ar-EG"/>
              </w:rPr>
              <w:t>الداخلي</w:t>
            </w:r>
            <w:proofErr w:type="gramEnd"/>
            <w:r w:rsidRPr="002B757F">
              <w:rPr>
                <w:rFonts w:ascii="Arabic Typesetting" w:eastAsia="Times New Roman" w:hAnsi="Arabic Typesetting" w:cs="Arabic Typesetting" w:hint="cs"/>
                <w:i/>
                <w:iCs/>
                <w:sz w:val="30"/>
                <w:szCs w:val="30"/>
                <w:rtl/>
                <w:lang w:bidi="ar-EG"/>
              </w:rPr>
              <w:t xml:space="preserve"> والرقابة الإدارية؟ </w:t>
            </w:r>
            <w:proofErr w:type="gramStart"/>
            <w:r w:rsidRPr="002B757F">
              <w:rPr>
                <w:rFonts w:ascii="Arabic Typesetting" w:eastAsia="Times New Roman" w:hAnsi="Arabic Typesetting" w:cs="Arabic Typesetting" w:hint="cs"/>
                <w:i/>
                <w:iCs/>
                <w:sz w:val="30"/>
                <w:szCs w:val="30"/>
                <w:rtl/>
                <w:lang w:bidi="ar-EG"/>
              </w:rPr>
              <w:t>قد</w:t>
            </w:r>
            <w:proofErr w:type="gramEnd"/>
            <w:r w:rsidRPr="002B757F">
              <w:rPr>
                <w:rFonts w:ascii="Arabic Typesetting" w:eastAsia="Times New Roman" w:hAnsi="Arabic Typesetting" w:cs="Arabic Typesetting" w:hint="cs"/>
                <w:i/>
                <w:iCs/>
                <w:sz w:val="30"/>
                <w:szCs w:val="30"/>
                <w:rtl/>
                <w:lang w:bidi="ar-EG"/>
              </w:rPr>
              <w:t xml:space="preserve"> يكون لهذا النص معناً في حالة تسليم التقرير من خلال المدير العام، ولكن ليس هذا هو المتبع، حيث تنص الجملة الأولى على تسليمه إلى اللجنة</w:t>
            </w:r>
            <w:r w:rsidRPr="00C22344">
              <w:rPr>
                <w:rFonts w:ascii="Arabic Typesetting" w:eastAsia="Times New Roman" w:hAnsi="Arabic Typesetting" w:cs="Arabic Typesetting" w:hint="cs"/>
                <w:sz w:val="30"/>
                <w:szCs w:val="30"/>
                <w:rtl/>
                <w:lang w:bidi="ar-EG"/>
              </w:rPr>
              <w:t xml:space="preserve"> </w:t>
            </w:r>
            <w:r w:rsidRPr="00C22344">
              <w:rPr>
                <w:rFonts w:ascii="Arabic Typesetting" w:eastAsia="Times New Roman" w:hAnsi="Arabic Typesetting" w:cs="Arabic Typesetting" w:hint="cs"/>
                <w:sz w:val="30"/>
                <w:szCs w:val="30"/>
                <w:rtl/>
                <w:lang w:bidi="ar-EG"/>
              </w:rPr>
              <w:lastRenderedPageBreak/>
              <w:t>الاستشارية المستقلة للرقابة</w:t>
            </w:r>
            <w:r>
              <w:rPr>
                <w:rFonts w:ascii="Arabic Typesetting" w:eastAsia="Times New Roman" w:hAnsi="Arabic Typesetting" w:cs="Arabic Typesetting" w:hint="cs"/>
                <w:sz w:val="30"/>
                <w:szCs w:val="30"/>
                <w:rtl/>
                <w:lang w:bidi="ar-EG"/>
              </w:rPr>
              <w:t xml:space="preserve"> و</w:t>
            </w:r>
            <w:r w:rsidRPr="00C22344">
              <w:rPr>
                <w:rFonts w:ascii="Arabic Typesetting" w:eastAsia="Times New Roman" w:hAnsi="Arabic Typesetting" w:cs="Arabic Typesetting" w:hint="cs"/>
                <w:sz w:val="30"/>
                <w:szCs w:val="30"/>
                <w:rtl/>
                <w:lang w:bidi="ar-EG"/>
              </w:rPr>
              <w:t>نسخ</w:t>
            </w:r>
            <w:r>
              <w:rPr>
                <w:rFonts w:ascii="Arabic Typesetting" w:eastAsia="Times New Roman" w:hAnsi="Arabic Typesetting" w:cs="Arabic Typesetting" w:hint="cs"/>
                <w:sz w:val="30"/>
                <w:szCs w:val="30"/>
                <w:rtl/>
                <w:lang w:bidi="ar-EG"/>
              </w:rPr>
              <w:t>ة</w:t>
            </w:r>
            <w:r w:rsidRPr="00C22344">
              <w:rPr>
                <w:rFonts w:ascii="Arabic Typesetting" w:eastAsia="Times New Roman" w:hAnsi="Arabic Typesetting" w:cs="Arabic Typesetting" w:hint="cs"/>
                <w:sz w:val="30"/>
                <w:szCs w:val="30"/>
                <w:rtl/>
                <w:lang w:bidi="ar-EG"/>
              </w:rPr>
              <w:t xml:space="preserve"> منه إلى المدير العام... .".</w:t>
            </w:r>
          </w:p>
          <w:p w14:paraId="4E431FA0" w14:textId="09CE9A90" w:rsidR="0096662F" w:rsidRPr="00C22344" w:rsidRDefault="0096662F" w:rsidP="0096662F">
            <w:pPr>
              <w:bidi/>
              <w:ind w:left="99"/>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وعلاوة على ذلك، ت</w:t>
            </w:r>
            <w:r>
              <w:rPr>
                <w:rFonts w:ascii="Arabic Typesetting" w:hAnsi="Arabic Typesetting" w:cs="Arabic Typesetting" w:hint="cs"/>
                <w:sz w:val="30"/>
                <w:szCs w:val="30"/>
                <w:rtl/>
                <w:lang w:bidi="ar-EG"/>
              </w:rPr>
              <w:t>ع</w:t>
            </w:r>
            <w:r w:rsidRPr="00C22344">
              <w:rPr>
                <w:rFonts w:ascii="Arabic Typesetting" w:hAnsi="Arabic Typesetting" w:cs="Arabic Typesetting" w:hint="cs"/>
                <w:sz w:val="30"/>
                <w:szCs w:val="30"/>
                <w:rtl/>
                <w:lang w:bidi="ar-EG"/>
              </w:rPr>
              <w:t>طي الفقرات 20 و26 من ميثاق الرقابة الداخلي انطباعا</w:t>
            </w:r>
            <w:r>
              <w:rPr>
                <w:rFonts w:ascii="Arabic Typesetting" w:hAnsi="Arabic Typesetting" w:cs="Arabic Typesetting" w:hint="cs"/>
                <w:sz w:val="30"/>
                <w:szCs w:val="30"/>
                <w:rtl/>
                <w:lang w:bidi="ar-EG"/>
              </w:rPr>
              <w:t>ً</w:t>
            </w:r>
            <w:r w:rsidRPr="00C22344">
              <w:rPr>
                <w:rFonts w:ascii="Arabic Typesetting" w:hAnsi="Arabic Typesetting" w:cs="Arabic Typesetting" w:hint="cs"/>
                <w:sz w:val="30"/>
                <w:szCs w:val="30"/>
                <w:rtl/>
                <w:lang w:bidi="ar-EG"/>
              </w:rPr>
              <w:t xml:space="preserve"> بتسليم تقريرين مختلفين إلى لجنة البرنامج والميزانية، ومن ثم إلى الجمعية العامة. ولهذا السبب، يُقترح حذف الفقرة 25، وتعديل الفقرة 26 (أصحبت الآن 38) بإضافة إشارة إلى لجنة البرنامج والميزانية. تتماثل الصياغة المقدمة مع ما يحدث بالنسبة للتقرير السنوي لمراجع الحسابات الخارجي. </w:t>
            </w:r>
          </w:p>
        </w:tc>
      </w:tr>
      <w:tr w:rsidR="0096662F" w:rsidRPr="00C22344" w14:paraId="4917CBE1" w14:textId="77777777" w:rsidTr="00114413">
        <w:tc>
          <w:tcPr>
            <w:tcW w:w="476" w:type="dxa"/>
          </w:tcPr>
          <w:p w14:paraId="136631C8"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63</w:t>
            </w:r>
          </w:p>
        </w:tc>
        <w:tc>
          <w:tcPr>
            <w:tcW w:w="3118" w:type="dxa"/>
          </w:tcPr>
          <w:p w14:paraId="52907B61"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27. </w:t>
            </w:r>
            <w:r w:rsidRPr="00C22344">
              <w:rPr>
                <w:rFonts w:hint="eastAsia"/>
                <w:sz w:val="30"/>
                <w:szCs w:val="30"/>
                <w:rtl/>
              </w:rPr>
              <w:t>ويشمل</w:t>
            </w:r>
            <w:r w:rsidRPr="00C22344">
              <w:rPr>
                <w:sz w:val="30"/>
                <w:szCs w:val="30"/>
                <w:rtl/>
              </w:rPr>
              <w:t xml:space="preserve"> التقرير السنوي ما يلي حسب ما يكون الحال:</w:t>
            </w:r>
          </w:p>
        </w:tc>
        <w:tc>
          <w:tcPr>
            <w:tcW w:w="3119" w:type="dxa"/>
          </w:tcPr>
          <w:p w14:paraId="0BDA2984" w14:textId="77777777" w:rsidR="0096662F" w:rsidRPr="00C22344" w:rsidDel="00847079" w:rsidRDefault="0096662F" w:rsidP="0096662F">
            <w:pPr>
              <w:pStyle w:val="NumberedParaAR"/>
              <w:numPr>
                <w:ilvl w:val="0"/>
                <w:numId w:val="0"/>
              </w:numPr>
              <w:rPr>
                <w:sz w:val="30"/>
                <w:szCs w:val="30"/>
                <w:rtl/>
              </w:rPr>
            </w:pPr>
            <w:del w:id="417" w:author="Hassan" w:date="2014-07-18T18:30:00Z">
              <w:r w:rsidRPr="00C22344" w:rsidDel="00D841D3">
                <w:rPr>
                  <w:rFonts w:hint="cs"/>
                  <w:sz w:val="30"/>
                  <w:szCs w:val="30"/>
                  <w:rtl/>
                </w:rPr>
                <w:delText>27</w:delText>
              </w:r>
            </w:del>
            <w:ins w:id="418" w:author="Hassan" w:date="2014-07-18T18:30:00Z">
              <w:r w:rsidRPr="00C22344">
                <w:rPr>
                  <w:rFonts w:hint="cs"/>
                  <w:sz w:val="30"/>
                  <w:szCs w:val="30"/>
                  <w:rtl/>
                </w:rPr>
                <w:t>39</w:t>
              </w:r>
            </w:ins>
            <w:r w:rsidRPr="00C22344">
              <w:rPr>
                <w:rFonts w:hint="cs"/>
                <w:sz w:val="30"/>
                <w:szCs w:val="30"/>
                <w:rtl/>
              </w:rPr>
              <w:t xml:space="preserve">. </w:t>
            </w:r>
            <w:r w:rsidRPr="00C22344">
              <w:rPr>
                <w:rFonts w:hint="eastAsia"/>
                <w:sz w:val="30"/>
                <w:szCs w:val="30"/>
                <w:rtl/>
              </w:rPr>
              <w:t>ويشمل</w:t>
            </w:r>
            <w:r w:rsidRPr="00C22344">
              <w:rPr>
                <w:sz w:val="30"/>
                <w:szCs w:val="30"/>
                <w:rtl/>
              </w:rPr>
              <w:t xml:space="preserve"> التقرير السنوي ما يلي حسب ما يكون الحال:</w:t>
            </w:r>
          </w:p>
        </w:tc>
        <w:tc>
          <w:tcPr>
            <w:tcW w:w="3118" w:type="dxa"/>
          </w:tcPr>
          <w:p w14:paraId="4B775A82"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39. يتضمن التقرير السنوي عدة أمور من بينها: </w:t>
            </w:r>
          </w:p>
        </w:tc>
        <w:tc>
          <w:tcPr>
            <w:tcW w:w="3119" w:type="dxa"/>
          </w:tcPr>
          <w:p w14:paraId="3CD817DA"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710E4F93" w14:textId="77777777" w:rsidTr="00114413">
        <w:tc>
          <w:tcPr>
            <w:tcW w:w="476" w:type="dxa"/>
          </w:tcPr>
          <w:p w14:paraId="30F54DBB"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64</w:t>
            </w:r>
          </w:p>
        </w:tc>
        <w:tc>
          <w:tcPr>
            <w:tcW w:w="3118" w:type="dxa"/>
          </w:tcPr>
          <w:p w14:paraId="4DB3D45A" w14:textId="77777777" w:rsidR="0096662F" w:rsidRPr="00C22344" w:rsidRDefault="0096662F" w:rsidP="0096662F">
            <w:pPr>
              <w:bidi/>
              <w:spacing w:after="120" w:line="360" w:lineRule="exact"/>
              <w:ind w:left="33"/>
              <w:jc w:val="both"/>
              <w:rPr>
                <w:sz w:val="30"/>
                <w:szCs w:val="30"/>
                <w:rtl/>
              </w:rPr>
            </w:pPr>
            <w:r w:rsidRPr="00C22344">
              <w:rPr>
                <w:rFonts w:ascii="Arabic Typesetting" w:hAnsi="Arabic Typesetting" w:cs="Arabic Typesetting" w:hint="cs"/>
                <w:sz w:val="30"/>
                <w:szCs w:val="30"/>
                <w:rtl/>
              </w:rPr>
              <w:t>(أ)</w:t>
            </w:r>
            <w:r w:rsidRPr="00C22344">
              <w:rPr>
                <w:rFonts w:ascii="Arabic Typesetting" w:hAnsi="Arabic Typesetting" w:cs="Arabic Typesetting"/>
                <w:sz w:val="30"/>
                <w:szCs w:val="30"/>
                <w:rtl/>
              </w:rPr>
              <w:tab/>
              <w:t xml:space="preserve">وصفاً للمشكلات وحالات التعسف والمآخذ الرئيسية المتعلقة بإدارة </w:t>
            </w:r>
            <w:r w:rsidRPr="00C22344">
              <w:rPr>
                <w:rFonts w:ascii="Arabic Typesetting" w:hAnsi="Arabic Typesetting" w:cs="Arabic Typesetting" w:hint="cs"/>
                <w:sz w:val="30"/>
                <w:szCs w:val="30"/>
                <w:rtl/>
              </w:rPr>
              <w:t>الويبو</w:t>
            </w:r>
            <w:r w:rsidRPr="00C22344">
              <w:rPr>
                <w:rFonts w:ascii="Arabic Typesetting" w:hAnsi="Arabic Typesetting" w:cs="Arabic Typesetting"/>
                <w:sz w:val="30"/>
                <w:szCs w:val="30"/>
                <w:rtl/>
              </w:rPr>
              <w:t xml:space="preserve"> عامة أو أي برنامج أو إجراء بعينه، مما يتضح خلال الفترة قيد النظر؛</w:t>
            </w:r>
          </w:p>
        </w:tc>
        <w:tc>
          <w:tcPr>
            <w:tcW w:w="3119" w:type="dxa"/>
          </w:tcPr>
          <w:p w14:paraId="06E65D3C" w14:textId="77777777" w:rsidR="0096662F" w:rsidRPr="00C22344" w:rsidDel="00847079" w:rsidRDefault="0096662F" w:rsidP="0096662F">
            <w:pPr>
              <w:pStyle w:val="NumberedParaAR"/>
              <w:numPr>
                <w:ilvl w:val="0"/>
                <w:numId w:val="0"/>
              </w:numPr>
              <w:rPr>
                <w:sz w:val="30"/>
                <w:szCs w:val="30"/>
                <w:rtl/>
              </w:rPr>
            </w:pPr>
            <w:r w:rsidRPr="00C22344">
              <w:rPr>
                <w:rFonts w:hint="cs"/>
                <w:sz w:val="30"/>
                <w:szCs w:val="30"/>
                <w:rtl/>
              </w:rPr>
              <w:t xml:space="preserve">(أ) وصفاً للمشكلات </w:t>
            </w:r>
            <w:del w:id="419" w:author="Hassan" w:date="2014-07-18T18:32:00Z">
              <w:r w:rsidRPr="00C22344" w:rsidDel="00D841D3">
                <w:rPr>
                  <w:rFonts w:hint="cs"/>
                  <w:sz w:val="30"/>
                  <w:szCs w:val="30"/>
                  <w:rtl/>
                </w:rPr>
                <w:delText>وحالات التعسف والمآخذ</w:delText>
              </w:r>
            </w:del>
            <w:ins w:id="420" w:author="Hassan" w:date="2014-07-18T18:32:00Z">
              <w:r w:rsidRPr="00C22344">
                <w:rPr>
                  <w:rFonts w:hint="cs"/>
                  <w:sz w:val="30"/>
                  <w:szCs w:val="30"/>
                  <w:rtl/>
                </w:rPr>
                <w:t>وأوجه القصور</w:t>
              </w:r>
            </w:ins>
            <w:r w:rsidRPr="00C22344">
              <w:rPr>
                <w:rFonts w:hint="cs"/>
                <w:sz w:val="30"/>
                <w:szCs w:val="30"/>
                <w:rtl/>
              </w:rPr>
              <w:t xml:space="preserve"> الرئيسية المتعلقة بإدارة الويبو عامة أو أي برنامج أو إجراء بعينه، مما يتضح خلال الفترة قيد النظر؛</w:t>
            </w:r>
          </w:p>
        </w:tc>
        <w:tc>
          <w:tcPr>
            <w:tcW w:w="3118" w:type="dxa"/>
          </w:tcPr>
          <w:p w14:paraId="4E9386C9"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(أ) وصفاً للمشكلات الهامة وأوجه القصور الرئيسية المتعلقة بإدارة الويبو عامة أو أي برنامج أو إجراء بعينه، والتي تظهر خلال الفترة قيد النظر؛</w:t>
            </w:r>
          </w:p>
        </w:tc>
        <w:tc>
          <w:tcPr>
            <w:tcW w:w="3119" w:type="dxa"/>
          </w:tcPr>
          <w:p w14:paraId="0CA6AB82"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0C134DD7" w14:textId="77777777" w:rsidTr="00114413">
        <w:tc>
          <w:tcPr>
            <w:tcW w:w="476" w:type="dxa"/>
          </w:tcPr>
          <w:p w14:paraId="4D0FA0D4"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65</w:t>
            </w:r>
          </w:p>
        </w:tc>
        <w:tc>
          <w:tcPr>
            <w:tcW w:w="3118" w:type="dxa"/>
          </w:tcPr>
          <w:p w14:paraId="6B99CA8B"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(ب)</w:t>
            </w:r>
            <w:r w:rsidRPr="00C22344">
              <w:rPr>
                <w:rFonts w:ascii="Arabic Typesetting" w:hAnsi="Arabic Typesetting" w:cs="Arabic Typesetting"/>
                <w:sz w:val="30"/>
                <w:szCs w:val="30"/>
                <w:rtl/>
              </w:rPr>
              <w:tab/>
              <w:t xml:space="preserve">ووصفاً لكل التوصيات النهائية بالتدابير التصحيحية الصادرة عن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 xml:space="preserve"> أثناء الفترة قيد التقرير بشأن ما يحدّد من مشكلات وحالات تعسّف ومآخذ </w:t>
            </w:r>
            <w:r w:rsidRPr="00C22344">
              <w:rPr>
                <w:rFonts w:ascii="Arabic Typesetting" w:hAnsi="Arabic Typesetting" w:cs="Arabic Typesetting"/>
                <w:sz w:val="30"/>
                <w:szCs w:val="30"/>
                <w:rtl/>
              </w:rPr>
              <w:lastRenderedPageBreak/>
              <w:t>رئيسية؛</w:t>
            </w:r>
          </w:p>
        </w:tc>
        <w:tc>
          <w:tcPr>
            <w:tcW w:w="3119" w:type="dxa"/>
          </w:tcPr>
          <w:p w14:paraId="05FC150F" w14:textId="779A849D" w:rsidR="0096662F" w:rsidRPr="00C22344" w:rsidDel="00847079" w:rsidRDefault="0096662F" w:rsidP="00996938">
            <w:pPr>
              <w:pStyle w:val="NumberedParaAR"/>
              <w:numPr>
                <w:ilvl w:val="0"/>
                <w:numId w:val="0"/>
              </w:numPr>
              <w:rPr>
                <w:sz w:val="30"/>
                <w:szCs w:val="30"/>
                <w:rtl/>
              </w:rPr>
            </w:pPr>
            <w:r w:rsidRPr="00C22344">
              <w:rPr>
                <w:sz w:val="30"/>
                <w:szCs w:val="30"/>
                <w:rtl/>
              </w:rPr>
              <w:lastRenderedPageBreak/>
              <w:t>(ب)</w:t>
            </w:r>
            <w:r w:rsidRPr="00C22344">
              <w:rPr>
                <w:sz w:val="30"/>
                <w:szCs w:val="30"/>
                <w:rtl/>
              </w:rPr>
              <w:tab/>
              <w:t xml:space="preserve">ووصفاً لكل </w:t>
            </w:r>
            <w:del w:id="421" w:author="Hassan" w:date="2014-07-18T18:33:00Z">
              <w:r w:rsidRPr="00C22344" w:rsidDel="00D841D3">
                <w:rPr>
                  <w:sz w:val="30"/>
                  <w:szCs w:val="30"/>
                  <w:rtl/>
                </w:rPr>
                <w:delText>ال</w:delText>
              </w:r>
            </w:del>
            <w:r w:rsidRPr="00C22344">
              <w:rPr>
                <w:sz w:val="30"/>
                <w:szCs w:val="30"/>
                <w:rtl/>
              </w:rPr>
              <w:t xml:space="preserve">توصيات </w:t>
            </w:r>
            <w:ins w:id="422" w:author="Hassan" w:date="2014-07-18T18:33:00Z">
              <w:r w:rsidRPr="00C22344">
                <w:rPr>
                  <w:rFonts w:hint="cs"/>
                  <w:sz w:val="30"/>
                  <w:szCs w:val="30"/>
                  <w:rtl/>
                </w:rPr>
                <w:t xml:space="preserve">الرقابة الداخلية ذات الأولوية العالية </w:t>
              </w:r>
            </w:ins>
            <w:del w:id="423" w:author="Hassan" w:date="2014-07-18T18:33:00Z">
              <w:r w:rsidRPr="00C22344" w:rsidDel="00D841D3">
                <w:rPr>
                  <w:sz w:val="30"/>
                  <w:szCs w:val="30"/>
                  <w:rtl/>
                </w:rPr>
                <w:delText xml:space="preserve">النهائية بالتدابير التصحيحية </w:delText>
              </w:r>
            </w:del>
            <w:r w:rsidRPr="00C22344">
              <w:rPr>
                <w:sz w:val="30"/>
                <w:szCs w:val="30"/>
                <w:rtl/>
              </w:rPr>
              <w:t xml:space="preserve">الصادرة عن </w:t>
            </w:r>
            <w:r w:rsidRPr="00C22344">
              <w:rPr>
                <w:rFonts w:hint="cs"/>
                <w:sz w:val="30"/>
                <w:szCs w:val="30"/>
                <w:rtl/>
              </w:rPr>
              <w:t>مدير الشعبة</w:t>
            </w:r>
            <w:r w:rsidRPr="00C22344">
              <w:rPr>
                <w:sz w:val="30"/>
                <w:szCs w:val="30"/>
                <w:rtl/>
              </w:rPr>
              <w:t xml:space="preserve"> أثناء الفترة قيد التقرير</w:t>
            </w:r>
            <w:ins w:id="424" w:author="Hassan" w:date="2014-07-21T09:10:00Z">
              <w:r w:rsidR="00996938">
                <w:rPr>
                  <w:rFonts w:hint="cs"/>
                  <w:sz w:val="30"/>
                  <w:szCs w:val="30"/>
                  <w:rtl/>
                </w:rPr>
                <w:t>.</w:t>
              </w:r>
            </w:ins>
            <w:r w:rsidR="00996938">
              <w:rPr>
                <w:rFonts w:hint="cs"/>
                <w:sz w:val="30"/>
                <w:szCs w:val="30"/>
                <w:rtl/>
              </w:rPr>
              <w:t xml:space="preserve"> </w:t>
            </w:r>
            <w:del w:id="425" w:author="Hassan" w:date="2014-07-18T18:34:00Z">
              <w:r w:rsidRPr="00C22344" w:rsidDel="00D841D3">
                <w:rPr>
                  <w:sz w:val="30"/>
                  <w:szCs w:val="30"/>
                  <w:rtl/>
                </w:rPr>
                <w:delText xml:space="preserve">بشأن ما يحدّد من </w:delText>
              </w:r>
              <w:r w:rsidRPr="00C22344" w:rsidDel="00D841D3">
                <w:rPr>
                  <w:sz w:val="30"/>
                  <w:szCs w:val="30"/>
                  <w:rtl/>
                </w:rPr>
                <w:lastRenderedPageBreak/>
                <w:delText>مشكلات وحالات تعسّف ومآخذ رئيسية</w:delText>
              </w:r>
            </w:del>
            <w:r w:rsidR="00996938">
              <w:rPr>
                <w:rFonts w:hint="cs"/>
                <w:sz w:val="30"/>
                <w:szCs w:val="30"/>
                <w:rtl/>
              </w:rPr>
              <w:t>.</w:t>
            </w:r>
          </w:p>
        </w:tc>
        <w:tc>
          <w:tcPr>
            <w:tcW w:w="3118" w:type="dxa"/>
          </w:tcPr>
          <w:p w14:paraId="32C09CE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(ب) وصفاً لكل توصيات الرقابة الداخلية ذات الأولوية العالية الصادرة عن مدير الشعبة أثناء الفترة المشمولة بالتقرير.</w:t>
            </w:r>
          </w:p>
        </w:tc>
        <w:tc>
          <w:tcPr>
            <w:tcW w:w="3119" w:type="dxa"/>
          </w:tcPr>
          <w:p w14:paraId="2250AD41"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D3895D8" w14:textId="77777777" w:rsidTr="00114413">
        <w:tc>
          <w:tcPr>
            <w:tcW w:w="476" w:type="dxa"/>
          </w:tcPr>
          <w:p w14:paraId="5B9DDF8F"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66</w:t>
            </w:r>
          </w:p>
        </w:tc>
        <w:tc>
          <w:tcPr>
            <w:tcW w:w="3118" w:type="dxa"/>
          </w:tcPr>
          <w:p w14:paraId="52966277"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(ج)</w:t>
            </w:r>
            <w:r w:rsidRPr="00C22344">
              <w:rPr>
                <w:rFonts w:ascii="Arabic Typesetting" w:hAnsi="Arabic Typesetting" w:cs="Arabic Typesetting"/>
                <w:sz w:val="30"/>
                <w:szCs w:val="30"/>
                <w:rtl/>
              </w:rPr>
              <w:tab/>
              <w:t>ووصفاً لكل التوصيات التي لم يوافق عليها المدير العام مع أسباب امتناعه عن الموافقة؛</w:t>
            </w:r>
          </w:p>
        </w:tc>
        <w:tc>
          <w:tcPr>
            <w:tcW w:w="3119" w:type="dxa"/>
          </w:tcPr>
          <w:p w14:paraId="6E4C502F" w14:textId="77777777" w:rsidR="0096662F" w:rsidRPr="00C22344" w:rsidDel="00847079" w:rsidRDefault="0096662F" w:rsidP="0096662F">
            <w:pPr>
              <w:pStyle w:val="NumberedParaAR"/>
              <w:numPr>
                <w:ilvl w:val="0"/>
                <w:numId w:val="0"/>
              </w:numPr>
              <w:rPr>
                <w:sz w:val="30"/>
                <w:szCs w:val="30"/>
                <w:rtl/>
              </w:rPr>
            </w:pPr>
            <w:r w:rsidRPr="00C22344">
              <w:rPr>
                <w:sz w:val="30"/>
                <w:szCs w:val="30"/>
                <w:rtl/>
              </w:rPr>
              <w:t>(ج)</w:t>
            </w:r>
            <w:r w:rsidRPr="00C22344">
              <w:rPr>
                <w:sz w:val="30"/>
                <w:szCs w:val="30"/>
                <w:rtl/>
              </w:rPr>
              <w:tab/>
              <w:t>ووصفاً لكل التوصيات التي لم يوافق عليها المدير العام مع أسباب امتناعه عن الموافقة؛</w:t>
            </w:r>
          </w:p>
        </w:tc>
        <w:tc>
          <w:tcPr>
            <w:tcW w:w="3118" w:type="dxa"/>
          </w:tcPr>
          <w:p w14:paraId="00AD1CEE" w14:textId="60F88747" w:rsidR="0096662F" w:rsidRPr="00C22344" w:rsidRDefault="0096662F" w:rsidP="00C80404">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(ج) وصفاً لكل التوصيات التي لم يوافق عليها المدير العام، مع تضمين أسباب </w:t>
            </w:r>
            <w:r w:rsidR="00C80404">
              <w:rPr>
                <w:rFonts w:ascii="Arabic Typesetting" w:hAnsi="Arabic Typesetting" w:cs="Arabic Typesetting" w:hint="cs"/>
                <w:sz w:val="30"/>
                <w:szCs w:val="30"/>
                <w:rtl/>
              </w:rPr>
              <w:t>عدم موافقته</w:t>
            </w:r>
            <w:r w:rsidRPr="00C22344">
              <w:rPr>
                <w:rFonts w:ascii="Arabic Typesetting" w:hAnsi="Arabic Typesetting" w:cs="Arabic Typesetting"/>
                <w:sz w:val="30"/>
                <w:szCs w:val="30"/>
                <w:rtl/>
              </w:rPr>
              <w:t>.</w:t>
            </w:r>
          </w:p>
          <w:p w14:paraId="0C3B81B3"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lang w:bidi="ar-EG"/>
              </w:rPr>
            </w:pPr>
          </w:p>
        </w:tc>
        <w:tc>
          <w:tcPr>
            <w:tcW w:w="3119" w:type="dxa"/>
          </w:tcPr>
          <w:p w14:paraId="61EB5C16" w14:textId="560C2EC6" w:rsidR="0096662F" w:rsidRPr="008E1457" w:rsidRDefault="0096662F" w:rsidP="0096662F">
            <w:pPr>
              <w:bidi/>
              <w:rPr>
                <w:rFonts w:ascii="Arabic Typesetting" w:hAnsi="Arabic Typesetting" w:cs="Arabic Typesetting"/>
                <w:i/>
                <w:iCs/>
                <w:sz w:val="30"/>
                <w:szCs w:val="30"/>
                <w:rtl/>
                <w:lang w:bidi="ar-EG"/>
              </w:rPr>
            </w:pPr>
            <w:proofErr w:type="gramStart"/>
            <w:r w:rsidRPr="008E1457">
              <w:rPr>
                <w:rFonts w:ascii="Arabic Typesetting" w:hAnsi="Arabic Typesetting" w:cs="Arabic Typesetting" w:hint="cs"/>
                <w:i/>
                <w:iCs/>
                <w:sz w:val="30"/>
                <w:szCs w:val="30"/>
                <w:rtl/>
                <w:lang w:bidi="ar-EG"/>
              </w:rPr>
              <w:t>لا</w:t>
            </w:r>
            <w:proofErr w:type="gramEnd"/>
            <w:r w:rsidRPr="008E1457">
              <w:rPr>
                <w:rFonts w:ascii="Arabic Typesetting" w:hAnsi="Arabic Typesetting" w:cs="Arabic Typesetting" w:hint="cs"/>
                <w:i/>
                <w:iCs/>
                <w:sz w:val="30"/>
                <w:szCs w:val="30"/>
                <w:rtl/>
                <w:lang w:bidi="ar-EG"/>
              </w:rPr>
              <w:t xml:space="preserve"> يوافق المدير العام على التوصيات، ولكن لديه صلاحيات قبول تبعات اتخاذه قرار عدم تنفيذ توصية ما.</w:t>
            </w:r>
          </w:p>
        </w:tc>
      </w:tr>
      <w:tr w:rsidR="0096662F" w:rsidRPr="00C22344" w14:paraId="598B7FB5" w14:textId="77777777" w:rsidTr="00114413">
        <w:tc>
          <w:tcPr>
            <w:tcW w:w="476" w:type="dxa"/>
          </w:tcPr>
          <w:p w14:paraId="1ED9332C"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67</w:t>
            </w:r>
          </w:p>
        </w:tc>
        <w:tc>
          <w:tcPr>
            <w:tcW w:w="3118" w:type="dxa"/>
          </w:tcPr>
          <w:p w14:paraId="0D8CDF34"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(د)</w:t>
            </w:r>
            <w:r w:rsidRPr="00C22344">
              <w:rPr>
                <w:rFonts w:ascii="Arabic Typesetting" w:hAnsi="Arabic Typesetting" w:cs="Arabic Typesetting"/>
                <w:sz w:val="30"/>
                <w:szCs w:val="30"/>
                <w:rtl/>
              </w:rPr>
              <w:tab/>
              <w:t>وتحديداً لكل توصية رئيسية وردت في تقارير سابقة ولم تستكمل بشأنها التدابير التصحيحية؛</w:t>
            </w:r>
          </w:p>
        </w:tc>
        <w:tc>
          <w:tcPr>
            <w:tcW w:w="3119" w:type="dxa"/>
          </w:tcPr>
          <w:p w14:paraId="705B748D" w14:textId="77777777" w:rsidR="0096662F" w:rsidRPr="00C22344" w:rsidDel="00847079" w:rsidRDefault="0096662F" w:rsidP="0096662F">
            <w:pPr>
              <w:pStyle w:val="NumberedParaAR"/>
              <w:numPr>
                <w:ilvl w:val="0"/>
                <w:numId w:val="0"/>
              </w:numPr>
              <w:rPr>
                <w:sz w:val="30"/>
                <w:szCs w:val="30"/>
                <w:rtl/>
              </w:rPr>
            </w:pPr>
            <w:r w:rsidRPr="00C22344">
              <w:rPr>
                <w:sz w:val="30"/>
                <w:szCs w:val="30"/>
                <w:rtl/>
              </w:rPr>
              <w:t>(د)</w:t>
            </w:r>
            <w:r w:rsidRPr="00C22344">
              <w:rPr>
                <w:sz w:val="30"/>
                <w:szCs w:val="30"/>
                <w:rtl/>
              </w:rPr>
              <w:tab/>
            </w:r>
            <w:proofErr w:type="spellStart"/>
            <w:r w:rsidRPr="00C22344">
              <w:rPr>
                <w:sz w:val="30"/>
                <w:szCs w:val="30"/>
                <w:rtl/>
              </w:rPr>
              <w:t>وتحديد</w:t>
            </w:r>
            <w:del w:id="426" w:author="Hassan" w:date="2014-07-18T18:35:00Z">
              <w:r w:rsidRPr="00C22344" w:rsidDel="00565E7B">
                <w:rPr>
                  <w:sz w:val="30"/>
                  <w:szCs w:val="30"/>
                  <w:rtl/>
                </w:rPr>
                <w:delText xml:space="preserve">اً لكل توصية </w:delText>
              </w:r>
            </w:del>
            <w:ins w:id="427" w:author="Hassan" w:date="2014-07-18T18:35:00Z">
              <w:r w:rsidRPr="00C22344">
                <w:rPr>
                  <w:rFonts w:hint="cs"/>
                  <w:sz w:val="30"/>
                  <w:szCs w:val="30"/>
                  <w:rtl/>
                </w:rPr>
                <w:t>التوصيات</w:t>
              </w:r>
              <w:proofErr w:type="spellEnd"/>
              <w:r w:rsidRPr="00C22344">
                <w:rPr>
                  <w:rFonts w:hint="cs"/>
                  <w:sz w:val="30"/>
                  <w:szCs w:val="30"/>
                  <w:rtl/>
                </w:rPr>
                <w:t xml:space="preserve"> ذات الأولوية العالية </w:t>
              </w:r>
            </w:ins>
            <w:del w:id="428" w:author="Hassan" w:date="2014-07-18T18:35:00Z">
              <w:r w:rsidRPr="00C22344" w:rsidDel="00565E7B">
                <w:rPr>
                  <w:sz w:val="30"/>
                  <w:szCs w:val="30"/>
                  <w:rtl/>
                </w:rPr>
                <w:delText>رئيسية وردت</w:delText>
              </w:r>
            </w:del>
            <w:r w:rsidRPr="00C22344">
              <w:rPr>
                <w:sz w:val="30"/>
                <w:szCs w:val="30"/>
                <w:rtl/>
              </w:rPr>
              <w:t xml:space="preserve"> في تقارير سابقة ولم تستكمل بشأنها التدابير التصحيحية؛</w:t>
            </w:r>
          </w:p>
        </w:tc>
        <w:tc>
          <w:tcPr>
            <w:tcW w:w="3118" w:type="dxa"/>
          </w:tcPr>
          <w:p w14:paraId="7F933AEE"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(د) تحديد التوصيات ذات الأولوية العالية في تقارير سابقة والتي لم يُكتمل في شأنها الإجراءات التصحيحية. </w:t>
            </w:r>
          </w:p>
        </w:tc>
        <w:tc>
          <w:tcPr>
            <w:tcW w:w="3119" w:type="dxa"/>
          </w:tcPr>
          <w:p w14:paraId="4E48CA73" w14:textId="77777777" w:rsidR="0096662F" w:rsidRPr="008E1457" w:rsidRDefault="0096662F" w:rsidP="0096662F">
            <w:pPr>
              <w:bidi/>
              <w:rPr>
                <w:rFonts w:ascii="Arabic Typesetting" w:hAnsi="Arabic Typesetting" w:cs="Arabic Typesetting"/>
                <w:i/>
                <w:iCs/>
                <w:sz w:val="30"/>
                <w:szCs w:val="30"/>
                <w:rtl/>
                <w:lang w:bidi="ar-EG"/>
              </w:rPr>
            </w:pPr>
          </w:p>
        </w:tc>
      </w:tr>
      <w:tr w:rsidR="0096662F" w:rsidRPr="00C22344" w14:paraId="357C073A" w14:textId="77777777" w:rsidTr="00114413">
        <w:tc>
          <w:tcPr>
            <w:tcW w:w="476" w:type="dxa"/>
          </w:tcPr>
          <w:p w14:paraId="57AF2C1A"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68</w:t>
            </w:r>
          </w:p>
        </w:tc>
        <w:tc>
          <w:tcPr>
            <w:tcW w:w="3118" w:type="dxa"/>
          </w:tcPr>
          <w:p w14:paraId="763BCA1E" w14:textId="77777777" w:rsidR="0096662F" w:rsidRPr="00C22344" w:rsidRDefault="0096662F" w:rsidP="0096662F">
            <w:pPr>
              <w:bidi/>
              <w:spacing w:after="120" w:line="360" w:lineRule="exact"/>
              <w:ind w:left="33"/>
              <w:jc w:val="both"/>
              <w:rPr>
                <w:rFonts w:ascii="Arabic Typesetting" w:hAnsi="Arabic Typesetting" w:cs="Arabic Typesetting"/>
                <w:sz w:val="30"/>
                <w:szCs w:val="30"/>
                <w:rtl/>
              </w:rPr>
            </w:pPr>
            <w:r w:rsidRPr="00C22344">
              <w:rPr>
                <w:rFonts w:ascii="Arabic Typesetting" w:hAnsi="Arabic Typesetting" w:cs="Arabic Typesetting"/>
                <w:sz w:val="30"/>
                <w:szCs w:val="30"/>
                <w:rtl/>
              </w:rPr>
              <w:t>(</w:t>
            </w:r>
            <w:r w:rsidRPr="00C22344">
              <w:rPr>
                <w:rFonts w:ascii="Arabic Typesetting" w:hAnsi="Arabic Typesetting" w:cs="Arabic Typesetting" w:hint="cs"/>
                <w:sz w:val="30"/>
                <w:szCs w:val="30"/>
                <w:rtl/>
              </w:rPr>
              <w:t>ﻫ</w:t>
            </w:r>
            <w:r w:rsidRPr="00C22344">
              <w:rPr>
                <w:rFonts w:ascii="Arabic Typesetting" w:hAnsi="Arabic Typesetting" w:cs="Arabic Typesetting"/>
                <w:sz w:val="30"/>
                <w:szCs w:val="30"/>
                <w:rtl/>
              </w:rPr>
              <w:t>)</w:t>
            </w:r>
            <w:r w:rsidRPr="00C22344">
              <w:rPr>
                <w:rFonts w:ascii="Arabic Typesetting" w:hAnsi="Arabic Typesetting" w:cs="Arabic Typesetting"/>
                <w:sz w:val="30"/>
                <w:szCs w:val="30"/>
                <w:rtl/>
              </w:rPr>
              <w:tab/>
              <w:t>ووصفاً وشرحاً للأسباب التي دعت إلى اتخاذ أي قرار رئيسي لتعديل الإدارة أثناء الفترة قيد التقرير؛</w:t>
            </w:r>
          </w:p>
        </w:tc>
        <w:tc>
          <w:tcPr>
            <w:tcW w:w="3119" w:type="dxa"/>
          </w:tcPr>
          <w:p w14:paraId="6EC5D795" w14:textId="77777777" w:rsidR="0096662F" w:rsidRPr="00C22344" w:rsidDel="00847079" w:rsidRDefault="0096662F" w:rsidP="0096662F">
            <w:pPr>
              <w:pStyle w:val="NumberedParaAR"/>
              <w:numPr>
                <w:ilvl w:val="0"/>
                <w:numId w:val="0"/>
              </w:numPr>
              <w:rPr>
                <w:sz w:val="30"/>
                <w:szCs w:val="30"/>
                <w:rtl/>
              </w:rPr>
            </w:pPr>
            <w:del w:id="429" w:author="Hassan" w:date="2014-07-18T18:36:00Z">
              <w:r w:rsidRPr="00C22344" w:rsidDel="00565E7B">
                <w:rPr>
                  <w:sz w:val="30"/>
                  <w:szCs w:val="30"/>
                  <w:rtl/>
                </w:rPr>
                <w:delText>(</w:delText>
              </w:r>
              <w:r w:rsidRPr="00C22344" w:rsidDel="00565E7B">
                <w:rPr>
                  <w:rFonts w:hint="cs"/>
                  <w:sz w:val="30"/>
                  <w:szCs w:val="30"/>
                  <w:rtl/>
                </w:rPr>
                <w:delText>ﻫ</w:delText>
              </w:r>
              <w:r w:rsidRPr="00C22344" w:rsidDel="00565E7B">
                <w:rPr>
                  <w:sz w:val="30"/>
                  <w:szCs w:val="30"/>
                  <w:rtl/>
                </w:rPr>
                <w:delText>)</w:delText>
              </w:r>
              <w:r w:rsidRPr="00C22344" w:rsidDel="00565E7B">
                <w:rPr>
                  <w:sz w:val="30"/>
                  <w:szCs w:val="30"/>
                  <w:rtl/>
                </w:rPr>
                <w:tab/>
                <w:delText>ووصفاً وشرحاً للأسباب التي دعت إلى اتخاذ أي قرار رئيسي لتعديل الإدارة أثناء الفترة قيد التقرير؛</w:delText>
              </w:r>
            </w:del>
          </w:p>
        </w:tc>
        <w:tc>
          <w:tcPr>
            <w:tcW w:w="3118" w:type="dxa"/>
          </w:tcPr>
          <w:p w14:paraId="36EC648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p>
        </w:tc>
        <w:tc>
          <w:tcPr>
            <w:tcW w:w="3119" w:type="dxa"/>
          </w:tcPr>
          <w:p w14:paraId="25D9F440" w14:textId="77777777" w:rsidR="0096662F" w:rsidRPr="008E1457" w:rsidRDefault="0096662F" w:rsidP="0096662F">
            <w:pPr>
              <w:bidi/>
              <w:rPr>
                <w:rFonts w:ascii="Arabic Typesetting" w:hAnsi="Arabic Typesetting" w:cs="Arabic Typesetting"/>
                <w:i/>
                <w:iCs/>
                <w:sz w:val="30"/>
                <w:szCs w:val="30"/>
                <w:rtl/>
                <w:lang w:bidi="ar-EG"/>
              </w:rPr>
            </w:pPr>
            <w:r w:rsidRPr="008E1457">
              <w:rPr>
                <w:rFonts w:ascii="Arabic Typesetting" w:hAnsi="Arabic Typesetting" w:cs="Arabic Typesetting" w:hint="cs"/>
                <w:i/>
                <w:iCs/>
                <w:sz w:val="30"/>
                <w:szCs w:val="30"/>
                <w:rtl/>
                <w:lang w:bidi="ar-EG"/>
              </w:rPr>
              <w:t xml:space="preserve">يُقترح </w:t>
            </w:r>
            <w:proofErr w:type="gramStart"/>
            <w:r w:rsidRPr="008E1457">
              <w:rPr>
                <w:rFonts w:ascii="Arabic Typesetting" w:hAnsi="Arabic Typesetting" w:cs="Arabic Typesetting" w:hint="cs"/>
                <w:i/>
                <w:iCs/>
                <w:sz w:val="30"/>
                <w:szCs w:val="30"/>
                <w:rtl/>
                <w:lang w:bidi="ar-EG"/>
              </w:rPr>
              <w:t>حذف</w:t>
            </w:r>
            <w:proofErr w:type="gramEnd"/>
            <w:r w:rsidRPr="008E1457">
              <w:rPr>
                <w:rFonts w:ascii="Arabic Typesetting" w:hAnsi="Arabic Typesetting" w:cs="Arabic Typesetting" w:hint="cs"/>
                <w:i/>
                <w:iCs/>
                <w:sz w:val="30"/>
                <w:szCs w:val="30"/>
                <w:rtl/>
                <w:lang w:bidi="ar-EG"/>
              </w:rPr>
              <w:t xml:space="preserve"> هذه الفقرة نظراً لعدم وضوح المعنى.</w:t>
            </w:r>
          </w:p>
        </w:tc>
      </w:tr>
      <w:tr w:rsidR="0096662F" w:rsidRPr="00C22344" w14:paraId="7B4E54CE" w14:textId="77777777" w:rsidTr="00114413">
        <w:tc>
          <w:tcPr>
            <w:tcW w:w="476" w:type="dxa"/>
          </w:tcPr>
          <w:p w14:paraId="722E1CF3"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69</w:t>
            </w:r>
          </w:p>
        </w:tc>
        <w:tc>
          <w:tcPr>
            <w:tcW w:w="3118" w:type="dxa"/>
          </w:tcPr>
          <w:p w14:paraId="6E199128" w14:textId="77777777" w:rsidR="0096662F" w:rsidRPr="00C22344" w:rsidRDefault="0096662F" w:rsidP="0096662F">
            <w:pPr>
              <w:bidi/>
              <w:spacing w:after="120" w:line="360" w:lineRule="exact"/>
              <w:ind w:left="33"/>
              <w:rPr>
                <w:rFonts w:ascii="Arabic Typesetting" w:hAnsi="Arabic Typesetting" w:cs="Arabic Typesetting"/>
                <w:sz w:val="30"/>
                <w:szCs w:val="30"/>
                <w:rtl/>
              </w:rPr>
            </w:pPr>
            <w:r w:rsidRPr="00C22344">
              <w:rPr>
                <w:rFonts w:ascii="Arabic Typesetting" w:hAnsi="Arabic Typesetting" w:cs="Arabic Typesetting"/>
                <w:sz w:val="30"/>
                <w:szCs w:val="30"/>
                <w:rtl/>
              </w:rPr>
              <w:t>(و)</w:t>
            </w:r>
            <w:r w:rsidRPr="00C22344">
              <w:rPr>
                <w:rFonts w:ascii="Arabic Typesetting" w:hAnsi="Arabic Typesetting" w:cs="Arabic Typesetting"/>
                <w:sz w:val="30"/>
                <w:szCs w:val="30"/>
                <w:rtl/>
              </w:rPr>
              <w:tab/>
              <w:t xml:space="preserve">ومعلومات بشأن أي قرار إداري رئيسي لا يحظى بموافقة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w:t>
            </w:r>
          </w:p>
        </w:tc>
        <w:tc>
          <w:tcPr>
            <w:tcW w:w="3119" w:type="dxa"/>
          </w:tcPr>
          <w:p w14:paraId="65E2A789" w14:textId="77777777" w:rsidR="0096662F" w:rsidRPr="00C22344" w:rsidDel="00847079" w:rsidRDefault="0096662F" w:rsidP="0096662F">
            <w:pPr>
              <w:pStyle w:val="NumberedParaAR"/>
              <w:numPr>
                <w:ilvl w:val="0"/>
                <w:numId w:val="0"/>
              </w:numPr>
              <w:rPr>
                <w:sz w:val="30"/>
                <w:szCs w:val="30"/>
                <w:rtl/>
              </w:rPr>
            </w:pPr>
            <w:r w:rsidRPr="00C22344">
              <w:rPr>
                <w:sz w:val="30"/>
                <w:szCs w:val="30"/>
                <w:rtl/>
              </w:rPr>
              <w:t>(</w:t>
            </w:r>
            <w:del w:id="430" w:author="Hassan" w:date="2014-07-18T18:37:00Z">
              <w:r w:rsidRPr="00C22344" w:rsidDel="00565E7B">
                <w:rPr>
                  <w:sz w:val="30"/>
                  <w:szCs w:val="30"/>
                  <w:rtl/>
                </w:rPr>
                <w:delText>و</w:delText>
              </w:r>
            </w:del>
            <w:ins w:id="431" w:author="Hassan" w:date="2014-07-18T18:37:00Z">
              <w:r w:rsidRPr="00C22344">
                <w:rPr>
                  <w:rFonts w:hint="cs"/>
                  <w:sz w:val="30"/>
                  <w:szCs w:val="30"/>
                  <w:rtl/>
                </w:rPr>
                <w:t>ه</w:t>
              </w:r>
            </w:ins>
            <w:r w:rsidRPr="00C22344">
              <w:rPr>
                <w:sz w:val="30"/>
                <w:szCs w:val="30"/>
                <w:rtl/>
              </w:rPr>
              <w:t>)</w:t>
            </w:r>
            <w:r w:rsidRPr="00C22344">
              <w:rPr>
                <w:sz w:val="30"/>
                <w:szCs w:val="30"/>
                <w:rtl/>
              </w:rPr>
              <w:tab/>
              <w:t xml:space="preserve">ومعلومات بشأن أي قرار إداري رئيسي لا يحظى بموافقة </w:t>
            </w:r>
            <w:r w:rsidRPr="00C22344">
              <w:rPr>
                <w:rFonts w:hint="cs"/>
                <w:sz w:val="30"/>
                <w:szCs w:val="30"/>
                <w:rtl/>
              </w:rPr>
              <w:t xml:space="preserve">مدير </w:t>
            </w:r>
            <w:del w:id="432" w:author="Hassan" w:date="2014-07-18T18:37:00Z">
              <w:r w:rsidRPr="00C22344" w:rsidDel="00565E7B">
                <w:rPr>
                  <w:rFonts w:hint="cs"/>
                  <w:sz w:val="30"/>
                  <w:szCs w:val="30"/>
                  <w:rtl/>
                </w:rPr>
                <w:delText>الشعبة</w:delText>
              </w:r>
            </w:del>
            <w:ins w:id="433" w:author="Hassan" w:date="2014-07-18T18:37:00Z">
              <w:r w:rsidRPr="00C22344">
                <w:rPr>
                  <w:rFonts w:hint="cs"/>
                  <w:sz w:val="30"/>
                  <w:szCs w:val="30"/>
                  <w:rtl/>
                </w:rPr>
                <w:t>شعبة الرقابة الداخلية، ويرى أنه يشكل خطراً حقيقياً على المنظمة</w:t>
              </w:r>
            </w:ins>
            <w:r w:rsidRPr="00C22344">
              <w:rPr>
                <w:sz w:val="30"/>
                <w:szCs w:val="30"/>
                <w:rtl/>
              </w:rPr>
              <w:t>؛</w:t>
            </w:r>
          </w:p>
        </w:tc>
        <w:tc>
          <w:tcPr>
            <w:tcW w:w="3118" w:type="dxa"/>
          </w:tcPr>
          <w:p w14:paraId="43422449"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(ﻫ) معلومات بشأن أي قرار إداري رئيسي لا يحظى بموافقة مدير شعبة الرقابة الداخلية، ويرى أنه يشكل خطراً حقيقياً على المنظمة. </w:t>
            </w:r>
          </w:p>
        </w:tc>
        <w:tc>
          <w:tcPr>
            <w:tcW w:w="3119" w:type="dxa"/>
          </w:tcPr>
          <w:p w14:paraId="5B76E57A"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4E1FFAA6" w14:textId="77777777" w:rsidTr="00114413">
        <w:tc>
          <w:tcPr>
            <w:tcW w:w="476" w:type="dxa"/>
          </w:tcPr>
          <w:p w14:paraId="07185ABA"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70</w:t>
            </w:r>
          </w:p>
        </w:tc>
        <w:tc>
          <w:tcPr>
            <w:tcW w:w="3118" w:type="dxa"/>
          </w:tcPr>
          <w:p w14:paraId="4C5D36A9" w14:textId="435AACD1" w:rsidR="0096662F" w:rsidRPr="00C22344" w:rsidRDefault="0096662F" w:rsidP="009818C2">
            <w:pPr>
              <w:bidi/>
              <w:spacing w:after="120" w:line="360" w:lineRule="exact"/>
              <w:ind w:left="33"/>
              <w:rPr>
                <w:rFonts w:ascii="Arabic Typesetting" w:hAnsi="Arabic Typesetting" w:cs="Arabic Typesetting"/>
                <w:sz w:val="30"/>
                <w:szCs w:val="30"/>
                <w:rtl/>
              </w:rPr>
            </w:pPr>
            <w:r w:rsidRPr="00C22344">
              <w:rPr>
                <w:rFonts w:ascii="Arabic Typesetting" w:hAnsi="Arabic Typesetting" w:cs="Arabic Typesetting"/>
                <w:sz w:val="30"/>
                <w:szCs w:val="30"/>
                <w:rtl/>
              </w:rPr>
              <w:t>(ز)</w:t>
            </w:r>
            <w:r w:rsidRPr="00C22344">
              <w:rPr>
                <w:rFonts w:ascii="Arabic Typesetting" w:hAnsi="Arabic Typesetting" w:cs="Arabic Typesetting"/>
                <w:sz w:val="30"/>
                <w:szCs w:val="30"/>
                <w:rtl/>
              </w:rPr>
              <w:tab/>
            </w:r>
            <w:r w:rsidR="009818C2">
              <w:rPr>
                <w:rFonts w:ascii="Arabic Typesetting" w:hAnsi="Arabic Typesetting" w:cs="Arabic Typesetting" w:hint="cs"/>
                <w:sz w:val="30"/>
                <w:szCs w:val="30"/>
                <w:rtl/>
              </w:rPr>
              <w:t>ملخصاً</w:t>
            </w:r>
            <w:r w:rsidRPr="00C22344">
              <w:rPr>
                <w:rFonts w:ascii="Arabic Typesetting" w:hAnsi="Arabic Typesetting" w:cs="Arabic Typesetting"/>
                <w:sz w:val="30"/>
                <w:szCs w:val="30"/>
                <w:rtl/>
              </w:rPr>
              <w:t xml:space="preserve"> لأي</w:t>
            </w:r>
            <w:r w:rsidRPr="00C22344">
              <w:rPr>
                <w:rFonts w:ascii="Arabic Typesetting" w:hAnsi="Arabic Typesetting" w:cs="Arabic Typesetting" w:hint="cs"/>
                <w:sz w:val="30"/>
                <w:szCs w:val="30"/>
                <w:rtl/>
              </w:rPr>
              <w:t>ة</w:t>
            </w:r>
            <w:r w:rsidRPr="00C22344">
              <w:rPr>
                <w:rFonts w:ascii="Arabic Typesetting" w:hAnsi="Arabic Typesetting" w:cs="Arabic Typesetting"/>
                <w:sz w:val="30"/>
                <w:szCs w:val="30"/>
                <w:rtl/>
              </w:rPr>
              <w:t xml:space="preserve"> حالة كان فيها الرد على طلب صادر عن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 xml:space="preserve"> للحصول على معلومات أو مساعدة محل</w:t>
            </w:r>
            <w:r w:rsidRPr="00C22344">
              <w:rPr>
                <w:rFonts w:ascii="Arabic Typesetting" w:hAnsi="Arabic Typesetting" w:cs="Arabic Typesetting" w:hint="cs"/>
                <w:sz w:val="30"/>
                <w:szCs w:val="30"/>
                <w:rtl/>
              </w:rPr>
              <w:t> </w:t>
            </w:r>
            <w:r w:rsidRPr="00C22344">
              <w:rPr>
                <w:rFonts w:ascii="Arabic Typesetting" w:hAnsi="Arabic Typesetting" w:cs="Arabic Typesetting"/>
                <w:sz w:val="30"/>
                <w:szCs w:val="30"/>
                <w:rtl/>
              </w:rPr>
              <w:t>رفض؛</w:t>
            </w:r>
          </w:p>
        </w:tc>
        <w:tc>
          <w:tcPr>
            <w:tcW w:w="3119" w:type="dxa"/>
          </w:tcPr>
          <w:p w14:paraId="2F06C7DD" w14:textId="7489A11E" w:rsidR="0096662F" w:rsidRPr="00C22344" w:rsidDel="00847079" w:rsidRDefault="0096662F" w:rsidP="009818C2">
            <w:pPr>
              <w:pStyle w:val="NumberedParaAR"/>
              <w:numPr>
                <w:ilvl w:val="0"/>
                <w:numId w:val="0"/>
              </w:numPr>
              <w:rPr>
                <w:sz w:val="30"/>
                <w:szCs w:val="30"/>
                <w:rtl/>
              </w:rPr>
            </w:pPr>
            <w:r w:rsidRPr="00C22344">
              <w:rPr>
                <w:sz w:val="30"/>
                <w:szCs w:val="30"/>
                <w:rtl/>
              </w:rPr>
              <w:t>(</w:t>
            </w:r>
            <w:del w:id="434" w:author="Hassan" w:date="2014-07-18T18:38:00Z">
              <w:r w:rsidRPr="00C22344" w:rsidDel="00565E7B">
                <w:rPr>
                  <w:sz w:val="30"/>
                  <w:szCs w:val="30"/>
                  <w:rtl/>
                </w:rPr>
                <w:delText>ز</w:delText>
              </w:r>
            </w:del>
            <w:ins w:id="435" w:author="Hassan" w:date="2014-07-18T18:38:00Z">
              <w:r w:rsidRPr="00C22344">
                <w:rPr>
                  <w:rFonts w:hint="cs"/>
                  <w:sz w:val="30"/>
                  <w:szCs w:val="30"/>
                  <w:rtl/>
                </w:rPr>
                <w:t>و</w:t>
              </w:r>
            </w:ins>
            <w:r w:rsidRPr="00C22344">
              <w:rPr>
                <w:sz w:val="30"/>
                <w:szCs w:val="30"/>
                <w:rtl/>
              </w:rPr>
              <w:t>)</w:t>
            </w:r>
            <w:r w:rsidRPr="00C22344">
              <w:rPr>
                <w:sz w:val="30"/>
                <w:szCs w:val="30"/>
                <w:rtl/>
              </w:rPr>
              <w:tab/>
            </w:r>
            <w:r w:rsidR="009818C2">
              <w:rPr>
                <w:rFonts w:hint="cs"/>
                <w:sz w:val="30"/>
                <w:szCs w:val="30"/>
                <w:rtl/>
              </w:rPr>
              <w:t>ملخصاً</w:t>
            </w:r>
            <w:r w:rsidRPr="00C22344">
              <w:rPr>
                <w:sz w:val="30"/>
                <w:szCs w:val="30"/>
                <w:rtl/>
              </w:rPr>
              <w:t xml:space="preserve"> لأي</w:t>
            </w:r>
            <w:r w:rsidRPr="00C22344">
              <w:rPr>
                <w:rFonts w:hint="cs"/>
                <w:sz w:val="30"/>
                <w:szCs w:val="30"/>
                <w:rtl/>
              </w:rPr>
              <w:t>ة</w:t>
            </w:r>
            <w:r w:rsidRPr="00C22344">
              <w:rPr>
                <w:sz w:val="30"/>
                <w:szCs w:val="30"/>
                <w:rtl/>
              </w:rPr>
              <w:t xml:space="preserve"> حالة </w:t>
            </w:r>
            <w:del w:id="436" w:author="Hassan" w:date="2014-07-18T18:39:00Z">
              <w:r w:rsidRPr="00C22344" w:rsidDel="00565E7B">
                <w:rPr>
                  <w:sz w:val="30"/>
                  <w:szCs w:val="30"/>
                  <w:rtl/>
                </w:rPr>
                <w:delText xml:space="preserve">كان فيها الرد على طلب صادر عن </w:delText>
              </w:r>
              <w:r w:rsidRPr="00C22344" w:rsidDel="00565E7B">
                <w:rPr>
                  <w:rFonts w:hint="cs"/>
                  <w:sz w:val="30"/>
                  <w:szCs w:val="30"/>
                  <w:rtl/>
                </w:rPr>
                <w:delText>مدير الشعبة</w:delText>
              </w:r>
            </w:del>
            <w:ins w:id="437" w:author="Hassan" w:date="2014-07-18T18:39:00Z">
              <w:r w:rsidRPr="00C22344">
                <w:rPr>
                  <w:rFonts w:hint="cs"/>
                  <w:sz w:val="30"/>
                  <w:szCs w:val="30"/>
                  <w:rtl/>
                </w:rPr>
                <w:t>شهدت تقييداً على السماح لشعبة الرقابة الداخلية بالاطلاع على السجلات أو الاتصال بأفراد أو الدخول إلى منشآت.</w:t>
              </w:r>
            </w:ins>
            <w:r w:rsidRPr="00C22344">
              <w:rPr>
                <w:sz w:val="30"/>
                <w:szCs w:val="30"/>
                <w:rtl/>
              </w:rPr>
              <w:t xml:space="preserve"> </w:t>
            </w:r>
            <w:del w:id="438" w:author="Hassan" w:date="2014-07-18T18:39:00Z">
              <w:r w:rsidRPr="00C22344" w:rsidDel="00565E7B">
                <w:rPr>
                  <w:sz w:val="30"/>
                  <w:szCs w:val="30"/>
                  <w:rtl/>
                </w:rPr>
                <w:delText xml:space="preserve">للحصول على معلومات أو </w:delText>
              </w:r>
              <w:r w:rsidRPr="00C22344" w:rsidDel="00565E7B">
                <w:rPr>
                  <w:sz w:val="30"/>
                  <w:szCs w:val="30"/>
                  <w:rtl/>
                </w:rPr>
                <w:lastRenderedPageBreak/>
                <w:delText>مساعدة محل</w:delText>
              </w:r>
              <w:r w:rsidRPr="00C22344" w:rsidDel="00565E7B">
                <w:rPr>
                  <w:rFonts w:hint="cs"/>
                  <w:sz w:val="30"/>
                  <w:szCs w:val="30"/>
                  <w:rtl/>
                </w:rPr>
                <w:delText> </w:delText>
              </w:r>
              <w:r w:rsidRPr="00C22344" w:rsidDel="00565E7B">
                <w:rPr>
                  <w:sz w:val="30"/>
                  <w:szCs w:val="30"/>
                  <w:rtl/>
                </w:rPr>
                <w:delText>رفض؛</w:delText>
              </w:r>
            </w:del>
          </w:p>
        </w:tc>
        <w:tc>
          <w:tcPr>
            <w:tcW w:w="3118" w:type="dxa"/>
          </w:tcPr>
          <w:p w14:paraId="322E344A"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(و) ملخصاً لأية حالة شهدت تقييداً على السماح لشعبة الرقابة الداخلية بالاطلاع على السجلات أو الاتصال بأفراد أو الدخول إلى </w:t>
            </w:r>
            <w:r w:rsidRPr="00C22344">
              <w:rPr>
                <w:rFonts w:ascii="Arabic Typesetting" w:hAnsi="Arabic Typesetting" w:cs="Arabic Typesetting" w:hint="cs"/>
                <w:sz w:val="30"/>
                <w:szCs w:val="30"/>
                <w:rtl/>
              </w:rPr>
              <w:t xml:space="preserve">منشآت. </w:t>
            </w:r>
          </w:p>
        </w:tc>
        <w:tc>
          <w:tcPr>
            <w:tcW w:w="3119" w:type="dxa"/>
          </w:tcPr>
          <w:p w14:paraId="3198CDE8"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40C3F94" w14:textId="77777777" w:rsidTr="00114413">
        <w:tc>
          <w:tcPr>
            <w:tcW w:w="476" w:type="dxa"/>
          </w:tcPr>
          <w:p w14:paraId="3BDF8314"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71</w:t>
            </w:r>
          </w:p>
        </w:tc>
        <w:tc>
          <w:tcPr>
            <w:tcW w:w="3118" w:type="dxa"/>
          </w:tcPr>
          <w:p w14:paraId="08B468C4" w14:textId="220485F0" w:rsidR="0096662F" w:rsidRPr="00C22344" w:rsidRDefault="0096662F" w:rsidP="0096662F">
            <w:pPr>
              <w:bidi/>
              <w:spacing w:after="120" w:line="360" w:lineRule="exact"/>
              <w:ind w:left="33"/>
              <w:rPr>
                <w:rFonts w:ascii="Arabic Typesetting" w:hAnsi="Arabic Typesetting" w:cs="Arabic Typesetting"/>
                <w:sz w:val="30"/>
                <w:szCs w:val="30"/>
                <w:rtl/>
              </w:rPr>
            </w:pPr>
            <w:r w:rsidRPr="00C22344">
              <w:rPr>
                <w:rFonts w:ascii="Arabic Typesetting" w:hAnsi="Arabic Typesetting" w:cs="Arabic Typesetting"/>
                <w:sz w:val="30"/>
                <w:szCs w:val="30"/>
                <w:rtl/>
              </w:rPr>
              <w:t>(ح)</w:t>
            </w:r>
            <w:r w:rsidRPr="00C22344">
              <w:rPr>
                <w:rFonts w:ascii="Arabic Typesetting" w:hAnsi="Arabic Typesetting" w:cs="Arabic Typesetting"/>
                <w:sz w:val="30"/>
                <w:szCs w:val="30"/>
                <w:rtl/>
              </w:rPr>
              <w:tab/>
            </w:r>
            <w:r w:rsidR="00996938" w:rsidRPr="00C22344">
              <w:rPr>
                <w:rFonts w:ascii="Arabic Typesetting" w:hAnsi="Arabic Typesetting" w:cs="Arabic Typesetting"/>
                <w:sz w:val="30"/>
                <w:szCs w:val="30"/>
                <w:rtl/>
              </w:rPr>
              <w:t xml:space="preserve">ملخصاً للتقرير </w:t>
            </w:r>
            <w:r w:rsidRPr="00C22344">
              <w:rPr>
                <w:rFonts w:ascii="Arabic Typesetting" w:hAnsi="Arabic Typesetting" w:cs="Arabic Typesetting"/>
                <w:sz w:val="30"/>
                <w:szCs w:val="30"/>
                <w:rtl/>
              </w:rPr>
              <w:t xml:space="preserve">المرفوع من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 xml:space="preserve"> إلى المدير العام بشأن تنفيذ توصيات مراجع الحسابات</w:t>
            </w:r>
            <w:r w:rsidRPr="00C22344">
              <w:rPr>
                <w:rFonts w:ascii="Arabic Typesetting" w:hAnsi="Arabic Typesetting" w:cs="Arabic Typesetting" w:hint="cs"/>
                <w:sz w:val="30"/>
                <w:szCs w:val="30"/>
                <w:rtl/>
              </w:rPr>
              <w:t> </w:t>
            </w:r>
            <w:r w:rsidRPr="00C22344">
              <w:rPr>
                <w:rFonts w:ascii="Arabic Typesetting" w:hAnsi="Arabic Typesetting" w:cs="Arabic Typesetting"/>
                <w:sz w:val="30"/>
                <w:szCs w:val="30"/>
                <w:rtl/>
              </w:rPr>
              <w:t>الخارجي.</w:t>
            </w:r>
          </w:p>
        </w:tc>
        <w:tc>
          <w:tcPr>
            <w:tcW w:w="3119" w:type="dxa"/>
          </w:tcPr>
          <w:p w14:paraId="0C23DA28" w14:textId="7FF635F4" w:rsidR="0096662F" w:rsidRPr="00C22344" w:rsidDel="00847079" w:rsidRDefault="0096662F" w:rsidP="0096662F">
            <w:pPr>
              <w:pStyle w:val="NumberedParaAR"/>
              <w:numPr>
                <w:ilvl w:val="0"/>
                <w:numId w:val="0"/>
              </w:numPr>
              <w:rPr>
                <w:sz w:val="30"/>
                <w:szCs w:val="30"/>
                <w:rtl/>
              </w:rPr>
            </w:pPr>
            <w:r w:rsidRPr="00C22344">
              <w:rPr>
                <w:sz w:val="30"/>
                <w:szCs w:val="30"/>
                <w:rtl/>
              </w:rPr>
              <w:t>(</w:t>
            </w:r>
            <w:del w:id="439" w:author="Hassan" w:date="2014-07-18T18:40:00Z">
              <w:r w:rsidRPr="00C22344" w:rsidDel="00565E7B">
                <w:rPr>
                  <w:sz w:val="30"/>
                  <w:szCs w:val="30"/>
                  <w:rtl/>
                </w:rPr>
                <w:delText>ح</w:delText>
              </w:r>
            </w:del>
            <w:ins w:id="440" w:author="Hassan" w:date="2014-07-18T18:40:00Z">
              <w:r w:rsidRPr="00C22344">
                <w:rPr>
                  <w:rFonts w:hint="cs"/>
                  <w:sz w:val="30"/>
                  <w:szCs w:val="30"/>
                  <w:rtl/>
                </w:rPr>
                <w:t>ز</w:t>
              </w:r>
            </w:ins>
            <w:r w:rsidRPr="00C22344">
              <w:rPr>
                <w:sz w:val="30"/>
                <w:szCs w:val="30"/>
                <w:rtl/>
              </w:rPr>
              <w:t>)</w:t>
            </w:r>
            <w:r w:rsidRPr="00C22344">
              <w:rPr>
                <w:sz w:val="30"/>
                <w:szCs w:val="30"/>
                <w:rtl/>
              </w:rPr>
              <w:tab/>
            </w:r>
            <w:r w:rsidR="00996938" w:rsidRPr="00C22344">
              <w:rPr>
                <w:sz w:val="30"/>
                <w:szCs w:val="30"/>
                <w:rtl/>
              </w:rPr>
              <w:t xml:space="preserve">ملخصاً للتقرير </w:t>
            </w:r>
            <w:r w:rsidRPr="00C22344">
              <w:rPr>
                <w:sz w:val="30"/>
                <w:szCs w:val="30"/>
                <w:rtl/>
              </w:rPr>
              <w:t xml:space="preserve">المرفوع من </w:t>
            </w:r>
            <w:r w:rsidRPr="00C22344">
              <w:rPr>
                <w:rFonts w:hint="cs"/>
                <w:sz w:val="30"/>
                <w:szCs w:val="30"/>
                <w:rtl/>
              </w:rPr>
              <w:t xml:space="preserve">مدير </w:t>
            </w:r>
            <w:del w:id="441" w:author="Hassan" w:date="2014-07-18T18:40:00Z">
              <w:r w:rsidRPr="00C22344" w:rsidDel="00565E7B">
                <w:rPr>
                  <w:rFonts w:hint="cs"/>
                  <w:sz w:val="30"/>
                  <w:szCs w:val="30"/>
                  <w:rtl/>
                </w:rPr>
                <w:delText>الشعبة</w:delText>
              </w:r>
              <w:r w:rsidRPr="00C22344" w:rsidDel="00565E7B">
                <w:rPr>
                  <w:sz w:val="30"/>
                  <w:szCs w:val="30"/>
                  <w:rtl/>
                </w:rPr>
                <w:delText xml:space="preserve"> </w:delText>
              </w:r>
            </w:del>
            <w:ins w:id="442" w:author="Hassan" w:date="2014-07-18T18:40:00Z">
              <w:r w:rsidRPr="00C22344">
                <w:rPr>
                  <w:rFonts w:hint="cs"/>
                  <w:sz w:val="30"/>
                  <w:szCs w:val="30"/>
                  <w:rtl/>
                </w:rPr>
                <w:t>شعبة الرقابة الداخلية</w:t>
              </w:r>
              <w:r w:rsidRPr="00C22344">
                <w:rPr>
                  <w:sz w:val="30"/>
                  <w:szCs w:val="30"/>
                  <w:rtl/>
                </w:rPr>
                <w:t xml:space="preserve"> </w:t>
              </w:r>
            </w:ins>
            <w:r w:rsidRPr="00C22344">
              <w:rPr>
                <w:sz w:val="30"/>
                <w:szCs w:val="30"/>
                <w:rtl/>
              </w:rPr>
              <w:t>إلى المدير العام بشأن تنفيذ توصيات مراجع الحسابات</w:t>
            </w:r>
            <w:r w:rsidRPr="00C22344">
              <w:rPr>
                <w:rFonts w:hint="cs"/>
                <w:sz w:val="30"/>
                <w:szCs w:val="30"/>
                <w:rtl/>
              </w:rPr>
              <w:t> </w:t>
            </w:r>
            <w:r w:rsidRPr="00C22344">
              <w:rPr>
                <w:sz w:val="30"/>
                <w:szCs w:val="30"/>
                <w:rtl/>
              </w:rPr>
              <w:t>الخارجي.</w:t>
            </w:r>
          </w:p>
        </w:tc>
        <w:tc>
          <w:tcPr>
            <w:tcW w:w="3118" w:type="dxa"/>
          </w:tcPr>
          <w:p w14:paraId="5674F7C9"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(ز) ملخصاً للتقرير المرفوع من رئيس شعبة الرقابة الداخلية إلى المدير العام بشأن موقف تنفيذ توصيات </w:t>
            </w:r>
            <w:r w:rsidRPr="00C22344">
              <w:rPr>
                <w:rFonts w:ascii="Arabic Typesetting" w:hAnsi="Arabic Typesetting" w:cs="Arabic Typesetting" w:hint="cs"/>
                <w:sz w:val="30"/>
                <w:szCs w:val="30"/>
                <w:rtl/>
              </w:rPr>
              <w:t>مراجع الحسابات الخارجي</w:t>
            </w:r>
            <w:r w:rsidRPr="00C22344">
              <w:rPr>
                <w:rFonts w:ascii="Arabic Typesetting" w:hAnsi="Arabic Typesetting" w:cs="Arabic Typesetting"/>
                <w:sz w:val="30"/>
                <w:szCs w:val="30"/>
                <w:rtl/>
              </w:rPr>
              <w:t xml:space="preserve">. </w:t>
            </w:r>
          </w:p>
        </w:tc>
        <w:tc>
          <w:tcPr>
            <w:tcW w:w="3119" w:type="dxa"/>
          </w:tcPr>
          <w:p w14:paraId="6052D041"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106ED450" w14:textId="77777777" w:rsidTr="00114413">
        <w:tc>
          <w:tcPr>
            <w:tcW w:w="476" w:type="dxa"/>
          </w:tcPr>
          <w:p w14:paraId="44EFF52B"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72</w:t>
            </w:r>
          </w:p>
        </w:tc>
        <w:tc>
          <w:tcPr>
            <w:tcW w:w="3118" w:type="dxa"/>
          </w:tcPr>
          <w:p w14:paraId="449D5BBF" w14:textId="0111C231" w:rsidR="0096662F" w:rsidRPr="00C22344" w:rsidRDefault="0096662F" w:rsidP="0096662F">
            <w:pPr>
              <w:bidi/>
              <w:spacing w:after="120" w:line="360" w:lineRule="exact"/>
              <w:ind w:left="33"/>
              <w:rPr>
                <w:rFonts w:ascii="Arabic Typesetting" w:hAnsi="Arabic Typesetting" w:cs="Arabic Typesetting"/>
                <w:sz w:val="30"/>
                <w:szCs w:val="30"/>
                <w:rtl/>
              </w:rPr>
            </w:pPr>
            <w:r w:rsidRPr="00C22344">
              <w:rPr>
                <w:rFonts w:ascii="Arabic Typesetting" w:hAnsi="Arabic Typesetting" w:cs="Arabic Typesetting" w:hint="cs"/>
                <w:sz w:val="30"/>
                <w:szCs w:val="30"/>
                <w:rtl/>
              </w:rPr>
              <w:t>(ط)</w:t>
            </w:r>
            <w:r w:rsidRPr="00C22344">
              <w:rPr>
                <w:rFonts w:ascii="Arabic Typesetting" w:hAnsi="Arabic Typesetting" w:cs="Arabic Typesetting" w:hint="cs"/>
                <w:sz w:val="30"/>
                <w:szCs w:val="30"/>
                <w:rtl/>
              </w:rPr>
              <w:tab/>
            </w:r>
            <w:r w:rsidRPr="00C22344">
              <w:rPr>
                <w:rFonts w:ascii="Arabic Typesetting" w:hAnsi="Arabic Typesetting" w:cs="Arabic Typesetting" w:hint="eastAsia"/>
                <w:sz w:val="30"/>
                <w:szCs w:val="30"/>
                <w:rtl/>
              </w:rPr>
              <w:t>وعلاوة</w:t>
            </w:r>
            <w:r w:rsidRPr="00C22344">
              <w:rPr>
                <w:rFonts w:ascii="Arabic Typesetting" w:hAnsi="Arabic Typesetting" w:cs="Arabic Typesetting"/>
                <w:sz w:val="30"/>
                <w:szCs w:val="30"/>
                <w:rtl/>
              </w:rPr>
              <w:t xml:space="preserve"> على ما سبق، يتولى </w:t>
            </w:r>
            <w:r w:rsidRPr="00C22344">
              <w:rPr>
                <w:rFonts w:ascii="Arabic Typesetting" w:hAnsi="Arabic Typesetting" w:cs="Arabic Typesetting" w:hint="cs"/>
                <w:sz w:val="30"/>
                <w:szCs w:val="30"/>
                <w:rtl/>
              </w:rPr>
              <w:t>مدير الشعبة</w:t>
            </w:r>
            <w:r w:rsidRPr="00C22344">
              <w:rPr>
                <w:rFonts w:ascii="Arabic Typesetting" w:hAnsi="Arabic Typesetting" w:cs="Arabic Typesetting"/>
                <w:sz w:val="30"/>
                <w:szCs w:val="30"/>
                <w:rtl/>
              </w:rPr>
              <w:t xml:space="preserve"> التعليق على نطاق أنشطته ومدى كفاية موارده </w:t>
            </w:r>
            <w:r w:rsidR="00996938" w:rsidRPr="00C22344">
              <w:rPr>
                <w:rFonts w:ascii="Arabic Typesetting" w:hAnsi="Arabic Typesetting" w:cs="Arabic Typesetting"/>
                <w:sz w:val="30"/>
                <w:szCs w:val="30"/>
                <w:rtl/>
              </w:rPr>
              <w:t>لتنفيذ الأغراض المنشودة</w:t>
            </w:r>
            <w:r w:rsidR="00996938" w:rsidRPr="00C22344">
              <w:rPr>
                <w:rFonts w:ascii="Arabic Typesetting" w:hAnsi="Arabic Typesetting" w:cs="Arabic Typesetting" w:hint="cs"/>
                <w:sz w:val="30"/>
                <w:szCs w:val="30"/>
                <w:rtl/>
              </w:rPr>
              <w:t xml:space="preserve"> </w:t>
            </w:r>
            <w:r w:rsidRPr="00C22344">
              <w:rPr>
                <w:rFonts w:ascii="Arabic Typesetting" w:hAnsi="Arabic Typesetting" w:cs="Arabic Typesetting" w:hint="cs"/>
                <w:sz w:val="30"/>
                <w:szCs w:val="30"/>
                <w:rtl/>
              </w:rPr>
              <w:t>وينبغي أن يؤكد استقلالية وظائف التدقيق الداخلي سنوياً ويبلغ عن أي تهديد لاستقلالية أنشطة التدقيق الداخلي أو أي تدخل فيها</w:t>
            </w:r>
            <w:r w:rsidRPr="00C22344">
              <w:rPr>
                <w:rFonts w:ascii="Arabic Typesetting" w:hAnsi="Arabic Typesetting" w:cs="Arabic Typesetting"/>
                <w:sz w:val="30"/>
                <w:szCs w:val="30"/>
                <w:rtl/>
              </w:rPr>
              <w:t>.</w:t>
            </w:r>
          </w:p>
        </w:tc>
        <w:tc>
          <w:tcPr>
            <w:tcW w:w="3119" w:type="dxa"/>
          </w:tcPr>
          <w:p w14:paraId="63D58228" w14:textId="215383C8" w:rsidR="0096662F" w:rsidRPr="00C22344" w:rsidDel="00847079" w:rsidRDefault="0096662F" w:rsidP="005A6DDD">
            <w:pPr>
              <w:pStyle w:val="NumberedParaAR"/>
              <w:numPr>
                <w:ilvl w:val="0"/>
                <w:numId w:val="0"/>
              </w:numPr>
              <w:rPr>
                <w:sz w:val="30"/>
                <w:szCs w:val="30"/>
                <w:rtl/>
              </w:rPr>
            </w:pPr>
            <w:r w:rsidRPr="00C22344">
              <w:rPr>
                <w:rFonts w:hint="cs"/>
                <w:sz w:val="30"/>
                <w:szCs w:val="30"/>
                <w:rtl/>
              </w:rPr>
              <w:t>(</w:t>
            </w:r>
            <w:del w:id="443" w:author="Hassan" w:date="2014-07-20T18:32:00Z">
              <w:r w:rsidRPr="00C22344" w:rsidDel="005A6DDD">
                <w:rPr>
                  <w:rFonts w:hint="cs"/>
                  <w:sz w:val="30"/>
                  <w:szCs w:val="30"/>
                  <w:rtl/>
                </w:rPr>
                <w:delText>ط</w:delText>
              </w:r>
            </w:del>
            <w:ins w:id="444" w:author="Hassan" w:date="2014-07-20T18:32:00Z">
              <w:r w:rsidR="005A6DDD">
                <w:rPr>
                  <w:rFonts w:hint="cs"/>
                  <w:sz w:val="30"/>
                  <w:szCs w:val="30"/>
                  <w:rtl/>
                </w:rPr>
                <w:t>ح</w:t>
              </w:r>
            </w:ins>
            <w:r w:rsidRPr="00C22344">
              <w:rPr>
                <w:rFonts w:hint="cs"/>
                <w:sz w:val="30"/>
                <w:szCs w:val="30"/>
                <w:rtl/>
              </w:rPr>
              <w:t>)</w:t>
            </w:r>
            <w:r w:rsidRPr="00C22344">
              <w:rPr>
                <w:rFonts w:hint="cs"/>
                <w:sz w:val="30"/>
                <w:szCs w:val="30"/>
                <w:rtl/>
              </w:rPr>
              <w:tab/>
            </w:r>
            <w:r w:rsidRPr="00C22344">
              <w:rPr>
                <w:rFonts w:hint="eastAsia"/>
                <w:sz w:val="30"/>
                <w:szCs w:val="30"/>
                <w:rtl/>
              </w:rPr>
              <w:t>وعلاوة</w:t>
            </w:r>
            <w:r w:rsidRPr="00C22344">
              <w:rPr>
                <w:sz w:val="30"/>
                <w:szCs w:val="30"/>
                <w:rtl/>
              </w:rPr>
              <w:t xml:space="preserve"> على ما سبق، </w:t>
            </w:r>
            <w:ins w:id="445" w:author="Hassan" w:date="2014-07-18T18:42:00Z">
              <w:r w:rsidRPr="00C22344">
                <w:rPr>
                  <w:rFonts w:hint="cs"/>
                  <w:sz w:val="30"/>
                  <w:szCs w:val="30"/>
                  <w:rtl/>
                </w:rPr>
                <w:t xml:space="preserve">يؤكد مدير شعبة الرقابة الداخلية، في التقرير السنوي، على استقلالية وظائف التدقيق الداخلي، </w:t>
              </w:r>
            </w:ins>
            <w:r w:rsidRPr="00C22344">
              <w:rPr>
                <w:sz w:val="30"/>
                <w:szCs w:val="30"/>
                <w:rtl/>
              </w:rPr>
              <w:t xml:space="preserve">يتولى </w:t>
            </w:r>
            <w:r w:rsidRPr="00C22344">
              <w:rPr>
                <w:rFonts w:hint="cs"/>
                <w:sz w:val="30"/>
                <w:szCs w:val="30"/>
                <w:rtl/>
              </w:rPr>
              <w:t>مدير الشعبة</w:t>
            </w:r>
            <w:r w:rsidRPr="00C22344">
              <w:rPr>
                <w:sz w:val="30"/>
                <w:szCs w:val="30"/>
                <w:rtl/>
              </w:rPr>
              <w:t xml:space="preserve"> التعليق على نطاق أنشطته ومدى كفاية موارده </w:t>
            </w:r>
            <w:r w:rsidR="00996938" w:rsidRPr="00C22344">
              <w:rPr>
                <w:sz w:val="30"/>
                <w:szCs w:val="30"/>
                <w:rtl/>
              </w:rPr>
              <w:t>لتنفيذ الأغراض المنشودة</w:t>
            </w:r>
            <w:ins w:id="446" w:author="Hassan" w:date="2014-07-21T09:16:00Z">
              <w:r w:rsidR="00996938">
                <w:rPr>
                  <w:rFonts w:hint="cs"/>
                  <w:sz w:val="30"/>
                  <w:szCs w:val="30"/>
                  <w:rtl/>
                </w:rPr>
                <w:t>.</w:t>
              </w:r>
            </w:ins>
            <w:r w:rsidR="00996938" w:rsidRPr="00C22344" w:rsidDel="00565E7B">
              <w:rPr>
                <w:rFonts w:hint="cs"/>
                <w:sz w:val="30"/>
                <w:szCs w:val="30"/>
                <w:rtl/>
              </w:rPr>
              <w:t xml:space="preserve"> </w:t>
            </w:r>
            <w:del w:id="447" w:author="Hassan" w:date="2014-07-18T18:43:00Z">
              <w:r w:rsidRPr="00C22344" w:rsidDel="00565E7B">
                <w:rPr>
                  <w:rFonts w:hint="cs"/>
                  <w:sz w:val="30"/>
                  <w:szCs w:val="30"/>
                  <w:rtl/>
                </w:rPr>
                <w:delText>وينبغي أن يؤكد استقلالية وظائف التدقيق الداخلي سنوياً ويبلغ عن أي تهديد لاستقلالية أنشطة التدقيق الداخلي أو أي تدخل فيها</w:delText>
              </w:r>
            </w:del>
            <w:r w:rsidRPr="00C22344">
              <w:rPr>
                <w:sz w:val="30"/>
                <w:szCs w:val="30"/>
                <w:rtl/>
              </w:rPr>
              <w:t>.</w:t>
            </w:r>
          </w:p>
        </w:tc>
        <w:tc>
          <w:tcPr>
            <w:tcW w:w="3118" w:type="dxa"/>
          </w:tcPr>
          <w:p w14:paraId="10EF1539"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(ح) وعلاوة على ما سبق، يؤكد مدير شعبة الرقابة الداخلية، في التقرير السنوي، على استقلالية وظائف التدقيق الداخلي، ويعلق على نطاق أنشطته ومدى كفاية موارده لتنفيذ الأغراض المنشودة.</w:t>
            </w:r>
          </w:p>
        </w:tc>
        <w:tc>
          <w:tcPr>
            <w:tcW w:w="3119" w:type="dxa"/>
          </w:tcPr>
          <w:p w14:paraId="3F0DD345"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51290EC9" w14:textId="77777777" w:rsidTr="00114413">
        <w:tc>
          <w:tcPr>
            <w:tcW w:w="476" w:type="dxa"/>
          </w:tcPr>
          <w:p w14:paraId="06D3B72A"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73</w:t>
            </w:r>
          </w:p>
        </w:tc>
        <w:tc>
          <w:tcPr>
            <w:tcW w:w="3118" w:type="dxa"/>
          </w:tcPr>
          <w:p w14:paraId="03267F48" w14:textId="77777777" w:rsidR="0096662F" w:rsidRPr="00874E44" w:rsidRDefault="0096662F" w:rsidP="0096662F">
            <w:pPr>
              <w:bidi/>
              <w:rPr>
                <w:rFonts w:ascii="Arabic Typesetting" w:hAnsi="Arabic Typesetting" w:cs="Arabic Typesetting"/>
                <w:b/>
                <w:bCs/>
                <w:sz w:val="30"/>
                <w:szCs w:val="30"/>
                <w:rtl/>
              </w:rPr>
            </w:pPr>
            <w:r w:rsidRPr="00874E44">
              <w:rPr>
                <w:rFonts w:ascii="Arabic Typesetting" w:hAnsi="Arabic Typesetting" w:cs="Arabic Typesetting"/>
                <w:b/>
                <w:bCs/>
                <w:sz w:val="30"/>
                <w:szCs w:val="30"/>
                <w:rtl/>
              </w:rPr>
              <w:t>زاي. الموارد</w:t>
            </w:r>
          </w:p>
        </w:tc>
        <w:tc>
          <w:tcPr>
            <w:tcW w:w="3119" w:type="dxa"/>
          </w:tcPr>
          <w:p w14:paraId="76EDA965" w14:textId="77777777" w:rsidR="0096662F" w:rsidRPr="00874E44" w:rsidDel="00847079" w:rsidRDefault="0096662F" w:rsidP="0096662F">
            <w:pPr>
              <w:bidi/>
              <w:rPr>
                <w:rFonts w:ascii="Arabic Typesetting" w:hAnsi="Arabic Typesetting" w:cs="Arabic Typesetting"/>
                <w:b/>
                <w:bCs/>
                <w:sz w:val="30"/>
                <w:szCs w:val="30"/>
                <w:rtl/>
                <w:lang w:bidi="ar-EG"/>
              </w:rPr>
            </w:pPr>
            <w:del w:id="448" w:author="Hassan" w:date="2014-07-19T11:10:00Z">
              <w:r w:rsidRPr="00874E44" w:rsidDel="0082225D">
                <w:rPr>
                  <w:rFonts w:ascii="Arabic Typesetting" w:hAnsi="Arabic Typesetting" w:cs="Arabic Typesetting"/>
                  <w:b/>
                  <w:bCs/>
                  <w:sz w:val="30"/>
                  <w:szCs w:val="30"/>
                  <w:rtl/>
                </w:rPr>
                <w:delText>زاي</w:delText>
              </w:r>
            </w:del>
            <w:ins w:id="449" w:author="Hassan" w:date="2014-07-19T11:10:00Z">
              <w:r w:rsidRPr="00874E44">
                <w:rPr>
                  <w:rFonts w:ascii="Arabic Typesetting" w:hAnsi="Arabic Typesetting" w:cs="Arabic Typesetting"/>
                  <w:b/>
                  <w:bCs/>
                  <w:sz w:val="30"/>
                  <w:szCs w:val="30"/>
                  <w:rtl/>
                </w:rPr>
                <w:t>حاء</w:t>
              </w:r>
            </w:ins>
            <w:r w:rsidRPr="00874E44">
              <w:rPr>
                <w:rFonts w:ascii="Arabic Typesetting" w:hAnsi="Arabic Typesetting" w:cs="Arabic Typesetting"/>
                <w:b/>
                <w:bCs/>
                <w:sz w:val="30"/>
                <w:szCs w:val="30"/>
                <w:rtl/>
              </w:rPr>
              <w:t>. الموارد</w:t>
            </w:r>
          </w:p>
        </w:tc>
        <w:tc>
          <w:tcPr>
            <w:tcW w:w="3118" w:type="dxa"/>
          </w:tcPr>
          <w:p w14:paraId="16888966" w14:textId="77777777" w:rsidR="0096662F" w:rsidRPr="00874E44" w:rsidRDefault="0096662F" w:rsidP="0096662F">
            <w:pPr>
              <w:bidi/>
              <w:rPr>
                <w:rFonts w:ascii="Arabic Typesetting" w:hAnsi="Arabic Typesetting" w:cs="Arabic Typesetting"/>
                <w:b/>
                <w:bCs/>
                <w:sz w:val="30"/>
                <w:szCs w:val="30"/>
                <w:rtl/>
                <w:lang w:bidi="ar-EG"/>
              </w:rPr>
            </w:pPr>
            <w:r w:rsidRPr="00874E44">
              <w:rPr>
                <w:rFonts w:ascii="Arabic Typesetting" w:hAnsi="Arabic Typesetting" w:cs="Arabic Typesetting"/>
                <w:b/>
                <w:bCs/>
                <w:sz w:val="30"/>
                <w:szCs w:val="30"/>
                <w:rtl/>
              </w:rPr>
              <w:t>حاء. الموارد</w:t>
            </w:r>
          </w:p>
        </w:tc>
        <w:tc>
          <w:tcPr>
            <w:tcW w:w="3119" w:type="dxa"/>
          </w:tcPr>
          <w:p w14:paraId="0F0BC248" w14:textId="77777777" w:rsidR="0096662F" w:rsidRPr="00874E44" w:rsidRDefault="0096662F" w:rsidP="0096662F">
            <w:pPr>
              <w:bidi/>
              <w:rPr>
                <w:rFonts w:ascii="Arabic Typesetting" w:hAnsi="Arabic Typesetting" w:cs="Arabic Typesetting"/>
                <w:b/>
                <w:bCs/>
                <w:sz w:val="30"/>
                <w:szCs w:val="30"/>
                <w:rtl/>
                <w:lang w:bidi="ar-EG"/>
              </w:rPr>
            </w:pPr>
          </w:p>
        </w:tc>
      </w:tr>
      <w:tr w:rsidR="0096662F" w:rsidRPr="00C22344" w14:paraId="313CC6CB" w14:textId="77777777" w:rsidTr="00114413">
        <w:tc>
          <w:tcPr>
            <w:tcW w:w="476" w:type="dxa"/>
          </w:tcPr>
          <w:p w14:paraId="2F290B90"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74</w:t>
            </w:r>
          </w:p>
        </w:tc>
        <w:tc>
          <w:tcPr>
            <w:tcW w:w="3118" w:type="dxa"/>
          </w:tcPr>
          <w:p w14:paraId="54AD6548" w14:textId="0F4BFE51"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28. </w:t>
            </w:r>
            <w:r w:rsidRPr="00C22344">
              <w:rPr>
                <w:sz w:val="30"/>
                <w:szCs w:val="30"/>
                <w:rtl/>
              </w:rPr>
              <w:t xml:space="preserve">عند تقديم </w:t>
            </w:r>
            <w:r w:rsidR="009818C2" w:rsidRPr="00C22344">
              <w:rPr>
                <w:sz w:val="30"/>
                <w:szCs w:val="30"/>
                <w:rtl/>
              </w:rPr>
              <w:t>مقترحات البرنامج والميزانية إلى الدول الأعضاء</w:t>
            </w:r>
            <w:r w:rsidRPr="00C22344">
              <w:rPr>
                <w:sz w:val="30"/>
                <w:szCs w:val="30"/>
                <w:rtl/>
              </w:rPr>
              <w:t xml:space="preserve">، يأخذ المدير العام بعين الاعتبار الحاجة إلى ضمان الاستقلالية في العمل وتوفير الموارد اللازمة لضمان فعالية عمل </w:t>
            </w:r>
            <w:r w:rsidRPr="00C22344">
              <w:rPr>
                <w:rFonts w:hint="cs"/>
                <w:sz w:val="30"/>
                <w:szCs w:val="30"/>
                <w:rtl/>
              </w:rPr>
              <w:t>مدير الشعبة</w:t>
            </w:r>
            <w:r w:rsidRPr="00C22344">
              <w:rPr>
                <w:sz w:val="30"/>
                <w:szCs w:val="30"/>
                <w:rtl/>
              </w:rPr>
              <w:t xml:space="preserve"> وقدرته على تحقيق الأهداف </w:t>
            </w:r>
            <w:r w:rsidRPr="00C22344">
              <w:rPr>
                <w:sz w:val="30"/>
                <w:szCs w:val="30"/>
                <w:rtl/>
              </w:rPr>
              <w:lastRenderedPageBreak/>
              <w:t>المنشودة من ولايته. وتحدّد الموارد ال</w:t>
            </w:r>
            <w:r w:rsidRPr="00C22344">
              <w:rPr>
                <w:rFonts w:hint="eastAsia"/>
                <w:sz w:val="30"/>
                <w:szCs w:val="30"/>
                <w:rtl/>
              </w:rPr>
              <w:t>مخصصة</w:t>
            </w:r>
            <w:r w:rsidRPr="00C22344">
              <w:rPr>
                <w:sz w:val="30"/>
                <w:szCs w:val="30"/>
                <w:rtl/>
              </w:rPr>
              <w:t xml:space="preserve"> </w:t>
            </w:r>
            <w:r w:rsidRPr="00C22344">
              <w:rPr>
                <w:rFonts w:hint="cs"/>
                <w:sz w:val="30"/>
                <w:szCs w:val="30"/>
                <w:rtl/>
              </w:rPr>
              <w:t>لمدير الشعبة</w:t>
            </w:r>
            <w:r w:rsidRPr="00C22344">
              <w:rPr>
                <w:sz w:val="30"/>
                <w:szCs w:val="30"/>
                <w:rtl/>
              </w:rPr>
              <w:t xml:space="preserve"> بصورة واضحة في وثيقة البرنامج والميزانية المقترحة</w:t>
            </w:r>
            <w:r w:rsidRPr="00C22344">
              <w:rPr>
                <w:rFonts w:hint="cs"/>
                <w:sz w:val="30"/>
                <w:szCs w:val="30"/>
                <w:rtl/>
              </w:rPr>
              <w:t xml:space="preserve"> التي ستأخذ بعين الاعتبار رأي اللجنة الاستشارية المستقلة للرقابة.</w:t>
            </w:r>
          </w:p>
        </w:tc>
        <w:tc>
          <w:tcPr>
            <w:tcW w:w="3119" w:type="dxa"/>
          </w:tcPr>
          <w:p w14:paraId="1B13706C" w14:textId="1567384F" w:rsidR="0096662F" w:rsidRPr="00C22344" w:rsidDel="00847079" w:rsidRDefault="0096662F" w:rsidP="0096662F">
            <w:pPr>
              <w:pStyle w:val="NumberedParaAR"/>
              <w:numPr>
                <w:ilvl w:val="0"/>
                <w:numId w:val="0"/>
              </w:numPr>
              <w:rPr>
                <w:sz w:val="30"/>
                <w:szCs w:val="30"/>
                <w:rtl/>
              </w:rPr>
            </w:pPr>
            <w:del w:id="450" w:author="Hassan" w:date="2014-07-18T22:41:00Z">
              <w:r w:rsidRPr="00C22344" w:rsidDel="00427DD6">
                <w:rPr>
                  <w:rFonts w:hint="cs"/>
                  <w:sz w:val="30"/>
                  <w:szCs w:val="30"/>
                  <w:rtl/>
                </w:rPr>
                <w:lastRenderedPageBreak/>
                <w:delText>28</w:delText>
              </w:r>
            </w:del>
            <w:ins w:id="451" w:author="Hassan" w:date="2014-07-18T22:41:00Z">
              <w:r w:rsidRPr="00C22344">
                <w:rPr>
                  <w:rFonts w:hint="cs"/>
                  <w:sz w:val="30"/>
                  <w:szCs w:val="30"/>
                  <w:rtl/>
                </w:rPr>
                <w:t>40</w:t>
              </w:r>
            </w:ins>
            <w:r w:rsidRPr="00C22344">
              <w:rPr>
                <w:rFonts w:hint="cs"/>
                <w:sz w:val="30"/>
                <w:szCs w:val="30"/>
                <w:rtl/>
              </w:rPr>
              <w:t xml:space="preserve">. </w:t>
            </w:r>
            <w:r w:rsidRPr="00C22344">
              <w:rPr>
                <w:sz w:val="30"/>
                <w:szCs w:val="30"/>
                <w:rtl/>
              </w:rPr>
              <w:t xml:space="preserve">عند تقديم </w:t>
            </w:r>
            <w:r w:rsidR="009818C2" w:rsidRPr="00C22344">
              <w:rPr>
                <w:sz w:val="30"/>
                <w:szCs w:val="30"/>
                <w:rtl/>
              </w:rPr>
              <w:t>مقترحات البرنامج والميزانية إلى الدول الأعضاء</w:t>
            </w:r>
            <w:r w:rsidRPr="00C22344">
              <w:rPr>
                <w:sz w:val="30"/>
                <w:szCs w:val="30"/>
                <w:rtl/>
              </w:rPr>
              <w:t xml:space="preserve">، يأخذ المدير العام بعين الاعتبار الحاجة إلى ضمان الاستقلالية في العمل وتوفير الموارد اللازمة لضمان فعالية عمل </w:t>
            </w:r>
            <w:r w:rsidRPr="00C22344">
              <w:rPr>
                <w:rFonts w:hint="cs"/>
                <w:sz w:val="30"/>
                <w:szCs w:val="30"/>
                <w:rtl/>
              </w:rPr>
              <w:t>مدير الشعبة</w:t>
            </w:r>
            <w:r w:rsidRPr="00C22344">
              <w:rPr>
                <w:sz w:val="30"/>
                <w:szCs w:val="30"/>
                <w:rtl/>
              </w:rPr>
              <w:t xml:space="preserve"> وقدرته على تحقيق الأهداف </w:t>
            </w:r>
            <w:r w:rsidRPr="00C22344">
              <w:rPr>
                <w:sz w:val="30"/>
                <w:szCs w:val="30"/>
                <w:rtl/>
              </w:rPr>
              <w:lastRenderedPageBreak/>
              <w:t xml:space="preserve">المنشودة من ولايته. وتحدّد الموارد </w:t>
            </w:r>
            <w:del w:id="452" w:author="Hassan" w:date="2014-07-18T22:41:00Z">
              <w:r w:rsidRPr="00C22344" w:rsidDel="00427DD6">
                <w:rPr>
                  <w:sz w:val="30"/>
                  <w:szCs w:val="30"/>
                  <w:rtl/>
                </w:rPr>
                <w:delText>ال</w:delText>
              </w:r>
              <w:r w:rsidRPr="00C22344" w:rsidDel="00427DD6">
                <w:rPr>
                  <w:rFonts w:hint="eastAsia"/>
                  <w:sz w:val="30"/>
                  <w:szCs w:val="30"/>
                  <w:rtl/>
                </w:rPr>
                <w:delText>مخصصة</w:delText>
              </w:r>
              <w:r w:rsidRPr="00C22344" w:rsidDel="00427DD6">
                <w:rPr>
                  <w:sz w:val="30"/>
                  <w:szCs w:val="30"/>
                  <w:rtl/>
                </w:rPr>
                <w:delText xml:space="preserve"> </w:delText>
              </w:r>
            </w:del>
            <w:ins w:id="453" w:author="Hassan" w:date="2014-07-18T22:41:00Z">
              <w:r w:rsidRPr="00C22344">
                <w:rPr>
                  <w:sz w:val="30"/>
                  <w:szCs w:val="30"/>
                  <w:rtl/>
                </w:rPr>
                <w:t>ا</w:t>
              </w:r>
              <w:r w:rsidRPr="00C22344">
                <w:rPr>
                  <w:rFonts w:hint="cs"/>
                  <w:sz w:val="30"/>
                  <w:szCs w:val="30"/>
                  <w:rtl/>
                </w:rPr>
                <w:t>لمالية والبشرية، بما في ذلك الاستعانة بمصادر داخلية أو خارجية أو مشتركة لتقديم الخدمات المطلوبة،</w:t>
              </w:r>
              <w:r w:rsidRPr="00C22344">
                <w:rPr>
                  <w:sz w:val="30"/>
                  <w:szCs w:val="30"/>
                  <w:rtl/>
                </w:rPr>
                <w:t xml:space="preserve"> </w:t>
              </w:r>
            </w:ins>
            <w:r w:rsidRPr="00C22344">
              <w:rPr>
                <w:rFonts w:hint="cs"/>
                <w:sz w:val="30"/>
                <w:szCs w:val="30"/>
                <w:rtl/>
              </w:rPr>
              <w:t>لمدير الشعبة</w:t>
            </w:r>
            <w:r w:rsidRPr="00C22344">
              <w:rPr>
                <w:sz w:val="30"/>
                <w:szCs w:val="30"/>
                <w:rtl/>
              </w:rPr>
              <w:t xml:space="preserve"> بصورة واضحة في وثيقة البرنامج والميزانية المقترحة</w:t>
            </w:r>
            <w:r w:rsidRPr="00C22344">
              <w:rPr>
                <w:rFonts w:hint="cs"/>
                <w:sz w:val="30"/>
                <w:szCs w:val="30"/>
                <w:rtl/>
              </w:rPr>
              <w:t xml:space="preserve"> التي ستأخذ بعين الاعتبار رأي اللجنة الاستشارية المستقلة للرقابة.</w:t>
            </w:r>
          </w:p>
        </w:tc>
        <w:tc>
          <w:tcPr>
            <w:tcW w:w="3118" w:type="dxa"/>
          </w:tcPr>
          <w:p w14:paraId="53CC9CF9" w14:textId="68781C74"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lastRenderedPageBreak/>
              <w:t xml:space="preserve">40. عند 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w:t>
            </w:r>
            <w:r w:rsidRPr="00C22344">
              <w:rPr>
                <w:rFonts w:ascii="Arabic Typesetting" w:hAnsi="Arabic Typesetting" w:cs="Arabic Typesetting"/>
                <w:sz w:val="30"/>
                <w:szCs w:val="30"/>
                <w:rtl/>
              </w:rPr>
              <w:lastRenderedPageBreak/>
              <w:t xml:space="preserve">الأهداف المنشودة من خلال التكليف الصادر للشعبة. </w:t>
            </w:r>
            <w:r>
              <w:rPr>
                <w:rFonts w:ascii="Arabic Typesetting" w:hAnsi="Arabic Typesetting" w:cs="Arabic Typesetting" w:hint="cs"/>
                <w:sz w:val="30"/>
                <w:szCs w:val="30"/>
                <w:rtl/>
              </w:rPr>
              <w:t xml:space="preserve">وتُحَدَّد </w:t>
            </w:r>
            <w:r w:rsidRPr="00C22344">
              <w:rPr>
                <w:rFonts w:ascii="Arabic Typesetting" w:hAnsi="Arabic Typesetting" w:cs="Arabic Typesetting"/>
                <w:sz w:val="30"/>
                <w:szCs w:val="30"/>
                <w:rtl/>
              </w:rPr>
              <w:t xml:space="preserve">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 </w:t>
            </w:r>
          </w:p>
        </w:tc>
        <w:tc>
          <w:tcPr>
            <w:tcW w:w="3119" w:type="dxa"/>
          </w:tcPr>
          <w:p w14:paraId="6BAEF012"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3461900" w14:textId="77777777" w:rsidTr="00114413">
        <w:tc>
          <w:tcPr>
            <w:tcW w:w="476" w:type="dxa"/>
          </w:tcPr>
          <w:p w14:paraId="03A33516"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75</w:t>
            </w:r>
          </w:p>
        </w:tc>
        <w:tc>
          <w:tcPr>
            <w:tcW w:w="3118" w:type="dxa"/>
          </w:tcPr>
          <w:p w14:paraId="27385094"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 xml:space="preserve">29. </w:t>
            </w:r>
            <w:r w:rsidRPr="00C22344">
              <w:rPr>
                <w:sz w:val="30"/>
                <w:szCs w:val="30"/>
                <w:rtl/>
              </w:rPr>
              <w:t xml:space="preserve">ويضمن المدير العام، بالتشاور مع </w:t>
            </w:r>
            <w:r w:rsidRPr="00C22344">
              <w:rPr>
                <w:rFonts w:hint="cs"/>
                <w:sz w:val="30"/>
                <w:szCs w:val="30"/>
                <w:rtl/>
              </w:rPr>
              <w:t>اللجنة الاستشارية المستقلة للرقابة ومدير الشعبة</w:t>
            </w:r>
            <w:r w:rsidRPr="00C22344">
              <w:rPr>
                <w:sz w:val="30"/>
                <w:szCs w:val="30"/>
                <w:rtl/>
              </w:rPr>
              <w:t xml:space="preserve">، أن </w:t>
            </w:r>
            <w:r w:rsidRPr="00C22344">
              <w:rPr>
                <w:rFonts w:hint="cs"/>
                <w:sz w:val="30"/>
                <w:szCs w:val="30"/>
                <w:rtl/>
              </w:rPr>
              <w:t>يقوم بوظائف</w:t>
            </w:r>
            <w:r w:rsidRPr="00C22344">
              <w:rPr>
                <w:sz w:val="30"/>
                <w:szCs w:val="30"/>
                <w:rtl/>
              </w:rPr>
              <w:t xml:space="preserve"> </w:t>
            </w:r>
            <w:r w:rsidRPr="00C22344">
              <w:rPr>
                <w:rFonts w:hint="cs"/>
                <w:sz w:val="30"/>
                <w:szCs w:val="30"/>
                <w:rtl/>
              </w:rPr>
              <w:t>التدقيق</w:t>
            </w:r>
            <w:r w:rsidRPr="00C22344">
              <w:rPr>
                <w:sz w:val="30"/>
                <w:szCs w:val="30"/>
                <w:rtl/>
              </w:rPr>
              <w:t xml:space="preserve"> الداخلي </w:t>
            </w:r>
            <w:r w:rsidRPr="00C22344">
              <w:rPr>
                <w:rFonts w:hint="cs"/>
                <w:sz w:val="30"/>
                <w:szCs w:val="30"/>
                <w:rtl/>
              </w:rPr>
              <w:t>وغيرها من مهمات الرقابة الإدارية عدد كاف من ال</w:t>
            </w:r>
            <w:r w:rsidRPr="00C22344">
              <w:rPr>
                <w:sz w:val="30"/>
                <w:szCs w:val="30"/>
                <w:rtl/>
              </w:rPr>
              <w:t>موظف</w:t>
            </w:r>
            <w:r w:rsidRPr="00C22344">
              <w:rPr>
                <w:rFonts w:hint="cs"/>
                <w:sz w:val="30"/>
                <w:szCs w:val="30"/>
                <w:rtl/>
              </w:rPr>
              <w:t>ي</w:t>
            </w:r>
            <w:r w:rsidRPr="00C22344">
              <w:rPr>
                <w:sz w:val="30"/>
                <w:szCs w:val="30"/>
                <w:rtl/>
              </w:rPr>
              <w:t xml:space="preserve">ن </w:t>
            </w:r>
            <w:r w:rsidRPr="00C22344">
              <w:rPr>
                <w:rFonts w:hint="cs"/>
                <w:sz w:val="30"/>
                <w:szCs w:val="30"/>
                <w:rtl/>
              </w:rPr>
              <w:t>المهنيين الذين</w:t>
            </w:r>
            <w:r w:rsidRPr="00C22344">
              <w:rPr>
                <w:sz w:val="30"/>
                <w:szCs w:val="30"/>
                <w:rtl/>
              </w:rPr>
              <w:t xml:space="preserve"> يتم تعيينهم وفقاً لنظام موظفي الويبو ولائحة الموظفين ويتحلون بما يكفي من المؤهلات والخبرة والدراية المهنية، ويسهر على النهوض المتواصل بالتطوير المهني لتل</w:t>
            </w:r>
            <w:r w:rsidRPr="00C22344">
              <w:rPr>
                <w:rFonts w:hint="eastAsia"/>
                <w:sz w:val="30"/>
                <w:szCs w:val="30"/>
                <w:rtl/>
              </w:rPr>
              <w:t>بية</w:t>
            </w:r>
            <w:r w:rsidRPr="00C22344">
              <w:rPr>
                <w:sz w:val="30"/>
                <w:szCs w:val="30"/>
                <w:rtl/>
              </w:rPr>
              <w:t xml:space="preserve"> مقتضيات هذا الميثاق.</w:t>
            </w:r>
          </w:p>
        </w:tc>
        <w:tc>
          <w:tcPr>
            <w:tcW w:w="3119" w:type="dxa"/>
          </w:tcPr>
          <w:p w14:paraId="36781176" w14:textId="77777777" w:rsidR="0096662F" w:rsidRPr="00C22344" w:rsidDel="00847079" w:rsidRDefault="0096662F" w:rsidP="0096662F">
            <w:pPr>
              <w:pStyle w:val="NumberedParaAR"/>
              <w:numPr>
                <w:ilvl w:val="0"/>
                <w:numId w:val="0"/>
              </w:numPr>
              <w:rPr>
                <w:sz w:val="30"/>
                <w:szCs w:val="30"/>
                <w:rtl/>
              </w:rPr>
            </w:pPr>
            <w:del w:id="454" w:author="Hassan" w:date="2014-07-18T22:42:00Z">
              <w:r w:rsidRPr="00C22344" w:rsidDel="00427DD6">
                <w:rPr>
                  <w:rFonts w:hint="cs"/>
                  <w:sz w:val="30"/>
                  <w:szCs w:val="30"/>
                  <w:rtl/>
                </w:rPr>
                <w:delText>29</w:delText>
              </w:r>
            </w:del>
            <w:ins w:id="455" w:author="Hassan" w:date="2014-07-18T22:42:00Z">
              <w:r w:rsidRPr="00C22344">
                <w:rPr>
                  <w:rFonts w:hint="cs"/>
                  <w:sz w:val="30"/>
                  <w:szCs w:val="30"/>
                  <w:rtl/>
                </w:rPr>
                <w:t>41</w:t>
              </w:r>
            </w:ins>
            <w:r w:rsidRPr="00C22344">
              <w:rPr>
                <w:rFonts w:hint="cs"/>
                <w:sz w:val="30"/>
                <w:szCs w:val="30"/>
                <w:rtl/>
              </w:rPr>
              <w:t xml:space="preserve">. </w:t>
            </w:r>
            <w:del w:id="456" w:author="Hassan" w:date="2014-07-18T22:45:00Z">
              <w:r w:rsidRPr="00C22344" w:rsidDel="00C00883">
                <w:rPr>
                  <w:sz w:val="30"/>
                  <w:szCs w:val="30"/>
                  <w:rtl/>
                </w:rPr>
                <w:delText xml:space="preserve">ويضمن </w:delText>
              </w:r>
            </w:del>
            <w:ins w:id="457" w:author="Hassan" w:date="2014-07-18T22:45:00Z">
              <w:r w:rsidRPr="00C22344">
                <w:rPr>
                  <w:rFonts w:hint="cs"/>
                  <w:sz w:val="30"/>
                  <w:szCs w:val="30"/>
                  <w:rtl/>
                </w:rPr>
                <w:t xml:space="preserve">ويتأكد مدير شعبة الرقابة الداخلية </w:t>
              </w:r>
            </w:ins>
            <w:del w:id="458" w:author="Hassan" w:date="2014-07-18T22:45:00Z">
              <w:r w:rsidRPr="00C22344" w:rsidDel="00C00883">
                <w:rPr>
                  <w:sz w:val="30"/>
                  <w:szCs w:val="30"/>
                  <w:rtl/>
                </w:rPr>
                <w:delText xml:space="preserve">المدير العام، بالتشاور مع </w:delText>
              </w:r>
              <w:r w:rsidRPr="00C22344" w:rsidDel="00C00883">
                <w:rPr>
                  <w:rFonts w:hint="cs"/>
                  <w:sz w:val="30"/>
                  <w:szCs w:val="30"/>
                  <w:rtl/>
                </w:rPr>
                <w:delText>اللجنة الاستشارية المستقلة للرقابة ومدير الشعبة</w:delText>
              </w:r>
              <w:r w:rsidRPr="00C22344" w:rsidDel="00C00883">
                <w:rPr>
                  <w:sz w:val="30"/>
                  <w:szCs w:val="30"/>
                  <w:rtl/>
                </w:rPr>
                <w:delText xml:space="preserve">، </w:delText>
              </w:r>
            </w:del>
            <w:ins w:id="459" w:author="Hassan" w:date="2014-07-18T22:45:00Z">
              <w:r w:rsidRPr="00C22344">
                <w:rPr>
                  <w:rFonts w:hint="cs"/>
                  <w:sz w:val="30"/>
                  <w:szCs w:val="30"/>
                  <w:rtl/>
                </w:rPr>
                <w:t>من توافر موظفين</w:t>
              </w:r>
            </w:ins>
            <w:r w:rsidRPr="00C22344">
              <w:rPr>
                <w:rFonts w:hint="cs"/>
                <w:sz w:val="30"/>
                <w:szCs w:val="30"/>
                <w:rtl/>
              </w:rPr>
              <w:t xml:space="preserve"> </w:t>
            </w:r>
            <w:ins w:id="460" w:author="Hassan" w:date="2014-07-18T22:47:00Z">
              <w:r w:rsidRPr="00C22344">
                <w:rPr>
                  <w:rFonts w:hint="cs"/>
                  <w:sz w:val="30"/>
                  <w:szCs w:val="30"/>
                  <w:rtl/>
                </w:rPr>
                <w:t xml:space="preserve">بالشعبة، </w:t>
              </w:r>
            </w:ins>
            <w:del w:id="461" w:author="Hassan" w:date="2014-07-18T22:48:00Z">
              <w:r w:rsidRPr="00C22344" w:rsidDel="00C00883">
                <w:rPr>
                  <w:rFonts w:hint="cs"/>
                  <w:sz w:val="30"/>
                  <w:szCs w:val="30"/>
                  <w:rtl/>
                </w:rPr>
                <w:delText>م بوظائف</w:delText>
              </w:r>
              <w:r w:rsidRPr="00C22344" w:rsidDel="00C00883">
                <w:rPr>
                  <w:sz w:val="30"/>
                  <w:szCs w:val="30"/>
                  <w:rtl/>
                </w:rPr>
                <w:delText xml:space="preserve"> </w:delText>
              </w:r>
              <w:r w:rsidRPr="00C22344" w:rsidDel="00C00883">
                <w:rPr>
                  <w:rFonts w:hint="cs"/>
                  <w:sz w:val="30"/>
                  <w:szCs w:val="30"/>
                  <w:rtl/>
                </w:rPr>
                <w:delText>التدقيق</w:delText>
              </w:r>
              <w:r w:rsidRPr="00C22344" w:rsidDel="00C00883">
                <w:rPr>
                  <w:sz w:val="30"/>
                  <w:szCs w:val="30"/>
                  <w:rtl/>
                </w:rPr>
                <w:delText xml:space="preserve"> الداخلي </w:delText>
              </w:r>
              <w:r w:rsidRPr="00C22344" w:rsidDel="00C00883">
                <w:rPr>
                  <w:rFonts w:hint="cs"/>
                  <w:sz w:val="30"/>
                  <w:szCs w:val="30"/>
                  <w:rtl/>
                </w:rPr>
                <w:delText>وغيرها من مهمات الرقابة الإدارية عدد كاف من ال</w:delText>
              </w:r>
              <w:r w:rsidRPr="00C22344" w:rsidDel="00C00883">
                <w:rPr>
                  <w:sz w:val="30"/>
                  <w:szCs w:val="30"/>
                  <w:rtl/>
                </w:rPr>
                <w:delText>موظف</w:delText>
              </w:r>
              <w:r w:rsidRPr="00C22344" w:rsidDel="00C00883">
                <w:rPr>
                  <w:rFonts w:hint="cs"/>
                  <w:sz w:val="30"/>
                  <w:szCs w:val="30"/>
                  <w:rtl/>
                </w:rPr>
                <w:delText>ي</w:delText>
              </w:r>
              <w:r w:rsidRPr="00C22344" w:rsidDel="00C00883">
                <w:rPr>
                  <w:sz w:val="30"/>
                  <w:szCs w:val="30"/>
                  <w:rtl/>
                </w:rPr>
                <w:delText xml:space="preserve">ن </w:delText>
              </w:r>
              <w:r w:rsidRPr="00C22344" w:rsidDel="00C00883">
                <w:rPr>
                  <w:rFonts w:hint="cs"/>
                  <w:sz w:val="30"/>
                  <w:szCs w:val="30"/>
                  <w:rtl/>
                </w:rPr>
                <w:delText>المهنيين الذين</w:delText>
              </w:r>
              <w:r w:rsidRPr="00C22344" w:rsidDel="00C00883">
                <w:rPr>
                  <w:sz w:val="30"/>
                  <w:szCs w:val="30"/>
                  <w:rtl/>
                </w:rPr>
                <w:delText xml:space="preserve"> </w:delText>
              </w:r>
            </w:del>
            <w:r w:rsidRPr="00C22344">
              <w:rPr>
                <w:sz w:val="30"/>
                <w:szCs w:val="30"/>
                <w:rtl/>
              </w:rPr>
              <w:t xml:space="preserve">يتم تعيينهم وفقاً لنظام موظفي الويبو ولائحة الموظفين ويتحلون </w:t>
            </w:r>
            <w:ins w:id="462" w:author="Hassan" w:date="2014-07-18T22:48:00Z">
              <w:r w:rsidRPr="00C22344">
                <w:rPr>
                  <w:rFonts w:hint="cs"/>
                  <w:sz w:val="30"/>
                  <w:szCs w:val="30"/>
                  <w:rtl/>
                </w:rPr>
                <w:t xml:space="preserve">بشكل جماعي </w:t>
              </w:r>
            </w:ins>
            <w:r w:rsidRPr="00C22344">
              <w:rPr>
                <w:sz w:val="30"/>
                <w:szCs w:val="30"/>
                <w:rtl/>
              </w:rPr>
              <w:t xml:space="preserve">بما يكفي من </w:t>
            </w:r>
            <w:del w:id="463" w:author="Hassan" w:date="2014-07-18T22:48:00Z">
              <w:r w:rsidRPr="00C22344" w:rsidDel="00C00883">
                <w:rPr>
                  <w:sz w:val="30"/>
                  <w:szCs w:val="30"/>
                  <w:rtl/>
                </w:rPr>
                <w:delText xml:space="preserve">المؤهلات </w:delText>
              </w:r>
            </w:del>
            <w:ins w:id="464" w:author="Hassan" w:date="2014-07-18T22:48:00Z">
              <w:r w:rsidRPr="00C22344">
                <w:rPr>
                  <w:rFonts w:hint="cs"/>
                  <w:sz w:val="30"/>
                  <w:szCs w:val="30"/>
                  <w:rtl/>
                </w:rPr>
                <w:t>المعارف والمهارات</w:t>
              </w:r>
              <w:r w:rsidRPr="00C22344">
                <w:rPr>
                  <w:sz w:val="30"/>
                  <w:szCs w:val="30"/>
                  <w:rtl/>
                </w:rPr>
                <w:t xml:space="preserve"> </w:t>
              </w:r>
            </w:ins>
            <w:ins w:id="465" w:author="Hassan" w:date="2014-07-18T22:53:00Z">
              <w:r w:rsidRPr="00C22344">
                <w:rPr>
                  <w:rFonts w:hint="cs"/>
                  <w:sz w:val="30"/>
                  <w:szCs w:val="30"/>
                  <w:rtl/>
                </w:rPr>
                <w:t>وغير ذلك من الكفاءات</w:t>
              </w:r>
            </w:ins>
            <w:r w:rsidRPr="00C22344">
              <w:rPr>
                <w:sz w:val="30"/>
                <w:szCs w:val="30"/>
                <w:rtl/>
              </w:rPr>
              <w:t xml:space="preserve"> المهنية</w:t>
            </w:r>
            <w:ins w:id="466" w:author="Hassan" w:date="2014-07-18T22:49:00Z">
              <w:r w:rsidRPr="00C22344">
                <w:rPr>
                  <w:rFonts w:hint="cs"/>
                  <w:sz w:val="30"/>
                  <w:szCs w:val="30"/>
                  <w:rtl/>
                </w:rPr>
                <w:t xml:space="preserve"> </w:t>
              </w:r>
            </w:ins>
            <w:ins w:id="467" w:author="Hassan" w:date="2014-07-18T22:53:00Z">
              <w:r w:rsidRPr="00C22344">
                <w:rPr>
                  <w:rFonts w:hint="cs"/>
                  <w:sz w:val="30"/>
                  <w:szCs w:val="30"/>
                  <w:rtl/>
                </w:rPr>
                <w:t xml:space="preserve">الأخرى </w:t>
              </w:r>
            </w:ins>
            <w:ins w:id="468" w:author="Hassan" w:date="2014-07-18T22:49:00Z">
              <w:r w:rsidRPr="00C22344">
                <w:rPr>
                  <w:rFonts w:hint="cs"/>
                  <w:sz w:val="30"/>
                  <w:szCs w:val="30"/>
                  <w:rtl/>
                </w:rPr>
                <w:t>المطلوبة</w:t>
              </w:r>
            </w:ins>
            <w:ins w:id="469" w:author="Hassan" w:date="2014-07-18T22:53:00Z">
              <w:r w:rsidRPr="00C22344">
                <w:rPr>
                  <w:rFonts w:hint="cs"/>
                  <w:sz w:val="30"/>
                  <w:szCs w:val="30"/>
                  <w:rtl/>
                </w:rPr>
                <w:t xml:space="preserve"> لتنفيذ مهام الرقابة الداخلية</w:t>
              </w:r>
            </w:ins>
            <w:ins w:id="470" w:author="Hassan" w:date="2014-07-18T22:54:00Z">
              <w:r w:rsidRPr="00C22344">
                <w:rPr>
                  <w:rFonts w:hint="cs"/>
                  <w:sz w:val="30"/>
                  <w:szCs w:val="30"/>
                  <w:rtl/>
                </w:rPr>
                <w:t xml:space="preserve">. وأن يعمل </w:t>
              </w:r>
            </w:ins>
            <w:r w:rsidRPr="00C22344">
              <w:rPr>
                <w:rFonts w:hint="cs"/>
                <w:sz w:val="30"/>
                <w:szCs w:val="30"/>
                <w:rtl/>
              </w:rPr>
              <w:t xml:space="preserve">على </w:t>
            </w:r>
            <w:r w:rsidRPr="00C22344">
              <w:rPr>
                <w:sz w:val="30"/>
                <w:szCs w:val="30"/>
                <w:rtl/>
              </w:rPr>
              <w:t>النهوض المتواصل بالتطوير المهني لتل</w:t>
            </w:r>
            <w:r w:rsidRPr="00C22344">
              <w:rPr>
                <w:rFonts w:hint="eastAsia"/>
                <w:sz w:val="30"/>
                <w:szCs w:val="30"/>
                <w:rtl/>
              </w:rPr>
              <w:t>بية</w:t>
            </w:r>
            <w:r w:rsidRPr="00C22344">
              <w:rPr>
                <w:sz w:val="30"/>
                <w:szCs w:val="30"/>
                <w:rtl/>
              </w:rPr>
              <w:t xml:space="preserve"> مقتضيات هذا الميثاق.</w:t>
            </w:r>
          </w:p>
        </w:tc>
        <w:tc>
          <w:tcPr>
            <w:tcW w:w="3118" w:type="dxa"/>
          </w:tcPr>
          <w:p w14:paraId="3742B196"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41. يتأكد 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للقيام بمهام الرقابة الداخلية. وأن يعمل المدير على تعزيز التطوير المهني المستمر للوفاء بمتطلبات هذا الميثاق.</w:t>
            </w:r>
          </w:p>
        </w:tc>
        <w:tc>
          <w:tcPr>
            <w:tcW w:w="3119" w:type="dxa"/>
          </w:tcPr>
          <w:p w14:paraId="14A3998B" w14:textId="77777777" w:rsidR="0096662F" w:rsidRPr="008E1457" w:rsidRDefault="0096662F" w:rsidP="0096662F">
            <w:pPr>
              <w:bidi/>
              <w:rPr>
                <w:rFonts w:ascii="Arabic Typesetting" w:hAnsi="Arabic Typesetting" w:cs="Arabic Typesetting"/>
                <w:i/>
                <w:iCs/>
                <w:sz w:val="30"/>
                <w:szCs w:val="30"/>
                <w:rtl/>
                <w:lang w:bidi="ar-EG"/>
              </w:rPr>
            </w:pPr>
            <w:proofErr w:type="gramStart"/>
            <w:r w:rsidRPr="008E1457">
              <w:rPr>
                <w:rFonts w:ascii="Arabic Typesetting" w:hAnsi="Arabic Typesetting" w:cs="Arabic Typesetting" w:hint="cs"/>
                <w:i/>
                <w:iCs/>
                <w:sz w:val="30"/>
                <w:szCs w:val="30"/>
                <w:rtl/>
                <w:lang w:bidi="ar-EG"/>
              </w:rPr>
              <w:t>تعديلات</w:t>
            </w:r>
            <w:proofErr w:type="gramEnd"/>
            <w:r w:rsidRPr="008E1457">
              <w:rPr>
                <w:rFonts w:ascii="Arabic Typesetting" w:hAnsi="Arabic Typesetting" w:cs="Arabic Typesetting" w:hint="cs"/>
                <w:i/>
                <w:iCs/>
                <w:sz w:val="30"/>
                <w:szCs w:val="30"/>
                <w:rtl/>
                <w:lang w:bidi="ar-EG"/>
              </w:rPr>
              <w:t xml:space="preserve"> في أسلوب الصياغة فقط.</w:t>
            </w:r>
          </w:p>
        </w:tc>
      </w:tr>
      <w:tr w:rsidR="0096662F" w:rsidRPr="00C22344" w14:paraId="534D2431" w14:textId="77777777" w:rsidTr="00114413">
        <w:tc>
          <w:tcPr>
            <w:tcW w:w="476" w:type="dxa"/>
          </w:tcPr>
          <w:p w14:paraId="1339F4FC"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76</w:t>
            </w:r>
          </w:p>
        </w:tc>
        <w:tc>
          <w:tcPr>
            <w:tcW w:w="3118" w:type="dxa"/>
          </w:tcPr>
          <w:p w14:paraId="3178352C" w14:textId="77777777" w:rsidR="0096662F" w:rsidRPr="00874E44" w:rsidRDefault="0096662F" w:rsidP="0096662F">
            <w:pPr>
              <w:bidi/>
              <w:rPr>
                <w:rFonts w:ascii="Arabic Typesetting" w:hAnsi="Arabic Typesetting" w:cs="Arabic Typesetting"/>
                <w:b/>
                <w:bCs/>
                <w:sz w:val="30"/>
                <w:szCs w:val="30"/>
                <w:rtl/>
              </w:rPr>
            </w:pPr>
            <w:r w:rsidRPr="00874E44">
              <w:rPr>
                <w:rFonts w:ascii="Arabic Typesetting" w:hAnsi="Arabic Typesetting" w:cs="Arabic Typesetting"/>
                <w:b/>
                <w:bCs/>
                <w:sz w:val="30"/>
                <w:szCs w:val="30"/>
                <w:rtl/>
              </w:rPr>
              <w:t>حاء. تعيين مدير الشعبة وإقالته</w:t>
            </w:r>
          </w:p>
        </w:tc>
        <w:tc>
          <w:tcPr>
            <w:tcW w:w="3119" w:type="dxa"/>
          </w:tcPr>
          <w:p w14:paraId="6B9CB9B7" w14:textId="2B3FD7F4" w:rsidR="0096662F" w:rsidRPr="00874E44" w:rsidDel="00847079" w:rsidRDefault="0096662F" w:rsidP="0096662F">
            <w:pPr>
              <w:bidi/>
              <w:rPr>
                <w:rFonts w:ascii="Arabic Typesetting" w:hAnsi="Arabic Typesetting" w:cs="Arabic Typesetting"/>
                <w:b/>
                <w:bCs/>
                <w:sz w:val="30"/>
                <w:szCs w:val="30"/>
                <w:rtl/>
              </w:rPr>
            </w:pPr>
            <w:del w:id="471" w:author="Hassan" w:date="2014-07-18T22:56:00Z">
              <w:r w:rsidRPr="00874E44" w:rsidDel="008815A5">
                <w:rPr>
                  <w:rFonts w:ascii="Arabic Typesetting" w:hAnsi="Arabic Typesetting" w:cs="Arabic Typesetting"/>
                  <w:b/>
                  <w:bCs/>
                  <w:sz w:val="30"/>
                  <w:szCs w:val="30"/>
                  <w:rtl/>
                </w:rPr>
                <w:delText>حاء</w:delText>
              </w:r>
            </w:del>
            <w:ins w:id="472" w:author="Hassan" w:date="2014-07-18T22:56:00Z">
              <w:r w:rsidRPr="00874E44">
                <w:rPr>
                  <w:rFonts w:ascii="Arabic Typesetting" w:hAnsi="Arabic Typesetting" w:cs="Arabic Typesetting"/>
                  <w:b/>
                  <w:bCs/>
                  <w:sz w:val="30"/>
                  <w:szCs w:val="30"/>
                  <w:rtl/>
                </w:rPr>
                <w:t>طاء</w:t>
              </w:r>
            </w:ins>
            <w:r w:rsidRPr="00874E44">
              <w:rPr>
                <w:rFonts w:ascii="Arabic Typesetting" w:hAnsi="Arabic Typesetting" w:cs="Arabic Typesetting"/>
                <w:b/>
                <w:bCs/>
                <w:sz w:val="30"/>
                <w:szCs w:val="30"/>
                <w:rtl/>
              </w:rPr>
              <w:t xml:space="preserve">. تعيين مدير الشعبة </w:t>
            </w:r>
            <w:ins w:id="473" w:author="Hassan" w:date="2014-07-20T13:17:00Z">
              <w:r>
                <w:rPr>
                  <w:rFonts w:ascii="Arabic Typesetting" w:hAnsi="Arabic Typesetting" w:cs="Arabic Typesetting" w:hint="cs"/>
                  <w:b/>
                  <w:bCs/>
                  <w:sz w:val="30"/>
                  <w:szCs w:val="30"/>
                  <w:rtl/>
                </w:rPr>
                <w:t>و</w:t>
              </w:r>
            </w:ins>
            <w:ins w:id="474" w:author="Hassan" w:date="2014-07-18T22:57:00Z">
              <w:r w:rsidRPr="00874E44">
                <w:rPr>
                  <w:rFonts w:ascii="Arabic Typesetting" w:hAnsi="Arabic Typesetting" w:cs="Arabic Typesetting"/>
                  <w:b/>
                  <w:bCs/>
                  <w:sz w:val="30"/>
                  <w:szCs w:val="30"/>
                  <w:rtl/>
                </w:rPr>
                <w:t xml:space="preserve">تقييم أدائه </w:t>
              </w:r>
            </w:ins>
            <w:r w:rsidRPr="00874E44">
              <w:rPr>
                <w:rFonts w:ascii="Arabic Typesetting" w:hAnsi="Arabic Typesetting" w:cs="Arabic Typesetting"/>
                <w:b/>
                <w:bCs/>
                <w:sz w:val="30"/>
                <w:szCs w:val="30"/>
                <w:rtl/>
              </w:rPr>
              <w:lastRenderedPageBreak/>
              <w:t>وإقالته</w:t>
            </w:r>
          </w:p>
        </w:tc>
        <w:tc>
          <w:tcPr>
            <w:tcW w:w="3118" w:type="dxa"/>
          </w:tcPr>
          <w:p w14:paraId="768D8E6C" w14:textId="77777777" w:rsidR="0096662F" w:rsidRPr="00874E44" w:rsidRDefault="0096662F" w:rsidP="0096662F">
            <w:pPr>
              <w:bidi/>
              <w:rPr>
                <w:rFonts w:ascii="Arabic Typesetting" w:hAnsi="Arabic Typesetting" w:cs="Arabic Typesetting"/>
                <w:b/>
                <w:bCs/>
                <w:sz w:val="30"/>
                <w:szCs w:val="30"/>
                <w:rtl/>
              </w:rPr>
            </w:pPr>
            <w:r w:rsidRPr="00874E44">
              <w:rPr>
                <w:rFonts w:ascii="Arabic Typesetting" w:hAnsi="Arabic Typesetting" w:cs="Arabic Typesetting"/>
                <w:b/>
                <w:bCs/>
                <w:sz w:val="30"/>
                <w:szCs w:val="30"/>
                <w:rtl/>
              </w:rPr>
              <w:lastRenderedPageBreak/>
              <w:t>طاء. تعيين المدير وتقييم أدائه وإقالته</w:t>
            </w:r>
          </w:p>
        </w:tc>
        <w:tc>
          <w:tcPr>
            <w:tcW w:w="3119" w:type="dxa"/>
          </w:tcPr>
          <w:p w14:paraId="2F9DC9A2" w14:textId="77777777" w:rsidR="0096662F" w:rsidRPr="00874E44" w:rsidRDefault="0096662F" w:rsidP="0096662F">
            <w:pPr>
              <w:bidi/>
              <w:rPr>
                <w:rFonts w:ascii="Arabic Typesetting" w:hAnsi="Arabic Typesetting" w:cs="Arabic Typesetting"/>
                <w:b/>
                <w:bCs/>
                <w:sz w:val="30"/>
                <w:szCs w:val="30"/>
                <w:rtl/>
                <w:lang w:bidi="ar-EG"/>
              </w:rPr>
            </w:pPr>
          </w:p>
        </w:tc>
      </w:tr>
      <w:tr w:rsidR="0096662F" w:rsidRPr="00C22344" w14:paraId="522C6176" w14:textId="77777777" w:rsidTr="00114413">
        <w:tc>
          <w:tcPr>
            <w:tcW w:w="476" w:type="dxa"/>
          </w:tcPr>
          <w:p w14:paraId="51724B8F"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77</w:t>
            </w:r>
          </w:p>
        </w:tc>
        <w:tc>
          <w:tcPr>
            <w:tcW w:w="3118" w:type="dxa"/>
          </w:tcPr>
          <w:p w14:paraId="28C98C09" w14:textId="77777777" w:rsidR="0096662F" w:rsidRPr="00C22344" w:rsidRDefault="0096662F" w:rsidP="0096662F">
            <w:pPr>
              <w:pStyle w:val="NumberedParaAR"/>
              <w:numPr>
                <w:ilvl w:val="0"/>
                <w:numId w:val="0"/>
              </w:numPr>
              <w:rPr>
                <w:sz w:val="30"/>
                <w:szCs w:val="30"/>
                <w:rtl/>
              </w:rPr>
            </w:pPr>
            <w:r w:rsidRPr="00C22344">
              <w:rPr>
                <w:rFonts w:hint="cs"/>
                <w:sz w:val="30"/>
                <w:szCs w:val="30"/>
                <w:rtl/>
              </w:rPr>
              <w:t>30. يجب</w:t>
            </w:r>
            <w:r w:rsidRPr="00C22344">
              <w:rPr>
                <w:sz w:val="30"/>
                <w:szCs w:val="30"/>
                <w:rtl/>
              </w:rPr>
              <w:t xml:space="preserve"> أن يكون </w:t>
            </w:r>
            <w:r w:rsidRPr="00C22344">
              <w:rPr>
                <w:rFonts w:hint="cs"/>
                <w:sz w:val="30"/>
                <w:szCs w:val="30"/>
                <w:rtl/>
              </w:rPr>
              <w:t>مدير الشعبة</w:t>
            </w:r>
            <w:r w:rsidRPr="00C22344">
              <w:rPr>
                <w:sz w:val="30"/>
                <w:szCs w:val="30"/>
                <w:rtl/>
              </w:rPr>
              <w:t xml:space="preserve"> شخصاً ذ</w:t>
            </w:r>
            <w:r w:rsidRPr="00C22344">
              <w:rPr>
                <w:rFonts w:hint="cs"/>
                <w:sz w:val="30"/>
                <w:szCs w:val="30"/>
                <w:rtl/>
              </w:rPr>
              <w:t>ا</w:t>
            </w:r>
            <w:r w:rsidRPr="00C22344">
              <w:rPr>
                <w:sz w:val="30"/>
                <w:szCs w:val="30"/>
                <w:rtl/>
              </w:rPr>
              <w:t xml:space="preserve"> كفاءات عالية ومتخصصاً في التدقيق</w:t>
            </w:r>
            <w:r w:rsidRPr="00C22344">
              <w:rPr>
                <w:rFonts w:hint="cs"/>
                <w:sz w:val="30"/>
                <w:szCs w:val="30"/>
                <w:rtl/>
              </w:rPr>
              <w:t xml:space="preserve"> والرقابة الإدارية</w:t>
            </w:r>
            <w:r w:rsidRPr="00C22344">
              <w:rPr>
                <w:sz w:val="30"/>
                <w:szCs w:val="30"/>
                <w:rtl/>
              </w:rPr>
              <w:t xml:space="preserve">. ويجب أن يستند تعيين </w:t>
            </w:r>
            <w:r w:rsidRPr="00C22344">
              <w:rPr>
                <w:rFonts w:hint="cs"/>
                <w:sz w:val="30"/>
                <w:szCs w:val="30"/>
                <w:rtl/>
              </w:rPr>
              <w:t>مدير الشعبة</w:t>
            </w:r>
            <w:r w:rsidRPr="00C22344">
              <w:rPr>
                <w:sz w:val="30"/>
                <w:szCs w:val="30"/>
                <w:rtl/>
              </w:rPr>
              <w:t xml:space="preserve"> إلى مسابقة دولية مفتوحة وشفافة</w:t>
            </w:r>
            <w:r w:rsidRPr="00C22344">
              <w:rPr>
                <w:rFonts w:hint="cs"/>
                <w:sz w:val="30"/>
                <w:szCs w:val="30"/>
                <w:rtl/>
              </w:rPr>
              <w:t xml:space="preserve"> بمعرفة المدير العام وبالتشاور مع اللجنة الاستشارية المستقلة للرقابة</w:t>
            </w:r>
            <w:r w:rsidRPr="00C22344">
              <w:rPr>
                <w:sz w:val="30"/>
                <w:szCs w:val="30"/>
                <w:rtl/>
              </w:rPr>
              <w:t>.</w:t>
            </w:r>
          </w:p>
        </w:tc>
        <w:tc>
          <w:tcPr>
            <w:tcW w:w="3119" w:type="dxa"/>
          </w:tcPr>
          <w:p w14:paraId="570DFC00" w14:textId="7C8E4143" w:rsidR="0096662F" w:rsidRPr="00C22344" w:rsidDel="00847079" w:rsidRDefault="0096662F" w:rsidP="0096662F">
            <w:pPr>
              <w:pStyle w:val="NumberedParaAR"/>
              <w:numPr>
                <w:ilvl w:val="0"/>
                <w:numId w:val="0"/>
              </w:numPr>
              <w:rPr>
                <w:sz w:val="30"/>
                <w:szCs w:val="30"/>
                <w:rtl/>
              </w:rPr>
            </w:pPr>
            <w:del w:id="475" w:author="Hassan" w:date="2014-07-20T13:13:00Z">
              <w:r w:rsidRPr="00C22344" w:rsidDel="00F36B0C">
                <w:rPr>
                  <w:rFonts w:hint="cs"/>
                  <w:sz w:val="30"/>
                  <w:szCs w:val="30"/>
                  <w:rtl/>
                </w:rPr>
                <w:delText>30</w:delText>
              </w:r>
            </w:del>
            <w:ins w:id="476" w:author="Hassan" w:date="2014-07-20T13:13:00Z">
              <w:r>
                <w:rPr>
                  <w:rFonts w:hint="cs"/>
                  <w:sz w:val="30"/>
                  <w:szCs w:val="30"/>
                  <w:rtl/>
                </w:rPr>
                <w:t>42</w:t>
              </w:r>
            </w:ins>
            <w:r w:rsidRPr="00C22344">
              <w:rPr>
                <w:rFonts w:hint="cs"/>
                <w:sz w:val="30"/>
                <w:szCs w:val="30"/>
                <w:rtl/>
              </w:rPr>
              <w:t xml:space="preserve">. </w:t>
            </w:r>
            <w:del w:id="477" w:author="Hassan" w:date="2014-07-18T22:57:00Z">
              <w:r w:rsidRPr="00C22344" w:rsidDel="008815A5">
                <w:rPr>
                  <w:rFonts w:hint="cs"/>
                  <w:sz w:val="30"/>
                  <w:szCs w:val="30"/>
                  <w:rtl/>
                </w:rPr>
                <w:delText>يجب</w:delText>
              </w:r>
              <w:r w:rsidRPr="00C22344" w:rsidDel="008815A5">
                <w:rPr>
                  <w:sz w:val="30"/>
                  <w:szCs w:val="30"/>
                  <w:rtl/>
                </w:rPr>
                <w:delText xml:space="preserve"> </w:delText>
              </w:r>
              <w:commentRangeStart w:id="478"/>
              <w:r w:rsidRPr="00C22344" w:rsidDel="008815A5">
                <w:rPr>
                  <w:sz w:val="30"/>
                  <w:szCs w:val="30"/>
                  <w:rtl/>
                </w:rPr>
                <w:delText>أن</w:delText>
              </w:r>
            </w:del>
            <w:commentRangeEnd w:id="478"/>
            <w:r w:rsidRPr="00C22344">
              <w:rPr>
                <w:rStyle w:val="CommentReference"/>
                <w:rFonts w:asciiTheme="minorHAnsi" w:eastAsiaTheme="minorHAnsi" w:hAnsiTheme="minorHAnsi" w:cstheme="minorBidi"/>
                <w:rtl/>
              </w:rPr>
              <w:commentReference w:id="478"/>
            </w:r>
            <w:del w:id="479" w:author="Hassan" w:date="2014-07-18T22:57:00Z">
              <w:r w:rsidRPr="00C22344" w:rsidDel="008815A5">
                <w:rPr>
                  <w:sz w:val="30"/>
                  <w:szCs w:val="30"/>
                  <w:rtl/>
                </w:rPr>
                <w:delText xml:space="preserve"> </w:delText>
              </w:r>
            </w:del>
            <w:r w:rsidRPr="00C22344">
              <w:rPr>
                <w:sz w:val="30"/>
                <w:szCs w:val="30"/>
                <w:rtl/>
              </w:rPr>
              <w:t xml:space="preserve">يكون </w:t>
            </w:r>
            <w:r w:rsidRPr="00C22344">
              <w:rPr>
                <w:rFonts w:hint="cs"/>
                <w:sz w:val="30"/>
                <w:szCs w:val="30"/>
                <w:rtl/>
              </w:rPr>
              <w:t>مدير الشعبة</w:t>
            </w:r>
            <w:r w:rsidRPr="00C22344">
              <w:rPr>
                <w:sz w:val="30"/>
                <w:szCs w:val="30"/>
                <w:rtl/>
              </w:rPr>
              <w:t xml:space="preserve"> شخصاً ذ</w:t>
            </w:r>
            <w:r w:rsidRPr="00C22344">
              <w:rPr>
                <w:rFonts w:hint="cs"/>
                <w:sz w:val="30"/>
                <w:szCs w:val="30"/>
                <w:rtl/>
              </w:rPr>
              <w:t>ا</w:t>
            </w:r>
            <w:r w:rsidRPr="00C22344">
              <w:rPr>
                <w:sz w:val="30"/>
                <w:szCs w:val="30"/>
                <w:rtl/>
              </w:rPr>
              <w:t xml:space="preserve"> كفاءات عالية ومتخصصاً في </w:t>
            </w:r>
            <w:del w:id="480" w:author="Hassan" w:date="2014-07-18T22:57:00Z">
              <w:r w:rsidRPr="00C22344" w:rsidDel="008815A5">
                <w:rPr>
                  <w:sz w:val="30"/>
                  <w:szCs w:val="30"/>
                  <w:rtl/>
                </w:rPr>
                <w:delText>التدقيق</w:delText>
              </w:r>
              <w:r w:rsidRPr="00C22344" w:rsidDel="008815A5">
                <w:rPr>
                  <w:rFonts w:hint="cs"/>
                  <w:sz w:val="30"/>
                  <w:szCs w:val="30"/>
                  <w:rtl/>
                </w:rPr>
                <w:delText xml:space="preserve"> والرقابة الإدارية</w:delText>
              </w:r>
            </w:del>
            <w:ins w:id="481" w:author="Hassan" w:date="2014-07-18T22:57:00Z">
              <w:r w:rsidRPr="00C22344">
                <w:rPr>
                  <w:rFonts w:hint="cs"/>
                  <w:sz w:val="30"/>
                  <w:szCs w:val="30"/>
                  <w:rtl/>
                </w:rPr>
                <w:t>مهام الرق</w:t>
              </w:r>
            </w:ins>
            <w:ins w:id="482" w:author="Hassan" w:date="2014-07-18T22:58:00Z">
              <w:r w:rsidRPr="00C22344">
                <w:rPr>
                  <w:rFonts w:hint="cs"/>
                  <w:sz w:val="30"/>
                  <w:szCs w:val="30"/>
                  <w:rtl/>
                </w:rPr>
                <w:t>ابة</w:t>
              </w:r>
            </w:ins>
            <w:r w:rsidRPr="00C22344">
              <w:rPr>
                <w:sz w:val="30"/>
                <w:szCs w:val="30"/>
                <w:rtl/>
              </w:rPr>
              <w:t xml:space="preserve">. </w:t>
            </w:r>
            <w:del w:id="483" w:author="Hassan" w:date="2014-07-18T22:58:00Z">
              <w:r w:rsidRPr="00C22344" w:rsidDel="008815A5">
                <w:rPr>
                  <w:sz w:val="30"/>
                  <w:szCs w:val="30"/>
                  <w:rtl/>
                </w:rPr>
                <w:delText>ويجب أن</w:delText>
              </w:r>
            </w:del>
            <w:ins w:id="484" w:author="Hassan" w:date="2014-07-18T22:58:00Z">
              <w:r w:rsidRPr="00C22344">
                <w:rPr>
                  <w:rFonts w:hint="cs"/>
                  <w:sz w:val="30"/>
                  <w:szCs w:val="30"/>
                  <w:rtl/>
                </w:rPr>
                <w:t>و</w:t>
              </w:r>
            </w:ins>
            <w:r w:rsidRPr="00C22344">
              <w:rPr>
                <w:sz w:val="30"/>
                <w:szCs w:val="30"/>
                <w:rtl/>
              </w:rPr>
              <w:t xml:space="preserve"> يستند تعيين </w:t>
            </w:r>
            <w:r w:rsidRPr="00C22344">
              <w:rPr>
                <w:rFonts w:hint="cs"/>
                <w:sz w:val="30"/>
                <w:szCs w:val="30"/>
                <w:rtl/>
              </w:rPr>
              <w:t>مدير الشعبة</w:t>
            </w:r>
            <w:r w:rsidRPr="00C22344">
              <w:rPr>
                <w:sz w:val="30"/>
                <w:szCs w:val="30"/>
                <w:rtl/>
              </w:rPr>
              <w:t xml:space="preserve"> إلى مسابقة دولية مفتوحة وشفافة</w:t>
            </w:r>
            <w:r w:rsidRPr="00C22344">
              <w:rPr>
                <w:rFonts w:hint="cs"/>
                <w:sz w:val="30"/>
                <w:szCs w:val="30"/>
                <w:rtl/>
              </w:rPr>
              <w:t xml:space="preserve"> بمعرفة المدير العام وبالتشاور مع اللجنة الاستشارية المستقلة للرقابة</w:t>
            </w:r>
            <w:r w:rsidRPr="00C22344">
              <w:rPr>
                <w:sz w:val="30"/>
                <w:szCs w:val="30"/>
                <w:rtl/>
              </w:rPr>
              <w:t>.</w:t>
            </w:r>
          </w:p>
        </w:tc>
        <w:tc>
          <w:tcPr>
            <w:tcW w:w="3118" w:type="dxa"/>
          </w:tcPr>
          <w:p w14:paraId="4E8977D2" w14:textId="396CD8EC"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42. يكون مدير الشعبة شخصاً ذا كفاءات عالية وم</w:t>
            </w:r>
            <w:r>
              <w:rPr>
                <w:rFonts w:ascii="Arabic Typesetting" w:hAnsi="Arabic Typesetting" w:cs="Arabic Typesetting"/>
                <w:sz w:val="30"/>
                <w:szCs w:val="30"/>
                <w:rtl/>
              </w:rPr>
              <w:t xml:space="preserve">تخصصاً في مهام الرقابة. </w:t>
            </w:r>
            <w:r w:rsidRPr="00C22344">
              <w:rPr>
                <w:rFonts w:ascii="Arabic Typesetting" w:hAnsi="Arabic Typesetting" w:cs="Arabic Typesetting"/>
                <w:sz w:val="30"/>
                <w:szCs w:val="30"/>
                <w:rtl/>
              </w:rPr>
              <w:t>يستند تعيين مدير الشعبة إلى مسابقة دولية مفتوحة وشفافة تحت إشراف المدير العام وبالتشاور مع اللجنة الاستشارية المستقلة للرقابة</w:t>
            </w:r>
          </w:p>
        </w:tc>
        <w:tc>
          <w:tcPr>
            <w:tcW w:w="3119" w:type="dxa"/>
          </w:tcPr>
          <w:p w14:paraId="0AC69BBE" w14:textId="2C6B3F11" w:rsidR="0096662F" w:rsidRPr="008E1457" w:rsidRDefault="0096662F" w:rsidP="0096662F">
            <w:pPr>
              <w:bidi/>
              <w:rPr>
                <w:rFonts w:ascii="Arabic Typesetting" w:hAnsi="Arabic Typesetting" w:cs="Arabic Typesetting"/>
                <w:i/>
                <w:iCs/>
                <w:sz w:val="30"/>
                <w:szCs w:val="30"/>
                <w:rtl/>
                <w:lang w:bidi="ar-EG"/>
              </w:rPr>
            </w:pPr>
            <w:r w:rsidRPr="008E1457">
              <w:rPr>
                <w:rFonts w:ascii="Arabic Typesetting" w:hAnsi="Arabic Typesetting" w:cs="Arabic Typesetting" w:hint="cs"/>
                <w:i/>
                <w:iCs/>
                <w:sz w:val="30"/>
                <w:szCs w:val="30"/>
                <w:rtl/>
                <w:lang w:bidi="ar-EG"/>
              </w:rPr>
              <w:t>يوحي استخدام الفعل المساعد "</w:t>
            </w:r>
            <w:r w:rsidRPr="008E1457">
              <w:rPr>
                <w:rFonts w:ascii="Arabic Typesetting" w:hAnsi="Arabic Typesetting" w:cs="Arabic Typesetting"/>
                <w:i/>
                <w:iCs/>
                <w:sz w:val="30"/>
                <w:szCs w:val="30"/>
                <w:lang w:bidi="ar-EG"/>
              </w:rPr>
              <w:t>should</w:t>
            </w:r>
            <w:r w:rsidRPr="008E1457">
              <w:rPr>
                <w:rFonts w:ascii="Arabic Typesetting" w:hAnsi="Arabic Typesetting" w:cs="Arabic Typesetting" w:hint="cs"/>
                <w:i/>
                <w:iCs/>
                <w:sz w:val="30"/>
                <w:szCs w:val="30"/>
                <w:rtl/>
                <w:lang w:bidi="ar-EG"/>
              </w:rPr>
              <w:t>" في النص الإنكليزي بجواز عمل استثناءات لهذا الشرط. ولا يوجد ما يستدعي ذلك.</w:t>
            </w:r>
          </w:p>
          <w:p w14:paraId="00518372" w14:textId="77777777" w:rsidR="0096662F" w:rsidRPr="008E1457" w:rsidRDefault="0096662F" w:rsidP="0096662F">
            <w:pPr>
              <w:bidi/>
              <w:rPr>
                <w:rFonts w:ascii="Arabic Typesetting" w:hAnsi="Arabic Typesetting" w:cs="Arabic Typesetting"/>
                <w:i/>
                <w:iCs/>
                <w:sz w:val="30"/>
                <w:szCs w:val="30"/>
                <w:rtl/>
                <w:lang w:bidi="ar-EG"/>
              </w:rPr>
            </w:pPr>
          </w:p>
        </w:tc>
      </w:tr>
      <w:tr w:rsidR="0096662F" w:rsidRPr="00C22344" w14:paraId="1D4740F8" w14:textId="77777777" w:rsidTr="00114413">
        <w:tc>
          <w:tcPr>
            <w:tcW w:w="476" w:type="dxa"/>
          </w:tcPr>
          <w:p w14:paraId="0BA3DCCA"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78</w:t>
            </w:r>
          </w:p>
        </w:tc>
        <w:tc>
          <w:tcPr>
            <w:tcW w:w="3118" w:type="dxa"/>
          </w:tcPr>
          <w:p w14:paraId="2859E8FB" w14:textId="77777777" w:rsidR="0096662F" w:rsidRPr="003F2C1A" w:rsidRDefault="0096662F" w:rsidP="0096662F">
            <w:pPr>
              <w:pStyle w:val="NumberedParaAR"/>
              <w:numPr>
                <w:ilvl w:val="0"/>
                <w:numId w:val="0"/>
              </w:numPr>
              <w:rPr>
                <w:sz w:val="30"/>
                <w:szCs w:val="30"/>
              </w:rPr>
            </w:pPr>
            <w:r w:rsidRPr="003F2C1A">
              <w:rPr>
                <w:rFonts w:hint="cs"/>
                <w:sz w:val="30"/>
                <w:szCs w:val="30"/>
                <w:rtl/>
              </w:rPr>
              <w:t xml:space="preserve">31. </w:t>
            </w:r>
            <w:r w:rsidRPr="003F2C1A">
              <w:rPr>
                <w:sz w:val="30"/>
                <w:szCs w:val="30"/>
                <w:rtl/>
              </w:rPr>
              <w:t xml:space="preserve">ويتولى المدير العام تعيين </w:t>
            </w:r>
            <w:r w:rsidRPr="003F2C1A">
              <w:rPr>
                <w:rFonts w:hint="cs"/>
                <w:sz w:val="30"/>
                <w:szCs w:val="30"/>
                <w:rtl/>
              </w:rPr>
              <w:t>مدير الشعبة</w:t>
            </w:r>
            <w:r w:rsidRPr="003F2C1A">
              <w:rPr>
                <w:sz w:val="30"/>
                <w:szCs w:val="30"/>
                <w:rtl/>
              </w:rPr>
              <w:t xml:space="preserve"> أو تغييره أو إقالته بشكل رسمي </w:t>
            </w:r>
            <w:r w:rsidRPr="003F2C1A">
              <w:rPr>
                <w:rFonts w:hint="cs"/>
                <w:sz w:val="30"/>
                <w:szCs w:val="30"/>
                <w:rtl/>
              </w:rPr>
              <w:t>بإقرار من</w:t>
            </w:r>
            <w:r w:rsidRPr="003F2C1A">
              <w:rPr>
                <w:sz w:val="30"/>
                <w:szCs w:val="30"/>
                <w:rtl/>
              </w:rPr>
              <w:t xml:space="preserve"> لجنة التنسيق</w:t>
            </w:r>
            <w:r w:rsidRPr="003F2C1A">
              <w:rPr>
                <w:rFonts w:hint="cs"/>
                <w:sz w:val="30"/>
                <w:szCs w:val="30"/>
                <w:rtl/>
              </w:rPr>
              <w:t xml:space="preserve"> واللجنة الاستشارية المستقلة للرقابة</w:t>
            </w:r>
            <w:r w:rsidRPr="003F2C1A">
              <w:rPr>
                <w:sz w:val="30"/>
                <w:szCs w:val="30"/>
                <w:rtl/>
              </w:rPr>
              <w:t>.</w:t>
            </w:r>
          </w:p>
          <w:p w14:paraId="1C4BB67C" w14:textId="77777777" w:rsidR="0096662F" w:rsidRPr="00C22344" w:rsidRDefault="0096662F" w:rsidP="0096662F">
            <w:pPr>
              <w:pStyle w:val="NumberedParaAR"/>
              <w:numPr>
                <w:ilvl w:val="0"/>
                <w:numId w:val="0"/>
              </w:numPr>
              <w:rPr>
                <w:sz w:val="30"/>
                <w:szCs w:val="30"/>
                <w:rtl/>
              </w:rPr>
            </w:pPr>
            <w:r w:rsidRPr="003F2C1A">
              <w:rPr>
                <w:rFonts w:hint="cs"/>
                <w:sz w:val="30"/>
                <w:szCs w:val="30"/>
                <w:rtl/>
              </w:rPr>
              <w:t>32. يعيَّن مدير الشعبة لمدة محددة بخمس سنوات غير قابلة للتجديد. وعند انتهاء المدة المحددة، لا يكون أهلا لأي منصب آخر في الويبو.</w:t>
            </w:r>
          </w:p>
        </w:tc>
        <w:tc>
          <w:tcPr>
            <w:tcW w:w="3119" w:type="dxa"/>
          </w:tcPr>
          <w:p w14:paraId="1FA46999" w14:textId="7FDC851A" w:rsidR="0096662F" w:rsidRPr="00C22344" w:rsidDel="008815A5" w:rsidRDefault="0096662F" w:rsidP="0096662F">
            <w:pPr>
              <w:pStyle w:val="NumberedParaAR"/>
              <w:numPr>
                <w:ilvl w:val="0"/>
                <w:numId w:val="0"/>
              </w:numPr>
              <w:rPr>
                <w:del w:id="485" w:author="Hassan" w:date="2014-07-18T23:02:00Z"/>
                <w:sz w:val="30"/>
                <w:szCs w:val="30"/>
              </w:rPr>
            </w:pPr>
            <w:del w:id="486" w:author="Hassan" w:date="2014-07-20T13:13:00Z">
              <w:r w:rsidRPr="00C22344" w:rsidDel="00F36B0C">
                <w:rPr>
                  <w:rFonts w:hint="cs"/>
                  <w:sz w:val="30"/>
                  <w:szCs w:val="30"/>
                  <w:rtl/>
                </w:rPr>
                <w:delText>31</w:delText>
              </w:r>
            </w:del>
            <w:ins w:id="487" w:author="Hassan" w:date="2014-07-20T13:13:00Z">
              <w:r>
                <w:rPr>
                  <w:rFonts w:hint="cs"/>
                  <w:sz w:val="30"/>
                  <w:szCs w:val="30"/>
                  <w:rtl/>
                </w:rPr>
                <w:t>43</w:t>
              </w:r>
            </w:ins>
            <w:r w:rsidRPr="00C22344">
              <w:rPr>
                <w:rFonts w:hint="cs"/>
                <w:sz w:val="30"/>
                <w:szCs w:val="30"/>
                <w:rtl/>
              </w:rPr>
              <w:t xml:space="preserve">. </w:t>
            </w:r>
            <w:r w:rsidRPr="00C22344">
              <w:rPr>
                <w:sz w:val="30"/>
                <w:szCs w:val="30"/>
                <w:rtl/>
              </w:rPr>
              <w:t xml:space="preserve">ويتولى المدير العام تعيين </w:t>
            </w:r>
            <w:r w:rsidRPr="00C22344">
              <w:rPr>
                <w:rFonts w:hint="cs"/>
                <w:sz w:val="30"/>
                <w:szCs w:val="30"/>
                <w:rtl/>
              </w:rPr>
              <w:t>مدير الشعبة</w:t>
            </w:r>
            <w:r w:rsidRPr="00C22344">
              <w:rPr>
                <w:sz w:val="30"/>
                <w:szCs w:val="30"/>
                <w:rtl/>
              </w:rPr>
              <w:t xml:space="preserve"> أو تغييره </w:t>
            </w:r>
            <w:ins w:id="488" w:author="Hassan" w:date="2014-07-18T23:01:00Z">
              <w:r w:rsidRPr="00C22344">
                <w:rPr>
                  <w:rFonts w:hint="cs"/>
                  <w:sz w:val="30"/>
                  <w:szCs w:val="30"/>
                  <w:rtl/>
                </w:rPr>
                <w:t xml:space="preserve">بعد التشاور مع </w:t>
              </w:r>
            </w:ins>
            <w:del w:id="489" w:author="Hassan" w:date="2014-07-18T23:01:00Z">
              <w:r w:rsidRPr="00C22344" w:rsidDel="008815A5">
                <w:rPr>
                  <w:sz w:val="30"/>
                  <w:szCs w:val="30"/>
                  <w:rtl/>
                </w:rPr>
                <w:delText xml:space="preserve">أو إقالته بشكل رسمي </w:delText>
              </w:r>
              <w:r w:rsidRPr="00C22344" w:rsidDel="008815A5">
                <w:rPr>
                  <w:rFonts w:hint="cs"/>
                  <w:sz w:val="30"/>
                  <w:szCs w:val="30"/>
                  <w:rtl/>
                </w:rPr>
                <w:delText>بإقرار من</w:delText>
              </w:r>
              <w:r w:rsidRPr="00C22344" w:rsidDel="008815A5">
                <w:rPr>
                  <w:sz w:val="30"/>
                  <w:szCs w:val="30"/>
                  <w:rtl/>
                </w:rPr>
                <w:delText xml:space="preserve"> لجنة التنسيق</w:delText>
              </w:r>
              <w:r w:rsidRPr="00C22344" w:rsidDel="008815A5">
                <w:rPr>
                  <w:rFonts w:hint="cs"/>
                  <w:sz w:val="30"/>
                  <w:szCs w:val="30"/>
                  <w:rtl/>
                </w:rPr>
                <w:delText xml:space="preserve"> و</w:delText>
              </w:r>
            </w:del>
            <w:r w:rsidRPr="00C22344">
              <w:rPr>
                <w:rFonts w:hint="cs"/>
                <w:sz w:val="30"/>
                <w:szCs w:val="30"/>
                <w:rtl/>
              </w:rPr>
              <w:t>اللجنة الاستشارية المستقلة للرقابة</w:t>
            </w:r>
            <w:ins w:id="490" w:author="Hassan" w:date="2014-07-18T23:01:00Z">
              <w:r w:rsidRPr="00C22344">
                <w:rPr>
                  <w:rFonts w:hint="cs"/>
                  <w:sz w:val="30"/>
                  <w:szCs w:val="30"/>
                  <w:rtl/>
                </w:rPr>
                <w:t xml:space="preserve"> وموافقة لجنة التنسيق على التعيين. </w:t>
              </w:r>
            </w:ins>
            <w:del w:id="491" w:author="Hassan" w:date="2014-07-18T23:02:00Z">
              <w:r w:rsidRPr="00C22344" w:rsidDel="008815A5">
                <w:rPr>
                  <w:sz w:val="30"/>
                  <w:szCs w:val="30"/>
                  <w:rtl/>
                </w:rPr>
                <w:delText>.</w:delText>
              </w:r>
            </w:del>
          </w:p>
          <w:p w14:paraId="0173CF0E" w14:textId="77777777" w:rsidR="0096662F" w:rsidRPr="00C22344" w:rsidDel="00847079" w:rsidRDefault="0096662F" w:rsidP="0096662F">
            <w:pPr>
              <w:pStyle w:val="NumberedParaAR"/>
              <w:numPr>
                <w:ilvl w:val="0"/>
                <w:numId w:val="0"/>
              </w:numPr>
              <w:rPr>
                <w:sz w:val="30"/>
                <w:szCs w:val="30"/>
                <w:rtl/>
              </w:rPr>
            </w:pPr>
            <w:del w:id="492" w:author="Hassan" w:date="2014-07-18T23:02:00Z">
              <w:r w:rsidRPr="00C22344" w:rsidDel="008815A5">
                <w:rPr>
                  <w:rFonts w:hint="cs"/>
                  <w:sz w:val="30"/>
                  <w:szCs w:val="30"/>
                  <w:rtl/>
                </w:rPr>
                <w:delText xml:space="preserve">32. </w:delText>
              </w:r>
            </w:del>
            <w:r w:rsidRPr="00C22344">
              <w:rPr>
                <w:rFonts w:hint="cs"/>
                <w:sz w:val="30"/>
                <w:szCs w:val="30"/>
                <w:rtl/>
              </w:rPr>
              <w:t xml:space="preserve">يعيَّن مدير الشعبة لمدة محددة </w:t>
            </w:r>
            <w:del w:id="493" w:author="Hassan" w:date="2014-07-18T23:02:00Z">
              <w:r w:rsidRPr="00C22344" w:rsidDel="008815A5">
                <w:rPr>
                  <w:rFonts w:hint="cs"/>
                  <w:sz w:val="30"/>
                  <w:szCs w:val="30"/>
                  <w:rtl/>
                </w:rPr>
                <w:delText xml:space="preserve">بخمس </w:delText>
              </w:r>
            </w:del>
            <w:commentRangeStart w:id="494"/>
            <w:ins w:id="495" w:author="Hassan" w:date="2014-07-18T23:02:00Z">
              <w:r w:rsidRPr="00C22344">
                <w:rPr>
                  <w:rFonts w:hint="cs"/>
                  <w:sz w:val="30"/>
                  <w:szCs w:val="30"/>
                  <w:rtl/>
                </w:rPr>
                <w:t>بست</w:t>
              </w:r>
            </w:ins>
            <w:commentRangeEnd w:id="494"/>
            <w:r w:rsidRPr="00C22344">
              <w:rPr>
                <w:rStyle w:val="CommentReference"/>
                <w:rFonts w:asciiTheme="minorHAnsi" w:eastAsiaTheme="minorHAnsi" w:hAnsiTheme="minorHAnsi" w:cstheme="minorBidi"/>
                <w:rtl/>
              </w:rPr>
              <w:commentReference w:id="494"/>
            </w:r>
            <w:ins w:id="496" w:author="Hassan" w:date="2014-07-18T23:02:00Z">
              <w:r w:rsidRPr="00C22344">
                <w:rPr>
                  <w:rFonts w:hint="cs"/>
                  <w:sz w:val="30"/>
                  <w:szCs w:val="30"/>
                  <w:rtl/>
                </w:rPr>
                <w:t xml:space="preserve"> </w:t>
              </w:r>
            </w:ins>
            <w:r w:rsidRPr="00C22344">
              <w:rPr>
                <w:rFonts w:hint="cs"/>
                <w:sz w:val="30"/>
                <w:szCs w:val="30"/>
                <w:rtl/>
              </w:rPr>
              <w:t>سنوات غير قابلة للتجديد. وعند انتهاء المدة المحددة، لا يكون أهلا لأي منصب آخر في الويبو.</w:t>
            </w:r>
          </w:p>
        </w:tc>
        <w:tc>
          <w:tcPr>
            <w:tcW w:w="3118" w:type="dxa"/>
          </w:tcPr>
          <w:p w14:paraId="52DAEF9A" w14:textId="77777777" w:rsidR="0096662F" w:rsidRPr="00C22344" w:rsidRDefault="0096662F" w:rsidP="0096662F">
            <w:pPr>
              <w:bidi/>
              <w:rPr>
                <w:rFonts w:ascii="Arabic Typesetting" w:hAnsi="Arabic Typesetting" w:cs="Arabic Typesetting"/>
                <w:sz w:val="30"/>
                <w:szCs w:val="30"/>
                <w:rtl/>
              </w:rPr>
            </w:pPr>
            <w:r w:rsidRPr="00C22344">
              <w:rPr>
                <w:rFonts w:ascii="Arabic Typesetting" w:hAnsi="Arabic Typesetting" w:cs="Arabic Typesetting"/>
                <w:sz w:val="30"/>
                <w:szCs w:val="30"/>
                <w:rtl/>
              </w:rPr>
              <w:t>43. ويتولى المدير العام تعيين مدير الشعبة أو تغييره بعد التشاور مع اللجنة الاستشارية المستقلة للرقابة وموافقة لجنة التنسيق على التعيين. يعيَّن مدير الشعبة لمدة محددة بست سنوات غير قابلة للتجديد. بعد انتهاء المدة المحددة لمدير الشعبة، لا يكون أهلا لأي منصب آخر في الويبو</w:t>
            </w:r>
            <w:r w:rsidRPr="00C22344">
              <w:rPr>
                <w:rFonts w:ascii="Arabic Typesetting" w:hAnsi="Arabic Typesetting" w:cs="Arabic Typesetting"/>
                <w:sz w:val="30"/>
                <w:szCs w:val="30"/>
              </w:rPr>
              <w:t>.</w:t>
            </w:r>
          </w:p>
        </w:tc>
        <w:tc>
          <w:tcPr>
            <w:tcW w:w="3119" w:type="dxa"/>
          </w:tcPr>
          <w:p w14:paraId="3426C488" w14:textId="77777777" w:rsidR="0096662F" w:rsidRPr="008E1457" w:rsidRDefault="0096662F" w:rsidP="0096662F">
            <w:pPr>
              <w:bidi/>
              <w:rPr>
                <w:rFonts w:ascii="Arabic Typesetting" w:hAnsi="Arabic Typesetting" w:cs="Arabic Typesetting"/>
                <w:i/>
                <w:iCs/>
                <w:sz w:val="30"/>
                <w:szCs w:val="30"/>
                <w:rtl/>
                <w:lang w:bidi="ar-EG"/>
              </w:rPr>
            </w:pPr>
          </w:p>
          <w:p w14:paraId="4E4E75B0" w14:textId="77777777" w:rsidR="0096662F" w:rsidRPr="008E1457" w:rsidRDefault="0096662F" w:rsidP="0096662F">
            <w:pPr>
              <w:bidi/>
              <w:rPr>
                <w:rFonts w:ascii="Arabic Typesetting" w:hAnsi="Arabic Typesetting" w:cs="Arabic Typesetting"/>
                <w:i/>
                <w:iCs/>
                <w:sz w:val="30"/>
                <w:szCs w:val="30"/>
                <w:rtl/>
                <w:lang w:bidi="ar-EG"/>
              </w:rPr>
            </w:pPr>
          </w:p>
          <w:p w14:paraId="3305CA70" w14:textId="77777777" w:rsidR="0096662F" w:rsidRPr="008E1457" w:rsidRDefault="0096662F" w:rsidP="0096662F">
            <w:pPr>
              <w:bidi/>
              <w:rPr>
                <w:rFonts w:ascii="Arabic Typesetting" w:hAnsi="Arabic Typesetting" w:cs="Arabic Typesetting"/>
                <w:i/>
                <w:iCs/>
                <w:sz w:val="30"/>
                <w:szCs w:val="30"/>
                <w:rtl/>
                <w:lang w:bidi="ar-EG"/>
              </w:rPr>
            </w:pPr>
          </w:p>
          <w:p w14:paraId="0033FAF1" w14:textId="77777777" w:rsidR="0096662F" w:rsidRPr="008E1457" w:rsidRDefault="0096662F" w:rsidP="0096662F">
            <w:pPr>
              <w:bidi/>
              <w:rPr>
                <w:rFonts w:ascii="Arabic Typesetting" w:hAnsi="Arabic Typesetting" w:cs="Arabic Typesetting"/>
                <w:i/>
                <w:iCs/>
                <w:sz w:val="30"/>
                <w:szCs w:val="30"/>
                <w:rtl/>
                <w:lang w:bidi="ar-EG"/>
              </w:rPr>
            </w:pPr>
          </w:p>
          <w:p w14:paraId="652E9144" w14:textId="77777777" w:rsidR="0096662F" w:rsidRPr="008E1457" w:rsidRDefault="0096662F" w:rsidP="0096662F">
            <w:pPr>
              <w:bidi/>
              <w:rPr>
                <w:rFonts w:ascii="Arabic Typesetting" w:hAnsi="Arabic Typesetting" w:cs="Arabic Typesetting"/>
                <w:i/>
                <w:iCs/>
                <w:sz w:val="30"/>
                <w:szCs w:val="30"/>
                <w:rtl/>
                <w:lang w:bidi="ar-EG"/>
              </w:rPr>
            </w:pPr>
          </w:p>
          <w:p w14:paraId="4687D3DE" w14:textId="77777777" w:rsidR="0096662F" w:rsidRPr="008E1457" w:rsidRDefault="0096662F" w:rsidP="0096662F">
            <w:pPr>
              <w:bidi/>
              <w:rPr>
                <w:rFonts w:ascii="Arabic Typesetting" w:hAnsi="Arabic Typesetting" w:cs="Arabic Typesetting"/>
                <w:i/>
                <w:iCs/>
                <w:sz w:val="30"/>
                <w:szCs w:val="30"/>
                <w:rtl/>
                <w:lang w:bidi="ar-EG"/>
              </w:rPr>
            </w:pPr>
          </w:p>
          <w:p w14:paraId="63D7BEAB" w14:textId="77777777" w:rsidR="0096662F" w:rsidRPr="008E1457" w:rsidRDefault="0096662F" w:rsidP="0096662F">
            <w:pPr>
              <w:bidi/>
              <w:rPr>
                <w:rFonts w:ascii="Arabic Typesetting" w:hAnsi="Arabic Typesetting" w:cs="Arabic Typesetting"/>
                <w:i/>
                <w:iCs/>
                <w:sz w:val="30"/>
                <w:szCs w:val="30"/>
                <w:rtl/>
                <w:lang w:bidi="ar-EG"/>
              </w:rPr>
            </w:pPr>
          </w:p>
          <w:p w14:paraId="66BA89D9" w14:textId="77777777" w:rsidR="0096662F" w:rsidRPr="008E1457" w:rsidRDefault="0096662F" w:rsidP="0096662F">
            <w:pPr>
              <w:bidi/>
              <w:rPr>
                <w:rFonts w:ascii="Arabic Typesetting" w:hAnsi="Arabic Typesetting" w:cs="Arabic Typesetting"/>
                <w:i/>
                <w:iCs/>
                <w:sz w:val="30"/>
                <w:szCs w:val="30"/>
                <w:rtl/>
                <w:lang w:bidi="ar-EG"/>
              </w:rPr>
            </w:pPr>
            <w:proofErr w:type="gramStart"/>
            <w:r w:rsidRPr="008E1457">
              <w:rPr>
                <w:rFonts w:ascii="Arabic Typesetting" w:hAnsi="Arabic Typesetting" w:cs="Arabic Typesetting" w:hint="cs"/>
                <w:i/>
                <w:iCs/>
                <w:sz w:val="30"/>
                <w:szCs w:val="30"/>
                <w:rtl/>
                <w:lang w:bidi="ar-EG"/>
              </w:rPr>
              <w:t>يُقترح</w:t>
            </w:r>
            <w:proofErr w:type="gramEnd"/>
            <w:r w:rsidRPr="008E1457">
              <w:rPr>
                <w:rFonts w:ascii="Arabic Typesetting" w:hAnsi="Arabic Typesetting" w:cs="Arabic Typesetting" w:hint="cs"/>
                <w:i/>
                <w:iCs/>
                <w:sz w:val="30"/>
                <w:szCs w:val="30"/>
                <w:rtl/>
                <w:lang w:bidi="ar-EG"/>
              </w:rPr>
              <w:t xml:space="preserve"> تساوي مدة تعيين مدير شعبة الرقابة الداخلية مع تلك المحددة لمراجع الحسابات الخارجي، أي 6 سنوات.</w:t>
            </w:r>
          </w:p>
        </w:tc>
      </w:tr>
      <w:tr w:rsidR="0096662F" w:rsidRPr="00C22344" w14:paraId="69D4802D" w14:textId="77777777" w:rsidTr="00114413">
        <w:tc>
          <w:tcPr>
            <w:tcW w:w="476" w:type="dxa"/>
          </w:tcPr>
          <w:p w14:paraId="51943C97"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79</w:t>
            </w:r>
          </w:p>
        </w:tc>
        <w:tc>
          <w:tcPr>
            <w:tcW w:w="3118" w:type="dxa"/>
          </w:tcPr>
          <w:p w14:paraId="3EE5462C" w14:textId="77777777" w:rsidR="0096662F" w:rsidRPr="00C22344" w:rsidRDefault="0096662F" w:rsidP="0096662F">
            <w:pPr>
              <w:pStyle w:val="NumberedParaAR"/>
              <w:numPr>
                <w:ilvl w:val="0"/>
                <w:numId w:val="0"/>
              </w:numPr>
              <w:rPr>
                <w:sz w:val="30"/>
                <w:szCs w:val="30"/>
                <w:rtl/>
              </w:rPr>
            </w:pPr>
          </w:p>
        </w:tc>
        <w:tc>
          <w:tcPr>
            <w:tcW w:w="3119" w:type="dxa"/>
          </w:tcPr>
          <w:p w14:paraId="7CC1CD3D" w14:textId="77777777" w:rsidR="0096662F" w:rsidRPr="00C22344" w:rsidDel="00847079" w:rsidRDefault="0096662F" w:rsidP="0096662F">
            <w:pPr>
              <w:pStyle w:val="NumberedParaAR"/>
              <w:numPr>
                <w:ilvl w:val="0"/>
                <w:numId w:val="0"/>
              </w:numPr>
              <w:rPr>
                <w:sz w:val="30"/>
                <w:szCs w:val="30"/>
                <w:rtl/>
              </w:rPr>
            </w:pPr>
            <w:ins w:id="497" w:author="Hassan" w:date="2014-07-18T23:05:00Z">
              <w:r w:rsidRPr="00C22344">
                <w:rPr>
                  <w:sz w:val="30"/>
                  <w:szCs w:val="30"/>
                  <w:rtl/>
                </w:rPr>
                <w:t>44. لا يجوز إقالة مدير الشعبة ما لم تتوفر أسس محددة، وبعد التشاور مع اللجنة الاستشارية المستقلة للرقابة وموافقة لجنة التنسيق.</w:t>
              </w:r>
            </w:ins>
          </w:p>
        </w:tc>
        <w:tc>
          <w:tcPr>
            <w:tcW w:w="3118" w:type="dxa"/>
          </w:tcPr>
          <w:p w14:paraId="31EB9366"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44. لا يجوز إقالة مدير الشعبة ما لم تتوفر أسس محددة، وبعد التشاور مع اللجنة الاستشارية المستقلة للرقابة وموافقة لجنة التنسيق.</w:t>
            </w:r>
          </w:p>
        </w:tc>
        <w:tc>
          <w:tcPr>
            <w:tcW w:w="3119" w:type="dxa"/>
          </w:tcPr>
          <w:p w14:paraId="35827BCF" w14:textId="77777777" w:rsidR="0096662F" w:rsidRPr="00C22344" w:rsidRDefault="0096662F" w:rsidP="0096662F">
            <w:pPr>
              <w:bidi/>
              <w:rPr>
                <w:rFonts w:ascii="Arabic Typesetting" w:hAnsi="Arabic Typesetting" w:cs="Arabic Typesetting"/>
                <w:sz w:val="30"/>
                <w:szCs w:val="30"/>
                <w:rtl/>
                <w:lang w:bidi="ar-EG"/>
              </w:rPr>
            </w:pPr>
            <w:r w:rsidRPr="008E1457">
              <w:rPr>
                <w:rFonts w:ascii="Arabic Typesetting" w:hAnsi="Arabic Typesetting" w:cs="Arabic Typesetting" w:hint="cs"/>
                <w:i/>
                <w:iCs/>
                <w:sz w:val="30"/>
                <w:szCs w:val="30"/>
                <w:rtl/>
                <w:lang w:bidi="ar-EG"/>
              </w:rPr>
              <w:t>يُقترح توضيح عدم جواز إقالة مدير شعبة الرقابة الداخلية دونما أسباب محددة</w:t>
            </w:r>
            <w:r w:rsidRPr="00C22344">
              <w:rPr>
                <w:rFonts w:ascii="Arabic Typesetting" w:hAnsi="Arabic Typesetting" w:cs="Arabic Typesetting" w:hint="cs"/>
                <w:sz w:val="30"/>
                <w:szCs w:val="30"/>
                <w:rtl/>
                <w:lang w:bidi="ar-EG"/>
              </w:rPr>
              <w:t>.</w:t>
            </w:r>
          </w:p>
        </w:tc>
      </w:tr>
      <w:tr w:rsidR="0096662F" w:rsidRPr="00C22344" w14:paraId="06302ABA" w14:textId="77777777" w:rsidTr="00114413">
        <w:tc>
          <w:tcPr>
            <w:tcW w:w="476" w:type="dxa"/>
          </w:tcPr>
          <w:p w14:paraId="18461F3C"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lastRenderedPageBreak/>
              <w:t>80</w:t>
            </w:r>
          </w:p>
        </w:tc>
        <w:tc>
          <w:tcPr>
            <w:tcW w:w="3118" w:type="dxa"/>
          </w:tcPr>
          <w:p w14:paraId="5528EEF4" w14:textId="77777777" w:rsidR="0096662F" w:rsidRPr="00C22344" w:rsidRDefault="0096662F" w:rsidP="0096662F">
            <w:pPr>
              <w:pStyle w:val="NumberedParaAR"/>
              <w:numPr>
                <w:ilvl w:val="0"/>
                <w:numId w:val="0"/>
              </w:numPr>
              <w:rPr>
                <w:sz w:val="30"/>
                <w:szCs w:val="30"/>
                <w:rtl/>
              </w:rPr>
            </w:pPr>
          </w:p>
        </w:tc>
        <w:tc>
          <w:tcPr>
            <w:tcW w:w="3119" w:type="dxa"/>
          </w:tcPr>
          <w:p w14:paraId="1E63DC49" w14:textId="77777777" w:rsidR="0096662F" w:rsidRPr="00C22344" w:rsidDel="00847079" w:rsidRDefault="0096662F" w:rsidP="0096662F">
            <w:pPr>
              <w:pStyle w:val="NumberedParaAR"/>
              <w:numPr>
                <w:ilvl w:val="0"/>
                <w:numId w:val="0"/>
              </w:numPr>
              <w:rPr>
                <w:sz w:val="30"/>
                <w:szCs w:val="30"/>
                <w:rtl/>
              </w:rPr>
            </w:pPr>
            <w:ins w:id="498" w:author="Hassan" w:date="2014-07-18T23:05:00Z">
              <w:r w:rsidRPr="00C22344">
                <w:rPr>
                  <w:sz w:val="30"/>
                  <w:szCs w:val="30"/>
                  <w:rtl/>
                </w:rPr>
                <w:t xml:space="preserve">45. يتولى المدير العام تقييم أداء المدير، بعد تلقي معلومات من اللجنة الاستشارية المستقلة للرقابة والتشاور معها. </w:t>
              </w:r>
            </w:ins>
          </w:p>
        </w:tc>
        <w:tc>
          <w:tcPr>
            <w:tcW w:w="3118" w:type="dxa"/>
          </w:tcPr>
          <w:p w14:paraId="7806A798"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 xml:space="preserve">45. يتولى المدير العام تقييم أداء المدير، بعد تلقي معلومات من اللجنة الاستشارية المستقلة للرقابة والتشاور معها. </w:t>
            </w:r>
          </w:p>
        </w:tc>
        <w:tc>
          <w:tcPr>
            <w:tcW w:w="3119" w:type="dxa"/>
          </w:tcPr>
          <w:p w14:paraId="32587292"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41CA478A" w14:textId="77777777" w:rsidTr="00114413">
        <w:tc>
          <w:tcPr>
            <w:tcW w:w="476" w:type="dxa"/>
          </w:tcPr>
          <w:p w14:paraId="00E3D354" w14:textId="77777777"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81</w:t>
            </w:r>
          </w:p>
        </w:tc>
        <w:tc>
          <w:tcPr>
            <w:tcW w:w="3118" w:type="dxa"/>
          </w:tcPr>
          <w:p w14:paraId="3F2EE202" w14:textId="30C9836D" w:rsidR="0096662F" w:rsidRPr="00055483" w:rsidRDefault="0096662F" w:rsidP="0096662F">
            <w:pPr>
              <w:bidi/>
              <w:rPr>
                <w:rFonts w:ascii="Arabic Typesetting" w:hAnsi="Arabic Typesetting" w:cs="Arabic Typesetting"/>
                <w:b/>
                <w:bCs/>
                <w:sz w:val="30"/>
                <w:szCs w:val="30"/>
                <w:rtl/>
                <w:rPrChange w:id="499" w:author="Hassan" w:date="2014-07-18T23:05:00Z">
                  <w:rPr>
                    <w:sz w:val="30"/>
                    <w:szCs w:val="30"/>
                    <w:rtl/>
                  </w:rPr>
                </w:rPrChange>
              </w:rPr>
            </w:pPr>
            <w:r w:rsidRPr="00055483">
              <w:rPr>
                <w:rFonts w:ascii="Arabic Typesetting" w:hAnsi="Arabic Typesetting" w:cs="Arabic Typesetting" w:hint="eastAsia"/>
                <w:b/>
                <w:bCs/>
                <w:sz w:val="30"/>
                <w:szCs w:val="30"/>
                <w:rtl/>
                <w:rPrChange w:id="500" w:author="Hassan" w:date="2014-07-18T23:05:00Z">
                  <w:rPr>
                    <w:rFonts w:hint="eastAsia"/>
                    <w:sz w:val="30"/>
                    <w:szCs w:val="30"/>
                    <w:rtl/>
                  </w:rPr>
                </w:rPrChange>
              </w:rPr>
              <w:t>طاء</w:t>
            </w:r>
            <w:r w:rsidRPr="00055483">
              <w:rPr>
                <w:rFonts w:ascii="Arabic Typesetting" w:hAnsi="Arabic Typesetting" w:cs="Arabic Typesetting"/>
                <w:b/>
                <w:bCs/>
                <w:sz w:val="30"/>
                <w:szCs w:val="30"/>
                <w:rtl/>
                <w:rPrChange w:id="501" w:author="Hassan" w:date="2014-07-18T23:05:00Z">
                  <w:rPr>
                    <w:sz w:val="30"/>
                    <w:szCs w:val="30"/>
                    <w:rtl/>
                  </w:rPr>
                </w:rPrChange>
              </w:rPr>
              <w:t xml:space="preserve">. بند </w:t>
            </w:r>
            <w:r>
              <w:rPr>
                <w:rFonts w:ascii="Arabic Typesetting" w:hAnsi="Arabic Typesetting" w:cs="Arabic Typesetting" w:hint="cs"/>
                <w:b/>
                <w:bCs/>
                <w:sz w:val="30"/>
                <w:szCs w:val="30"/>
                <w:rtl/>
              </w:rPr>
              <w:t>مراجعة الميثاق</w:t>
            </w:r>
          </w:p>
        </w:tc>
        <w:tc>
          <w:tcPr>
            <w:tcW w:w="3119" w:type="dxa"/>
          </w:tcPr>
          <w:p w14:paraId="04A12BD1" w14:textId="3D668D2E" w:rsidR="0096662F" w:rsidRPr="00055483" w:rsidDel="00847079" w:rsidRDefault="0096662F" w:rsidP="0096662F">
            <w:pPr>
              <w:bidi/>
              <w:rPr>
                <w:rFonts w:ascii="Arabic Typesetting" w:hAnsi="Arabic Typesetting" w:cs="Arabic Typesetting"/>
                <w:b/>
                <w:bCs/>
                <w:sz w:val="30"/>
                <w:szCs w:val="30"/>
                <w:rtl/>
                <w:lang w:bidi="ar-EG"/>
                <w:rPrChange w:id="502" w:author="Hassan" w:date="2014-07-18T23:05:00Z">
                  <w:rPr>
                    <w:sz w:val="30"/>
                    <w:szCs w:val="30"/>
                    <w:rtl/>
                  </w:rPr>
                </w:rPrChange>
              </w:rPr>
            </w:pPr>
            <w:del w:id="503" w:author="Hassan" w:date="2014-07-18T23:06:00Z">
              <w:r w:rsidRPr="00055483" w:rsidDel="00666387">
                <w:rPr>
                  <w:rFonts w:ascii="Arabic Typesetting" w:hAnsi="Arabic Typesetting" w:cs="Arabic Typesetting" w:hint="eastAsia"/>
                  <w:b/>
                  <w:bCs/>
                  <w:sz w:val="30"/>
                  <w:szCs w:val="30"/>
                  <w:rtl/>
                  <w:rPrChange w:id="504" w:author="Hassan" w:date="2014-07-18T23:05:00Z">
                    <w:rPr>
                      <w:rFonts w:hint="eastAsia"/>
                      <w:sz w:val="30"/>
                      <w:szCs w:val="30"/>
                      <w:rtl/>
                    </w:rPr>
                  </w:rPrChange>
                </w:rPr>
                <w:delText>طاء</w:delText>
              </w:r>
            </w:del>
            <w:ins w:id="505" w:author="Hassan" w:date="2014-07-18T23:06:00Z">
              <w:r w:rsidRPr="00055483">
                <w:rPr>
                  <w:rFonts w:ascii="Arabic Typesetting" w:hAnsi="Arabic Typesetting" w:cs="Arabic Typesetting"/>
                  <w:b/>
                  <w:bCs/>
                  <w:sz w:val="30"/>
                  <w:szCs w:val="30"/>
                  <w:rtl/>
                </w:rPr>
                <w:t>ياء</w:t>
              </w:r>
            </w:ins>
            <w:r w:rsidRPr="00055483">
              <w:rPr>
                <w:rFonts w:ascii="Arabic Typesetting" w:hAnsi="Arabic Typesetting" w:cs="Arabic Typesetting"/>
                <w:b/>
                <w:bCs/>
                <w:sz w:val="30"/>
                <w:szCs w:val="30"/>
                <w:rtl/>
                <w:rPrChange w:id="506" w:author="Hassan" w:date="2014-07-18T23:05:00Z">
                  <w:rPr>
                    <w:sz w:val="30"/>
                    <w:szCs w:val="30"/>
                    <w:rtl/>
                  </w:rPr>
                </w:rPrChange>
              </w:rPr>
              <w:t>. بند مراجعة</w:t>
            </w:r>
            <w:r>
              <w:rPr>
                <w:rFonts w:ascii="Arabic Typesetting" w:hAnsi="Arabic Typesetting" w:cs="Arabic Typesetting" w:hint="cs"/>
                <w:b/>
                <w:bCs/>
                <w:sz w:val="30"/>
                <w:szCs w:val="30"/>
                <w:rtl/>
              </w:rPr>
              <w:t xml:space="preserve"> الميثاق</w:t>
            </w:r>
          </w:p>
        </w:tc>
        <w:tc>
          <w:tcPr>
            <w:tcW w:w="3118" w:type="dxa"/>
          </w:tcPr>
          <w:p w14:paraId="361A9BA3" w14:textId="63AB969E" w:rsidR="0096662F" w:rsidRPr="00055483" w:rsidRDefault="0096662F" w:rsidP="0096662F">
            <w:pPr>
              <w:bidi/>
              <w:rPr>
                <w:rFonts w:ascii="Arabic Typesetting" w:hAnsi="Arabic Typesetting" w:cs="Arabic Typesetting"/>
                <w:b/>
                <w:bCs/>
                <w:sz w:val="30"/>
                <w:szCs w:val="30"/>
                <w:rtl/>
              </w:rPr>
            </w:pPr>
            <w:r w:rsidRPr="00055483">
              <w:rPr>
                <w:rFonts w:ascii="Arabic Typesetting" w:hAnsi="Arabic Typesetting" w:cs="Arabic Typesetting"/>
                <w:b/>
                <w:bCs/>
                <w:sz w:val="30"/>
                <w:szCs w:val="30"/>
                <w:shd w:val="clear" w:color="auto" w:fill="FFFFFF" w:themeFill="background1"/>
                <w:rtl/>
              </w:rPr>
              <w:t>ياء.</w:t>
            </w:r>
            <w:r w:rsidRPr="00055483">
              <w:rPr>
                <w:rFonts w:ascii="Arabic Typesetting" w:hAnsi="Arabic Typesetting" w:cs="Arabic Typesetting"/>
                <w:b/>
                <w:bCs/>
                <w:sz w:val="30"/>
                <w:szCs w:val="30"/>
                <w:rtl/>
              </w:rPr>
              <w:t xml:space="preserve"> بند </w:t>
            </w:r>
            <w:r>
              <w:rPr>
                <w:rFonts w:ascii="Arabic Typesetting" w:hAnsi="Arabic Typesetting" w:cs="Arabic Typesetting" w:hint="cs"/>
                <w:b/>
                <w:bCs/>
                <w:sz w:val="30"/>
                <w:szCs w:val="30"/>
                <w:rtl/>
              </w:rPr>
              <w:t>مراجعة الميثاق</w:t>
            </w:r>
          </w:p>
        </w:tc>
        <w:tc>
          <w:tcPr>
            <w:tcW w:w="3119" w:type="dxa"/>
          </w:tcPr>
          <w:p w14:paraId="35D18439" w14:textId="77777777" w:rsidR="0096662F" w:rsidRPr="00C22344" w:rsidRDefault="0096662F" w:rsidP="0096662F">
            <w:pPr>
              <w:bidi/>
              <w:rPr>
                <w:rFonts w:ascii="Arabic Typesetting" w:hAnsi="Arabic Typesetting" w:cs="Arabic Typesetting"/>
                <w:sz w:val="30"/>
                <w:szCs w:val="30"/>
                <w:rtl/>
                <w:lang w:bidi="ar-EG"/>
              </w:rPr>
            </w:pPr>
          </w:p>
        </w:tc>
      </w:tr>
      <w:tr w:rsidR="0096662F" w:rsidRPr="00C22344" w14:paraId="6DDD0ADA" w14:textId="77777777" w:rsidTr="00114413">
        <w:tc>
          <w:tcPr>
            <w:tcW w:w="476" w:type="dxa"/>
          </w:tcPr>
          <w:p w14:paraId="082741E4" w14:textId="3DDCE3A0" w:rsidR="0096662F" w:rsidRPr="00C22344" w:rsidRDefault="0096662F" w:rsidP="0096662F">
            <w:pPr>
              <w:bidi/>
              <w:spacing w:after="180" w:line="300" w:lineRule="exact"/>
              <w:jc w:val="center"/>
              <w:rPr>
                <w:rFonts w:ascii="Arabic Typesetting" w:hAnsi="Arabic Typesetting" w:cs="Arabic Typesetting"/>
                <w:sz w:val="30"/>
                <w:szCs w:val="30"/>
                <w:rtl/>
                <w:lang w:bidi="ar-EG"/>
              </w:rPr>
            </w:pPr>
            <w:r w:rsidRPr="00C22344">
              <w:rPr>
                <w:rFonts w:ascii="Arabic Typesetting" w:hAnsi="Arabic Typesetting" w:cs="Arabic Typesetting" w:hint="cs"/>
                <w:sz w:val="30"/>
                <w:szCs w:val="30"/>
                <w:rtl/>
                <w:lang w:bidi="ar-EG"/>
              </w:rPr>
              <w:t>8</w:t>
            </w:r>
            <w:r>
              <w:rPr>
                <w:rFonts w:ascii="Arabic Typesetting" w:hAnsi="Arabic Typesetting" w:cs="Arabic Typesetting" w:hint="cs"/>
                <w:sz w:val="30"/>
                <w:szCs w:val="30"/>
                <w:rtl/>
                <w:lang w:bidi="ar-EG"/>
              </w:rPr>
              <w:t>2</w:t>
            </w:r>
          </w:p>
        </w:tc>
        <w:tc>
          <w:tcPr>
            <w:tcW w:w="3118" w:type="dxa"/>
          </w:tcPr>
          <w:p w14:paraId="6517899D" w14:textId="335C8D65" w:rsidR="0096662F" w:rsidRPr="00C22344" w:rsidRDefault="0096662F" w:rsidP="0096662F">
            <w:pPr>
              <w:pStyle w:val="NumberedParaAR"/>
              <w:numPr>
                <w:ilvl w:val="0"/>
                <w:numId w:val="0"/>
              </w:numPr>
              <w:rPr>
                <w:sz w:val="30"/>
                <w:szCs w:val="30"/>
                <w:rtl/>
                <w:lang w:bidi="ar-EG"/>
              </w:rPr>
            </w:pPr>
            <w:r w:rsidRPr="00C22344">
              <w:rPr>
                <w:rFonts w:hint="cs"/>
                <w:sz w:val="30"/>
                <w:szCs w:val="30"/>
                <w:rtl/>
                <w:lang w:bidi="ar-EG"/>
              </w:rPr>
              <w:t xml:space="preserve">33. </w:t>
            </w:r>
            <w:r w:rsidRPr="00C22344">
              <w:rPr>
                <w:sz w:val="30"/>
                <w:szCs w:val="30"/>
                <w:rtl/>
              </w:rPr>
              <w:t>يخضع هذا الميثاق للمراجعة مرة كل ثلاث سنوات</w:t>
            </w:r>
            <w:r w:rsidRPr="00C22344">
              <w:rPr>
                <w:rFonts w:hint="cs"/>
                <w:sz w:val="30"/>
                <w:szCs w:val="30"/>
                <w:rtl/>
              </w:rPr>
              <w:t xml:space="preserve">، </w:t>
            </w:r>
            <w:r w:rsidR="003F2C1A" w:rsidRPr="00C22344">
              <w:rPr>
                <w:sz w:val="30"/>
                <w:szCs w:val="30"/>
                <w:rtl/>
              </w:rPr>
              <w:t>أو على فترات أقل من ذلك إذا ما اقتضى الأمر</w:t>
            </w:r>
            <w:r w:rsidRPr="00C22344">
              <w:rPr>
                <w:sz w:val="30"/>
                <w:szCs w:val="30"/>
                <w:rtl/>
              </w:rPr>
              <w:t>.</w:t>
            </w:r>
            <w:r w:rsidRPr="00C22344">
              <w:rPr>
                <w:rFonts w:hint="cs"/>
                <w:sz w:val="30"/>
                <w:szCs w:val="30"/>
                <w:rtl/>
              </w:rPr>
              <w:t xml:space="preserve"> ويجب أن تضمن التعديلات المدخلة على هذا الميثاق أن يبقى مظلة سليمة لجميع أنشطة الرقابة الإدارية.</w:t>
            </w:r>
          </w:p>
        </w:tc>
        <w:tc>
          <w:tcPr>
            <w:tcW w:w="3119" w:type="dxa"/>
          </w:tcPr>
          <w:p w14:paraId="5307384E" w14:textId="70370381" w:rsidR="0096662F" w:rsidRPr="00C22344" w:rsidDel="00847079" w:rsidRDefault="0096662F" w:rsidP="0096662F">
            <w:pPr>
              <w:pStyle w:val="NumberedParaAR"/>
              <w:numPr>
                <w:ilvl w:val="0"/>
                <w:numId w:val="0"/>
              </w:numPr>
              <w:rPr>
                <w:sz w:val="30"/>
                <w:szCs w:val="30"/>
                <w:rtl/>
              </w:rPr>
            </w:pPr>
            <w:del w:id="507" w:author="Hassan" w:date="2014-07-18T23:06:00Z">
              <w:r w:rsidRPr="00C22344" w:rsidDel="00666387">
                <w:rPr>
                  <w:rFonts w:hint="cs"/>
                  <w:sz w:val="30"/>
                  <w:szCs w:val="30"/>
                  <w:rtl/>
                  <w:lang w:bidi="ar-EG"/>
                </w:rPr>
                <w:delText>33</w:delText>
              </w:r>
            </w:del>
            <w:ins w:id="508" w:author="Hassan" w:date="2014-07-18T23:06:00Z">
              <w:r w:rsidRPr="00C22344">
                <w:rPr>
                  <w:rFonts w:hint="cs"/>
                  <w:sz w:val="30"/>
                  <w:szCs w:val="30"/>
                  <w:rtl/>
                  <w:lang w:bidi="ar-EG"/>
                </w:rPr>
                <w:t>46</w:t>
              </w:r>
            </w:ins>
            <w:r w:rsidRPr="00C22344">
              <w:rPr>
                <w:rFonts w:hint="cs"/>
                <w:sz w:val="30"/>
                <w:szCs w:val="30"/>
                <w:rtl/>
                <w:lang w:bidi="ar-EG"/>
              </w:rPr>
              <w:t xml:space="preserve">. </w:t>
            </w:r>
            <w:r w:rsidRPr="00C22344">
              <w:rPr>
                <w:sz w:val="30"/>
                <w:szCs w:val="30"/>
                <w:rtl/>
              </w:rPr>
              <w:t xml:space="preserve">يخضع هذا الميثاق للمراجعة </w:t>
            </w:r>
            <w:ins w:id="509" w:author="Hassan" w:date="2014-07-18T23:08:00Z">
              <w:r w:rsidRPr="00C22344">
                <w:rPr>
                  <w:rFonts w:hint="cs"/>
                  <w:sz w:val="30"/>
                  <w:szCs w:val="30"/>
                  <w:rtl/>
                </w:rPr>
                <w:t>من قبل مدير الشعبة واللجنة الاستشارية المستقلة للرقابة</w:t>
              </w:r>
            </w:ins>
            <w:ins w:id="510" w:author="Hassan" w:date="2014-07-18T23:09:00Z">
              <w:r w:rsidRPr="00C22344">
                <w:rPr>
                  <w:rFonts w:hint="cs"/>
                  <w:sz w:val="30"/>
                  <w:szCs w:val="30"/>
                  <w:rtl/>
                </w:rPr>
                <w:t xml:space="preserve"> </w:t>
              </w:r>
            </w:ins>
            <w:r w:rsidRPr="00C22344">
              <w:rPr>
                <w:sz w:val="30"/>
                <w:szCs w:val="30"/>
                <w:rtl/>
              </w:rPr>
              <w:t>مرة كل ثلاث سنوات</w:t>
            </w:r>
            <w:r w:rsidRPr="00C22344">
              <w:rPr>
                <w:rFonts w:hint="cs"/>
                <w:sz w:val="30"/>
                <w:szCs w:val="30"/>
                <w:rtl/>
              </w:rPr>
              <w:t xml:space="preserve">، </w:t>
            </w:r>
            <w:r w:rsidR="003F2C1A" w:rsidRPr="00C22344">
              <w:rPr>
                <w:sz w:val="30"/>
                <w:szCs w:val="30"/>
                <w:rtl/>
              </w:rPr>
              <w:t>أو على فترات أقل من ذلك إذا ما اقتضى الأمر</w:t>
            </w:r>
            <w:r w:rsidRPr="00C22344">
              <w:rPr>
                <w:sz w:val="30"/>
                <w:szCs w:val="30"/>
                <w:rtl/>
              </w:rPr>
              <w:t>.</w:t>
            </w:r>
            <w:r w:rsidRPr="00C22344">
              <w:rPr>
                <w:rFonts w:hint="cs"/>
                <w:sz w:val="30"/>
                <w:szCs w:val="30"/>
                <w:rtl/>
              </w:rPr>
              <w:t xml:space="preserve"> </w:t>
            </w:r>
            <w:ins w:id="511" w:author="Hassan" w:date="2014-07-18T23:09:00Z">
              <w:r w:rsidRPr="00C22344">
                <w:rPr>
                  <w:rFonts w:hint="cs"/>
                  <w:sz w:val="30"/>
                  <w:szCs w:val="30"/>
                  <w:rtl/>
                </w:rPr>
                <w:t>تُعرض أي تعديلات مقترحة على الميثاق على اللجنة الاستشارية المستقلة للرقابة والمدير العام وتحال إلى لجنة البرنامج والميزانية للموافقة عليها.</w:t>
              </w:r>
            </w:ins>
            <w:ins w:id="512" w:author="Hassan" w:date="2014-07-18T23:10:00Z">
              <w:r w:rsidRPr="00C22344">
                <w:rPr>
                  <w:rFonts w:hint="cs"/>
                  <w:sz w:val="30"/>
                  <w:szCs w:val="30"/>
                  <w:rtl/>
                </w:rPr>
                <w:t xml:space="preserve"> </w:t>
              </w:r>
            </w:ins>
            <w:del w:id="513" w:author="Hassan" w:date="2014-07-18T23:10:00Z">
              <w:r w:rsidRPr="00C22344" w:rsidDel="00666387">
                <w:rPr>
                  <w:rFonts w:hint="cs"/>
                  <w:sz w:val="30"/>
                  <w:szCs w:val="30"/>
                  <w:rtl/>
                </w:rPr>
                <w:delText>ويجب أن تضمن التعديلات المدخلة على هذا الميثاق أن يبقى مظلة سليمة لجميع أنشطة الرقابة الإدارية.</w:delText>
              </w:r>
            </w:del>
          </w:p>
        </w:tc>
        <w:tc>
          <w:tcPr>
            <w:tcW w:w="3118" w:type="dxa"/>
          </w:tcPr>
          <w:p w14:paraId="5707F43B" w14:textId="77777777" w:rsidR="0096662F" w:rsidRPr="00C22344" w:rsidRDefault="0096662F" w:rsidP="0096662F">
            <w:pPr>
              <w:shd w:val="clear" w:color="auto" w:fill="FFFFFF"/>
              <w:bidi/>
              <w:spacing w:line="300" w:lineRule="atLeast"/>
              <w:textAlignment w:val="top"/>
              <w:rPr>
                <w:rFonts w:ascii="Arabic Typesetting" w:hAnsi="Arabic Typesetting" w:cs="Arabic Typesetting"/>
                <w:sz w:val="30"/>
                <w:szCs w:val="30"/>
                <w:rtl/>
              </w:rPr>
            </w:pPr>
            <w:r w:rsidRPr="00C22344">
              <w:rPr>
                <w:rFonts w:ascii="Arabic Typesetting" w:hAnsi="Arabic Typesetting" w:cs="Arabic Typesetting"/>
                <w:sz w:val="30"/>
                <w:szCs w:val="30"/>
                <w:rtl/>
              </w:rPr>
              <w:t>46. يخضع هذا الميثاق إلى المراجعة</w:t>
            </w:r>
            <w:r w:rsidRPr="00C22344">
              <w:rPr>
                <w:rFonts w:ascii="Arabic Typesetting" w:hAnsi="Arabic Typesetting" w:cs="Arabic Typesetting" w:hint="cs"/>
                <w:sz w:val="30"/>
                <w:szCs w:val="30"/>
                <w:rtl/>
              </w:rPr>
              <w:t xml:space="preserve"> من قبل مدير الشعبة واللجنة الاستشارية المستقلة للرقابة مرة</w:t>
            </w:r>
            <w:r w:rsidRPr="00C22344">
              <w:rPr>
                <w:rFonts w:ascii="Arabic Typesetting" w:hAnsi="Arabic Typesetting" w:cs="Arabic Typesetting"/>
                <w:sz w:val="30"/>
                <w:szCs w:val="30"/>
                <w:rtl/>
              </w:rPr>
              <w:t xml:space="preserve"> كل ثلاث سنوات أو على فترات أقل من ذلك إذا ما اقتضى الأمر</w:t>
            </w:r>
            <w:r w:rsidRPr="00C22344">
              <w:rPr>
                <w:rFonts w:ascii="Arabic Typesetting" w:hAnsi="Arabic Typesetting" w:cs="Arabic Typesetting" w:hint="cs"/>
                <w:sz w:val="30"/>
                <w:szCs w:val="30"/>
                <w:rtl/>
              </w:rPr>
              <w:t xml:space="preserve">. </w:t>
            </w:r>
            <w:r w:rsidRPr="00C22344">
              <w:rPr>
                <w:rFonts w:ascii="Arabic Typesetting" w:hAnsi="Arabic Typesetting" w:cs="Arabic Typesetting"/>
                <w:sz w:val="30"/>
                <w:szCs w:val="30"/>
                <w:rtl/>
              </w:rPr>
              <w:t>تُعرض أي تعديلات مقترحة على الميثاق على اللجنة الاستشارية المستقلة للرقابة والمدير العام وتُحال إلى لجنة البرنامج والميزانية للموافقة عليها.</w:t>
            </w:r>
          </w:p>
        </w:tc>
        <w:tc>
          <w:tcPr>
            <w:tcW w:w="3119" w:type="dxa"/>
          </w:tcPr>
          <w:p w14:paraId="67316ADA" w14:textId="77777777" w:rsidR="0096662F" w:rsidRPr="00C22344" w:rsidRDefault="0096662F" w:rsidP="0096662F">
            <w:pPr>
              <w:bidi/>
              <w:rPr>
                <w:rFonts w:ascii="Arabic Typesetting" w:hAnsi="Arabic Typesetting" w:cs="Arabic Typesetting"/>
                <w:sz w:val="30"/>
                <w:szCs w:val="30"/>
                <w:rtl/>
                <w:lang w:bidi="ar-EG"/>
              </w:rPr>
            </w:pPr>
          </w:p>
        </w:tc>
      </w:tr>
    </w:tbl>
    <w:p w14:paraId="633CBCF7" w14:textId="77777777" w:rsidR="009818C2" w:rsidRDefault="009818C2" w:rsidP="00055483">
      <w:pPr>
        <w:pStyle w:val="EndofDocumentAR"/>
        <w:rPr>
          <w:rtl/>
          <w:lang w:bidi="ar-EG"/>
        </w:rPr>
      </w:pPr>
    </w:p>
    <w:p w14:paraId="5E154F75" w14:textId="4C9EEB6C" w:rsidR="00055483" w:rsidRDefault="00055483" w:rsidP="00485E26">
      <w:pPr>
        <w:pStyle w:val="EndofDocumentAR"/>
        <w:ind w:left="9185"/>
        <w:rPr>
          <w:lang w:bidi="ar-EG"/>
        </w:rPr>
      </w:pPr>
      <w:r>
        <w:rPr>
          <w:rFonts w:hint="cs"/>
          <w:rtl/>
          <w:lang w:bidi="ar-EG"/>
        </w:rPr>
        <w:t xml:space="preserve">[نهاية المرفق </w:t>
      </w:r>
      <w:bookmarkStart w:id="514" w:name="_GoBack"/>
      <w:bookmarkEnd w:id="514"/>
      <w:r>
        <w:rPr>
          <w:rFonts w:hint="cs"/>
          <w:rtl/>
          <w:lang w:bidi="ar-EG"/>
        </w:rPr>
        <w:t>الثاني والوثيقة]</w:t>
      </w:r>
    </w:p>
    <w:sectPr w:rsidR="00055483" w:rsidSect="00886A3E">
      <w:headerReference w:type="default" r:id="rId14"/>
      <w:headerReference w:type="first" r:id="rId15"/>
      <w:pgSz w:w="16840" w:h="11907" w:orient="landscape" w:code="9"/>
      <w:pgMar w:top="1418" w:right="1418" w:bottom="1134" w:left="567" w:header="510" w:footer="1021"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assan" w:date="2014-07-19T09:35:00Z" w:initials="H">
    <w:p w14:paraId="3CBFC43B" w14:textId="0C319076" w:rsidR="00614A49" w:rsidRPr="00DA217E" w:rsidRDefault="00614A49" w:rsidP="00B40710">
      <w:pPr>
        <w:bidi/>
        <w:spacing w:after="180" w:line="300" w:lineRule="exact"/>
        <w:rPr>
          <w:rFonts w:ascii="Arabic Typesetting" w:hAnsi="Arabic Typesetting" w:cs="Arabic Typesetting"/>
          <w:sz w:val="30"/>
          <w:szCs w:val="30"/>
          <w:rtl/>
          <w:lang w:bidi="ar-EG"/>
        </w:rPr>
      </w:pPr>
      <w:r w:rsidRPr="00DA217E">
        <w:rPr>
          <w:rStyle w:val="CommentReference"/>
          <w:rFonts w:ascii="Arabic Typesetting" w:hAnsi="Arabic Typesetting" w:cs="Arabic Typesetting"/>
          <w:sz w:val="30"/>
          <w:szCs w:val="30"/>
        </w:rPr>
        <w:annotationRef/>
      </w:r>
      <w:r w:rsidRPr="00DA217E">
        <w:rPr>
          <w:rFonts w:ascii="Arabic Typesetting" w:hAnsi="Arabic Typesetting" w:cs="Arabic Typesetting"/>
          <w:sz w:val="30"/>
          <w:szCs w:val="30"/>
          <w:rtl/>
        </w:rPr>
        <w:t xml:space="preserve">لا يوجد </w:t>
      </w:r>
      <w:r>
        <w:rPr>
          <w:rFonts w:ascii="Arabic Typesetting" w:hAnsi="Arabic Typesetting" w:cs="Arabic Typesetting" w:hint="cs"/>
          <w:sz w:val="30"/>
          <w:szCs w:val="30"/>
          <w:rtl/>
        </w:rPr>
        <w:t>ما يبرر ا</w:t>
      </w:r>
      <w:r w:rsidRPr="00DA217E">
        <w:rPr>
          <w:rFonts w:ascii="Arabic Typesetting" w:hAnsi="Arabic Typesetting" w:cs="Arabic Typesetting"/>
          <w:sz w:val="30"/>
          <w:szCs w:val="30"/>
          <w:rtl/>
        </w:rPr>
        <w:t xml:space="preserve">لإشارة إلى وظيفة التدقيق وحدها </w:t>
      </w:r>
      <w:r>
        <w:rPr>
          <w:rFonts w:ascii="Arabic Typesetting" w:hAnsi="Arabic Typesetting" w:cs="Arabic Typesetting" w:hint="cs"/>
          <w:sz w:val="30"/>
          <w:szCs w:val="30"/>
          <w:rtl/>
        </w:rPr>
        <w:t xml:space="preserve">دون سائر </w:t>
      </w:r>
      <w:r w:rsidRPr="00DA217E">
        <w:rPr>
          <w:rFonts w:ascii="Arabic Typesetting" w:hAnsi="Arabic Typesetting" w:cs="Arabic Typesetting"/>
          <w:sz w:val="30"/>
          <w:szCs w:val="30"/>
          <w:rtl/>
        </w:rPr>
        <w:t>وظائف الرقابة الأخرى.</w:t>
      </w:r>
      <w:r w:rsidRPr="00DA217E">
        <w:rPr>
          <w:rFonts w:ascii="Arabic Typesetting" w:hAnsi="Arabic Typesetting" w:cs="Arabic Typesetting"/>
          <w:sz w:val="30"/>
          <w:szCs w:val="30"/>
          <w:rtl/>
          <w:lang w:bidi="ar-EG"/>
        </w:rPr>
        <w:t xml:space="preserve"> </w:t>
      </w:r>
    </w:p>
    <w:p w14:paraId="23D7E4D3" w14:textId="77777777" w:rsidR="00614A49" w:rsidRDefault="00614A49">
      <w:pPr>
        <w:pStyle w:val="CommentText"/>
        <w:rPr>
          <w:lang w:bidi="ar-EG"/>
        </w:rPr>
      </w:pPr>
    </w:p>
  </w:comment>
  <w:comment w:id="9" w:author="Hassan" w:date="2014-07-18T09:25:00Z" w:initials="H">
    <w:p w14:paraId="2C7240E1" w14:textId="77777777" w:rsidR="00614A49" w:rsidRDefault="00614A49" w:rsidP="00114413">
      <w:pPr>
        <w:bidi/>
        <w:spacing w:after="180" w:line="300" w:lineRule="exact"/>
        <w:rPr>
          <w:lang w:bidi="ar-EG"/>
        </w:rPr>
      </w:pPr>
      <w:r>
        <w:rPr>
          <w:rStyle w:val="CommentReference"/>
        </w:rPr>
        <w:annotationRef/>
      </w:r>
      <w:r w:rsidRPr="00EC4C58">
        <w:rPr>
          <w:rFonts w:ascii="Arabic Typesetting" w:hAnsi="Arabic Typesetting" w:cs="Arabic Typesetting"/>
          <w:sz w:val="30"/>
          <w:szCs w:val="30"/>
          <w:rtl/>
          <w:lang w:bidi="ar-EG"/>
        </w:rPr>
        <w:t>اُقترح إضافة "من أجل تحديد أفضل الممارسات الجيدة" للتأكيد على أن دور الرقابة الإدارية لا يتوقف فقط على تحديد الأخطاء (ومن ثم تقديم توصيات لمعالجة تلك "السلبيات")، ولكن أيضاً تحديد نقاط القوة (ومن ثم تقديم توصيات "إيجابية" بشأن الممارسات الجيدة التي تم تحديدها.</w:t>
      </w:r>
    </w:p>
  </w:comment>
  <w:comment w:id="11" w:author="Hassan" w:date="2014-07-18T09:26:00Z" w:initials="H">
    <w:p w14:paraId="362FC37E" w14:textId="77777777" w:rsidR="00614A49" w:rsidRDefault="00614A49">
      <w:pPr>
        <w:pStyle w:val="CommentText"/>
        <w:rPr>
          <w:lang w:bidi="ar-EG"/>
        </w:rPr>
      </w:pPr>
      <w:r>
        <w:rPr>
          <w:rStyle w:val="CommentReference"/>
        </w:rPr>
        <w:annotationRef/>
      </w:r>
      <w:r w:rsidRPr="00EC4C58">
        <w:rPr>
          <w:rFonts w:ascii="Arabic Typesetting" w:hAnsi="Arabic Typesetting" w:cs="Arabic Typesetting"/>
          <w:sz w:val="30"/>
          <w:szCs w:val="30"/>
          <w:rtl/>
          <w:lang w:bidi="ar-EG"/>
        </w:rPr>
        <w:t>اُقترح حذف كلمة الموظفين حيث تشتمل الإدارة على الموظفين.</w:t>
      </w:r>
    </w:p>
  </w:comment>
  <w:comment w:id="14" w:author="Hassan" w:date="2014-07-19T09:41:00Z" w:initials="H">
    <w:p w14:paraId="616B84C0" w14:textId="77777777" w:rsidR="00614A49" w:rsidRDefault="00614A49" w:rsidP="00114413">
      <w:pPr>
        <w:pStyle w:val="CommentText"/>
        <w:bidi/>
      </w:pPr>
      <w:r>
        <w:rPr>
          <w:rStyle w:val="CommentReference"/>
        </w:rPr>
        <w:annotationRef/>
      </w:r>
      <w:r w:rsidRPr="00C22344">
        <w:rPr>
          <w:rFonts w:ascii="Arabic Typesetting" w:hAnsi="Arabic Typesetting" w:cs="Arabic Typesetting"/>
          <w:sz w:val="30"/>
          <w:szCs w:val="30"/>
          <w:rtl/>
          <w:lang w:bidi="ar-EG"/>
        </w:rPr>
        <w:t>رسالة الويبو وغاياتها وأهدافها هو الترتيب السليم ويغطي كافة الاعتبارات المطلوبة. كما أن دور التدقيق الداخلي والرقابة الإدارية في مساعدة الإدارة على تحقيق رؤيتها غير واضح.</w:t>
      </w:r>
      <w:r w:rsidRPr="00C22344">
        <w:rPr>
          <w:rFonts w:ascii="Arabic Typesetting" w:hAnsi="Arabic Typesetting" w:cs="Arabic Typesetting"/>
          <w:sz w:val="30"/>
          <w:szCs w:val="30"/>
          <w:lang w:bidi="ar-EG"/>
        </w:rPr>
        <w:t xml:space="preserve"> </w:t>
      </w:r>
      <w:r w:rsidRPr="00C22344">
        <w:rPr>
          <w:rFonts w:ascii="Arabic Typesetting" w:hAnsi="Arabic Typesetting" w:cs="Arabic Typesetting"/>
          <w:sz w:val="30"/>
          <w:szCs w:val="30"/>
          <w:rtl/>
          <w:lang w:bidi="ar-EG"/>
        </w:rPr>
        <w:t>حيث يجب أن تتوفر الرؤية مسبقاً، ومن ثم تحديد الرسالة والاستراتيجية لتحقيق تلك الرؤية.</w:t>
      </w:r>
    </w:p>
  </w:comment>
  <w:comment w:id="20" w:author="Hassan" w:date="2014-07-19T09:42:00Z" w:initials="H">
    <w:p w14:paraId="74D09AA1" w14:textId="77777777" w:rsidR="00614A49" w:rsidRPr="00C22344" w:rsidRDefault="00614A49" w:rsidP="00114413">
      <w:pPr>
        <w:bidi/>
        <w:spacing w:after="180" w:line="300" w:lineRule="exact"/>
        <w:rPr>
          <w:rFonts w:ascii="Arabic Typesetting" w:hAnsi="Arabic Typesetting" w:cs="Arabic Typesetting"/>
          <w:sz w:val="30"/>
          <w:szCs w:val="30"/>
          <w:rtl/>
        </w:rPr>
      </w:pPr>
      <w:r>
        <w:rPr>
          <w:rStyle w:val="CommentReference"/>
        </w:rPr>
        <w:annotationRef/>
      </w:r>
      <w:r w:rsidRPr="00C22344">
        <w:rPr>
          <w:rFonts w:ascii="Arabic Typesetting" w:hAnsi="Arabic Typesetting" w:cs="Arabic Typesetting"/>
          <w:sz w:val="30"/>
          <w:szCs w:val="30"/>
          <w:rtl/>
        </w:rPr>
        <w:t>ح</w:t>
      </w:r>
      <w:r w:rsidRPr="00C22344">
        <w:rPr>
          <w:rFonts w:ascii="Arabic Typesetting" w:hAnsi="Arabic Typesetting" w:cs="Arabic Typesetting" w:hint="cs"/>
          <w:sz w:val="30"/>
          <w:szCs w:val="30"/>
          <w:rtl/>
        </w:rPr>
        <w:t>ُ</w:t>
      </w:r>
      <w:r w:rsidRPr="00C22344">
        <w:rPr>
          <w:rFonts w:ascii="Arabic Typesetting" w:hAnsi="Arabic Typesetting" w:cs="Arabic Typesetting"/>
          <w:sz w:val="30"/>
          <w:szCs w:val="30"/>
          <w:rtl/>
        </w:rPr>
        <w:t>ذفت</w:t>
      </w:r>
      <w:r w:rsidRPr="00C22344">
        <w:rPr>
          <w:rFonts w:ascii="Arabic Typesetting" w:hAnsi="Arabic Typesetting" w:cs="Arabic Typesetting" w:hint="cs"/>
          <w:sz w:val="30"/>
          <w:szCs w:val="30"/>
          <w:rtl/>
        </w:rPr>
        <w:t xml:space="preserve"> الإشارة إلى "المعاينة" (</w:t>
      </w:r>
      <w:r w:rsidRPr="00C22344">
        <w:rPr>
          <w:rFonts w:ascii="Arabic Typesetting" w:hAnsi="Arabic Typesetting" w:cs="Arabic Typesetting"/>
          <w:sz w:val="30"/>
          <w:szCs w:val="30"/>
        </w:rPr>
        <w:t>inspection</w:t>
      </w:r>
      <w:r w:rsidRPr="00C22344">
        <w:rPr>
          <w:rFonts w:ascii="Arabic Typesetting" w:hAnsi="Arabic Typesetting" w:cs="Arabic Typesetting" w:hint="cs"/>
          <w:sz w:val="30"/>
          <w:szCs w:val="30"/>
          <w:rtl/>
          <w:lang w:bidi="ar-EG"/>
        </w:rPr>
        <w:t xml:space="preserve">) </w:t>
      </w:r>
      <w:r w:rsidRPr="00C22344">
        <w:rPr>
          <w:rFonts w:ascii="Arabic Typesetting" w:hAnsi="Arabic Typesetting" w:cs="Arabic Typesetting" w:hint="cs"/>
          <w:sz w:val="30"/>
          <w:szCs w:val="30"/>
          <w:rtl/>
        </w:rPr>
        <w:t>في الحاشية السفلية، حيث لا تتوفر الحاجة الفعلية لها كإجراء مكمل للتقييم.</w:t>
      </w:r>
    </w:p>
    <w:p w14:paraId="01C90D60" w14:textId="77777777" w:rsidR="00614A49" w:rsidRDefault="00614A49" w:rsidP="00114413">
      <w:pPr>
        <w:pStyle w:val="CommentText"/>
        <w:bidi/>
        <w:rPr>
          <w:rtl/>
        </w:rPr>
      </w:pPr>
    </w:p>
  </w:comment>
  <w:comment w:id="31" w:author="Hassan" w:date="2014-07-19T09:53:00Z" w:initials="H">
    <w:p w14:paraId="0108889E" w14:textId="77777777" w:rsidR="00614A49" w:rsidRPr="00C22344" w:rsidRDefault="00614A49" w:rsidP="00114413">
      <w:pPr>
        <w:bidi/>
        <w:spacing w:after="180" w:line="300" w:lineRule="exact"/>
        <w:rPr>
          <w:rFonts w:ascii="Arabic Typesetting" w:hAnsi="Arabic Typesetting" w:cs="Arabic Typesetting"/>
          <w:sz w:val="30"/>
          <w:szCs w:val="30"/>
          <w:rtl/>
          <w:lang w:bidi="ar-EG"/>
        </w:rPr>
      </w:pPr>
      <w:r>
        <w:rPr>
          <w:rStyle w:val="CommentReference"/>
        </w:rPr>
        <w:annotationRef/>
      </w:r>
      <w:r>
        <w:rPr>
          <w:rFonts w:ascii="Arabic Typesetting" w:hAnsi="Arabic Typesetting" w:cs="Arabic Typesetting" w:hint="cs"/>
          <w:sz w:val="30"/>
          <w:szCs w:val="30"/>
          <w:rtl/>
          <w:lang w:bidi="ar-EG"/>
        </w:rPr>
        <w:t xml:space="preserve">يكمن السبب في حذف </w:t>
      </w:r>
      <w:r w:rsidRPr="00C22344">
        <w:rPr>
          <w:rFonts w:ascii="Arabic Typesetting" w:hAnsi="Arabic Typesetting" w:cs="Arabic Typesetting" w:hint="cs"/>
          <w:sz w:val="30"/>
          <w:szCs w:val="30"/>
          <w:rtl/>
          <w:lang w:bidi="ar-EG"/>
        </w:rPr>
        <w:t>الحاشية السفلية 2، في أنها: (أ) تحتوي على معلومات هامة عن المعايير</w:t>
      </w:r>
      <w:r>
        <w:rPr>
          <w:rFonts w:ascii="Arabic Typesetting" w:hAnsi="Arabic Typesetting" w:cs="Arabic Typesetting" w:hint="cs"/>
          <w:sz w:val="30"/>
          <w:szCs w:val="30"/>
          <w:rtl/>
          <w:lang w:bidi="ar-EG"/>
        </w:rPr>
        <w:t xml:space="preserve">، مما يستدعي إدراجها في </w:t>
      </w:r>
      <w:r w:rsidRPr="00C22344">
        <w:rPr>
          <w:rFonts w:ascii="Arabic Typesetting" w:hAnsi="Arabic Typesetting" w:cs="Arabic Typesetting" w:hint="cs"/>
          <w:sz w:val="30"/>
          <w:szCs w:val="30"/>
          <w:rtl/>
          <w:lang w:bidi="ar-EG"/>
        </w:rPr>
        <w:t xml:space="preserve">متن النص الرئيسي للوثيقة وليس في حاشية سفلية؛ (ب) على الرغم من أنها معنية بالتدقيق إلا أنها </w:t>
      </w:r>
      <w:r>
        <w:rPr>
          <w:rFonts w:ascii="Arabic Typesetting" w:hAnsi="Arabic Typesetting" w:cs="Arabic Typesetting" w:hint="cs"/>
          <w:sz w:val="30"/>
          <w:szCs w:val="30"/>
          <w:rtl/>
          <w:lang w:bidi="ar-EG"/>
        </w:rPr>
        <w:t xml:space="preserve">تطرقت إلى </w:t>
      </w:r>
      <w:r w:rsidRPr="00C22344">
        <w:rPr>
          <w:rFonts w:ascii="Arabic Typesetting" w:hAnsi="Arabic Typesetting" w:cs="Arabic Typesetting" w:hint="cs"/>
          <w:sz w:val="30"/>
          <w:szCs w:val="30"/>
          <w:rtl/>
          <w:lang w:bidi="ar-EG"/>
        </w:rPr>
        <w:t>معلومات مهمة عن معايير التقييم والتحقيقات.</w:t>
      </w:r>
    </w:p>
    <w:p w14:paraId="3F6DB9AA" w14:textId="77777777" w:rsidR="00614A49" w:rsidRDefault="00614A49">
      <w:pPr>
        <w:pStyle w:val="CommentText"/>
        <w:rPr>
          <w:lang w:bidi="ar-EG"/>
        </w:rPr>
      </w:pPr>
    </w:p>
  </w:comment>
  <w:comment w:id="63" w:author="Hassan" w:date="2014-07-19T11:20:00Z" w:initials="H">
    <w:p w14:paraId="6F78854C"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حُذفت الإشارة إلى الأنشطة الممولة من خارج الميزانية حيث أنها لا تضيف أي قيمة.</w:t>
      </w:r>
    </w:p>
  </w:comment>
  <w:comment w:id="99" w:author="Hassan" w:date="2014-07-18T09:23:00Z" w:initials="H">
    <w:p w14:paraId="7D9EB868" w14:textId="77777777" w:rsidR="00614A49" w:rsidRDefault="00614A49" w:rsidP="00114413">
      <w:pPr>
        <w:bidi/>
        <w:rPr>
          <w:lang w:bidi="ar-EG"/>
        </w:rPr>
      </w:pPr>
      <w:r>
        <w:rPr>
          <w:rStyle w:val="CommentReference"/>
        </w:rPr>
        <w:annotationRef/>
      </w:r>
      <w:r>
        <w:rPr>
          <w:rFonts w:ascii="Arabic Typesetting" w:hAnsi="Arabic Typesetting" w:cs="Arabic Typesetting" w:hint="cs"/>
          <w:sz w:val="30"/>
          <w:szCs w:val="30"/>
          <w:rtl/>
          <w:lang w:bidi="ar-EG"/>
        </w:rPr>
        <w:t>لا يؤدي نشاط الرقابة إلى تحقيق الامتثال، ولكنه يقيم مدى تحقق الامتثال.</w:t>
      </w:r>
    </w:p>
  </w:comment>
  <w:comment w:id="100" w:author="Hassan" w:date="2014-07-19T10:40:00Z" w:initials="H">
    <w:p w14:paraId="4D155B1A" w14:textId="77777777" w:rsidR="00614A49" w:rsidRPr="00DB122E" w:rsidRDefault="00614A49" w:rsidP="00114413">
      <w:pPr>
        <w:pStyle w:val="CommentText"/>
        <w:bidi/>
        <w:rPr>
          <w:rFonts w:ascii="Arabic Typesetting" w:hAnsi="Arabic Typesetting" w:cs="Arabic Typesetting"/>
          <w:sz w:val="30"/>
          <w:szCs w:val="30"/>
          <w:lang w:bidi="ar-EG"/>
        </w:rPr>
      </w:pPr>
      <w:r>
        <w:rPr>
          <w:rStyle w:val="CommentReference"/>
        </w:rPr>
        <w:annotationRef/>
      </w:r>
      <w:r w:rsidRPr="00C22344">
        <w:rPr>
          <w:rFonts w:ascii="Arabic Typesetting" w:hAnsi="Arabic Typesetting" w:cs="Arabic Typesetting" w:hint="cs"/>
          <w:sz w:val="30"/>
          <w:szCs w:val="30"/>
          <w:rtl/>
          <w:lang w:bidi="ar-EG"/>
        </w:rPr>
        <w:t xml:space="preserve">نُقلت الحاشية السفلية الخاصة بمراجع الحسابات الخارجي إلى الفقرة التي أُشير فيها إلى مراجع الحسابات الخارجي (التنسيق </w:t>
      </w:r>
      <w:r>
        <w:rPr>
          <w:rFonts w:ascii="Arabic Typesetting" w:hAnsi="Arabic Typesetting" w:cs="Arabic Typesetting" w:hint="cs"/>
          <w:sz w:val="30"/>
          <w:szCs w:val="30"/>
          <w:rtl/>
          <w:lang w:bidi="ar-EG"/>
        </w:rPr>
        <w:t>في سياق إعداد</w:t>
      </w:r>
      <w:r w:rsidRPr="00C22344">
        <w:rPr>
          <w:rFonts w:ascii="Arabic Typesetting" w:hAnsi="Arabic Typesetting" w:cs="Arabic Typesetting" w:hint="cs"/>
          <w:sz w:val="30"/>
          <w:szCs w:val="30"/>
          <w:rtl/>
          <w:lang w:bidi="ar-EG"/>
        </w:rPr>
        <w:t xml:space="preserve"> خطة الرقابة)</w:t>
      </w:r>
    </w:p>
  </w:comment>
  <w:comment w:id="132" w:author="Hassan" w:date="2014-07-18T09:37:00Z" w:initials="H">
    <w:p w14:paraId="4754CEE2" w14:textId="77777777" w:rsidR="00614A49" w:rsidRDefault="00614A49" w:rsidP="00B30F1A">
      <w:pPr>
        <w:pStyle w:val="ListParagraph"/>
        <w:numPr>
          <w:ilvl w:val="0"/>
          <w:numId w:val="53"/>
        </w:numPr>
        <w:bidi/>
        <w:spacing w:after="0" w:line="240" w:lineRule="auto"/>
        <w:ind w:left="176" w:firstLine="0"/>
        <w:rPr>
          <w:lang w:bidi="ar-EG"/>
        </w:rPr>
      </w:pPr>
      <w:r>
        <w:rPr>
          <w:rStyle w:val="CommentReference"/>
        </w:rPr>
        <w:annotationRef/>
      </w:r>
      <w:r w:rsidRPr="000908A9">
        <w:rPr>
          <w:rFonts w:ascii="Arabic Typesetting" w:eastAsia="Times New Roman" w:hAnsi="Arabic Typesetting" w:cs="Arabic Typesetting" w:hint="cs"/>
          <w:sz w:val="30"/>
          <w:szCs w:val="30"/>
          <w:rtl/>
          <w:lang w:bidi="ar-EG"/>
        </w:rPr>
        <w:t>نُقلت عبارة تنازع المصالح إلى الفقرة 19 فيما يلي في قسم جديد "ه" بشأن "تضارب المصالح".</w:t>
      </w:r>
    </w:p>
  </w:comment>
  <w:comment w:id="134" w:author="Hassan" w:date="2014-07-18T09:36:00Z" w:initials="H">
    <w:p w14:paraId="1B919729" w14:textId="77777777" w:rsidR="00614A49" w:rsidRDefault="00614A49" w:rsidP="00B30F1A">
      <w:pPr>
        <w:pStyle w:val="ListParagraph"/>
        <w:numPr>
          <w:ilvl w:val="0"/>
          <w:numId w:val="53"/>
        </w:numPr>
        <w:bidi/>
        <w:spacing w:after="0" w:line="240" w:lineRule="auto"/>
        <w:ind w:left="176" w:firstLine="0"/>
        <w:rPr>
          <w:lang w:bidi="ar-EG"/>
        </w:rPr>
      </w:pPr>
      <w:r>
        <w:rPr>
          <w:rStyle w:val="CommentReference"/>
        </w:rPr>
        <w:annotationRef/>
      </w:r>
      <w:r w:rsidRPr="000908A9">
        <w:rPr>
          <w:rFonts w:ascii="Arabic Typesetting" w:eastAsia="Times New Roman" w:hAnsi="Arabic Typesetting" w:cs="Arabic Typesetting" w:hint="cs"/>
          <w:sz w:val="30"/>
          <w:szCs w:val="30"/>
          <w:rtl/>
          <w:lang w:bidi="ar-EG"/>
        </w:rPr>
        <w:t>استخدام عبارة، "المشورة الموصي بها" غير مستساغ.</w:t>
      </w:r>
    </w:p>
  </w:comment>
  <w:comment w:id="138" w:author="Hassan" w:date="2014-07-18T09:37:00Z" w:initials="H">
    <w:p w14:paraId="3B60B851" w14:textId="77777777" w:rsidR="00614A49" w:rsidRDefault="00614A49" w:rsidP="00114413">
      <w:pPr>
        <w:pStyle w:val="CommentText"/>
        <w:bidi/>
        <w:rPr>
          <w:lang w:bidi="ar-EG"/>
        </w:rPr>
      </w:pPr>
      <w:r>
        <w:rPr>
          <w:rStyle w:val="CommentReference"/>
        </w:rPr>
        <w:annotationRef/>
      </w:r>
      <w:r w:rsidRPr="00030EE6">
        <w:rPr>
          <w:rFonts w:ascii="Arabic Typesetting" w:hAnsi="Arabic Typesetting" w:cs="Arabic Typesetting" w:hint="cs"/>
          <w:sz w:val="30"/>
          <w:szCs w:val="30"/>
          <w:rtl/>
          <w:lang w:bidi="ar-EG"/>
        </w:rPr>
        <w:t>حُذفت الجملة الخاصة بمعهد التدقيق الداخلي، المبادئ التوجيهية، الخ. نظراً لإدراج نفس المعنى في قسم باء أعلاه، ووجودها هنا يمثل تكراراً.</w:t>
      </w:r>
    </w:p>
  </w:comment>
  <w:comment w:id="142" w:author="Hassan" w:date="2014-07-18T09:38:00Z" w:initials="H">
    <w:p w14:paraId="088BCCA7"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حُذفت الحاشية السفلية رقم 6، لعدم التكرار حيث أدرجت المعلومات عن المعايير في القسم باء (كي تحل محل الحاشية السفلية رقم 2).</w:t>
      </w:r>
    </w:p>
  </w:comment>
  <w:comment w:id="157" w:author="Hassan" w:date="2014-07-18T09:39:00Z" w:initials="H">
    <w:p w14:paraId="7636D23F" w14:textId="77777777" w:rsidR="00614A49" w:rsidRDefault="00614A49" w:rsidP="00114413">
      <w:pPr>
        <w:bidi/>
        <w:rPr>
          <w:lang w:bidi="ar-EG"/>
        </w:rPr>
      </w:pPr>
      <w:r>
        <w:rPr>
          <w:rStyle w:val="CommentReference"/>
        </w:rPr>
        <w:annotationRef/>
      </w:r>
      <w:r>
        <w:rPr>
          <w:rFonts w:ascii="Arabic Typesetting" w:hAnsi="Arabic Typesetting" w:cs="Arabic Typesetting" w:hint="cs"/>
          <w:sz w:val="30"/>
          <w:szCs w:val="30"/>
          <w:rtl/>
          <w:lang w:bidi="ar-EG"/>
        </w:rPr>
        <w:t>اُقترح توسيع إمكانية تقديم شكاوى بشأن ادعاءات سوء السلوك لـ "أي جهة رقابية أخرى داخلية أو خارجية".</w:t>
      </w:r>
    </w:p>
  </w:comment>
  <w:comment w:id="168" w:author="Hassan" w:date="2014-07-17T23:24:00Z" w:initials="H">
    <w:p w14:paraId="302CA1D7" w14:textId="77777777" w:rsidR="00614A49" w:rsidRPr="00A80964" w:rsidRDefault="00614A49" w:rsidP="00114413">
      <w:pPr>
        <w:pStyle w:val="CommentText"/>
        <w:bidi/>
        <w:rPr>
          <w:rFonts w:ascii="Arabic Typesetting" w:hAnsi="Arabic Typesetting" w:cs="Arabic Typesetting"/>
          <w:sz w:val="30"/>
          <w:szCs w:val="30"/>
          <w:rtl/>
          <w:lang w:bidi="ar-EG"/>
        </w:rPr>
      </w:pPr>
      <w:r w:rsidRPr="00A80964">
        <w:rPr>
          <w:rStyle w:val="CommentReference"/>
          <w:rFonts w:ascii="Arabic Typesetting" w:hAnsi="Arabic Typesetting" w:cs="Arabic Typesetting"/>
          <w:sz w:val="30"/>
          <w:szCs w:val="30"/>
        </w:rPr>
        <w:annotationRef/>
      </w:r>
      <w:r w:rsidRPr="00A80964">
        <w:rPr>
          <w:rFonts w:ascii="Arabic Typesetting" w:hAnsi="Arabic Typesetting" w:cs="Arabic Typesetting"/>
          <w:sz w:val="30"/>
          <w:szCs w:val="30"/>
          <w:rtl/>
          <w:lang w:bidi="ar-EG"/>
        </w:rPr>
        <w:t>عُدِّلت لبيان حقيقة أن الأحكام الجديدة بشأن</w:t>
      </w:r>
      <w:r>
        <w:rPr>
          <w:rFonts w:ascii="Arabic Typesetting" w:hAnsi="Arabic Typesetting" w:cs="Arabic Typesetting" w:hint="cs"/>
          <w:sz w:val="30"/>
          <w:szCs w:val="30"/>
          <w:rtl/>
          <w:lang w:bidi="ar-EG"/>
        </w:rPr>
        <w:t xml:space="preserve"> الحماية من الانتقام قد اُستحدثت في قواعد ولوائح الموظفين، المادة 1-7 بناء على طلب الدول الأعضاء، وأيضاً لحقيقة صدور سياسة التبليغ عن المخالفات.</w:t>
      </w:r>
      <w:r w:rsidRPr="00A80964">
        <w:rPr>
          <w:rFonts w:ascii="Arabic Typesetting" w:hAnsi="Arabic Typesetting" w:cs="Arabic Typesetting"/>
          <w:sz w:val="30"/>
          <w:szCs w:val="30"/>
          <w:rtl/>
          <w:lang w:bidi="ar-EG"/>
        </w:rPr>
        <w:t xml:space="preserve"> </w:t>
      </w:r>
    </w:p>
  </w:comment>
  <w:comment w:id="171" w:author="Hassan" w:date="2014-07-18T09:39:00Z" w:initials="H">
    <w:p w14:paraId="3B497EC3" w14:textId="77777777" w:rsidR="00614A49" w:rsidRDefault="00614A49" w:rsidP="00114413">
      <w:pPr>
        <w:bidi/>
        <w:rPr>
          <w:rtl/>
          <w:lang w:bidi="ar-EG"/>
        </w:rPr>
      </w:pPr>
      <w:r>
        <w:rPr>
          <w:rStyle w:val="CommentReference"/>
        </w:rPr>
        <w:annotationRef/>
      </w:r>
      <w:r w:rsidRPr="007F7A45">
        <w:rPr>
          <w:rFonts w:ascii="Arabic Typesetting" w:hAnsi="Arabic Typesetting" w:cs="Arabic Typesetting"/>
          <w:sz w:val="30"/>
          <w:szCs w:val="30"/>
          <w:rtl/>
          <w:lang w:bidi="ar-EG"/>
        </w:rPr>
        <w:t xml:space="preserve">نُقلت عبارة، " </w:t>
      </w:r>
      <w:r w:rsidRPr="007F7A45">
        <w:rPr>
          <w:rFonts w:ascii="Arabic Typesetting" w:hAnsi="Arabic Typesetting" w:cs="Arabic Typesetting"/>
          <w:sz w:val="30"/>
          <w:szCs w:val="30"/>
          <w:rtl/>
        </w:rPr>
        <w:t>ويقيم مدير الشعبة اتصالات منتظمة بمقدمي خدمات الضمان الآخرين الداخليين منهم والخارجيين لضمان التنسيق السليم للأنشطة (المحاسب الخارجي، ومكتب أمين المظالم ومكتب أخلاقيات المهنة) من أجل تفادي ازدواجية الأنشطة"</w:t>
      </w:r>
      <w:r w:rsidRPr="007F7A45">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إلى الفقرة 17 التالية، في نهاية القسم.</w:t>
      </w:r>
    </w:p>
  </w:comment>
  <w:comment w:id="173" w:author="Hassan" w:date="2014-07-17T23:21:00Z" w:initials="H">
    <w:p w14:paraId="0D90C786" w14:textId="77777777" w:rsidR="00614A49" w:rsidRPr="00A80964" w:rsidRDefault="00614A49" w:rsidP="00114413">
      <w:pPr>
        <w:pStyle w:val="CommentText"/>
        <w:bidi/>
        <w:jc w:val="right"/>
        <w:rPr>
          <w:rFonts w:ascii="Arabic Typesetting" w:hAnsi="Arabic Typesetting" w:cs="Arabic Typesetting"/>
          <w:sz w:val="30"/>
          <w:szCs w:val="30"/>
          <w:rtl/>
          <w:lang w:bidi="ar-EG"/>
        </w:rPr>
      </w:pPr>
      <w:r w:rsidRPr="00A80964">
        <w:rPr>
          <w:rStyle w:val="CommentReference"/>
          <w:rFonts w:ascii="Arabic Typesetting" w:hAnsi="Arabic Typesetting" w:cs="Arabic Typesetting"/>
          <w:sz w:val="30"/>
          <w:szCs w:val="30"/>
        </w:rPr>
        <w:annotationRef/>
      </w:r>
      <w:r>
        <w:rPr>
          <w:rFonts w:ascii="Arabic Typesetting" w:hAnsi="Arabic Typesetting" w:cs="Arabic Typesetting"/>
          <w:sz w:val="30"/>
          <w:szCs w:val="30"/>
          <w:rtl/>
          <w:lang w:bidi="ar-EG"/>
        </w:rPr>
        <w:t xml:space="preserve">نُقلت </w:t>
      </w:r>
      <w:r>
        <w:rPr>
          <w:rFonts w:ascii="Arabic Typesetting" w:hAnsi="Arabic Typesetting" w:cs="Arabic Typesetting" w:hint="cs"/>
          <w:sz w:val="30"/>
          <w:szCs w:val="30"/>
          <w:rtl/>
          <w:lang w:bidi="ar-EG"/>
        </w:rPr>
        <w:t>من الفقرة رقم 8 وأُدرجت مع الفقرة رقم 9 لتكون فقرة جديدة رقم 15.</w:t>
      </w:r>
      <w:r w:rsidRPr="00A80964">
        <w:rPr>
          <w:rFonts w:ascii="Arabic Typesetting" w:hAnsi="Arabic Typesetting" w:cs="Arabic Typesetting"/>
          <w:sz w:val="30"/>
          <w:szCs w:val="30"/>
          <w:rtl/>
          <w:lang w:bidi="ar-EG"/>
        </w:rPr>
        <w:t xml:space="preserve"> </w:t>
      </w:r>
    </w:p>
  </w:comment>
  <w:comment w:id="222" w:author="Hassan" w:date="2014-07-18T10:50:00Z" w:initials="H">
    <w:p w14:paraId="06431A81"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نقترح إضافة عبارة "عند الاقتضاء"، نظراً لأنه عندما يتعلق الأمر بالتحقيقات أو التقييم، يكون استناد خطة العمل على تقييم المخاطر أقل أهمية</w:t>
      </w:r>
    </w:p>
  </w:comment>
  <w:comment w:id="232" w:author="Hassan" w:date="2014-07-18T10:59:00Z" w:initials="H">
    <w:p w14:paraId="575C6A87" w14:textId="77777777" w:rsidR="00614A49" w:rsidRDefault="00614A49" w:rsidP="00B30F1A">
      <w:pPr>
        <w:pStyle w:val="ListParagraph"/>
        <w:numPr>
          <w:ilvl w:val="0"/>
          <w:numId w:val="53"/>
        </w:numPr>
        <w:bidi/>
        <w:spacing w:after="0" w:line="240" w:lineRule="auto"/>
        <w:ind w:left="459"/>
      </w:pPr>
      <w:r>
        <w:rPr>
          <w:rStyle w:val="CommentReference"/>
        </w:rPr>
        <w:annotationRef/>
      </w:r>
      <w:r w:rsidRPr="00C776CD">
        <w:rPr>
          <w:rFonts w:ascii="Arabic Typesetting" w:eastAsia="Times New Roman" w:hAnsi="Arabic Typesetting" w:cs="Arabic Typesetting" w:hint="cs"/>
          <w:sz w:val="30"/>
          <w:szCs w:val="30"/>
          <w:rtl/>
          <w:lang w:bidi="ar-EG"/>
        </w:rPr>
        <w:t>لا حاجة لوضع مبادئ توجيهية بالإضافة إلى السياسات ودليل الإجراءات.</w:t>
      </w:r>
    </w:p>
  </w:comment>
  <w:comment w:id="295" w:author="Hassan" w:date="2014-07-18T13:46:00Z" w:initials="H">
    <w:p w14:paraId="0F6FA891" w14:textId="77777777" w:rsidR="00614A49" w:rsidRDefault="00614A49" w:rsidP="00114413">
      <w:pPr>
        <w:pStyle w:val="CommentText"/>
        <w:bidi/>
        <w:jc w:val="right"/>
      </w:pPr>
      <w:r>
        <w:rPr>
          <w:rStyle w:val="CommentReference"/>
        </w:rPr>
        <w:annotationRef/>
      </w:r>
      <w:r>
        <w:rPr>
          <w:rFonts w:ascii="Arabic Typesetting" w:hAnsi="Arabic Typesetting" w:cs="Arabic Typesetting" w:hint="cs"/>
          <w:sz w:val="30"/>
          <w:szCs w:val="30"/>
          <w:rtl/>
          <w:lang w:bidi="ar-EG"/>
        </w:rPr>
        <w:t>لا حاجة لإجراء معاينات.</w:t>
      </w:r>
    </w:p>
  </w:comment>
  <w:comment w:id="298" w:author="Hassan" w:date="2014-07-18T13:50:00Z" w:initials="H">
    <w:p w14:paraId="49A28F41" w14:textId="77777777" w:rsidR="00614A49" w:rsidRDefault="00614A49" w:rsidP="00114413">
      <w:pPr>
        <w:pStyle w:val="CommentText"/>
        <w:bidi/>
      </w:pPr>
      <w:r>
        <w:rPr>
          <w:rStyle w:val="CommentReference"/>
        </w:rPr>
        <w:annotationRef/>
      </w:r>
      <w:r>
        <w:rPr>
          <w:rFonts w:ascii="Arabic Typesetting" w:hAnsi="Arabic Typesetting" w:cs="Arabic Typesetting" w:hint="cs"/>
          <w:sz w:val="30"/>
          <w:szCs w:val="30"/>
          <w:rtl/>
          <w:lang w:bidi="ar-EG"/>
        </w:rPr>
        <w:t>أُضيف محتوى الفقرة 14(ي) في نهاية فقرة جديدة تحت رقم 27، في القسم الخاص "بإعداد التقارير"، مع استثناء كلمة "المعاينات" من هذه الإضافة حيث حُذفت تماماً.</w:t>
      </w:r>
    </w:p>
  </w:comment>
  <w:comment w:id="355" w:author="Hassan" w:date="2014-07-18T14:35:00Z" w:initials="H">
    <w:p w14:paraId="7C5E7C83" w14:textId="77777777" w:rsidR="00614A49" w:rsidRDefault="00614A49" w:rsidP="00114413">
      <w:pPr>
        <w:bidi/>
        <w:rPr>
          <w:lang w:bidi="ar-EG"/>
        </w:rPr>
      </w:pPr>
      <w:r>
        <w:rPr>
          <w:rStyle w:val="CommentReference"/>
        </w:rPr>
        <w:annotationRef/>
      </w:r>
      <w:r>
        <w:rPr>
          <w:rFonts w:ascii="Arabic Typesetting" w:hAnsi="Arabic Typesetting" w:cs="Arabic Typesetting" w:hint="cs"/>
          <w:sz w:val="30"/>
          <w:szCs w:val="30"/>
          <w:rtl/>
          <w:lang w:bidi="ar-EG"/>
        </w:rPr>
        <w:t>نُقلت الفقرة 19 إلى الفقرة 33 (وأُدمجت في الفقرة الحالية 21).</w:t>
      </w:r>
    </w:p>
  </w:comment>
  <w:comment w:id="361" w:author="Hassan" w:date="2014-07-18T14:34:00Z" w:initials="H">
    <w:p w14:paraId="4FDBADDE"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سوف تنضم الويبو إلى منظمات أخرى في نشر تقاريرها (انظر الممارسات الجارية في الأمانة العامة للأمم المتحدة وبرنامج الأمم المتحدة الإنمائي و</w:t>
      </w:r>
      <w:r>
        <w:rPr>
          <w:rFonts w:ascii="Arabic Typesetting" w:hAnsi="Arabic Typesetting" w:cs="Arabic Typesetting"/>
          <w:sz w:val="30"/>
          <w:szCs w:val="30"/>
          <w:lang w:bidi="ar-EG"/>
        </w:rPr>
        <w:t>UNFP</w:t>
      </w:r>
      <w:r>
        <w:rPr>
          <w:rFonts w:ascii="Arabic Typesetting" w:hAnsi="Arabic Typesetting" w:cs="Arabic Typesetting" w:hint="cs"/>
          <w:sz w:val="30"/>
          <w:szCs w:val="30"/>
          <w:rtl/>
          <w:lang w:bidi="ar-EG"/>
        </w:rPr>
        <w:t xml:space="preserve"> واليونيسيف وبرنامج الغذاء العالمي، الخ.)</w:t>
      </w:r>
    </w:p>
  </w:comment>
  <w:comment w:id="369" w:author="Hassan" w:date="2014-07-18T14:35:00Z" w:initials="H">
    <w:p w14:paraId="39A9F64A" w14:textId="77777777" w:rsidR="00614A49" w:rsidRDefault="00614A49" w:rsidP="00114413">
      <w:pPr>
        <w:pStyle w:val="CommentText"/>
        <w:bidi/>
      </w:pPr>
      <w:r>
        <w:rPr>
          <w:rStyle w:val="CommentReference"/>
        </w:rPr>
        <w:annotationRef/>
      </w:r>
      <w:r>
        <w:rPr>
          <w:rFonts w:ascii="Arabic Typesetting" w:hAnsi="Arabic Typesetting" w:cs="Arabic Typesetting" w:hint="cs"/>
          <w:sz w:val="30"/>
          <w:szCs w:val="30"/>
          <w:rtl/>
          <w:lang w:bidi="ar-EG"/>
        </w:rPr>
        <w:t>نُقلت الفقرة 20 إلى الفقرة 35.</w:t>
      </w:r>
    </w:p>
  </w:comment>
  <w:comment w:id="478" w:author="Hassan" w:date="2014-07-18T23:04:00Z" w:initials="H">
    <w:p w14:paraId="485A4A27"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يوحي استخدام الفعل المساعد "</w:t>
      </w:r>
      <w:r>
        <w:rPr>
          <w:rFonts w:ascii="Arabic Typesetting" w:hAnsi="Arabic Typesetting" w:cs="Arabic Typesetting"/>
          <w:sz w:val="30"/>
          <w:szCs w:val="30"/>
          <w:lang w:bidi="ar-EG"/>
        </w:rPr>
        <w:t>should</w:t>
      </w:r>
      <w:r>
        <w:rPr>
          <w:rFonts w:ascii="Arabic Typesetting" w:hAnsi="Arabic Typesetting" w:cs="Arabic Typesetting" w:hint="cs"/>
          <w:sz w:val="30"/>
          <w:szCs w:val="30"/>
          <w:rtl/>
          <w:lang w:bidi="ar-EG"/>
        </w:rPr>
        <w:t>" في النص الإنكليزي جواز عمل استثناءات لهذا الشرط. ولا يوجد ما يستدعي ذلك.</w:t>
      </w:r>
    </w:p>
  </w:comment>
  <w:comment w:id="494" w:author="Hassan" w:date="2014-07-18T23:02:00Z" w:initials="H">
    <w:p w14:paraId="4ADB88C4" w14:textId="77777777" w:rsidR="00614A49" w:rsidRDefault="00614A49" w:rsidP="00114413">
      <w:pPr>
        <w:pStyle w:val="CommentText"/>
        <w:bidi/>
        <w:rPr>
          <w:lang w:bidi="ar-EG"/>
        </w:rPr>
      </w:pPr>
      <w:r>
        <w:rPr>
          <w:rStyle w:val="CommentReference"/>
        </w:rPr>
        <w:annotationRef/>
      </w:r>
      <w:r>
        <w:rPr>
          <w:rFonts w:ascii="Arabic Typesetting" w:hAnsi="Arabic Typesetting" w:cs="Arabic Typesetting" w:hint="cs"/>
          <w:sz w:val="30"/>
          <w:szCs w:val="30"/>
          <w:rtl/>
          <w:lang w:bidi="ar-EG"/>
        </w:rPr>
        <w:t>يُقترح تساوي طول مدة تعيين مدير شعبة الرقابة الداخلية مع تلك المحددة لمراجع الحسابات الخارجي، أي 6 سنوات.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7E4D3" w15:done="0"/>
  <w15:commentEx w15:paraId="2C7240E1" w15:done="0"/>
  <w15:commentEx w15:paraId="362FC37E" w15:done="0"/>
  <w15:commentEx w15:paraId="616B84C0" w15:done="0"/>
  <w15:commentEx w15:paraId="01C90D60" w15:done="0"/>
  <w15:commentEx w15:paraId="3F6DB9AA" w15:done="0"/>
  <w15:commentEx w15:paraId="6F78854C" w15:done="0"/>
  <w15:commentEx w15:paraId="7D9EB868" w15:done="0"/>
  <w15:commentEx w15:paraId="4D155B1A" w15:done="0"/>
  <w15:commentEx w15:paraId="4754CEE2" w15:done="0"/>
  <w15:commentEx w15:paraId="1B919729" w15:done="0"/>
  <w15:commentEx w15:paraId="3B60B851" w15:done="0"/>
  <w15:commentEx w15:paraId="088BCCA7" w15:done="0"/>
  <w15:commentEx w15:paraId="7636D23F" w15:done="0"/>
  <w15:commentEx w15:paraId="302CA1D7" w15:done="0"/>
  <w15:commentEx w15:paraId="3B497EC3" w15:done="0"/>
  <w15:commentEx w15:paraId="0D90C786" w15:done="0"/>
  <w15:commentEx w15:paraId="06431A81" w15:done="0"/>
  <w15:commentEx w15:paraId="575C6A87" w15:done="0"/>
  <w15:commentEx w15:paraId="0F6FA891" w15:done="0"/>
  <w15:commentEx w15:paraId="49A28F41" w15:done="0"/>
  <w15:commentEx w15:paraId="7C5E7C83" w15:done="0"/>
  <w15:commentEx w15:paraId="4FDBADDE" w15:done="0"/>
  <w15:commentEx w15:paraId="39A9F64A" w15:done="0"/>
  <w15:commentEx w15:paraId="485A4A27" w15:done="0"/>
  <w15:commentEx w15:paraId="4ADB8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94ADF" w14:textId="77777777" w:rsidR="00614A49" w:rsidRDefault="00614A49">
      <w:r>
        <w:separator/>
      </w:r>
    </w:p>
  </w:endnote>
  <w:endnote w:type="continuationSeparator" w:id="0">
    <w:p w14:paraId="09FCFA1D" w14:textId="77777777" w:rsidR="00614A49" w:rsidRDefault="0061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ED48B" w14:textId="77777777" w:rsidR="00614A49" w:rsidRDefault="00614A49" w:rsidP="009622BF">
      <w:pPr>
        <w:bidi/>
      </w:pPr>
      <w:bookmarkStart w:id="0" w:name="OLE_LINK1"/>
      <w:bookmarkStart w:id="1" w:name="OLE_LINK2"/>
      <w:r>
        <w:separator/>
      </w:r>
      <w:bookmarkEnd w:id="0"/>
      <w:bookmarkEnd w:id="1"/>
    </w:p>
  </w:footnote>
  <w:footnote w:type="continuationSeparator" w:id="0">
    <w:p w14:paraId="4D9CDB3C" w14:textId="77777777" w:rsidR="00614A49" w:rsidRDefault="00614A4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01A5" w14:textId="77777777" w:rsidR="00614A49" w:rsidRPr="00FB77B5" w:rsidRDefault="00614A49" w:rsidP="00D01375">
    <w:pPr>
      <w:rPr>
        <w:szCs w:val="22"/>
      </w:rPr>
    </w:pPr>
    <w:r w:rsidRPr="00FB77B5">
      <w:rPr>
        <w:szCs w:val="22"/>
      </w:rPr>
      <w:t>WO/PBC/22/</w:t>
    </w:r>
    <w:r>
      <w:rPr>
        <w:rFonts w:hint="cs"/>
        <w:szCs w:val="22"/>
        <w:rtl/>
      </w:rPr>
      <w:t>22</w:t>
    </w:r>
  </w:p>
  <w:p w14:paraId="2A98D835" w14:textId="77777777" w:rsidR="00614A49" w:rsidRDefault="00614A49" w:rsidP="00D61541">
    <w:r>
      <w:fldChar w:fldCharType="begin"/>
    </w:r>
    <w:r>
      <w:instrText xml:space="preserve"> PAGE  \* MERGEFORMAT </w:instrText>
    </w:r>
    <w:r>
      <w:fldChar w:fldCharType="separate"/>
    </w:r>
    <w:r w:rsidR="00C04742">
      <w:rPr>
        <w:noProof/>
      </w:rPr>
      <w:t>2</w:t>
    </w:r>
    <w:r>
      <w:fldChar w:fldCharType="end"/>
    </w:r>
  </w:p>
  <w:p w14:paraId="44AB24BF" w14:textId="77777777" w:rsidR="00614A49" w:rsidRDefault="00614A4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6D00" w14:textId="77777777" w:rsidR="00614A49" w:rsidRDefault="00614A49" w:rsidP="00880EB7">
    <w:pPr>
      <w:rPr>
        <w:szCs w:val="22"/>
      </w:rPr>
    </w:pPr>
    <w:r w:rsidRPr="00FB77B5">
      <w:rPr>
        <w:szCs w:val="22"/>
      </w:rPr>
      <w:t>WO/PBC/22/</w:t>
    </w:r>
    <w:r>
      <w:rPr>
        <w:rFonts w:hint="cs"/>
        <w:szCs w:val="22"/>
        <w:rtl/>
      </w:rPr>
      <w:t>22</w:t>
    </w:r>
  </w:p>
  <w:p w14:paraId="2EFD68F3" w14:textId="77777777" w:rsidR="00614A49" w:rsidRDefault="00614A49" w:rsidP="00880EB7">
    <w:pPr>
      <w:pStyle w:val="Header"/>
    </w:pPr>
    <w:r>
      <w:t>Annex I</w:t>
    </w:r>
  </w:p>
  <w:p w14:paraId="4AB004D9" w14:textId="77777777" w:rsidR="00614A49" w:rsidRPr="0071017C" w:rsidRDefault="00614A49" w:rsidP="00880EB7">
    <w:pPr>
      <w:pStyle w:val="Header"/>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المرفق الأول</w:t>
    </w:r>
  </w:p>
  <w:p w14:paraId="5DB6D91D" w14:textId="77777777" w:rsidR="00614A49" w:rsidRDefault="00614A49" w:rsidP="00880EB7">
    <w:r>
      <w:fldChar w:fldCharType="begin"/>
    </w:r>
    <w:r>
      <w:instrText xml:space="preserve"> PAGE  \* MERGEFORMAT </w:instrText>
    </w:r>
    <w:r>
      <w:fldChar w:fldCharType="separate"/>
    </w:r>
    <w:r w:rsidR="00C04742">
      <w:rPr>
        <w:noProof/>
      </w:rPr>
      <w:t>7</w:t>
    </w:r>
    <w:r>
      <w:fldChar w:fldCharType="end"/>
    </w:r>
  </w:p>
  <w:p w14:paraId="4AB41709" w14:textId="77777777" w:rsidR="00614A49" w:rsidRDefault="00614A4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AA66" w14:textId="77777777" w:rsidR="00614A49" w:rsidRPr="00FB77B5" w:rsidRDefault="00614A49" w:rsidP="0071017C">
    <w:pPr>
      <w:rPr>
        <w:szCs w:val="22"/>
      </w:rPr>
    </w:pPr>
    <w:r w:rsidRPr="00FB77B5">
      <w:rPr>
        <w:szCs w:val="22"/>
      </w:rPr>
      <w:t>WO/PBC/22/</w:t>
    </w:r>
    <w:r>
      <w:rPr>
        <w:rFonts w:hint="cs"/>
        <w:szCs w:val="22"/>
        <w:rtl/>
      </w:rPr>
      <w:t>22</w:t>
    </w:r>
  </w:p>
  <w:p w14:paraId="36E1DB01" w14:textId="77777777" w:rsidR="00614A49" w:rsidRDefault="00614A49">
    <w:pPr>
      <w:pStyle w:val="Header"/>
    </w:pPr>
    <w:r>
      <w:t>Annex I</w:t>
    </w:r>
  </w:p>
  <w:p w14:paraId="119B87F0" w14:textId="77777777" w:rsidR="00614A49" w:rsidRPr="0071017C" w:rsidRDefault="00614A49">
    <w:pPr>
      <w:pStyle w:val="Header"/>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8592" w14:textId="77777777" w:rsidR="00614A49" w:rsidRDefault="00614A49" w:rsidP="00880EB7">
    <w:pPr>
      <w:rPr>
        <w:szCs w:val="22"/>
      </w:rPr>
    </w:pPr>
    <w:r w:rsidRPr="00FB77B5">
      <w:rPr>
        <w:szCs w:val="22"/>
      </w:rPr>
      <w:t>WO/PBC/22/</w:t>
    </w:r>
    <w:r>
      <w:rPr>
        <w:rFonts w:hint="cs"/>
        <w:szCs w:val="22"/>
        <w:rtl/>
      </w:rPr>
      <w:t>22</w:t>
    </w:r>
  </w:p>
  <w:p w14:paraId="581819D0" w14:textId="67F83B2D" w:rsidR="00614A49" w:rsidRDefault="00614A49" w:rsidP="00114413">
    <w:pPr>
      <w:pStyle w:val="Header"/>
    </w:pPr>
    <w:r>
      <w:t>Annex II</w:t>
    </w:r>
  </w:p>
  <w:p w14:paraId="2FA3305B" w14:textId="6292CCE7" w:rsidR="00614A49" w:rsidRPr="0071017C" w:rsidRDefault="00614A49" w:rsidP="00114413">
    <w:pPr>
      <w:pStyle w:val="Header"/>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المرفق الثاني</w:t>
    </w:r>
  </w:p>
  <w:p w14:paraId="2282ED33" w14:textId="77777777" w:rsidR="00614A49" w:rsidRDefault="00614A49" w:rsidP="00880EB7">
    <w:r>
      <w:fldChar w:fldCharType="begin"/>
    </w:r>
    <w:r>
      <w:instrText xml:space="preserve"> PAGE  \* MERGEFORMAT </w:instrText>
    </w:r>
    <w:r>
      <w:fldChar w:fldCharType="separate"/>
    </w:r>
    <w:r w:rsidR="00C04742">
      <w:rPr>
        <w:noProof/>
      </w:rPr>
      <w:t>32</w:t>
    </w:r>
    <w:r>
      <w:fldChar w:fldCharType="end"/>
    </w:r>
  </w:p>
  <w:p w14:paraId="13D284B6" w14:textId="77777777" w:rsidR="00614A49" w:rsidRDefault="00614A4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4150" w14:textId="77777777" w:rsidR="00614A49" w:rsidRPr="00FB77B5" w:rsidRDefault="00614A49" w:rsidP="0071017C">
    <w:pPr>
      <w:rPr>
        <w:szCs w:val="22"/>
      </w:rPr>
    </w:pPr>
    <w:r w:rsidRPr="00FB77B5">
      <w:rPr>
        <w:szCs w:val="22"/>
      </w:rPr>
      <w:t>WO/PBC/22/</w:t>
    </w:r>
    <w:r>
      <w:rPr>
        <w:rFonts w:hint="cs"/>
        <w:szCs w:val="22"/>
        <w:rtl/>
      </w:rPr>
      <w:t>22</w:t>
    </w:r>
  </w:p>
  <w:p w14:paraId="6E0943F2" w14:textId="77777777" w:rsidR="00614A49" w:rsidRDefault="00614A49" w:rsidP="00B30F1A">
    <w:pPr>
      <w:pStyle w:val="Header"/>
    </w:pPr>
    <w:r>
      <w:t>Annex II</w:t>
    </w:r>
  </w:p>
  <w:p w14:paraId="7480895B" w14:textId="77777777" w:rsidR="00614A49" w:rsidRPr="0071017C" w:rsidRDefault="00614A49" w:rsidP="00B30F1A">
    <w:pPr>
      <w:pStyle w:val="Header"/>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997EC0"/>
    <w:multiLevelType w:val="hybridMultilevel"/>
    <w:tmpl w:val="D4844F6C"/>
    <w:lvl w:ilvl="0" w:tplc="1C4AB202">
      <w:start w:val="22"/>
      <w:numFmt w:val="decimal"/>
      <w:lvlText w:val="%1."/>
      <w:lvlJc w:val="left"/>
      <w:pPr>
        <w:ind w:left="719" w:hanging="360"/>
      </w:pPr>
      <w:rPr>
        <w:rFonts w:hint="default"/>
      </w:rPr>
    </w:lvl>
    <w:lvl w:ilvl="1" w:tplc="72CC65B4">
      <w:start w:val="1"/>
      <w:numFmt w:val="arabicAlpha"/>
      <w:lvlText w:val="(%2)"/>
      <w:lvlJc w:val="left"/>
      <w:pPr>
        <w:ind w:left="1439" w:hanging="360"/>
      </w:pPr>
      <w:rPr>
        <w:rFonts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06482468"/>
    <w:multiLevelType w:val="hybridMultilevel"/>
    <w:tmpl w:val="949A59A0"/>
    <w:lvl w:ilvl="0" w:tplc="6248D8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C63369"/>
    <w:multiLevelType w:val="hybridMultilevel"/>
    <w:tmpl w:val="F65020B2"/>
    <w:lvl w:ilvl="0" w:tplc="29CE067C">
      <w:start w:val="22"/>
      <w:numFmt w:val="arabicAbjad"/>
      <w:lvlText w:val="%1."/>
      <w:lvlJc w:val="left"/>
      <w:pPr>
        <w:ind w:left="7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161E8"/>
    <w:multiLevelType w:val="hybridMultilevel"/>
    <w:tmpl w:val="028AA0BC"/>
    <w:lvl w:ilvl="0" w:tplc="180A7B26">
      <w:start w:val="18"/>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nsid w:val="0F3B073F"/>
    <w:multiLevelType w:val="hybridMultilevel"/>
    <w:tmpl w:val="727218B0"/>
    <w:lvl w:ilvl="0" w:tplc="5B2ADFAA">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7B6149"/>
    <w:multiLevelType w:val="hybridMultilevel"/>
    <w:tmpl w:val="7F9E47FC"/>
    <w:lvl w:ilvl="0" w:tplc="5B2ADFAA">
      <w:start w:val="1"/>
      <w:numFmt w:val="arabicAbjad"/>
      <w:lvlText w:val="%1."/>
      <w:lvlJc w:val="left"/>
      <w:pPr>
        <w:ind w:left="720" w:hanging="360"/>
      </w:pPr>
      <w:rPr>
        <w:rFonts w:hint="default"/>
      </w:rPr>
    </w:lvl>
    <w:lvl w:ilvl="1" w:tplc="5B2ADFA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941CCB"/>
    <w:multiLevelType w:val="hybridMultilevel"/>
    <w:tmpl w:val="A71A3870"/>
    <w:lvl w:ilvl="0" w:tplc="6B8086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9063A"/>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2520BC"/>
    <w:multiLevelType w:val="hybridMultilevel"/>
    <w:tmpl w:val="200268B0"/>
    <w:lvl w:ilvl="0" w:tplc="2D4AE1C4">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A662DE"/>
    <w:multiLevelType w:val="hybridMultilevel"/>
    <w:tmpl w:val="23B2C918"/>
    <w:lvl w:ilvl="0" w:tplc="2D5A1EC0">
      <w:start w:val="2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A51A4B"/>
    <w:multiLevelType w:val="hybridMultilevel"/>
    <w:tmpl w:val="C03097D4"/>
    <w:lvl w:ilvl="0" w:tplc="800484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EA2705"/>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A53E9C"/>
    <w:multiLevelType w:val="hybridMultilevel"/>
    <w:tmpl w:val="9B1E66DA"/>
    <w:lvl w:ilvl="0" w:tplc="016027D0">
      <w:start w:val="42"/>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nsid w:val="3B916D1D"/>
    <w:multiLevelType w:val="hybridMultilevel"/>
    <w:tmpl w:val="7F929788"/>
    <w:lvl w:ilvl="0" w:tplc="889AF66E">
      <w:start w:val="4"/>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nsid w:val="413A1629"/>
    <w:multiLevelType w:val="hybridMultilevel"/>
    <w:tmpl w:val="62F25AA8"/>
    <w:lvl w:ilvl="0" w:tplc="BCF0DF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D95218"/>
    <w:multiLevelType w:val="hybridMultilevel"/>
    <w:tmpl w:val="2A26557C"/>
    <w:lvl w:ilvl="0" w:tplc="4C745B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E205C"/>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53F493A"/>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F5661A"/>
    <w:multiLevelType w:val="hybridMultilevel"/>
    <w:tmpl w:val="72CC918A"/>
    <w:lvl w:ilvl="0" w:tplc="5C0CA65A">
      <w:start w:val="4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471B2CC5"/>
    <w:multiLevelType w:val="hybridMultilevel"/>
    <w:tmpl w:val="A218E8A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4E2EAA"/>
    <w:multiLevelType w:val="hybridMultilevel"/>
    <w:tmpl w:val="ECDA03C4"/>
    <w:lvl w:ilvl="0" w:tplc="5AD89C12">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6">
    <w:nsid w:val="4D516484"/>
    <w:multiLevelType w:val="hybridMultilevel"/>
    <w:tmpl w:val="A218E8A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AC721F"/>
    <w:multiLevelType w:val="hybridMultilevel"/>
    <w:tmpl w:val="A81CEE62"/>
    <w:lvl w:ilvl="0" w:tplc="5B2ADFAA">
      <w:start w:val="1"/>
      <w:numFmt w:val="arabicAbjad"/>
      <w:lvlText w:val="%1."/>
      <w:lvlJc w:val="left"/>
      <w:pPr>
        <w:ind w:left="1439" w:hanging="360"/>
      </w:pPr>
      <w:rPr>
        <w:rFonts w:hint="default"/>
      </w:rPr>
    </w:lvl>
    <w:lvl w:ilvl="1" w:tplc="4EA6BD3E">
      <w:start w:val="1"/>
      <w:numFmt w:val="arabicAbjad"/>
      <w:lvlText w:val="(%2)"/>
      <w:lvlJc w:val="left"/>
      <w:pPr>
        <w:ind w:left="2159" w:hanging="360"/>
      </w:pPr>
      <w:rPr>
        <w:rFonts w:hint="default"/>
      </w:r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8">
    <w:nsid w:val="520F5BCD"/>
    <w:multiLevelType w:val="hybridMultilevel"/>
    <w:tmpl w:val="04A45376"/>
    <w:lvl w:ilvl="0" w:tplc="557CD4AA">
      <w:start w:val="1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F2576B"/>
    <w:multiLevelType w:val="hybridMultilevel"/>
    <w:tmpl w:val="DEA2786A"/>
    <w:lvl w:ilvl="0" w:tplc="5B2ADFAA">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0">
    <w:nsid w:val="54F62D26"/>
    <w:multiLevelType w:val="hybridMultilevel"/>
    <w:tmpl w:val="6BC8455C"/>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1">
    <w:nsid w:val="555C7E81"/>
    <w:multiLevelType w:val="hybridMultilevel"/>
    <w:tmpl w:val="9D845428"/>
    <w:lvl w:ilvl="0" w:tplc="59BAC83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FC192A"/>
    <w:multiLevelType w:val="hybridMultilevel"/>
    <w:tmpl w:val="4BF4431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D5A20D2"/>
    <w:multiLevelType w:val="hybridMultilevel"/>
    <w:tmpl w:val="C258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176EC9"/>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3F7E24"/>
    <w:multiLevelType w:val="hybridMultilevel"/>
    <w:tmpl w:val="00CCFC2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D341D1"/>
    <w:multiLevelType w:val="hybridMultilevel"/>
    <w:tmpl w:val="8098BC1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0">
    <w:nsid w:val="7671171D"/>
    <w:multiLevelType w:val="hybridMultilevel"/>
    <w:tmpl w:val="2118EA1A"/>
    <w:lvl w:ilvl="0" w:tplc="8C728A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256786"/>
    <w:multiLevelType w:val="hybridMultilevel"/>
    <w:tmpl w:val="A1AA7F44"/>
    <w:lvl w:ilvl="0" w:tplc="5B2ADFAA">
      <w:start w:val="1"/>
      <w:numFmt w:val="arabicAbjad"/>
      <w:lvlText w:val="%1."/>
      <w:lvlJc w:val="left"/>
      <w:pPr>
        <w:ind w:left="1439" w:hanging="360"/>
      </w:pPr>
      <w:rPr>
        <w:rFonts w:hint="default"/>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2">
    <w:nsid w:val="7AA73103"/>
    <w:multiLevelType w:val="hybridMultilevel"/>
    <w:tmpl w:val="F29AB3AC"/>
    <w:lvl w:ilvl="0" w:tplc="4EA6BD3E">
      <w:start w:val="1"/>
      <w:numFmt w:val="arabicAbjad"/>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B80520"/>
    <w:multiLevelType w:val="hybridMultilevel"/>
    <w:tmpl w:val="457E5C6E"/>
    <w:lvl w:ilvl="0" w:tplc="D096B78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31"/>
  </w:num>
  <w:num w:numId="3">
    <w:abstractNumId w:val="15"/>
  </w:num>
  <w:num w:numId="4">
    <w:abstractNumId w:val="49"/>
  </w:num>
  <w:num w:numId="5">
    <w:abstractNumId w:val="8"/>
  </w:num>
  <w:num w:numId="6">
    <w:abstractNumId w:val="53"/>
  </w:num>
  <w:num w:numId="7">
    <w:abstractNumId w:val="23"/>
  </w:num>
  <w:num w:numId="8">
    <w:abstractNumId w:val="47"/>
  </w:num>
  <w:num w:numId="9">
    <w:abstractNumId w:val="43"/>
  </w:num>
  <w:num w:numId="10">
    <w:abstractNumId w:val="55"/>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44"/>
  </w:num>
  <w:num w:numId="23">
    <w:abstractNumId w:val="27"/>
  </w:num>
  <w:num w:numId="24">
    <w:abstractNumId w:val="11"/>
  </w:num>
  <w:num w:numId="25">
    <w:abstractNumId w:val="29"/>
  </w:num>
  <w:num w:numId="26">
    <w:abstractNumId w:val="40"/>
  </w:num>
  <w:num w:numId="27">
    <w:abstractNumId w:val="14"/>
  </w:num>
  <w:num w:numId="28">
    <w:abstractNumId w:val="35"/>
  </w:num>
  <w:num w:numId="29">
    <w:abstractNumId w:val="39"/>
  </w:num>
  <w:num w:numId="30">
    <w:abstractNumId w:val="24"/>
  </w:num>
  <w:num w:numId="31">
    <w:abstractNumId w:val="13"/>
  </w:num>
  <w:num w:numId="32">
    <w:abstractNumId w:val="10"/>
  </w:num>
  <w:num w:numId="33">
    <w:abstractNumId w:val="12"/>
  </w:num>
  <w:num w:numId="34">
    <w:abstractNumId w:val="51"/>
  </w:num>
  <w:num w:numId="35">
    <w:abstractNumId w:val="37"/>
  </w:num>
  <w:num w:numId="36">
    <w:abstractNumId w:val="28"/>
  </w:num>
  <w:num w:numId="37">
    <w:abstractNumId w:val="46"/>
  </w:num>
  <w:num w:numId="38">
    <w:abstractNumId w:val="22"/>
  </w:num>
  <w:num w:numId="39">
    <w:abstractNumId w:val="54"/>
  </w:num>
  <w:num w:numId="40">
    <w:abstractNumId w:val="48"/>
  </w:num>
  <w:num w:numId="41">
    <w:abstractNumId w:val="52"/>
  </w:num>
  <w:num w:numId="42">
    <w:abstractNumId w:val="41"/>
  </w:num>
  <w:num w:numId="43">
    <w:abstractNumId w:val="26"/>
  </w:num>
  <w:num w:numId="44">
    <w:abstractNumId w:val="33"/>
  </w:num>
  <w:num w:numId="45">
    <w:abstractNumId w:val="50"/>
  </w:num>
  <w:num w:numId="46">
    <w:abstractNumId w:val="25"/>
  </w:num>
  <w:num w:numId="47">
    <w:abstractNumId w:val="30"/>
  </w:num>
  <w:num w:numId="48">
    <w:abstractNumId w:val="32"/>
  </w:num>
  <w:num w:numId="49">
    <w:abstractNumId w:val="45"/>
  </w:num>
  <w:num w:numId="50">
    <w:abstractNumId w:val="19"/>
  </w:num>
  <w:num w:numId="51">
    <w:abstractNumId w:val="17"/>
  </w:num>
  <w:num w:numId="52">
    <w:abstractNumId w:val="38"/>
  </w:num>
  <w:num w:numId="53">
    <w:abstractNumId w:val="42"/>
  </w:num>
  <w:num w:numId="54">
    <w:abstractNumId w:val="18"/>
  </w:num>
  <w:num w:numId="55">
    <w:abstractNumId w:val="36"/>
  </w:num>
  <w:num w:numId="56">
    <w:abstractNumId w:val="3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san">
    <w15:presenceInfo w15:providerId="None" w15:userId="Has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913"/>
    <w:rsid w:val="00024E17"/>
    <w:rsid w:val="000258DB"/>
    <w:rsid w:val="000259E5"/>
    <w:rsid w:val="00030C8B"/>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483"/>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5B7"/>
    <w:rsid w:val="00104C51"/>
    <w:rsid w:val="0010597B"/>
    <w:rsid w:val="001061B3"/>
    <w:rsid w:val="00110107"/>
    <w:rsid w:val="00110531"/>
    <w:rsid w:val="00110794"/>
    <w:rsid w:val="00112524"/>
    <w:rsid w:val="00113769"/>
    <w:rsid w:val="00114141"/>
    <w:rsid w:val="00114413"/>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2B4"/>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440"/>
    <w:rsid w:val="00167809"/>
    <w:rsid w:val="00167F30"/>
    <w:rsid w:val="00171844"/>
    <w:rsid w:val="0017385A"/>
    <w:rsid w:val="0017400B"/>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9F1"/>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4FB"/>
    <w:rsid w:val="002B53D3"/>
    <w:rsid w:val="002B6202"/>
    <w:rsid w:val="002B757F"/>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9B6"/>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0FF"/>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6EF"/>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542"/>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1A"/>
    <w:rsid w:val="003F4C37"/>
    <w:rsid w:val="003F67AE"/>
    <w:rsid w:val="003F6BBB"/>
    <w:rsid w:val="003F719F"/>
    <w:rsid w:val="0040033D"/>
    <w:rsid w:val="004007E1"/>
    <w:rsid w:val="004008CE"/>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DE3"/>
    <w:rsid w:val="00472043"/>
    <w:rsid w:val="00472F56"/>
    <w:rsid w:val="0047335E"/>
    <w:rsid w:val="00473CA1"/>
    <w:rsid w:val="0047572C"/>
    <w:rsid w:val="00476407"/>
    <w:rsid w:val="004773F7"/>
    <w:rsid w:val="00481F5F"/>
    <w:rsid w:val="004821D0"/>
    <w:rsid w:val="00482CB2"/>
    <w:rsid w:val="00483D06"/>
    <w:rsid w:val="00485A4A"/>
    <w:rsid w:val="00485CF7"/>
    <w:rsid w:val="00485E26"/>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95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DDD"/>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6"/>
    <w:rsid w:val="00607C00"/>
    <w:rsid w:val="00610430"/>
    <w:rsid w:val="00611858"/>
    <w:rsid w:val="00614A49"/>
    <w:rsid w:val="00614EB1"/>
    <w:rsid w:val="00614F67"/>
    <w:rsid w:val="00615277"/>
    <w:rsid w:val="00615519"/>
    <w:rsid w:val="00615CED"/>
    <w:rsid w:val="00615CFC"/>
    <w:rsid w:val="00617A92"/>
    <w:rsid w:val="00620CEE"/>
    <w:rsid w:val="00622558"/>
    <w:rsid w:val="00622B75"/>
    <w:rsid w:val="00622D5F"/>
    <w:rsid w:val="00622EAE"/>
    <w:rsid w:val="0062334E"/>
    <w:rsid w:val="00623A4F"/>
    <w:rsid w:val="00624D17"/>
    <w:rsid w:val="00624F56"/>
    <w:rsid w:val="00626594"/>
    <w:rsid w:val="00630442"/>
    <w:rsid w:val="0063048C"/>
    <w:rsid w:val="00630D64"/>
    <w:rsid w:val="00630FCD"/>
    <w:rsid w:val="006319C2"/>
    <w:rsid w:val="00631FF6"/>
    <w:rsid w:val="006326AB"/>
    <w:rsid w:val="0063292C"/>
    <w:rsid w:val="0063312C"/>
    <w:rsid w:val="00633DBC"/>
    <w:rsid w:val="00634CA3"/>
    <w:rsid w:val="006351AD"/>
    <w:rsid w:val="0063521B"/>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D73"/>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0B6"/>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898"/>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17C"/>
    <w:rsid w:val="00710494"/>
    <w:rsid w:val="0071063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8B2"/>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3BD"/>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BB"/>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EB7"/>
    <w:rsid w:val="008812BF"/>
    <w:rsid w:val="00881341"/>
    <w:rsid w:val="00882931"/>
    <w:rsid w:val="00884939"/>
    <w:rsid w:val="008853E0"/>
    <w:rsid w:val="00885BE2"/>
    <w:rsid w:val="008863C8"/>
    <w:rsid w:val="00886A3E"/>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FA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457"/>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D7E"/>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775"/>
    <w:rsid w:val="009443ED"/>
    <w:rsid w:val="00945DBF"/>
    <w:rsid w:val="00946042"/>
    <w:rsid w:val="00946AB3"/>
    <w:rsid w:val="00947074"/>
    <w:rsid w:val="0094752A"/>
    <w:rsid w:val="00947D01"/>
    <w:rsid w:val="009503EA"/>
    <w:rsid w:val="0095112D"/>
    <w:rsid w:val="00951133"/>
    <w:rsid w:val="00952124"/>
    <w:rsid w:val="00956244"/>
    <w:rsid w:val="00956A06"/>
    <w:rsid w:val="00957435"/>
    <w:rsid w:val="009578D0"/>
    <w:rsid w:val="009600C6"/>
    <w:rsid w:val="00960D80"/>
    <w:rsid w:val="009621CE"/>
    <w:rsid w:val="009622BF"/>
    <w:rsid w:val="00962EAE"/>
    <w:rsid w:val="009651B8"/>
    <w:rsid w:val="009653F3"/>
    <w:rsid w:val="0096587A"/>
    <w:rsid w:val="0096662F"/>
    <w:rsid w:val="009666E7"/>
    <w:rsid w:val="00967278"/>
    <w:rsid w:val="00971568"/>
    <w:rsid w:val="009728F2"/>
    <w:rsid w:val="00972BEF"/>
    <w:rsid w:val="00973BCF"/>
    <w:rsid w:val="009744BC"/>
    <w:rsid w:val="00974E60"/>
    <w:rsid w:val="00975896"/>
    <w:rsid w:val="00975DF1"/>
    <w:rsid w:val="00976AFE"/>
    <w:rsid w:val="009818C2"/>
    <w:rsid w:val="00983389"/>
    <w:rsid w:val="00983CEA"/>
    <w:rsid w:val="00984198"/>
    <w:rsid w:val="00984E04"/>
    <w:rsid w:val="00986194"/>
    <w:rsid w:val="009861D2"/>
    <w:rsid w:val="009864BC"/>
    <w:rsid w:val="00986E53"/>
    <w:rsid w:val="00987CE5"/>
    <w:rsid w:val="00993CF0"/>
    <w:rsid w:val="0099428D"/>
    <w:rsid w:val="009949A7"/>
    <w:rsid w:val="00995CDC"/>
    <w:rsid w:val="00996938"/>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891"/>
    <w:rsid w:val="00A01925"/>
    <w:rsid w:val="00A01DEB"/>
    <w:rsid w:val="00A03982"/>
    <w:rsid w:val="00A06D32"/>
    <w:rsid w:val="00A07545"/>
    <w:rsid w:val="00A13947"/>
    <w:rsid w:val="00A13E2B"/>
    <w:rsid w:val="00A1562A"/>
    <w:rsid w:val="00A15901"/>
    <w:rsid w:val="00A1618E"/>
    <w:rsid w:val="00A161A1"/>
    <w:rsid w:val="00A1793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575"/>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8B5"/>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697"/>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0F1A"/>
    <w:rsid w:val="00B3398B"/>
    <w:rsid w:val="00B33B1E"/>
    <w:rsid w:val="00B362D9"/>
    <w:rsid w:val="00B36B99"/>
    <w:rsid w:val="00B36D20"/>
    <w:rsid w:val="00B36EF5"/>
    <w:rsid w:val="00B36F67"/>
    <w:rsid w:val="00B40633"/>
    <w:rsid w:val="00B40710"/>
    <w:rsid w:val="00B44049"/>
    <w:rsid w:val="00B44318"/>
    <w:rsid w:val="00B44C4B"/>
    <w:rsid w:val="00B477CB"/>
    <w:rsid w:val="00B508A7"/>
    <w:rsid w:val="00B52081"/>
    <w:rsid w:val="00B5226B"/>
    <w:rsid w:val="00B52695"/>
    <w:rsid w:val="00B5279C"/>
    <w:rsid w:val="00B545AF"/>
    <w:rsid w:val="00B55B09"/>
    <w:rsid w:val="00B56711"/>
    <w:rsid w:val="00B57EF2"/>
    <w:rsid w:val="00B604F3"/>
    <w:rsid w:val="00B6101C"/>
    <w:rsid w:val="00B615ED"/>
    <w:rsid w:val="00B63A9D"/>
    <w:rsid w:val="00B64888"/>
    <w:rsid w:val="00B672E3"/>
    <w:rsid w:val="00B675F9"/>
    <w:rsid w:val="00B70849"/>
    <w:rsid w:val="00B72A61"/>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742"/>
    <w:rsid w:val="00C07988"/>
    <w:rsid w:val="00C07C5E"/>
    <w:rsid w:val="00C10068"/>
    <w:rsid w:val="00C105FF"/>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AAF"/>
    <w:rsid w:val="00C44DDC"/>
    <w:rsid w:val="00C5128B"/>
    <w:rsid w:val="00C51423"/>
    <w:rsid w:val="00C5294D"/>
    <w:rsid w:val="00C52F83"/>
    <w:rsid w:val="00C53E27"/>
    <w:rsid w:val="00C54C1B"/>
    <w:rsid w:val="00C54DBA"/>
    <w:rsid w:val="00C57ED3"/>
    <w:rsid w:val="00C61640"/>
    <w:rsid w:val="00C61AA7"/>
    <w:rsid w:val="00C61B8E"/>
    <w:rsid w:val="00C668DE"/>
    <w:rsid w:val="00C7044F"/>
    <w:rsid w:val="00C720F8"/>
    <w:rsid w:val="00C7294B"/>
    <w:rsid w:val="00C75139"/>
    <w:rsid w:val="00C7525C"/>
    <w:rsid w:val="00C76CF7"/>
    <w:rsid w:val="00C80404"/>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375"/>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92D"/>
    <w:rsid w:val="00D24BB7"/>
    <w:rsid w:val="00D2506D"/>
    <w:rsid w:val="00D263AE"/>
    <w:rsid w:val="00D27855"/>
    <w:rsid w:val="00D27E5A"/>
    <w:rsid w:val="00D31021"/>
    <w:rsid w:val="00D31209"/>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540"/>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08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66"/>
    <w:rsid w:val="00DD7960"/>
    <w:rsid w:val="00DD7B0D"/>
    <w:rsid w:val="00DE1F29"/>
    <w:rsid w:val="00DE317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8B"/>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E71"/>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282"/>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B0C"/>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A9E"/>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C1F"/>
    <w:rsid w:val="00FB72AC"/>
    <w:rsid w:val="00FB7706"/>
    <w:rsid w:val="00FB77B5"/>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EF3"/>
    <w:rsid w:val="00FE01B5"/>
    <w:rsid w:val="00FE03BB"/>
    <w:rsid w:val="00FE0BF0"/>
    <w:rsid w:val="00FE15A2"/>
    <w:rsid w:val="00FE33EA"/>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C2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CommentReference">
    <w:name w:val="annotation reference"/>
    <w:basedOn w:val="DefaultParagraphFont"/>
    <w:uiPriority w:val="99"/>
    <w:semiHidden/>
    <w:unhideWhenUsed/>
    <w:rsid w:val="00B30F1A"/>
    <w:rPr>
      <w:sz w:val="16"/>
      <w:szCs w:val="16"/>
    </w:rPr>
  </w:style>
  <w:style w:type="character" w:customStyle="1" w:styleId="CommentTextChar">
    <w:name w:val="Comment Text Char"/>
    <w:basedOn w:val="DefaultParagraphFont"/>
    <w:uiPriority w:val="99"/>
    <w:rsid w:val="00B30F1A"/>
    <w:rPr>
      <w:sz w:val="20"/>
      <w:szCs w:val="20"/>
    </w:rPr>
  </w:style>
  <w:style w:type="paragraph" w:styleId="CommentSubject">
    <w:name w:val="annotation subject"/>
    <w:basedOn w:val="CommentText"/>
    <w:next w:val="CommentText"/>
    <w:link w:val="CommentSubjectChar"/>
    <w:uiPriority w:val="99"/>
    <w:semiHidden/>
    <w:unhideWhenUsed/>
    <w:rsid w:val="00B30F1A"/>
    <w:pPr>
      <w:spacing w:after="160"/>
    </w:pPr>
    <w:rPr>
      <w:rFonts w:asciiTheme="minorHAnsi" w:eastAsiaTheme="minorHAnsi" w:hAnsiTheme="minorHAnsi" w:cstheme="minorBidi"/>
      <w:b/>
      <w:bCs/>
      <w:sz w:val="20"/>
    </w:rPr>
  </w:style>
  <w:style w:type="character" w:customStyle="1" w:styleId="CommentTextChar1">
    <w:name w:val="Comment Text Char1"/>
    <w:basedOn w:val="DefaultParagraphFont"/>
    <w:link w:val="CommentText"/>
    <w:uiPriority w:val="99"/>
    <w:rsid w:val="00B30F1A"/>
    <w:rPr>
      <w:rFonts w:ascii="Arial" w:hAnsi="Arial" w:cs="Arial"/>
      <w:sz w:val="18"/>
    </w:rPr>
  </w:style>
  <w:style w:type="character" w:customStyle="1" w:styleId="CommentSubjectChar">
    <w:name w:val="Comment Subject Char"/>
    <w:basedOn w:val="CommentTextChar1"/>
    <w:link w:val="CommentSubject"/>
    <w:uiPriority w:val="99"/>
    <w:semiHidden/>
    <w:rsid w:val="00B30F1A"/>
    <w:rPr>
      <w:rFonts w:asciiTheme="minorHAnsi" w:eastAsiaTheme="minorHAnsi" w:hAnsiTheme="minorHAnsi" w:cstheme="minorBidi"/>
      <w:b/>
      <w:bCs/>
      <w:sz w:val="18"/>
    </w:rPr>
  </w:style>
  <w:style w:type="character" w:customStyle="1" w:styleId="FootnoteTextChar">
    <w:name w:val="Footnote Text Char"/>
    <w:basedOn w:val="DefaultParagraphFont"/>
    <w:link w:val="FootnoteText"/>
    <w:semiHidden/>
    <w:rsid w:val="00B30F1A"/>
    <w:rPr>
      <w:rFonts w:ascii="Arabic Typesetting" w:hAnsi="Arabic Typesetting" w:cs="Arabic Typesetting"/>
      <w:sz w:val="28"/>
      <w:szCs w:val="28"/>
    </w:rPr>
  </w:style>
  <w:style w:type="paragraph" w:styleId="ListParagraph">
    <w:name w:val="List Paragraph"/>
    <w:basedOn w:val="Normal"/>
    <w:uiPriority w:val="34"/>
    <w:qFormat/>
    <w:rsid w:val="00B30F1A"/>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B30F1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3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CommentReference">
    <w:name w:val="annotation reference"/>
    <w:basedOn w:val="DefaultParagraphFont"/>
    <w:uiPriority w:val="99"/>
    <w:semiHidden/>
    <w:unhideWhenUsed/>
    <w:rsid w:val="00B30F1A"/>
    <w:rPr>
      <w:sz w:val="16"/>
      <w:szCs w:val="16"/>
    </w:rPr>
  </w:style>
  <w:style w:type="character" w:customStyle="1" w:styleId="CommentTextChar">
    <w:name w:val="Comment Text Char"/>
    <w:basedOn w:val="DefaultParagraphFont"/>
    <w:uiPriority w:val="99"/>
    <w:rsid w:val="00B30F1A"/>
    <w:rPr>
      <w:sz w:val="20"/>
      <w:szCs w:val="20"/>
    </w:rPr>
  </w:style>
  <w:style w:type="paragraph" w:styleId="CommentSubject">
    <w:name w:val="annotation subject"/>
    <w:basedOn w:val="CommentText"/>
    <w:next w:val="CommentText"/>
    <w:link w:val="CommentSubjectChar"/>
    <w:uiPriority w:val="99"/>
    <w:semiHidden/>
    <w:unhideWhenUsed/>
    <w:rsid w:val="00B30F1A"/>
    <w:pPr>
      <w:spacing w:after="160"/>
    </w:pPr>
    <w:rPr>
      <w:rFonts w:asciiTheme="minorHAnsi" w:eastAsiaTheme="minorHAnsi" w:hAnsiTheme="minorHAnsi" w:cstheme="minorBidi"/>
      <w:b/>
      <w:bCs/>
      <w:sz w:val="20"/>
    </w:rPr>
  </w:style>
  <w:style w:type="character" w:customStyle="1" w:styleId="CommentTextChar1">
    <w:name w:val="Comment Text Char1"/>
    <w:basedOn w:val="DefaultParagraphFont"/>
    <w:link w:val="CommentText"/>
    <w:uiPriority w:val="99"/>
    <w:rsid w:val="00B30F1A"/>
    <w:rPr>
      <w:rFonts w:ascii="Arial" w:hAnsi="Arial" w:cs="Arial"/>
      <w:sz w:val="18"/>
    </w:rPr>
  </w:style>
  <w:style w:type="character" w:customStyle="1" w:styleId="CommentSubjectChar">
    <w:name w:val="Comment Subject Char"/>
    <w:basedOn w:val="CommentTextChar1"/>
    <w:link w:val="CommentSubject"/>
    <w:uiPriority w:val="99"/>
    <w:semiHidden/>
    <w:rsid w:val="00B30F1A"/>
    <w:rPr>
      <w:rFonts w:asciiTheme="minorHAnsi" w:eastAsiaTheme="minorHAnsi" w:hAnsiTheme="minorHAnsi" w:cstheme="minorBidi"/>
      <w:b/>
      <w:bCs/>
      <w:sz w:val="18"/>
    </w:rPr>
  </w:style>
  <w:style w:type="character" w:customStyle="1" w:styleId="FootnoteTextChar">
    <w:name w:val="Footnote Text Char"/>
    <w:basedOn w:val="DefaultParagraphFont"/>
    <w:link w:val="FootnoteText"/>
    <w:semiHidden/>
    <w:rsid w:val="00B30F1A"/>
    <w:rPr>
      <w:rFonts w:ascii="Arabic Typesetting" w:hAnsi="Arabic Typesetting" w:cs="Arabic Typesetting"/>
      <w:sz w:val="28"/>
      <w:szCs w:val="28"/>
    </w:rPr>
  </w:style>
  <w:style w:type="paragraph" w:styleId="ListParagraph">
    <w:name w:val="List Paragraph"/>
    <w:basedOn w:val="Normal"/>
    <w:uiPriority w:val="34"/>
    <w:qFormat/>
    <w:rsid w:val="00B30F1A"/>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B30F1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D44B-D407-403B-837B-18E0B42B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314</TotalTime>
  <Pages>41</Pages>
  <Words>12153</Words>
  <Characters>73280</Characters>
  <Application>Microsoft Office Word</Application>
  <DocSecurity>0</DocSecurity>
  <Lines>610</Lines>
  <Paragraphs>170</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85263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YOUSSEF Randa</cp:lastModifiedBy>
  <cp:revision>43</cp:revision>
  <cp:lastPrinted>2014-07-21T14:09:00Z</cp:lastPrinted>
  <dcterms:created xsi:type="dcterms:W3CDTF">2014-07-15T09:08:00Z</dcterms:created>
  <dcterms:modified xsi:type="dcterms:W3CDTF">2014-07-21T14:09:00Z</dcterms:modified>
</cp:coreProperties>
</file>