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2BEC4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5F7F2F" w:rsidP="009A5ED7">
      <w:pPr>
        <w:bidi w:val="0"/>
        <w:rPr>
          <w:rFonts w:ascii="Arial Black" w:hAnsi="Arial Black"/>
          <w:caps/>
          <w:sz w:val="15"/>
          <w:szCs w:val="15"/>
        </w:rPr>
      </w:pPr>
      <w:bookmarkStart w:id="1" w:name="Code"/>
      <w:bookmarkEnd w:id="1"/>
      <w:r w:rsidRPr="005F7F2F">
        <w:rPr>
          <w:rFonts w:ascii="Arial Black" w:hAnsi="Arial Black"/>
          <w:caps/>
          <w:sz w:val="15"/>
          <w:szCs w:val="15"/>
        </w:rPr>
        <w:t>MM/A/55/1</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5F7F2F" w:rsidRPr="005F7F2F">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5F7F2F">
        <w:rPr>
          <w:rFonts w:asciiTheme="minorHAnsi" w:hAnsiTheme="minorHAnsi" w:cstheme="minorHAnsi" w:hint="cs"/>
          <w:b/>
          <w:bCs/>
          <w:caps/>
          <w:sz w:val="15"/>
          <w:szCs w:val="15"/>
          <w:rtl/>
        </w:rPr>
        <w:t>2 يوليو 2021</w:t>
      </w:r>
    </w:p>
    <w:bookmarkEnd w:id="3"/>
    <w:p w:rsidR="008B2CC1" w:rsidRDefault="005F7F2F" w:rsidP="0019592A">
      <w:pPr>
        <w:pStyle w:val="Heading1"/>
        <w:rPr>
          <w:rtl/>
        </w:rPr>
      </w:pPr>
      <w:r w:rsidRPr="005F7F2F">
        <w:rPr>
          <w:rtl/>
        </w:rPr>
        <w:t>الاتحاد الخاص للتسجيل الدولي للعلامات (اتحاد مدريد)</w:t>
      </w:r>
    </w:p>
    <w:p w:rsidR="005F7F2F" w:rsidRPr="005F7F2F" w:rsidRDefault="005F7F2F" w:rsidP="005F7F2F">
      <w:pPr>
        <w:spacing w:after="480"/>
        <w:rPr>
          <w:b/>
          <w:bCs/>
          <w:caps/>
          <w:kern w:val="32"/>
          <w:sz w:val="32"/>
          <w:szCs w:val="32"/>
        </w:rPr>
      </w:pPr>
      <w:r w:rsidRPr="005F7F2F">
        <w:rPr>
          <w:rFonts w:hint="cs"/>
          <w:b/>
          <w:bCs/>
          <w:caps/>
          <w:kern w:val="32"/>
          <w:sz w:val="32"/>
          <w:szCs w:val="32"/>
          <w:rtl/>
        </w:rPr>
        <w:t>الجمعية</w:t>
      </w:r>
    </w:p>
    <w:p w:rsidR="00A90F0A" w:rsidRPr="00D67EAE" w:rsidRDefault="00D67EAE" w:rsidP="005F7F2F">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F7F2F">
        <w:rPr>
          <w:rFonts w:asciiTheme="minorHAnsi" w:hAnsiTheme="minorHAnsi" w:cstheme="minorHAnsi" w:hint="cs"/>
          <w:bCs/>
          <w:sz w:val="24"/>
          <w:szCs w:val="24"/>
          <w:rtl/>
        </w:rPr>
        <w:t>الخامس</w:t>
      </w:r>
      <w:r w:rsidR="009A5ED7">
        <w:rPr>
          <w:rFonts w:asciiTheme="minorHAnsi" w:hAnsiTheme="minorHAnsi" w:cstheme="minorHAnsi" w:hint="cs"/>
          <w:bCs/>
          <w:sz w:val="24"/>
          <w:szCs w:val="24"/>
          <w:rtl/>
        </w:rPr>
        <w:t>ة والخمسون (الدورة العادية ال</w:t>
      </w:r>
      <w:r w:rsidR="005F7F2F">
        <w:rPr>
          <w:rFonts w:asciiTheme="minorHAnsi" w:hAnsiTheme="minorHAnsi" w:cstheme="minorHAnsi" w:hint="cs"/>
          <w:bCs/>
          <w:sz w:val="24"/>
          <w:szCs w:val="24"/>
          <w:rtl/>
        </w:rPr>
        <w:t>رابع</w:t>
      </w:r>
      <w:r w:rsidR="009A5ED7">
        <w:rPr>
          <w:rFonts w:asciiTheme="minorHAnsi" w:hAnsiTheme="minorHAnsi" w:cstheme="minorHAnsi" w:hint="cs"/>
          <w:bCs/>
          <w:sz w:val="24"/>
          <w:szCs w:val="24"/>
          <w:rtl/>
        </w:rPr>
        <w:t>ة 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5F7F2F" w:rsidP="00DD7B7F">
      <w:pPr>
        <w:spacing w:after="360"/>
        <w:outlineLvl w:val="0"/>
        <w:rPr>
          <w:rFonts w:asciiTheme="minorHAnsi" w:hAnsiTheme="minorHAnsi" w:cstheme="minorHAnsi"/>
          <w:caps/>
          <w:sz w:val="24"/>
        </w:rPr>
      </w:pPr>
      <w:bookmarkStart w:id="4" w:name="TitleOfDoc"/>
      <w:r w:rsidRPr="005F7F2F">
        <w:rPr>
          <w:rFonts w:asciiTheme="minorHAnsi" w:hAnsiTheme="minorHAnsi"/>
          <w:caps/>
          <w:sz w:val="28"/>
          <w:szCs w:val="24"/>
          <w:rtl/>
        </w:rPr>
        <w:t>التعديلات المقترح إدخالها على اللائحة التنفيذية لبروتوكول اتفاق مدريد بشأن التسجيل الدولي للعلامات</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5F7F2F">
        <w:rPr>
          <w:rFonts w:asciiTheme="minorHAnsi" w:hAnsiTheme="minorHAnsi" w:cstheme="minorHAnsi" w:hint="cs"/>
          <w:iCs/>
          <w:rtl/>
        </w:rPr>
        <w:t xml:space="preserve"> الأمانة</w:t>
      </w:r>
    </w:p>
    <w:p w:rsidR="009B0855" w:rsidRPr="005F7F2F" w:rsidRDefault="005F7F2F" w:rsidP="005F7F2F">
      <w:pPr>
        <w:pStyle w:val="Heading1"/>
        <w:spacing w:after="240"/>
        <w:rPr>
          <w:sz w:val="22"/>
          <w:szCs w:val="22"/>
          <w:lang w:bidi="ar-EG"/>
        </w:rPr>
      </w:pPr>
      <w:r w:rsidRPr="005F7F2F">
        <w:rPr>
          <w:sz w:val="22"/>
          <w:szCs w:val="22"/>
          <w:rtl/>
          <w:lang w:bidi="ar-EG"/>
        </w:rPr>
        <w:t>مقدمة</w:t>
      </w:r>
    </w:p>
    <w:p w:rsidR="009A5ED7" w:rsidRDefault="005F7F2F" w:rsidP="008042F2">
      <w:pPr>
        <w:pStyle w:val="ONUMA"/>
      </w:pPr>
      <w:r>
        <w:rPr>
          <w:rFonts w:hint="cs"/>
          <w:rtl/>
        </w:rPr>
        <w:t>أوصى</w:t>
      </w:r>
      <w:r w:rsidRPr="005F7F2F">
        <w:rPr>
          <w:rtl/>
        </w:rPr>
        <w:t xml:space="preserve"> </w:t>
      </w:r>
      <w:r>
        <w:rPr>
          <w:rFonts w:hint="cs"/>
          <w:rtl/>
        </w:rPr>
        <w:t>ا</w:t>
      </w:r>
      <w:r w:rsidRPr="005F7F2F">
        <w:rPr>
          <w:rtl/>
        </w:rPr>
        <w:t>لفريق العامل المعني بالتطوير القانوني لنظام مدريد بشأن التسجيل الدولي للعلامات (المشار إليه فيما يلي بعبارة "الفريق العامل")</w:t>
      </w:r>
      <w:r>
        <w:rPr>
          <w:rFonts w:hint="cs"/>
          <w:rtl/>
        </w:rPr>
        <w:t>،</w:t>
      </w:r>
      <w:r w:rsidRPr="005F7F2F">
        <w:rPr>
          <w:rtl/>
        </w:rPr>
        <w:t xml:space="preserve"> </w:t>
      </w:r>
      <w:r>
        <w:rPr>
          <w:rFonts w:hint="cs"/>
          <w:rtl/>
        </w:rPr>
        <w:t xml:space="preserve">في </w:t>
      </w:r>
      <w:r>
        <w:rPr>
          <w:rtl/>
        </w:rPr>
        <w:t>دور</w:t>
      </w:r>
      <w:r>
        <w:rPr>
          <w:rFonts w:hint="cs"/>
          <w:rtl/>
        </w:rPr>
        <w:t>ته</w:t>
      </w:r>
      <w:r w:rsidRPr="005F7F2F">
        <w:rPr>
          <w:rtl/>
        </w:rPr>
        <w:t xml:space="preserve"> الثامنة عشرة </w:t>
      </w:r>
      <w:r>
        <w:rPr>
          <w:rFonts w:hint="cs"/>
          <w:rtl/>
        </w:rPr>
        <w:t xml:space="preserve">التي عقدت </w:t>
      </w:r>
      <w:r w:rsidRPr="005F7F2F">
        <w:rPr>
          <w:rtl/>
        </w:rPr>
        <w:t>في الفترة من 12 إلى 16 أكتوبر 2020</w:t>
      </w:r>
      <w:r>
        <w:rPr>
          <w:rFonts w:hint="cs"/>
          <w:rtl/>
        </w:rPr>
        <w:t>،</w:t>
      </w:r>
      <w:r w:rsidRPr="005F7F2F">
        <w:rPr>
          <w:rtl/>
        </w:rPr>
        <w:t xml:space="preserve"> </w:t>
      </w:r>
      <w:r>
        <w:rPr>
          <w:rFonts w:hint="cs"/>
          <w:rtl/>
        </w:rPr>
        <w:t xml:space="preserve">بإدخال تعديلات على القواعد 3 و5 و5(ثانياً) و9 و15 و17 و21 و22 و24 و32 </w:t>
      </w:r>
      <w:r w:rsidR="000E42F2">
        <w:rPr>
          <w:rFonts w:hint="cs"/>
          <w:rtl/>
        </w:rPr>
        <w:t xml:space="preserve">و39 </w:t>
      </w:r>
      <w:r>
        <w:rPr>
          <w:rFonts w:hint="cs"/>
          <w:rtl/>
        </w:rPr>
        <w:t xml:space="preserve">و40 </w:t>
      </w:r>
      <w:r w:rsidRPr="005F7F2F">
        <w:rPr>
          <w:rtl/>
        </w:rPr>
        <w:t>من اللائحة التنفيذية لبروتوكول اتفاق مدريد بشأن التسجيل الدولي للعلامات (المشار إليها فيما يلي بعبار</w:t>
      </w:r>
      <w:r>
        <w:rPr>
          <w:rFonts w:hint="cs"/>
          <w:rtl/>
        </w:rPr>
        <w:t>ة</w:t>
      </w:r>
      <w:r w:rsidRPr="005F7F2F">
        <w:rPr>
          <w:rtl/>
        </w:rPr>
        <w:t xml:space="preserve"> "اللائحة التنفيذية")</w:t>
      </w:r>
      <w:r>
        <w:rPr>
          <w:rFonts w:hint="cs"/>
          <w:rtl/>
        </w:rPr>
        <w:t xml:space="preserve">، </w:t>
      </w:r>
      <w:r w:rsidR="008042F2" w:rsidRPr="008042F2">
        <w:rPr>
          <w:rtl/>
        </w:rPr>
        <w:t>و</w:t>
      </w:r>
      <w:r w:rsidR="008042F2">
        <w:rPr>
          <w:rFonts w:hint="cs"/>
          <w:rtl/>
        </w:rPr>
        <w:t xml:space="preserve">كذلك </w:t>
      </w:r>
      <w:r w:rsidR="008042F2" w:rsidRPr="008042F2">
        <w:rPr>
          <w:rtl/>
        </w:rPr>
        <w:t>جدول الرسوم لتعتمدها جمعية اتحاد مدريد (المشار إليها فيما يلي بكلمة "الجمعية")</w:t>
      </w:r>
      <w:r w:rsidR="008042F2">
        <w:rPr>
          <w:rFonts w:hint="cs"/>
          <w:rtl/>
        </w:rPr>
        <w:t xml:space="preserve"> في دورتها الخامسة والخمسين.</w:t>
      </w:r>
    </w:p>
    <w:p w:rsidR="008042F2" w:rsidRDefault="008042F2" w:rsidP="00052292">
      <w:pPr>
        <w:pStyle w:val="ONUMA"/>
      </w:pPr>
      <w:r w:rsidRPr="008042F2">
        <w:rPr>
          <w:rtl/>
        </w:rPr>
        <w:t>واستندت المن</w:t>
      </w:r>
      <w:r>
        <w:rPr>
          <w:rtl/>
        </w:rPr>
        <w:t>اقشات في الفريق العامل إلى الوث</w:t>
      </w:r>
      <w:r>
        <w:rPr>
          <w:rFonts w:hint="cs"/>
          <w:rtl/>
        </w:rPr>
        <w:t>ائ</w:t>
      </w:r>
      <w:r w:rsidRPr="008042F2">
        <w:rPr>
          <w:rtl/>
        </w:rPr>
        <w:t>ق</w:t>
      </w:r>
      <w:r>
        <w:rPr>
          <w:rFonts w:hint="cs"/>
          <w:rtl/>
        </w:rPr>
        <w:t> </w:t>
      </w:r>
      <w:r w:rsidRPr="008042F2">
        <w:t>MM/LD/WG/18/2 Rev.</w:t>
      </w:r>
      <w:r>
        <w:rPr>
          <w:rFonts w:hint="cs"/>
          <w:rtl/>
        </w:rPr>
        <w:t xml:space="preserve"> و</w:t>
      </w:r>
      <w:r w:rsidRPr="008042F2">
        <w:t>MM/LD/WG/18/3</w:t>
      </w:r>
      <w:r w:rsidR="00C67382">
        <w:rPr>
          <w:rFonts w:hint="cs"/>
          <w:rtl/>
        </w:rPr>
        <w:t xml:space="preserve"> و</w:t>
      </w:r>
      <w:r w:rsidR="00C67382" w:rsidRPr="00C67382">
        <w:t>MM/LD/WG/18/4</w:t>
      </w:r>
      <w:r w:rsidR="00C67382">
        <w:rPr>
          <w:rFonts w:hint="cs"/>
          <w:rtl/>
        </w:rPr>
        <w:t xml:space="preserve">. </w:t>
      </w:r>
      <w:r w:rsidR="00C67382" w:rsidRPr="00C67382">
        <w:rPr>
          <w:rtl/>
        </w:rPr>
        <w:t>وتورد الفقرات التالية معلومات أساسية وجيهة عن التعديلات المقترحة.</w:t>
      </w:r>
      <w:r w:rsidR="00C67382">
        <w:rPr>
          <w:rFonts w:hint="cs"/>
          <w:rtl/>
        </w:rPr>
        <w:t xml:space="preserve"> </w:t>
      </w:r>
      <w:r w:rsidR="00D653CD" w:rsidRPr="00D653CD">
        <w:rPr>
          <w:rtl/>
        </w:rPr>
        <w:t>وترد التعديلات المقترحة في مرفقات هذه الوثيقة.</w:t>
      </w:r>
      <w:r w:rsidR="00721EF2">
        <w:rPr>
          <w:rFonts w:hint="cs"/>
          <w:rtl/>
        </w:rPr>
        <w:t xml:space="preserve"> </w:t>
      </w:r>
      <w:r w:rsidR="004248D8" w:rsidRPr="004248D8">
        <w:rPr>
          <w:rtl/>
        </w:rPr>
        <w:t>ويُشار إلى عمليات الإضافة المقترحة بوضع خط تحت النص المعني، وإلى عمليات الحذف المقترحة بشطب النص المعني في المرفق</w:t>
      </w:r>
      <w:r w:rsidR="00052292">
        <w:rPr>
          <w:rFonts w:hint="cs"/>
          <w:rtl/>
        </w:rPr>
        <w:t>ين</w:t>
      </w:r>
      <w:r w:rsidR="004248D8" w:rsidRPr="004248D8">
        <w:rPr>
          <w:rtl/>
        </w:rPr>
        <w:t xml:space="preserve"> الأول والثاني. </w:t>
      </w:r>
      <w:r w:rsidR="00052292" w:rsidRPr="00052292">
        <w:rPr>
          <w:rtl/>
        </w:rPr>
        <w:t xml:space="preserve">وترد النسخة النهائية للأحكام المعدَلة المقترحة (بدون تسطير أو شطب) في </w:t>
      </w:r>
      <w:r w:rsidR="00052292" w:rsidRPr="004248D8">
        <w:rPr>
          <w:rtl/>
        </w:rPr>
        <w:t>المرفق</w:t>
      </w:r>
      <w:r w:rsidR="00052292">
        <w:rPr>
          <w:rFonts w:hint="cs"/>
          <w:rtl/>
        </w:rPr>
        <w:t>ين</w:t>
      </w:r>
      <w:r w:rsidR="00052292" w:rsidRPr="004248D8">
        <w:rPr>
          <w:rtl/>
        </w:rPr>
        <w:t xml:space="preserve"> ال</w:t>
      </w:r>
      <w:r w:rsidR="00052292">
        <w:rPr>
          <w:rFonts w:hint="cs"/>
          <w:rtl/>
        </w:rPr>
        <w:t>ثالث</w:t>
      </w:r>
      <w:r w:rsidR="00052292">
        <w:rPr>
          <w:rFonts w:hint="eastAsia"/>
          <w:rtl/>
        </w:rPr>
        <w:t> </w:t>
      </w:r>
      <w:r w:rsidR="00052292">
        <w:rPr>
          <w:rFonts w:hint="cs"/>
          <w:rtl/>
        </w:rPr>
        <w:t>و</w:t>
      </w:r>
      <w:r w:rsidR="00052292" w:rsidRPr="00052292">
        <w:rPr>
          <w:rtl/>
        </w:rPr>
        <w:t>الرابع.</w:t>
      </w:r>
    </w:p>
    <w:p w:rsidR="00052292" w:rsidRDefault="00052292" w:rsidP="00052292">
      <w:pPr>
        <w:pStyle w:val="Heading1"/>
        <w:spacing w:after="240"/>
        <w:rPr>
          <w:sz w:val="22"/>
          <w:szCs w:val="22"/>
          <w:rtl/>
          <w:lang w:bidi="ar-EG"/>
        </w:rPr>
      </w:pPr>
      <w:r w:rsidRPr="00052292">
        <w:rPr>
          <w:sz w:val="22"/>
          <w:szCs w:val="22"/>
          <w:rtl/>
          <w:lang w:bidi="ar-EG"/>
        </w:rPr>
        <w:t xml:space="preserve">التعديلات المقترح إدخالها على اللائحة التنفيذية </w:t>
      </w:r>
      <w:r w:rsidRPr="00052292">
        <w:rPr>
          <w:rFonts w:hint="cs"/>
          <w:sz w:val="22"/>
          <w:szCs w:val="22"/>
          <w:rtl/>
          <w:lang w:bidi="ar-EG"/>
        </w:rPr>
        <w:t>وجدول الرسوم</w:t>
      </w:r>
    </w:p>
    <w:p w:rsidR="00052292" w:rsidRDefault="00052292" w:rsidP="004101F9">
      <w:pPr>
        <w:pStyle w:val="ONUMA"/>
        <w:rPr>
          <w:lang w:bidi="ar-EG"/>
        </w:rPr>
      </w:pPr>
      <w:r>
        <w:rPr>
          <w:rFonts w:hint="cs"/>
          <w:rtl/>
          <w:lang w:bidi="ar-EG"/>
        </w:rPr>
        <w:t>س</w:t>
      </w:r>
      <w:r w:rsidRPr="00052292">
        <w:rPr>
          <w:rtl/>
          <w:lang w:bidi="ar-EG"/>
        </w:rPr>
        <w:t>تطلب التعديلات المقترحة على القاعدة 3 من اللائحة التنفيذية أن ي</w:t>
      </w:r>
      <w:r>
        <w:rPr>
          <w:rFonts w:hint="cs"/>
          <w:rtl/>
          <w:lang w:bidi="ar-EG"/>
        </w:rPr>
        <w:t xml:space="preserve">عيّن </w:t>
      </w:r>
      <w:r w:rsidRPr="00052292">
        <w:rPr>
          <w:rtl/>
          <w:lang w:bidi="ar-EG"/>
        </w:rPr>
        <w:t>أصحاب التسجيلات الدولية ممثل</w:t>
      </w:r>
      <w:r>
        <w:rPr>
          <w:rFonts w:hint="cs"/>
          <w:rtl/>
          <w:lang w:bidi="ar-EG"/>
        </w:rPr>
        <w:t>اً</w:t>
      </w:r>
      <w:r w:rsidRPr="00052292">
        <w:rPr>
          <w:rtl/>
          <w:lang w:bidi="ar-EG"/>
        </w:rPr>
        <w:t xml:space="preserve"> في تبليغ منفصل</w:t>
      </w:r>
      <w:r>
        <w:rPr>
          <w:rFonts w:hint="cs"/>
          <w:rtl/>
          <w:lang w:bidi="ar-EG"/>
        </w:rPr>
        <w:t xml:space="preserve"> حصراً</w:t>
      </w:r>
      <w:r w:rsidRPr="00052292">
        <w:rPr>
          <w:rtl/>
          <w:lang w:bidi="ar-EG"/>
        </w:rPr>
        <w:t>، وليس كجزء من طلب التسجيل. وي</w:t>
      </w:r>
      <w:r>
        <w:rPr>
          <w:rFonts w:hint="cs"/>
          <w:rtl/>
          <w:lang w:bidi="ar-EG"/>
        </w:rPr>
        <w:t xml:space="preserve">مكن </w:t>
      </w:r>
      <w:r w:rsidRPr="00052292">
        <w:rPr>
          <w:rtl/>
          <w:lang w:bidi="ar-EG"/>
        </w:rPr>
        <w:t>للمودعين وأصحاب التسجيلات</w:t>
      </w:r>
      <w:r>
        <w:rPr>
          <w:rFonts w:hint="cs"/>
          <w:rtl/>
          <w:lang w:bidi="ar-EG"/>
        </w:rPr>
        <w:t xml:space="preserve"> </w:t>
      </w:r>
      <w:r w:rsidRPr="00052292">
        <w:rPr>
          <w:rtl/>
          <w:lang w:bidi="ar-EG"/>
        </w:rPr>
        <w:t>الجدد الاستمرار في تعيين ممثل في الطلب الدولي و</w:t>
      </w:r>
      <w:r w:rsidR="00B072B6">
        <w:rPr>
          <w:rFonts w:hint="cs"/>
          <w:rtl/>
          <w:lang w:val="fr-CH" w:bidi="ar-SY"/>
        </w:rPr>
        <w:t xml:space="preserve">التماس </w:t>
      </w:r>
      <w:r w:rsidRPr="00052292">
        <w:rPr>
          <w:rtl/>
          <w:lang w:bidi="ar-EG"/>
        </w:rPr>
        <w:t>ت</w:t>
      </w:r>
      <w:r w:rsidR="00B072B6">
        <w:rPr>
          <w:rFonts w:hint="cs"/>
          <w:rtl/>
          <w:lang w:bidi="ar-EG"/>
        </w:rPr>
        <w:t>دو</w:t>
      </w:r>
      <w:r w:rsidRPr="00052292">
        <w:rPr>
          <w:rtl/>
          <w:lang w:bidi="ar-EG"/>
        </w:rPr>
        <w:t>ي</w:t>
      </w:r>
      <w:r w:rsidR="00B072B6">
        <w:rPr>
          <w:rFonts w:hint="cs"/>
          <w:rtl/>
          <w:lang w:bidi="ar-EG"/>
        </w:rPr>
        <w:t xml:space="preserve">ن </w:t>
      </w:r>
      <w:r w:rsidRPr="00052292">
        <w:rPr>
          <w:rtl/>
          <w:lang w:bidi="ar-EG"/>
        </w:rPr>
        <w:t>التغيير في الملكية</w:t>
      </w:r>
      <w:r w:rsidR="00B072B6">
        <w:rPr>
          <w:rFonts w:hint="cs"/>
          <w:rtl/>
          <w:lang w:bidi="ar-EG"/>
        </w:rPr>
        <w:t>،</w:t>
      </w:r>
      <w:r w:rsidRPr="00052292">
        <w:rPr>
          <w:rtl/>
          <w:lang w:bidi="ar-EG"/>
        </w:rPr>
        <w:t xml:space="preserve"> على التوالي. </w:t>
      </w:r>
      <w:r w:rsidR="00B072B6">
        <w:rPr>
          <w:rFonts w:hint="cs"/>
          <w:rtl/>
          <w:lang w:bidi="ar-EG"/>
        </w:rPr>
        <w:t>و</w:t>
      </w:r>
      <w:r w:rsidRPr="00052292">
        <w:rPr>
          <w:rtl/>
          <w:lang w:bidi="ar-EG"/>
        </w:rPr>
        <w:t xml:space="preserve">ستلغي التعديلات المقترحة أيضًا شرط إرسال نسخ إلى المودع أو صاحب </w:t>
      </w:r>
      <w:r w:rsidR="00B072B6" w:rsidRPr="00052292">
        <w:rPr>
          <w:rtl/>
          <w:lang w:bidi="ar-EG"/>
        </w:rPr>
        <w:t xml:space="preserve">التسجيل </w:t>
      </w:r>
      <w:r w:rsidRPr="00052292">
        <w:rPr>
          <w:rtl/>
          <w:lang w:bidi="ar-EG"/>
        </w:rPr>
        <w:t>من الت</w:t>
      </w:r>
      <w:r w:rsidR="00B072B6">
        <w:rPr>
          <w:rFonts w:hint="cs"/>
          <w:rtl/>
          <w:lang w:bidi="ar-EG"/>
        </w:rPr>
        <w:t xml:space="preserve">بليغات </w:t>
      </w:r>
      <w:r w:rsidRPr="00052292">
        <w:rPr>
          <w:rtl/>
          <w:lang w:bidi="ar-EG"/>
        </w:rPr>
        <w:t>المتبادلة مع الممثل الذي طلب إلغاء ال</w:t>
      </w:r>
      <w:r w:rsidR="00B072B6">
        <w:rPr>
          <w:rFonts w:hint="cs"/>
          <w:rtl/>
          <w:lang w:bidi="ar-EG"/>
        </w:rPr>
        <w:t xml:space="preserve">تعيين </w:t>
      </w:r>
      <w:r w:rsidRPr="00052292">
        <w:rPr>
          <w:rtl/>
          <w:lang w:bidi="ar-EG"/>
        </w:rPr>
        <w:t>لأن جميع هذه الوثائق م</w:t>
      </w:r>
      <w:r w:rsidR="00B072B6">
        <w:rPr>
          <w:rFonts w:hint="cs"/>
          <w:rtl/>
          <w:lang w:bidi="ar-EG"/>
        </w:rPr>
        <w:t xml:space="preserve">تاحة </w:t>
      </w:r>
      <w:r w:rsidRPr="00052292">
        <w:rPr>
          <w:rtl/>
          <w:lang w:bidi="ar-EG"/>
        </w:rPr>
        <w:t>ع</w:t>
      </w:r>
      <w:r w:rsidR="00B072B6">
        <w:rPr>
          <w:rFonts w:hint="cs"/>
          <w:rtl/>
          <w:lang w:bidi="ar-EG"/>
        </w:rPr>
        <w:t>لى</w:t>
      </w:r>
      <w:r w:rsidRPr="00052292">
        <w:rPr>
          <w:rtl/>
          <w:lang w:bidi="ar-EG"/>
        </w:rPr>
        <w:t xml:space="preserve"> الإنترنت، </w:t>
      </w:r>
      <w:r w:rsidR="00B072B6">
        <w:rPr>
          <w:rFonts w:hint="cs"/>
          <w:rtl/>
          <w:lang w:bidi="ar-EG"/>
        </w:rPr>
        <w:t>و</w:t>
      </w:r>
      <w:r w:rsidRPr="00052292">
        <w:rPr>
          <w:rtl/>
          <w:lang w:bidi="ar-EG"/>
        </w:rPr>
        <w:t xml:space="preserve">بطريقة آمنة، </w:t>
      </w:r>
      <w:r w:rsidR="00B072B6">
        <w:rPr>
          <w:rFonts w:hint="cs"/>
          <w:rtl/>
          <w:lang w:bidi="ar-EG"/>
        </w:rPr>
        <w:t>ع</w:t>
      </w:r>
      <w:r w:rsidRPr="00052292">
        <w:rPr>
          <w:rtl/>
          <w:lang w:bidi="ar-EG"/>
        </w:rPr>
        <w:t xml:space="preserve">ن </w:t>
      </w:r>
      <w:r w:rsidR="00B072B6">
        <w:rPr>
          <w:rFonts w:hint="cs"/>
          <w:rtl/>
          <w:lang w:bidi="ar-EG"/>
        </w:rPr>
        <w:t xml:space="preserve">طريق </w:t>
      </w:r>
      <w:r w:rsidR="00B072B6" w:rsidRPr="00B072B6">
        <w:rPr>
          <w:rtl/>
          <w:lang w:bidi="ar-EG"/>
        </w:rPr>
        <w:t>أداة إدارة المحفظات في نظام مدريد</w:t>
      </w:r>
      <w:r w:rsidR="004101F9">
        <w:rPr>
          <w:rFonts w:hint="cs"/>
          <w:rtl/>
          <w:lang w:bidi="ar-EG"/>
        </w:rPr>
        <w:t>،</w:t>
      </w:r>
      <w:r w:rsidR="00B072B6" w:rsidRPr="00B072B6">
        <w:rPr>
          <w:rtl/>
          <w:lang w:bidi="ar-EG"/>
        </w:rPr>
        <w:t xml:space="preserve"> </w:t>
      </w:r>
      <w:r w:rsidRPr="00052292">
        <w:rPr>
          <w:rtl/>
          <w:lang w:bidi="ar-EG"/>
        </w:rPr>
        <w:t>والوثائق</w:t>
      </w:r>
      <w:r w:rsidR="004101F9">
        <w:rPr>
          <w:rFonts w:hint="cs"/>
          <w:rtl/>
          <w:lang w:bidi="ar-EG"/>
        </w:rPr>
        <w:t xml:space="preserve"> </w:t>
      </w:r>
      <w:r w:rsidRPr="00052292">
        <w:rPr>
          <w:rtl/>
          <w:lang w:bidi="ar-EG"/>
        </w:rPr>
        <w:t>المرسلة من قبل الأطراف المتعاقدة المعينة متاحة علانية على مرصد مدريد.</w:t>
      </w:r>
    </w:p>
    <w:p w:rsidR="004101F9" w:rsidRDefault="004101F9" w:rsidP="00143A60">
      <w:pPr>
        <w:pStyle w:val="ONUMA"/>
        <w:rPr>
          <w:lang w:bidi="ar-EG"/>
        </w:rPr>
      </w:pPr>
      <w:r>
        <w:rPr>
          <w:rFonts w:hint="cs"/>
          <w:rtl/>
          <w:lang w:bidi="ar-EG"/>
        </w:rPr>
        <w:lastRenderedPageBreak/>
        <w:t>و</w:t>
      </w:r>
      <w:r w:rsidRPr="004101F9">
        <w:rPr>
          <w:rtl/>
          <w:lang w:bidi="ar-EG"/>
        </w:rPr>
        <w:t>ستنص التعديلا</w:t>
      </w:r>
      <w:r>
        <w:rPr>
          <w:rtl/>
          <w:lang w:bidi="ar-EG"/>
        </w:rPr>
        <w:t>ت المقترحة على القاعدة 5 من الل</w:t>
      </w:r>
      <w:r w:rsidRPr="004101F9">
        <w:rPr>
          <w:rtl/>
          <w:lang w:bidi="ar-EG"/>
        </w:rPr>
        <w:t>ائح</w:t>
      </w:r>
      <w:r>
        <w:rPr>
          <w:rFonts w:hint="cs"/>
          <w:rtl/>
          <w:lang w:bidi="ar-EG"/>
        </w:rPr>
        <w:t>ة</w:t>
      </w:r>
      <w:r w:rsidRPr="004101F9">
        <w:rPr>
          <w:rtl/>
          <w:lang w:bidi="ar-EG"/>
        </w:rPr>
        <w:t xml:space="preserve"> التنفيذية على </w:t>
      </w:r>
      <w:r w:rsidR="0074590F">
        <w:rPr>
          <w:rFonts w:hint="cs"/>
          <w:rtl/>
          <w:lang w:bidi="ar-EG"/>
        </w:rPr>
        <w:t xml:space="preserve">إمكانية عذر </w:t>
      </w:r>
      <w:r>
        <w:rPr>
          <w:rtl/>
          <w:lang w:bidi="ar-EG"/>
        </w:rPr>
        <w:t xml:space="preserve">عدم </w:t>
      </w:r>
      <w:r>
        <w:rPr>
          <w:rFonts w:hint="cs"/>
          <w:rtl/>
          <w:lang w:bidi="ar-EG"/>
        </w:rPr>
        <w:t xml:space="preserve">مراعاة </w:t>
      </w:r>
      <w:r w:rsidRPr="004101F9">
        <w:rPr>
          <w:rtl/>
          <w:lang w:bidi="ar-EG"/>
        </w:rPr>
        <w:t>المهل المحدد</w:t>
      </w:r>
      <w:r>
        <w:rPr>
          <w:rFonts w:hint="cs"/>
          <w:rtl/>
          <w:lang w:bidi="ar-EG"/>
        </w:rPr>
        <w:t>ة</w:t>
      </w:r>
      <w:r w:rsidRPr="004101F9">
        <w:rPr>
          <w:rtl/>
          <w:lang w:bidi="ar-EG"/>
        </w:rPr>
        <w:t xml:space="preserve"> في اللائحة التنفيذية لاتخاذ إجراء ما أمام المكتب الدولي</w:t>
      </w:r>
      <w:r w:rsidR="0074590F">
        <w:rPr>
          <w:rFonts w:hint="cs"/>
          <w:rtl/>
          <w:lang w:bidi="ar-EG"/>
        </w:rPr>
        <w:t xml:space="preserve">، إن </w:t>
      </w:r>
      <w:r w:rsidRPr="004101F9">
        <w:rPr>
          <w:rtl/>
          <w:lang w:bidi="ar-EG"/>
        </w:rPr>
        <w:t>ك</w:t>
      </w:r>
      <w:r w:rsidR="0074590F">
        <w:rPr>
          <w:rFonts w:hint="cs"/>
          <w:rtl/>
          <w:lang w:bidi="ar-EG"/>
        </w:rPr>
        <w:t xml:space="preserve">ان </w:t>
      </w:r>
      <w:r w:rsidRPr="004101F9">
        <w:rPr>
          <w:rtl/>
          <w:lang w:bidi="ar-EG"/>
        </w:rPr>
        <w:t xml:space="preserve">ذلك بسبب </w:t>
      </w:r>
      <w:r w:rsidR="0074590F" w:rsidRPr="0074590F">
        <w:rPr>
          <w:rtl/>
          <w:lang w:bidi="ar-EG"/>
        </w:rPr>
        <w:t xml:space="preserve">من أسباب القوة القاهرة. </w:t>
      </w:r>
      <w:r w:rsidR="00143A60">
        <w:rPr>
          <w:rFonts w:hint="cs"/>
          <w:rtl/>
          <w:lang w:val="fr-CH" w:bidi="ar-SY"/>
        </w:rPr>
        <w:t>و</w:t>
      </w:r>
      <w:r w:rsidRPr="004101F9">
        <w:rPr>
          <w:rtl/>
          <w:lang w:bidi="ar-EG"/>
        </w:rPr>
        <w:t xml:space="preserve">ستمنح التعديلات المقترحة مستخدمي نظام مدريد </w:t>
      </w:r>
      <w:r w:rsidR="00143A60" w:rsidRPr="00143A60">
        <w:rPr>
          <w:rtl/>
          <w:lang w:bidi="ar-EG"/>
        </w:rPr>
        <w:t xml:space="preserve">مرونة مماثلة لتلك المتاحة في </w:t>
      </w:r>
      <w:r w:rsidRPr="004101F9">
        <w:rPr>
          <w:rtl/>
          <w:lang w:bidi="ar-EG"/>
        </w:rPr>
        <w:t>خدمات حماية الملكية الفكرية العالمية الأخرى التي تديرها الويبو، مثل معاهدة التعاون بشأن البراءات (</w:t>
      </w:r>
      <w:r w:rsidR="00143A60">
        <w:rPr>
          <w:rFonts w:hint="cs"/>
          <w:rtl/>
          <w:lang w:bidi="ar-EG"/>
        </w:rPr>
        <w:t>معاهدة البراءات</w:t>
      </w:r>
      <w:r w:rsidR="00143A60">
        <w:rPr>
          <w:rtl/>
          <w:lang w:bidi="ar-EG"/>
        </w:rPr>
        <w:t>).</w:t>
      </w:r>
      <w:r w:rsidR="00143A60">
        <w:rPr>
          <w:rFonts w:hint="cs"/>
          <w:rtl/>
          <w:lang w:bidi="ar-EG"/>
        </w:rPr>
        <w:t xml:space="preserve"> و</w:t>
      </w:r>
      <w:r w:rsidRPr="004101F9">
        <w:rPr>
          <w:rtl/>
          <w:lang w:bidi="ar-EG"/>
        </w:rPr>
        <w:t xml:space="preserve">سيظل المستخدمون مطالبين بتقديم </w:t>
      </w:r>
      <w:r w:rsidR="00143A60">
        <w:rPr>
          <w:rFonts w:hint="cs"/>
          <w:rtl/>
          <w:lang w:bidi="ar-EG"/>
        </w:rPr>
        <w:t xml:space="preserve">التماس </w:t>
      </w:r>
      <w:r w:rsidR="00143A60">
        <w:rPr>
          <w:rtl/>
          <w:lang w:bidi="ar-EG"/>
        </w:rPr>
        <w:t>مصحوب</w:t>
      </w:r>
      <w:r w:rsidRPr="004101F9">
        <w:rPr>
          <w:rtl/>
          <w:lang w:bidi="ar-EG"/>
        </w:rPr>
        <w:t xml:space="preserve"> ب</w:t>
      </w:r>
      <w:r w:rsidR="00143A60">
        <w:rPr>
          <w:rFonts w:hint="cs"/>
          <w:rtl/>
          <w:lang w:bidi="ar-EG"/>
        </w:rPr>
        <w:t xml:space="preserve">برهانٍ </w:t>
      </w:r>
      <w:r w:rsidR="00143A60">
        <w:rPr>
          <w:rtl/>
          <w:lang w:bidi="ar-EG"/>
        </w:rPr>
        <w:t>كاف</w:t>
      </w:r>
      <w:r w:rsidR="00143A60">
        <w:rPr>
          <w:rFonts w:hint="cs"/>
          <w:rtl/>
          <w:lang w:bidi="ar-EG"/>
        </w:rPr>
        <w:t>ٍ</w:t>
      </w:r>
      <w:r w:rsidRPr="004101F9">
        <w:rPr>
          <w:rtl/>
          <w:lang w:bidi="ar-EG"/>
        </w:rPr>
        <w:t xml:space="preserve"> وتنفيذ الإجراء في غضون ستة أشهر من انتهاء المهلة الزمنية المعنية.</w:t>
      </w:r>
    </w:p>
    <w:p w:rsidR="0042105C" w:rsidRDefault="0042105C" w:rsidP="0042105C">
      <w:pPr>
        <w:pStyle w:val="ONUMA"/>
        <w:rPr>
          <w:lang w:bidi="ar-EG"/>
        </w:rPr>
      </w:pPr>
      <w:r>
        <w:rPr>
          <w:rFonts w:hint="cs"/>
          <w:rtl/>
          <w:lang w:bidi="ar-EG"/>
        </w:rPr>
        <w:t>و</w:t>
      </w:r>
      <w:r w:rsidRPr="0042105C">
        <w:rPr>
          <w:rtl/>
          <w:lang w:bidi="ar-EG"/>
        </w:rPr>
        <w:t>تنص التعديلات المقترحة على القاعدة</w:t>
      </w:r>
      <w:r>
        <w:rPr>
          <w:rFonts w:hint="cs"/>
          <w:rtl/>
          <w:lang w:bidi="ar-EG"/>
        </w:rPr>
        <w:t xml:space="preserve"> 5</w:t>
      </w:r>
      <w:r w:rsidRPr="0042105C">
        <w:rPr>
          <w:rtl/>
          <w:lang w:bidi="ar-EG"/>
        </w:rPr>
        <w:t>(ثانيا) من اللائحة التنفيذية على مواصلة الإجراءات</w:t>
      </w:r>
      <w:r>
        <w:rPr>
          <w:rFonts w:hint="cs"/>
          <w:rtl/>
          <w:lang w:bidi="ar-EG"/>
        </w:rPr>
        <w:t xml:space="preserve"> </w:t>
      </w:r>
      <w:r w:rsidRPr="0042105C">
        <w:rPr>
          <w:rtl/>
          <w:lang w:bidi="ar-EG"/>
        </w:rPr>
        <w:t xml:space="preserve">إذا فوت المودع المهلة المحددة في القاعدة 12(7) بخصوص دفع الرسوم الناتجة عن اقتراح التصنيف الصادر عن المكتب الدولي بموجب نفس القاعدة. </w:t>
      </w:r>
      <w:r>
        <w:rPr>
          <w:rFonts w:hint="cs"/>
          <w:rtl/>
          <w:lang w:bidi="ar-EG"/>
        </w:rPr>
        <w:t>و</w:t>
      </w:r>
      <w:r w:rsidRPr="0042105C">
        <w:rPr>
          <w:rtl/>
          <w:lang w:bidi="ar-EG"/>
        </w:rPr>
        <w:t>ك</w:t>
      </w:r>
      <w:r>
        <w:rPr>
          <w:rFonts w:hint="cs"/>
          <w:rtl/>
          <w:lang w:bidi="ar-EG"/>
        </w:rPr>
        <w:t>ذلك س</w:t>
      </w:r>
      <w:r w:rsidRPr="0042105C">
        <w:rPr>
          <w:rtl/>
          <w:lang w:bidi="ar-EG"/>
        </w:rPr>
        <w:t>تنص على مواصلة الإجراءات</w:t>
      </w:r>
      <w:r>
        <w:rPr>
          <w:rFonts w:hint="cs"/>
          <w:rtl/>
          <w:lang w:bidi="ar-EG"/>
        </w:rPr>
        <w:t xml:space="preserve"> </w:t>
      </w:r>
      <w:r w:rsidRPr="0042105C">
        <w:rPr>
          <w:rtl/>
          <w:lang w:bidi="ar-EG"/>
        </w:rPr>
        <w:t>إذا فوت صاحب التسجيل المهلة المحددة في القاعدة 27(ثانيا)(3)(ج) بخصوص دفع رسوم التماس التقسيم.</w:t>
      </w:r>
    </w:p>
    <w:p w:rsidR="0042105C" w:rsidRDefault="0042105C" w:rsidP="002E3BCD">
      <w:pPr>
        <w:pStyle w:val="ONUMA"/>
        <w:rPr>
          <w:lang w:bidi="ar-EG"/>
        </w:rPr>
      </w:pPr>
      <w:r>
        <w:rPr>
          <w:rFonts w:hint="cs"/>
          <w:rtl/>
          <w:lang w:bidi="ar-EG"/>
        </w:rPr>
        <w:t>وست</w:t>
      </w:r>
      <w:r w:rsidR="002E3BCD">
        <w:rPr>
          <w:rFonts w:hint="cs"/>
          <w:rtl/>
          <w:lang w:bidi="ar-EG"/>
        </w:rPr>
        <w:t>سم</w:t>
      </w:r>
      <w:r>
        <w:rPr>
          <w:rFonts w:hint="cs"/>
          <w:rtl/>
          <w:lang w:bidi="ar-EG"/>
        </w:rPr>
        <w:t>ح ال</w:t>
      </w:r>
      <w:r w:rsidRPr="0042105C">
        <w:rPr>
          <w:rtl/>
          <w:lang w:bidi="ar-EG"/>
        </w:rPr>
        <w:t xml:space="preserve">تعديلات </w:t>
      </w:r>
      <w:r>
        <w:rPr>
          <w:rFonts w:hint="cs"/>
          <w:rtl/>
          <w:lang w:bidi="ar-EG"/>
        </w:rPr>
        <w:t>ال</w:t>
      </w:r>
      <w:r w:rsidRPr="0042105C">
        <w:rPr>
          <w:rtl/>
          <w:lang w:bidi="ar-EG"/>
        </w:rPr>
        <w:t>مقترح</w:t>
      </w:r>
      <w:r>
        <w:rPr>
          <w:rFonts w:hint="cs"/>
          <w:rtl/>
          <w:lang w:bidi="ar-EG"/>
        </w:rPr>
        <w:t>ة</w:t>
      </w:r>
      <w:r w:rsidRPr="0042105C">
        <w:rPr>
          <w:rtl/>
          <w:lang w:bidi="ar-EG"/>
        </w:rPr>
        <w:t xml:space="preserve"> على القاعدة 9 من اللائحة التنفيذية</w:t>
      </w:r>
      <w:r>
        <w:rPr>
          <w:rFonts w:hint="cs"/>
          <w:rtl/>
          <w:lang w:bidi="ar-EG"/>
        </w:rPr>
        <w:t>،</w:t>
      </w:r>
      <w:r w:rsidRPr="0042105C">
        <w:rPr>
          <w:rtl/>
          <w:lang w:bidi="ar-EG"/>
        </w:rPr>
        <w:t xml:space="preserve"> </w:t>
      </w:r>
      <w:r>
        <w:rPr>
          <w:rFonts w:hint="cs"/>
          <w:rtl/>
          <w:lang w:bidi="ar-EG"/>
        </w:rPr>
        <w:t>وال</w:t>
      </w:r>
      <w:r w:rsidRPr="0042105C">
        <w:rPr>
          <w:rtl/>
          <w:lang w:bidi="ar-EG"/>
        </w:rPr>
        <w:t xml:space="preserve">تعديلات </w:t>
      </w:r>
      <w:r>
        <w:rPr>
          <w:rFonts w:hint="cs"/>
          <w:rtl/>
          <w:lang w:bidi="ar-EG"/>
        </w:rPr>
        <w:t>ال</w:t>
      </w:r>
      <w:r w:rsidRPr="0042105C">
        <w:rPr>
          <w:rtl/>
          <w:lang w:bidi="ar-EG"/>
        </w:rPr>
        <w:t>لاحقة على الق</w:t>
      </w:r>
      <w:r>
        <w:rPr>
          <w:rFonts w:hint="cs"/>
          <w:rtl/>
          <w:lang w:bidi="ar-EG"/>
        </w:rPr>
        <w:t>و</w:t>
      </w:r>
      <w:r w:rsidRPr="0042105C">
        <w:rPr>
          <w:rtl/>
          <w:lang w:bidi="ar-EG"/>
        </w:rPr>
        <w:t>اعد</w:t>
      </w:r>
      <w:r>
        <w:rPr>
          <w:rFonts w:hint="cs"/>
          <w:rtl/>
          <w:lang w:bidi="ar-EG"/>
        </w:rPr>
        <w:t xml:space="preserve"> 15 و17 و32 و</w:t>
      </w:r>
      <w:r w:rsidRPr="0042105C">
        <w:rPr>
          <w:rtl/>
          <w:lang w:bidi="ar-EG"/>
        </w:rPr>
        <w:t>البند 2 من جدول الرسوم</w:t>
      </w:r>
      <w:r>
        <w:rPr>
          <w:rFonts w:hint="cs"/>
          <w:rtl/>
          <w:lang w:bidi="ar-EG"/>
        </w:rPr>
        <w:t xml:space="preserve">، </w:t>
      </w:r>
      <w:r w:rsidR="002E3BCD">
        <w:rPr>
          <w:rFonts w:hint="cs"/>
          <w:rtl/>
          <w:lang w:bidi="ar-EG"/>
        </w:rPr>
        <w:t xml:space="preserve">بإتاحة </w:t>
      </w:r>
      <w:r w:rsidR="002E3BCD">
        <w:rPr>
          <w:rtl/>
          <w:lang w:bidi="ar-EG"/>
        </w:rPr>
        <w:t xml:space="preserve">أساليب </w:t>
      </w:r>
      <w:r w:rsidR="002E3BCD" w:rsidRPr="002E3BCD">
        <w:rPr>
          <w:rtl/>
          <w:lang w:bidi="ar-EG"/>
        </w:rPr>
        <w:t>جديدة لتمثيل العلامات</w:t>
      </w:r>
      <w:r w:rsidR="002E3BCD">
        <w:rPr>
          <w:rFonts w:hint="cs"/>
          <w:rtl/>
          <w:lang w:bidi="ar-EG"/>
        </w:rPr>
        <w:t xml:space="preserve">، وذلك بطلب </w:t>
      </w:r>
      <w:r w:rsidR="002E3BCD" w:rsidRPr="002E3BCD">
        <w:rPr>
          <w:rtl/>
          <w:lang w:bidi="ar-EG"/>
        </w:rPr>
        <w:t>أن يضم الطلب الدولي تمثيلا أو بيانا للعلامة موضوعا وفقا للتعليمات الإدارية</w:t>
      </w:r>
      <w:r w:rsidR="002E3BCD">
        <w:rPr>
          <w:rFonts w:hint="cs"/>
          <w:rtl/>
          <w:lang w:bidi="ar-EG"/>
        </w:rPr>
        <w:t>. و</w:t>
      </w:r>
      <w:r w:rsidR="002E3BCD" w:rsidRPr="002E3BCD">
        <w:rPr>
          <w:rtl/>
          <w:lang w:bidi="ar-EG"/>
        </w:rPr>
        <w:t>لن تتغير مبالغ الرسوم المذكورة</w:t>
      </w:r>
      <w:r w:rsidR="002E3BCD">
        <w:rPr>
          <w:rFonts w:hint="cs"/>
          <w:rtl/>
          <w:lang w:bidi="ar-EG"/>
        </w:rPr>
        <w:t>.</w:t>
      </w:r>
    </w:p>
    <w:p w:rsidR="002E3BCD" w:rsidRDefault="009A0659" w:rsidP="009A0659">
      <w:pPr>
        <w:pStyle w:val="ONUMA"/>
        <w:rPr>
          <w:lang w:bidi="ar-EG"/>
        </w:rPr>
      </w:pPr>
      <w:r>
        <w:rPr>
          <w:rFonts w:hint="cs"/>
          <w:rtl/>
          <w:lang w:bidi="ar-EG"/>
        </w:rPr>
        <w:t>و</w:t>
      </w:r>
      <w:r w:rsidRPr="009A0659">
        <w:rPr>
          <w:rtl/>
          <w:lang w:bidi="ar-EG"/>
        </w:rPr>
        <w:t>من</w:t>
      </w:r>
      <w:r>
        <w:rPr>
          <w:rtl/>
          <w:lang w:bidi="ar-EG"/>
        </w:rPr>
        <w:t xml:space="preserve"> شأن التعديل المقترح للقاعدة 21(3)(د) من الل</w:t>
      </w:r>
      <w:r w:rsidRPr="009A0659">
        <w:rPr>
          <w:rtl/>
          <w:lang w:bidi="ar-EG"/>
        </w:rPr>
        <w:t>ائح</w:t>
      </w:r>
      <w:r>
        <w:rPr>
          <w:rFonts w:hint="cs"/>
          <w:rtl/>
          <w:lang w:bidi="ar-EG"/>
        </w:rPr>
        <w:t>ة</w:t>
      </w:r>
      <w:r w:rsidRPr="009A0659">
        <w:rPr>
          <w:rtl/>
          <w:lang w:bidi="ar-EG"/>
        </w:rPr>
        <w:t xml:space="preserve"> </w:t>
      </w:r>
      <w:r w:rsidRPr="0042105C">
        <w:rPr>
          <w:rtl/>
          <w:lang w:bidi="ar-EG"/>
        </w:rPr>
        <w:t>التنفيذية</w:t>
      </w:r>
      <w:r w:rsidRPr="009A0659">
        <w:rPr>
          <w:rtl/>
          <w:lang w:bidi="ar-EG"/>
        </w:rPr>
        <w:t xml:space="preserve"> </w:t>
      </w:r>
      <w:r>
        <w:rPr>
          <w:rFonts w:hint="cs"/>
          <w:rtl/>
          <w:lang w:bidi="ar-EG"/>
        </w:rPr>
        <w:t>أن ت</w:t>
      </w:r>
      <w:r w:rsidRPr="009A0659">
        <w:rPr>
          <w:rtl/>
          <w:lang w:bidi="ar-EG"/>
        </w:rPr>
        <w:t>قر</w:t>
      </w:r>
      <w:r>
        <w:rPr>
          <w:rFonts w:hint="cs"/>
          <w:rtl/>
          <w:lang w:bidi="ar-EG"/>
        </w:rPr>
        <w:t>ّ</w:t>
      </w:r>
      <w:r w:rsidRPr="009A0659">
        <w:rPr>
          <w:rtl/>
          <w:lang w:bidi="ar-EG"/>
        </w:rPr>
        <w:t xml:space="preserve"> بإمكانية الاستعاضة الجزئية </w:t>
      </w:r>
      <w:r>
        <w:rPr>
          <w:rFonts w:hint="cs"/>
          <w:rtl/>
          <w:lang w:bidi="ar-EG"/>
        </w:rPr>
        <w:t xml:space="preserve">عن </w:t>
      </w:r>
      <w:r w:rsidRPr="009A0659">
        <w:rPr>
          <w:rtl/>
          <w:lang w:bidi="ar-EG"/>
        </w:rPr>
        <w:t xml:space="preserve">تسجيل أو تسجيلات وطنية أو إقليمية سابقة بتسجيل دولي. </w:t>
      </w:r>
      <w:r>
        <w:rPr>
          <w:rFonts w:hint="cs"/>
          <w:rtl/>
          <w:lang w:bidi="ar-EG"/>
        </w:rPr>
        <w:t>و</w:t>
      </w:r>
      <w:r w:rsidRPr="009A0659">
        <w:rPr>
          <w:rtl/>
          <w:lang w:bidi="ar-EG"/>
        </w:rPr>
        <w:t>الحكم الانتقالي المقترح في الفقرة الجديدة (7) من القاعدة 40 لن يطل</w:t>
      </w:r>
      <w:r>
        <w:rPr>
          <w:rFonts w:hint="cs"/>
          <w:rtl/>
          <w:lang w:bidi="ar-EG"/>
        </w:rPr>
        <w:t>ّ</w:t>
      </w:r>
      <w:r w:rsidRPr="009A0659">
        <w:rPr>
          <w:rtl/>
          <w:lang w:bidi="ar-EG"/>
        </w:rPr>
        <w:t>ب من المكاتب تطبيق القاعدة المعدلة 21(3)(د) قبل 1 فبراير 2025.</w:t>
      </w:r>
    </w:p>
    <w:p w:rsidR="009A0659" w:rsidRDefault="009A0659" w:rsidP="009A0659">
      <w:pPr>
        <w:pStyle w:val="ONUMA"/>
        <w:rPr>
          <w:lang w:bidi="ar-EG"/>
        </w:rPr>
      </w:pPr>
      <w:r>
        <w:rPr>
          <w:rFonts w:hint="cs"/>
          <w:rtl/>
          <w:lang w:bidi="ar-EG"/>
        </w:rPr>
        <w:t>و</w:t>
      </w:r>
      <w:r w:rsidRPr="009A0659">
        <w:rPr>
          <w:rtl/>
          <w:lang w:bidi="ar-EG"/>
        </w:rPr>
        <w:t>ست</w:t>
      </w:r>
      <w:r>
        <w:rPr>
          <w:rFonts w:hint="cs"/>
          <w:rtl/>
          <w:lang w:bidi="ar-EG"/>
        </w:rPr>
        <w:t xml:space="preserve">حذف </w:t>
      </w:r>
      <w:r w:rsidRPr="009A0659">
        <w:rPr>
          <w:rtl/>
          <w:lang w:bidi="ar-EG"/>
        </w:rPr>
        <w:t xml:space="preserve">التعديلات المقترحة على القاعدة 22 من </w:t>
      </w:r>
      <w:r>
        <w:rPr>
          <w:rtl/>
          <w:lang w:bidi="ar-EG"/>
        </w:rPr>
        <w:t>الل</w:t>
      </w:r>
      <w:r w:rsidRPr="009A0659">
        <w:rPr>
          <w:rtl/>
          <w:lang w:bidi="ar-EG"/>
        </w:rPr>
        <w:t>ائح</w:t>
      </w:r>
      <w:r>
        <w:rPr>
          <w:rFonts w:hint="cs"/>
          <w:rtl/>
          <w:lang w:bidi="ar-EG"/>
        </w:rPr>
        <w:t>ة</w:t>
      </w:r>
      <w:r w:rsidRPr="009A0659">
        <w:rPr>
          <w:rtl/>
          <w:lang w:bidi="ar-EG"/>
        </w:rPr>
        <w:t xml:space="preserve"> </w:t>
      </w:r>
      <w:r w:rsidRPr="0042105C">
        <w:rPr>
          <w:rtl/>
          <w:lang w:bidi="ar-EG"/>
        </w:rPr>
        <w:t>التنفيذية</w:t>
      </w:r>
      <w:r w:rsidRPr="009A0659">
        <w:rPr>
          <w:rtl/>
          <w:lang w:bidi="ar-EG"/>
        </w:rPr>
        <w:t xml:space="preserve"> الإشارات غير الضرورية إلى الدعاوى والإجراءات القانونية</w:t>
      </w:r>
      <w:r>
        <w:rPr>
          <w:rFonts w:hint="cs"/>
          <w:rtl/>
          <w:lang w:bidi="ar-EG"/>
        </w:rPr>
        <w:t>،</w:t>
      </w:r>
      <w:r w:rsidRPr="009A0659">
        <w:rPr>
          <w:rtl/>
          <w:lang w:bidi="ar-EG"/>
        </w:rPr>
        <w:t xml:space="preserve"> بصيغة الجمع</w:t>
      </w:r>
      <w:r>
        <w:rPr>
          <w:rFonts w:hint="cs"/>
          <w:rtl/>
          <w:lang w:bidi="ar-EG"/>
        </w:rPr>
        <w:t>،</w:t>
      </w:r>
      <w:r w:rsidRPr="009A0659">
        <w:rPr>
          <w:rtl/>
          <w:lang w:bidi="ar-EG"/>
        </w:rPr>
        <w:t xml:space="preserve"> لأنها لم تعد </w:t>
      </w:r>
      <w:r>
        <w:rPr>
          <w:rFonts w:hint="cs"/>
          <w:rtl/>
          <w:lang w:bidi="ar-EG"/>
        </w:rPr>
        <w:t>وجيهة.</w:t>
      </w:r>
    </w:p>
    <w:p w:rsidR="009A0659" w:rsidRDefault="009A0659" w:rsidP="009A0659">
      <w:pPr>
        <w:pStyle w:val="ONUMA"/>
        <w:rPr>
          <w:lang w:bidi="ar-EG"/>
        </w:rPr>
      </w:pPr>
      <w:r w:rsidRPr="009A0659">
        <w:rPr>
          <w:rtl/>
          <w:lang w:bidi="ar-EG"/>
        </w:rPr>
        <w:t xml:space="preserve">ومن شأن التعديل المقترح للمادة 24 من </w:t>
      </w:r>
      <w:r>
        <w:rPr>
          <w:rtl/>
          <w:lang w:bidi="ar-EG"/>
        </w:rPr>
        <w:t>الل</w:t>
      </w:r>
      <w:r w:rsidRPr="009A0659">
        <w:rPr>
          <w:rtl/>
          <w:lang w:bidi="ar-EG"/>
        </w:rPr>
        <w:t>ائح</w:t>
      </w:r>
      <w:r>
        <w:rPr>
          <w:rFonts w:hint="cs"/>
          <w:rtl/>
          <w:lang w:bidi="ar-EG"/>
        </w:rPr>
        <w:t>ة</w:t>
      </w:r>
      <w:r w:rsidRPr="009A0659">
        <w:rPr>
          <w:rtl/>
          <w:lang w:bidi="ar-EG"/>
        </w:rPr>
        <w:t xml:space="preserve"> </w:t>
      </w:r>
      <w:r w:rsidRPr="0042105C">
        <w:rPr>
          <w:rtl/>
          <w:lang w:bidi="ar-EG"/>
        </w:rPr>
        <w:t>التنفيذية</w:t>
      </w:r>
      <w:r w:rsidRPr="009A0659">
        <w:rPr>
          <w:rtl/>
          <w:lang w:bidi="ar-EG"/>
        </w:rPr>
        <w:t xml:space="preserve"> أن يبس</w:t>
      </w:r>
      <w:r>
        <w:rPr>
          <w:rFonts w:hint="cs"/>
          <w:rtl/>
          <w:lang w:bidi="ar-EG"/>
        </w:rPr>
        <w:t>ّ</w:t>
      </w:r>
      <w:r w:rsidRPr="009A0659">
        <w:rPr>
          <w:rtl/>
          <w:lang w:bidi="ar-EG"/>
        </w:rPr>
        <w:t xml:space="preserve">ط </w:t>
      </w:r>
      <w:r>
        <w:rPr>
          <w:rFonts w:hint="cs"/>
          <w:rtl/>
          <w:lang w:bidi="ar-EG"/>
        </w:rPr>
        <w:t xml:space="preserve">التماسات </w:t>
      </w:r>
      <w:r w:rsidRPr="009A0659">
        <w:rPr>
          <w:rtl/>
          <w:lang w:bidi="ar-EG"/>
        </w:rPr>
        <w:t>ت</w:t>
      </w:r>
      <w:r>
        <w:rPr>
          <w:rFonts w:hint="cs"/>
          <w:rtl/>
          <w:lang w:bidi="ar-EG"/>
        </w:rPr>
        <w:t xml:space="preserve">دوين </w:t>
      </w:r>
      <w:r w:rsidRPr="009A0659">
        <w:rPr>
          <w:rtl/>
          <w:lang w:bidi="ar-EG"/>
        </w:rPr>
        <w:t xml:space="preserve">التعيينات اللاحقة بإلغاء شرط </w:t>
      </w:r>
      <w:r>
        <w:rPr>
          <w:rtl/>
          <w:lang w:bidi="ar-EG"/>
        </w:rPr>
        <w:t>ذكر عنوان صاحب التسجيل</w:t>
      </w:r>
      <w:r>
        <w:rPr>
          <w:rFonts w:hint="cs"/>
          <w:rtl/>
          <w:lang w:bidi="ar-EG"/>
        </w:rPr>
        <w:t>.</w:t>
      </w:r>
    </w:p>
    <w:p w:rsidR="009A0659" w:rsidRDefault="009A0659" w:rsidP="000E42F2">
      <w:pPr>
        <w:pStyle w:val="ONUMA"/>
        <w:rPr>
          <w:lang w:bidi="ar-EG"/>
        </w:rPr>
      </w:pPr>
      <w:r>
        <w:rPr>
          <w:rFonts w:hint="cs"/>
          <w:rtl/>
          <w:lang w:bidi="ar-EG"/>
        </w:rPr>
        <w:t>و</w:t>
      </w:r>
      <w:r w:rsidRPr="009A0659">
        <w:rPr>
          <w:rtl/>
          <w:lang w:bidi="ar-EG"/>
        </w:rPr>
        <w:t xml:space="preserve">ستنقل التعديلات المقترحة على المادة 39 من اللائحة </w:t>
      </w:r>
      <w:r w:rsidRPr="0042105C">
        <w:rPr>
          <w:rtl/>
          <w:lang w:bidi="ar-EG"/>
        </w:rPr>
        <w:t>التنفيذية</w:t>
      </w:r>
      <w:r w:rsidRPr="009A0659">
        <w:rPr>
          <w:rtl/>
          <w:lang w:bidi="ar-EG"/>
        </w:rPr>
        <w:t xml:space="preserve"> مبلغ الرسوم المقررة </w:t>
      </w:r>
      <w:r>
        <w:rPr>
          <w:rFonts w:hint="cs"/>
          <w:rtl/>
          <w:lang w:bidi="ar-EG"/>
        </w:rPr>
        <w:t xml:space="preserve">مقابل التماس </w:t>
      </w:r>
      <w:r w:rsidRPr="009A0659">
        <w:rPr>
          <w:rtl/>
          <w:lang w:bidi="ar-EG"/>
        </w:rPr>
        <w:t xml:space="preserve">إلى البند 10 الجديد من جدول الرسوم. </w:t>
      </w:r>
      <w:r w:rsidR="000E42F2">
        <w:rPr>
          <w:rFonts w:hint="cs"/>
          <w:rtl/>
          <w:lang w:bidi="ar-EG"/>
        </w:rPr>
        <w:t>و</w:t>
      </w:r>
      <w:r w:rsidR="000E42F2" w:rsidRPr="009A0659">
        <w:rPr>
          <w:rtl/>
          <w:lang w:bidi="ar-EG"/>
        </w:rPr>
        <w:t xml:space="preserve">لن يتغير </w:t>
      </w:r>
      <w:r w:rsidRPr="009A0659">
        <w:rPr>
          <w:rtl/>
          <w:lang w:bidi="ar-EG"/>
        </w:rPr>
        <w:t>مبلغ الرسوم المذكورة.</w:t>
      </w:r>
    </w:p>
    <w:p w:rsidR="000E42F2" w:rsidRPr="000E42F2" w:rsidRDefault="000E42F2" w:rsidP="000E42F2">
      <w:pPr>
        <w:pStyle w:val="Heading1"/>
        <w:spacing w:after="240"/>
        <w:rPr>
          <w:sz w:val="22"/>
          <w:szCs w:val="22"/>
          <w:rtl/>
          <w:lang w:bidi="ar-EG"/>
        </w:rPr>
      </w:pPr>
      <w:r w:rsidRPr="000E42F2">
        <w:rPr>
          <w:sz w:val="22"/>
          <w:szCs w:val="22"/>
          <w:rtl/>
          <w:lang w:bidi="ar-EG"/>
        </w:rPr>
        <w:t>دخول التعديل</w:t>
      </w:r>
      <w:r w:rsidRPr="000E42F2">
        <w:rPr>
          <w:rFonts w:hint="cs"/>
          <w:sz w:val="22"/>
          <w:szCs w:val="22"/>
          <w:rtl/>
          <w:lang w:bidi="ar-EG"/>
        </w:rPr>
        <w:t>ات</w:t>
      </w:r>
      <w:r w:rsidRPr="000E42F2">
        <w:rPr>
          <w:sz w:val="22"/>
          <w:szCs w:val="22"/>
          <w:rtl/>
          <w:lang w:bidi="ar-EG"/>
        </w:rPr>
        <w:t xml:space="preserve"> المقترح</w:t>
      </w:r>
      <w:r w:rsidRPr="000E42F2">
        <w:rPr>
          <w:rFonts w:hint="cs"/>
          <w:sz w:val="22"/>
          <w:szCs w:val="22"/>
          <w:rtl/>
          <w:lang w:bidi="ar-EG"/>
        </w:rPr>
        <w:t xml:space="preserve">ة </w:t>
      </w:r>
      <w:r w:rsidRPr="000E42F2">
        <w:rPr>
          <w:sz w:val="22"/>
          <w:szCs w:val="22"/>
          <w:rtl/>
          <w:lang w:bidi="ar-EG"/>
        </w:rPr>
        <w:t>حيز النفاذ</w:t>
      </w:r>
    </w:p>
    <w:p w:rsidR="000E42F2" w:rsidRDefault="000E42F2" w:rsidP="008E1484">
      <w:pPr>
        <w:pStyle w:val="ONUMA"/>
        <w:rPr>
          <w:lang w:bidi="ar-EG"/>
        </w:rPr>
      </w:pPr>
      <w:r w:rsidRPr="000E42F2">
        <w:rPr>
          <w:rtl/>
          <w:lang w:bidi="ar-EG"/>
        </w:rPr>
        <w:t xml:space="preserve">أوصى الفريق العامل بأن تدخل التعديلات المُقترحة </w:t>
      </w:r>
      <w:r>
        <w:rPr>
          <w:rFonts w:hint="cs"/>
          <w:rtl/>
          <w:lang w:bidi="ar-EG"/>
        </w:rPr>
        <w:t>على</w:t>
      </w:r>
      <w:r w:rsidRPr="000E42F2">
        <w:rPr>
          <w:rFonts w:hint="cs"/>
          <w:rtl/>
        </w:rPr>
        <w:t xml:space="preserve"> </w:t>
      </w:r>
      <w:r>
        <w:rPr>
          <w:rFonts w:hint="cs"/>
          <w:rtl/>
        </w:rPr>
        <w:t xml:space="preserve">القواعد 3 و5 و5(ثانياً) و21 و22 و24 و39 و40 </w:t>
      </w:r>
      <w:r w:rsidRPr="005F7F2F">
        <w:rPr>
          <w:rtl/>
        </w:rPr>
        <w:t>من اللائحة التنفيذية</w:t>
      </w:r>
      <w:r>
        <w:rPr>
          <w:rFonts w:hint="cs"/>
          <w:rtl/>
          <w:lang w:bidi="ar-EG"/>
        </w:rPr>
        <w:t xml:space="preserve"> و</w:t>
      </w:r>
      <w:r w:rsidRPr="009A0659">
        <w:rPr>
          <w:rtl/>
          <w:lang w:bidi="ar-EG"/>
        </w:rPr>
        <w:t xml:space="preserve">البند 10 </w:t>
      </w:r>
      <w:r>
        <w:rPr>
          <w:rFonts w:hint="cs"/>
          <w:rtl/>
          <w:lang w:bidi="ar-EG"/>
        </w:rPr>
        <w:t xml:space="preserve">الجديد </w:t>
      </w:r>
      <w:r w:rsidRPr="009A0659">
        <w:rPr>
          <w:rtl/>
          <w:lang w:bidi="ar-EG"/>
        </w:rPr>
        <w:t>من جدول الرسوم</w:t>
      </w:r>
      <w:r>
        <w:rPr>
          <w:rFonts w:hint="cs"/>
          <w:rtl/>
          <w:lang w:bidi="ar-EG"/>
        </w:rPr>
        <w:t>،</w:t>
      </w:r>
      <w:r w:rsidRPr="000E42F2">
        <w:rPr>
          <w:rtl/>
        </w:rPr>
        <w:t xml:space="preserve"> </w:t>
      </w:r>
      <w:r>
        <w:rPr>
          <w:rFonts w:hint="cs"/>
          <w:rtl/>
        </w:rPr>
        <w:t>كما و</w:t>
      </w:r>
      <w:r w:rsidRPr="000E42F2">
        <w:rPr>
          <w:rtl/>
          <w:lang w:bidi="ar-EG"/>
        </w:rPr>
        <w:t>رد</w:t>
      </w:r>
      <w:r>
        <w:rPr>
          <w:rFonts w:hint="cs"/>
          <w:rtl/>
          <w:lang w:bidi="ar-EG"/>
        </w:rPr>
        <w:t>ت</w:t>
      </w:r>
      <w:r w:rsidRPr="000E42F2">
        <w:rPr>
          <w:rtl/>
          <w:lang w:bidi="ar-EG"/>
        </w:rPr>
        <w:t xml:space="preserve"> في مرفقات هذه الوثيقة</w:t>
      </w:r>
      <w:r>
        <w:rPr>
          <w:rFonts w:hint="cs"/>
          <w:rtl/>
          <w:lang w:bidi="ar-EG"/>
        </w:rPr>
        <w:t>،</w:t>
      </w:r>
      <w:r w:rsidRPr="000E42F2">
        <w:rPr>
          <w:rtl/>
          <w:lang w:bidi="ar-EG"/>
        </w:rPr>
        <w:t xml:space="preserve"> </w:t>
      </w:r>
      <w:r>
        <w:rPr>
          <w:rtl/>
          <w:lang w:bidi="ar-EG"/>
        </w:rPr>
        <w:t xml:space="preserve">حيز النفاذ في 1 </w:t>
      </w:r>
      <w:r w:rsidRPr="000E42F2">
        <w:rPr>
          <w:rtl/>
          <w:lang w:bidi="ar-EG"/>
        </w:rPr>
        <w:t>ن</w:t>
      </w:r>
      <w:r>
        <w:rPr>
          <w:rFonts w:hint="cs"/>
          <w:rtl/>
          <w:lang w:bidi="ar-EG"/>
        </w:rPr>
        <w:t>وفمب</w:t>
      </w:r>
      <w:r w:rsidRPr="000E42F2">
        <w:rPr>
          <w:rtl/>
          <w:lang w:bidi="ar-EG"/>
        </w:rPr>
        <w:t>ر 2021.</w:t>
      </w:r>
      <w:r>
        <w:rPr>
          <w:rFonts w:hint="cs"/>
          <w:rtl/>
          <w:lang w:bidi="ar-EG"/>
        </w:rPr>
        <w:t xml:space="preserve"> و</w:t>
      </w:r>
      <w:r w:rsidR="008E1484" w:rsidRPr="000E42F2">
        <w:rPr>
          <w:rtl/>
          <w:lang w:bidi="ar-EG"/>
        </w:rPr>
        <w:t>كذلك</w:t>
      </w:r>
      <w:r w:rsidR="008E1484">
        <w:rPr>
          <w:rFonts w:hint="cs"/>
          <w:rtl/>
          <w:lang w:bidi="ar-EG"/>
        </w:rPr>
        <w:t>،</w:t>
      </w:r>
      <w:r w:rsidR="008E1484" w:rsidRPr="000E42F2">
        <w:rPr>
          <w:rtl/>
          <w:lang w:bidi="ar-EG"/>
        </w:rPr>
        <w:t xml:space="preserve"> </w:t>
      </w:r>
      <w:r w:rsidRPr="000E42F2">
        <w:rPr>
          <w:rtl/>
          <w:lang w:bidi="ar-EG"/>
        </w:rPr>
        <w:t>أوصى الفريق العامل بأن يدخل التعديل المقترح على القاعد</w:t>
      </w:r>
      <w:r w:rsidR="008E1484">
        <w:rPr>
          <w:rFonts w:hint="cs"/>
          <w:rtl/>
          <w:lang w:bidi="ar-EG"/>
        </w:rPr>
        <w:t>ة</w:t>
      </w:r>
      <w:r w:rsidRPr="000E42F2">
        <w:rPr>
          <w:rtl/>
          <w:lang w:bidi="ar-EG"/>
        </w:rPr>
        <w:t xml:space="preserve"> 9 والتعديلات اللاحقة على القواعد 15 و17 و32 من اللائحة التنفيذية، وكذلك على البند 2 من جدول الرسوم، </w:t>
      </w:r>
      <w:r w:rsidR="008E1484">
        <w:rPr>
          <w:rFonts w:hint="cs"/>
          <w:rtl/>
        </w:rPr>
        <w:t>كما و</w:t>
      </w:r>
      <w:r w:rsidR="008E1484" w:rsidRPr="000E42F2">
        <w:rPr>
          <w:rtl/>
          <w:lang w:bidi="ar-EG"/>
        </w:rPr>
        <w:t>رد</w:t>
      </w:r>
      <w:r w:rsidR="008E1484">
        <w:rPr>
          <w:rFonts w:hint="cs"/>
          <w:rtl/>
          <w:lang w:bidi="ar-EG"/>
        </w:rPr>
        <w:t>ت</w:t>
      </w:r>
      <w:r w:rsidR="008E1484" w:rsidRPr="000E42F2">
        <w:rPr>
          <w:rtl/>
          <w:lang w:bidi="ar-EG"/>
        </w:rPr>
        <w:t xml:space="preserve"> في مرفقات هذه الوثيقة</w:t>
      </w:r>
      <w:r w:rsidRPr="000E42F2">
        <w:rPr>
          <w:rtl/>
          <w:lang w:bidi="ar-EG"/>
        </w:rPr>
        <w:t xml:space="preserve">، </w:t>
      </w:r>
      <w:r w:rsidR="008E1484">
        <w:rPr>
          <w:rtl/>
          <w:lang w:bidi="ar-EG"/>
        </w:rPr>
        <w:t xml:space="preserve">حيز النفاذ في </w:t>
      </w:r>
      <w:r w:rsidRPr="000E42F2">
        <w:rPr>
          <w:rtl/>
          <w:lang w:bidi="ar-EG"/>
        </w:rPr>
        <w:t>1 فبراير 2023.</w:t>
      </w:r>
    </w:p>
    <w:p w:rsidR="008E1484" w:rsidRPr="008E1484" w:rsidRDefault="008E1484" w:rsidP="008E1484">
      <w:pPr>
        <w:pStyle w:val="ONUMA"/>
        <w:ind w:left="5530"/>
        <w:rPr>
          <w:i/>
          <w:iCs/>
          <w:lang w:bidi="ar-EG"/>
        </w:rPr>
      </w:pPr>
      <w:r w:rsidRPr="008E1484">
        <w:rPr>
          <w:i/>
          <w:iCs/>
          <w:rtl/>
          <w:lang w:bidi="ar-EG"/>
        </w:rPr>
        <w:t>إن</w:t>
      </w:r>
      <w:r w:rsidRPr="008E1484">
        <w:rPr>
          <w:rFonts w:hint="cs"/>
          <w:i/>
          <w:iCs/>
          <w:rtl/>
          <w:lang w:bidi="ar-EG"/>
        </w:rPr>
        <w:t>ّ</w:t>
      </w:r>
      <w:r w:rsidRPr="008E1484">
        <w:rPr>
          <w:i/>
          <w:iCs/>
          <w:rtl/>
          <w:lang w:bidi="ar-EG"/>
        </w:rPr>
        <w:t xml:space="preserve"> جمعية اتحاد مدريد مدعوة إلى اعتماد التعديلات المدخلة</w:t>
      </w:r>
      <w:r w:rsidRPr="008E1484">
        <w:rPr>
          <w:rFonts w:hint="cs"/>
          <w:i/>
          <w:iCs/>
          <w:rtl/>
          <w:lang w:bidi="ar-EG"/>
        </w:rPr>
        <w:t xml:space="preserve"> </w:t>
      </w:r>
      <w:r w:rsidRPr="008E1484">
        <w:rPr>
          <w:rFonts w:hint="cs"/>
          <w:i/>
          <w:iCs/>
          <w:rtl/>
        </w:rPr>
        <w:t xml:space="preserve">على القواعد 3 و5 و5(ثانياً) و9 و15 و17 و21 و22 و24 و32 و39 و40 </w:t>
      </w:r>
      <w:r w:rsidRPr="008E1484">
        <w:rPr>
          <w:i/>
          <w:iCs/>
          <w:rtl/>
        </w:rPr>
        <w:t>من اللائحة التنفيذية لبروتوكول اتفاق مدريد بشأن التسجيل الدولي</w:t>
      </w:r>
      <w:r w:rsidRPr="008E1484">
        <w:rPr>
          <w:rFonts w:hint="cs"/>
          <w:i/>
          <w:iCs/>
          <w:rtl/>
        </w:rPr>
        <w:t xml:space="preserve"> للعلامات، </w:t>
      </w:r>
      <w:r w:rsidRPr="008E1484">
        <w:rPr>
          <w:i/>
          <w:iCs/>
          <w:rtl/>
        </w:rPr>
        <w:t>وكذلك التعديلات المدخلة على جدول الرسوم، على النحو المبيّن في مرفق</w:t>
      </w:r>
      <w:r w:rsidRPr="008E1484">
        <w:rPr>
          <w:rFonts w:hint="cs"/>
          <w:i/>
          <w:iCs/>
          <w:rtl/>
        </w:rPr>
        <w:t>ات الوثيقة</w:t>
      </w:r>
      <w:r w:rsidRPr="008E1484">
        <w:rPr>
          <w:rFonts w:hint="eastAsia"/>
          <w:i/>
          <w:iCs/>
          <w:rtl/>
        </w:rPr>
        <w:t> </w:t>
      </w:r>
      <w:r w:rsidRPr="008E1484">
        <w:rPr>
          <w:i/>
          <w:iCs/>
        </w:rPr>
        <w:t>MM/A/55/1</w:t>
      </w:r>
      <w:r w:rsidRPr="008E1484">
        <w:rPr>
          <w:rFonts w:hint="cs"/>
          <w:i/>
          <w:iCs/>
          <w:rtl/>
        </w:rPr>
        <w:t>.</w:t>
      </w:r>
    </w:p>
    <w:p w:rsidR="008E1484" w:rsidRDefault="008E1484" w:rsidP="008E1484">
      <w:pPr>
        <w:pStyle w:val="ONUMA"/>
        <w:numPr>
          <w:ilvl w:val="0"/>
          <w:numId w:val="0"/>
        </w:numPr>
        <w:ind w:left="5530"/>
        <w:rPr>
          <w:rtl/>
          <w:lang w:bidi="ar-EG"/>
        </w:rPr>
        <w:sectPr w:rsidR="008E1484"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8E1484">
        <w:rPr>
          <w:rFonts w:hint="cs"/>
          <w:rtl/>
          <w:lang w:bidi="ar-EG"/>
        </w:rPr>
        <w:t>[تلي ذلك المرفقات]</w:t>
      </w:r>
    </w:p>
    <w:p w:rsidR="00B86A09" w:rsidRPr="00B86A09" w:rsidRDefault="00B86A09" w:rsidP="00B86A09">
      <w:pPr>
        <w:pStyle w:val="Heading1"/>
        <w:rPr>
          <w:rFonts w:asciiTheme="minorHAnsi" w:hAnsiTheme="minorHAnsi" w:cstheme="minorHAnsi"/>
          <w:sz w:val="26"/>
          <w:szCs w:val="26"/>
          <w:rtl/>
          <w:lang w:eastAsia="en-US"/>
        </w:rPr>
      </w:pPr>
      <w:r w:rsidRPr="00B86A09">
        <w:rPr>
          <w:rFonts w:asciiTheme="minorHAnsi" w:hAnsiTheme="minorHAnsi" w:cstheme="minorHAnsi"/>
          <w:sz w:val="26"/>
          <w:szCs w:val="26"/>
          <w:rtl/>
          <w:lang w:eastAsia="en-US"/>
        </w:rPr>
        <w:lastRenderedPageBreak/>
        <w:t>التعديلات المقترح إدخالها على اللائحة التنفيذية لبروتوكول اتفاق مدريد بشأن التسجيل الدولي</w:t>
      </w:r>
      <w:r w:rsidRPr="00B86A09">
        <w:rPr>
          <w:rFonts w:asciiTheme="minorHAnsi" w:hAnsiTheme="minorHAnsi" w:cstheme="minorHAnsi" w:hint="cs"/>
          <w:sz w:val="26"/>
          <w:szCs w:val="26"/>
          <w:rtl/>
          <w:lang w:eastAsia="en-US"/>
        </w:rPr>
        <w:t> </w:t>
      </w:r>
      <w:r w:rsidRPr="00B86A09">
        <w:rPr>
          <w:rFonts w:asciiTheme="minorHAnsi" w:hAnsiTheme="minorHAnsi" w:cstheme="minorHAnsi"/>
          <w:sz w:val="26"/>
          <w:szCs w:val="26"/>
          <w:rtl/>
          <w:lang w:eastAsia="en-US"/>
        </w:rPr>
        <w:t>للعلامات</w:t>
      </w:r>
      <w:r w:rsidRPr="00B86A09">
        <w:rPr>
          <w:rFonts w:asciiTheme="minorHAnsi" w:hAnsiTheme="minorHAnsi" w:cstheme="minorHAnsi"/>
          <w:sz w:val="26"/>
          <w:szCs w:val="26"/>
          <w:lang w:eastAsia="en-US"/>
        </w:rPr>
        <w:footnoteReference w:customMarkFollows="1" w:id="2"/>
        <w:t>*</w:t>
      </w:r>
    </w:p>
    <w:p w:rsidR="00B86A09" w:rsidRPr="00B86A09" w:rsidRDefault="00B86A09" w:rsidP="00B86A09">
      <w:pPr>
        <w:keepNext/>
        <w:spacing w:before="480"/>
        <w:outlineLvl w:val="2"/>
        <w:rPr>
          <w:rFonts w:asciiTheme="minorHAnsi" w:eastAsia="Times New Roman" w:hAnsiTheme="minorHAnsi" w:cstheme="minorHAnsi"/>
          <w:b/>
          <w:bCs/>
          <w:rtl/>
          <w:lang w:eastAsia="en-US"/>
        </w:rPr>
      </w:pPr>
      <w:bookmarkStart w:id="6" w:name="_Toc31966461"/>
      <w:r w:rsidRPr="00B86A09">
        <w:rPr>
          <w:rFonts w:asciiTheme="minorHAnsi" w:eastAsia="Times New Roman" w:hAnsiTheme="minorHAnsi" w:cstheme="minorHAnsi"/>
          <w:b/>
          <w:bCs/>
          <w:rtl/>
          <w:lang w:eastAsia="en-US"/>
        </w:rPr>
        <w:t>اللائحة التنفيذية لبروتوكول اتفاق مدريد بشأن التسجيل الدولي للعلامات</w:t>
      </w:r>
      <w:bookmarkEnd w:id="6"/>
    </w:p>
    <w:p w:rsidR="00B86A09" w:rsidRPr="00B86A09" w:rsidRDefault="00B86A09" w:rsidP="00B86A09">
      <w:pPr>
        <w:spacing w:before="200"/>
        <w:ind w:left="715"/>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نافذة اعتباراً من</w:t>
      </w:r>
      <w:r w:rsidRPr="00B86A09">
        <w:rPr>
          <w:rFonts w:asciiTheme="minorHAnsi" w:eastAsia="Times New Roman" w:hAnsiTheme="minorHAnsi" w:cstheme="minorHAnsi"/>
          <w:rtl/>
          <w:lang w:eastAsia="en-US" w:bidi="ar-EG"/>
        </w:rPr>
        <w:t xml:space="preserve"> </w:t>
      </w:r>
      <w:del w:id="7" w:author="MERZOUK Fawzi" w:date="2020-10-15T14:06:00Z">
        <w:r w:rsidRPr="00B86A09" w:rsidDel="002E3473">
          <w:rPr>
            <w:rFonts w:asciiTheme="minorHAnsi" w:eastAsia="Times New Roman" w:hAnsiTheme="minorHAnsi" w:cstheme="minorHAnsi"/>
            <w:rtl/>
            <w:lang w:eastAsia="en-US" w:bidi="ar-EG"/>
          </w:rPr>
          <w:delText>1 فبراير 2021</w:delText>
        </w:r>
      </w:del>
      <w:ins w:id="8" w:author="MERZOUK Fawzi" w:date="2020-10-15T14:06:00Z">
        <w:r w:rsidRPr="00B86A09">
          <w:rPr>
            <w:rFonts w:asciiTheme="minorHAnsi" w:eastAsia="Times New Roman" w:hAnsiTheme="minorHAnsi" w:cstheme="minorHAnsi"/>
            <w:rtl/>
            <w:lang w:eastAsia="en-US" w:bidi="ar-EG"/>
          </w:rPr>
          <w:t xml:space="preserve"> 1 نوفمبر 2021</w:t>
        </w:r>
      </w:ins>
    </w:p>
    <w:p w:rsidR="00B86A09" w:rsidRPr="00B86A09" w:rsidRDefault="00B86A09" w:rsidP="00B86A09">
      <w:pPr>
        <w:keepNext/>
        <w:spacing w:before="200"/>
        <w:outlineLvl w:val="2"/>
        <w:rPr>
          <w:rFonts w:asciiTheme="minorHAnsi" w:eastAsia="Times New Roman" w:hAnsiTheme="minorHAnsi" w:cstheme="minorHAnsi"/>
          <w:b/>
          <w:bCs/>
          <w:i/>
          <w:iCs/>
          <w:lang w:eastAsia="en-US"/>
        </w:rPr>
      </w:pPr>
      <w:bookmarkStart w:id="9" w:name="_Toc31966244"/>
      <w:r w:rsidRPr="00B86A09">
        <w:rPr>
          <w:rFonts w:asciiTheme="minorHAnsi" w:eastAsia="Times New Roman" w:hAnsiTheme="minorHAnsi" w:cstheme="minorHAnsi"/>
          <w:b/>
          <w:bCs/>
          <w:i/>
          <w:iCs/>
          <w:rtl/>
          <w:lang w:eastAsia="en-US"/>
        </w:rPr>
        <w:t>الفصل الأول</w:t>
      </w:r>
      <w:r w:rsidRPr="00B86A09">
        <w:rPr>
          <w:rFonts w:asciiTheme="minorHAnsi" w:eastAsia="Times New Roman" w:hAnsiTheme="minorHAnsi" w:cstheme="minorHAnsi"/>
          <w:b/>
          <w:bCs/>
          <w:i/>
          <w:iCs/>
          <w:rtl/>
          <w:lang w:eastAsia="en-US"/>
        </w:rPr>
        <w:br/>
        <w:t>أحكام عامة</w:t>
      </w:r>
      <w:bookmarkEnd w:id="9"/>
    </w:p>
    <w:p w:rsidR="00B86A09" w:rsidRPr="00B86A09" w:rsidRDefault="00B86A09" w:rsidP="00B86A09">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B86A09" w:rsidRPr="00B86A09" w:rsidRDefault="00B86A09" w:rsidP="00B86A09">
      <w:pPr>
        <w:keepNext/>
        <w:spacing w:before="200"/>
        <w:outlineLvl w:val="3"/>
        <w:rPr>
          <w:rFonts w:asciiTheme="minorHAnsi" w:eastAsia="Times New Roman" w:hAnsiTheme="minorHAnsi" w:cstheme="minorHAnsi"/>
          <w:b/>
          <w:bCs/>
          <w:lang w:eastAsia="en-US"/>
        </w:rPr>
      </w:pPr>
      <w:bookmarkStart w:id="10" w:name="_Toc31966248"/>
      <w:r w:rsidRPr="00B86A09">
        <w:rPr>
          <w:rFonts w:asciiTheme="minorHAnsi" w:eastAsia="Times New Roman" w:hAnsiTheme="minorHAnsi" w:cstheme="minorHAnsi"/>
          <w:b/>
          <w:bCs/>
          <w:rtl/>
          <w:lang w:eastAsia="en-US"/>
        </w:rPr>
        <w:t>القاعدة 3</w:t>
      </w:r>
      <w:r w:rsidRPr="00B86A09">
        <w:rPr>
          <w:rFonts w:asciiTheme="minorHAnsi" w:eastAsia="Times New Roman" w:hAnsiTheme="minorHAnsi" w:cstheme="minorHAnsi"/>
          <w:b/>
          <w:bCs/>
          <w:rtl/>
          <w:lang w:eastAsia="en-US"/>
        </w:rPr>
        <w:br/>
        <w:t>التمثيل أمام المكتب الدولي</w:t>
      </w:r>
      <w:bookmarkEnd w:id="10"/>
    </w:p>
    <w:p w:rsidR="00B86A09" w:rsidRPr="00B86A09" w:rsidRDefault="00B86A09" w:rsidP="00B86A09">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B86A09" w:rsidRPr="00B86A09" w:rsidRDefault="00B86A09" w:rsidP="00B86A09">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(2)</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[تعيين الوكيل]</w:t>
      </w:r>
    </w:p>
    <w:p w:rsidR="00B86A09" w:rsidRPr="00B86A09" w:rsidRDefault="00B86A09" w:rsidP="00B86A09">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(أ)</w:t>
      </w:r>
      <w:r w:rsidRPr="00B86A09">
        <w:rPr>
          <w:rFonts w:asciiTheme="minorHAnsi" w:eastAsia="Times New Roman" w:hAnsiTheme="minorHAnsi" w:cstheme="minorHAnsi"/>
          <w:rtl/>
          <w:lang w:eastAsia="en-US" w:bidi="ar-EG"/>
        </w:rPr>
        <w:tab/>
        <w:t xml:space="preserve">يجوز تعيين أي وكيل في الطلب الدولي </w:t>
      </w:r>
      <w:del w:id="11" w:author="h" w:date="2020-08-25T11:09:00Z">
        <w:r w:rsidRPr="00B86A09" w:rsidDel="00F153DF">
          <w:rPr>
            <w:rFonts w:asciiTheme="minorHAnsi" w:eastAsia="Times New Roman" w:hAnsiTheme="minorHAnsi" w:cstheme="minorHAnsi"/>
            <w:rtl/>
            <w:lang w:eastAsia="en-US" w:bidi="ar-EG"/>
          </w:rPr>
          <w:delText xml:space="preserve">أو في تعيين لاحق </w:delText>
        </w:r>
      </w:del>
      <w:r w:rsidRPr="00B86A09">
        <w:rPr>
          <w:rFonts w:asciiTheme="minorHAnsi" w:eastAsia="Times New Roman" w:hAnsiTheme="minorHAnsi" w:cstheme="minorHAnsi"/>
          <w:rtl/>
          <w:lang w:eastAsia="en-US" w:bidi="ar-EG"/>
        </w:rPr>
        <w:t xml:space="preserve">أو </w:t>
      </w:r>
      <w:ins w:id="12" w:author="h" w:date="2020-08-25T11:11:00Z">
        <w:r w:rsidRPr="00B86A09">
          <w:rPr>
            <w:rFonts w:asciiTheme="minorHAnsi" w:eastAsia="Times New Roman" w:hAnsiTheme="minorHAnsi" w:cstheme="minorHAnsi"/>
            <w:rtl/>
            <w:lang w:eastAsia="en-US" w:bidi="ar-MA"/>
          </w:rPr>
          <w:t xml:space="preserve">من قبل صاحب التسجيل الدولي الجديد أو </w:t>
        </w:r>
      </w:ins>
      <w:r w:rsidRPr="00B86A09">
        <w:rPr>
          <w:rFonts w:asciiTheme="minorHAnsi" w:eastAsia="Times New Roman" w:hAnsiTheme="minorHAnsi" w:cstheme="minorHAnsi"/>
          <w:rtl/>
          <w:lang w:eastAsia="en-US" w:bidi="ar-EG"/>
        </w:rPr>
        <w:t>في أي طلب مشار إليه في القاعدة 25</w:t>
      </w:r>
      <w:ins w:id="13" w:author="h" w:date="2020-08-25T11:11:00Z">
        <w:r w:rsidRPr="00B86A09">
          <w:rPr>
            <w:rFonts w:asciiTheme="minorHAnsi" w:eastAsia="Times New Roman" w:hAnsiTheme="minorHAnsi" w:cstheme="minorHAnsi"/>
            <w:rtl/>
            <w:lang w:eastAsia="en-US" w:bidi="ar-EG"/>
          </w:rPr>
          <w:t>(1)(أ)"1"</w:t>
        </w:r>
      </w:ins>
      <w:r w:rsidRPr="00B86A09">
        <w:rPr>
          <w:rFonts w:asciiTheme="minorHAnsi" w:eastAsia="Times New Roman" w:hAnsiTheme="minorHAnsi" w:cstheme="minorHAnsi"/>
          <w:rtl/>
          <w:lang w:eastAsia="en-US" w:bidi="ar-EG"/>
        </w:rPr>
        <w:t xml:space="preserve"> مع بيان اسم الوكيل وعنوانه، طبقا للتعليمات الإدارية، وعنوان بريده الإلكتروني.</w:t>
      </w:r>
    </w:p>
    <w:p w:rsidR="00B86A09" w:rsidRPr="00B86A09" w:rsidRDefault="00B86A09" w:rsidP="00B86A09">
      <w:pPr>
        <w:spacing w:before="200"/>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Pr="00B86A09" w:rsidRDefault="00B86A09" w:rsidP="00B86A09">
      <w:pPr>
        <w:spacing w:before="200"/>
        <w:ind w:left="567" w:hanging="567"/>
        <w:jc w:val="both"/>
        <w:rPr>
          <w:rFonts w:asciiTheme="minorHAnsi" w:eastAsia="Times New Roman" w:hAnsiTheme="minorHAnsi" w:cstheme="minorHAnsi"/>
          <w:i/>
          <w:iCs/>
          <w:lang w:eastAsia="en-US" w:bidi="ar-EG"/>
        </w:rPr>
      </w:pPr>
      <w:r w:rsidRPr="00B86A09">
        <w:rPr>
          <w:rFonts w:asciiTheme="minorHAnsi" w:eastAsia="Times New Roman" w:hAnsiTheme="minorHAnsi" w:cstheme="minorHAnsi"/>
          <w:rtl/>
          <w:lang w:eastAsia="en-US" w:bidi="ar-EG"/>
        </w:rPr>
        <w:t>(4)</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[تدوين تعيين وكيل وتبليغه؛ تاريخ نفاذ تعيين الوكيل]</w:t>
      </w:r>
    </w:p>
    <w:p w:rsidR="00B86A09" w:rsidRPr="00B86A09" w:rsidRDefault="00B86A09" w:rsidP="00B86A09">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(أ)</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rtl/>
          <w:lang w:eastAsia="en-US" w:bidi="ar-EG"/>
        </w:rPr>
        <w:t xml:space="preserve">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وعنوانه وعنوان بريده الإلكتروني. وفي هذه الحالة، يكون تاريخ نفاذ تعيين الوكيل هو التاريخ الذي تسلم فيه المكتب الدولي الطلب الدولي، </w:t>
      </w:r>
      <w:del w:id="14" w:author="h" w:date="2020-08-25T11:14:00Z">
        <w:r w:rsidRPr="00B86A09" w:rsidDel="00F153DF">
          <w:rPr>
            <w:rFonts w:asciiTheme="minorHAnsi" w:eastAsia="Times New Roman" w:hAnsiTheme="minorHAnsi" w:cstheme="minorHAnsi"/>
            <w:rtl/>
            <w:lang w:eastAsia="en-US" w:bidi="ar-EG"/>
          </w:rPr>
          <w:delText xml:space="preserve">أو التعيين اللاحق، </w:delText>
        </w:r>
      </w:del>
      <w:r w:rsidRPr="00B86A09">
        <w:rPr>
          <w:rFonts w:asciiTheme="minorHAnsi" w:eastAsia="Times New Roman" w:hAnsiTheme="minorHAnsi" w:cstheme="minorHAnsi"/>
          <w:rtl/>
          <w:lang w:eastAsia="en-US" w:bidi="ar-EG"/>
        </w:rPr>
        <w:t>أو الطلب أو التبليغ المنفصل الذي يعيّن فيه الوكيل.</w:t>
      </w:r>
    </w:p>
    <w:p w:rsidR="00B86A09" w:rsidRPr="00B86A09" w:rsidRDefault="00B86A09" w:rsidP="00B86A09">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Pr="00B86A09" w:rsidRDefault="00B86A09" w:rsidP="00B86A09">
      <w:pPr>
        <w:spacing w:before="200"/>
        <w:ind w:left="567" w:hanging="567"/>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bidi="ar-EG"/>
        </w:rPr>
        <w:t>[...]</w:t>
      </w:r>
    </w:p>
    <w:p w:rsidR="00B86A09" w:rsidRPr="00B86A09" w:rsidRDefault="00B86A09" w:rsidP="00B86A09">
      <w:pPr>
        <w:spacing w:before="200"/>
        <w:ind w:left="567" w:hanging="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(6) </w:t>
      </w:r>
      <w:r w:rsidRPr="00B86A09">
        <w:rPr>
          <w:rFonts w:asciiTheme="minorHAnsi" w:eastAsia="Times New Roman" w:hAnsiTheme="minorHAnsi" w:cstheme="minorHAnsi"/>
          <w:rtl/>
          <w:lang w:eastAsia="en-US" w:bidi="ar-MA"/>
        </w:rPr>
        <w:tab/>
      </w:r>
      <w:r w:rsidRPr="00B86A09">
        <w:rPr>
          <w:rFonts w:asciiTheme="minorHAnsi" w:eastAsia="Times New Roman" w:hAnsiTheme="minorHAnsi" w:cstheme="minorHAnsi"/>
          <w:i/>
          <w:iCs/>
          <w:rtl/>
          <w:lang w:eastAsia="en-US" w:bidi="ar-EG"/>
        </w:rPr>
        <w:t>[شطب التدوين؛ تاريخ نفاذ الشطب]</w:t>
      </w:r>
      <w:r w:rsidRPr="00B86A09">
        <w:rPr>
          <w:rFonts w:asciiTheme="minorHAnsi" w:eastAsia="Times New Roman" w:hAnsiTheme="minorHAnsi" w:cstheme="minorHAnsi"/>
          <w:rtl/>
          <w:lang w:eastAsia="en-US" w:bidi="ar-EG"/>
        </w:rPr>
        <w:t xml:space="preserve"> </w:t>
      </w:r>
    </w:p>
    <w:p w:rsidR="00B86A09" w:rsidRPr="00B86A09" w:rsidRDefault="00B86A09" w:rsidP="00B86A09">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Pr="00B86A09" w:rsidRDefault="00B86A09" w:rsidP="00B86A09">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(د)</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rtl/>
          <w:lang w:eastAsia="en-US" w:bidi="ar-EG"/>
        </w:rPr>
        <w:t>إذا تسلم المكتب الدولي التماساً بالشطب من الوكيل، وجب عليه أن يخطر بذلك المودع أو صاحب التسجيل الدولي</w:t>
      </w:r>
      <w:del w:id="15" w:author="h" w:date="2020-08-25T11:20:00Z">
        <w:r w:rsidRPr="00B86A09" w:rsidDel="00F33488">
          <w:rPr>
            <w:rFonts w:asciiTheme="minorHAnsi" w:eastAsia="Times New Roman" w:hAnsiTheme="minorHAnsi" w:cstheme="minorHAnsi"/>
            <w:rtl/>
            <w:lang w:eastAsia="en-US" w:bidi="ar-EG"/>
          </w:rPr>
          <w:delText>، ويرفق بالإخطار صورة عن كل التبليغات التي أرسلها إلى الوكيل، أو التي تسلمها من الوكيل، خلال الأشهر الستة السابقة لتاريخ الإخطار.</w:delText>
        </w:r>
      </w:del>
    </w:p>
    <w:p w:rsidR="00B86A09" w:rsidRDefault="00B86A09" w:rsidP="00B86A09">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30A9" w:rsidRDefault="00C130A9" w:rsidP="00EA7534">
      <w:pPr>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br w:type="page"/>
      </w:r>
    </w:p>
    <w:p w:rsidR="00B86A09" w:rsidRPr="00B86A09" w:rsidRDefault="00B86A09" w:rsidP="00C130A9">
      <w:pPr>
        <w:keepNext/>
        <w:spacing w:before="480"/>
        <w:outlineLvl w:val="3"/>
        <w:rPr>
          <w:rFonts w:asciiTheme="minorHAnsi" w:eastAsia="Times New Roman" w:hAnsiTheme="minorHAnsi" w:cstheme="minorHAnsi"/>
          <w:b/>
          <w:bCs/>
          <w:lang w:eastAsia="en-US"/>
        </w:rPr>
      </w:pPr>
      <w:bookmarkStart w:id="16" w:name="_Toc31966250"/>
      <w:r w:rsidRPr="00B86A09">
        <w:rPr>
          <w:rFonts w:asciiTheme="minorHAnsi" w:eastAsia="Times New Roman" w:hAnsiTheme="minorHAnsi" w:cstheme="minorHAnsi"/>
          <w:b/>
          <w:bCs/>
          <w:rtl/>
          <w:lang w:eastAsia="en-US"/>
        </w:rPr>
        <w:lastRenderedPageBreak/>
        <w:t>القاعدة 5</w:t>
      </w:r>
      <w:r w:rsidRPr="00B86A09">
        <w:rPr>
          <w:rFonts w:asciiTheme="minorHAnsi" w:eastAsia="Times New Roman" w:hAnsiTheme="minorHAnsi" w:cstheme="minorHAnsi"/>
          <w:b/>
          <w:bCs/>
          <w:rtl/>
          <w:lang w:eastAsia="en-US"/>
        </w:rPr>
        <w:br/>
      </w:r>
      <w:del w:id="17" w:author="MERZOUK Fawzi" w:date="2020-06-30T15:02:00Z">
        <w:r w:rsidRPr="00B86A09" w:rsidDel="00B923D9">
          <w:rPr>
            <w:rFonts w:asciiTheme="minorHAnsi" w:eastAsia="Times New Roman" w:hAnsiTheme="minorHAnsi" w:cstheme="minorHAnsi"/>
            <w:b/>
            <w:bCs/>
            <w:rtl/>
            <w:lang w:eastAsia="en-US"/>
          </w:rPr>
          <w:delText>تعطل خدمات إدارة البريد ومؤسسات البريد الخاصة</w:delText>
        </w:r>
        <w:r w:rsidRPr="00B86A09" w:rsidDel="00B923D9">
          <w:rPr>
            <w:rFonts w:asciiTheme="minorHAnsi" w:eastAsia="Times New Roman" w:hAnsiTheme="minorHAnsi" w:cstheme="minorHAnsi"/>
            <w:b/>
            <w:bCs/>
            <w:rtl/>
            <w:lang w:eastAsia="en-US"/>
          </w:rPr>
          <w:br/>
          <w:delText>والتبليغات المرسلة إلكترونيا</w:delText>
        </w:r>
      </w:del>
      <w:bookmarkEnd w:id="16"/>
      <w:ins w:id="18" w:author="MERZOUK Fawzi" w:date="2020-06-30T15:02:00Z">
        <w:r w:rsidRPr="00B86A09">
          <w:rPr>
            <w:rFonts w:asciiTheme="minorHAnsi" w:eastAsia="Times New Roman" w:hAnsiTheme="minorHAnsi" w:cstheme="minorHAnsi"/>
            <w:b/>
            <w:bCs/>
            <w:rtl/>
            <w:lang w:eastAsia="en-US"/>
          </w:rPr>
          <w:t xml:space="preserve"> عذر التأخر في </w:t>
        </w:r>
      </w:ins>
      <w:ins w:id="19" w:author="MERZOUK Fawzi" w:date="2020-06-30T16:53:00Z">
        <w:r w:rsidRPr="00B86A09">
          <w:rPr>
            <w:rFonts w:asciiTheme="minorHAnsi" w:eastAsia="Times New Roman" w:hAnsiTheme="minorHAnsi" w:cstheme="minorHAnsi"/>
            <w:b/>
            <w:bCs/>
            <w:rtl/>
            <w:lang w:eastAsia="en-US"/>
          </w:rPr>
          <w:t>التقيد</w:t>
        </w:r>
      </w:ins>
      <w:ins w:id="20" w:author="MERZOUK Fawzi" w:date="2020-06-30T15:02:00Z">
        <w:r w:rsidRPr="00B86A09">
          <w:rPr>
            <w:rFonts w:asciiTheme="minorHAnsi" w:eastAsia="Times New Roman" w:hAnsiTheme="minorHAnsi" w:cstheme="minorHAnsi"/>
            <w:b/>
            <w:bCs/>
            <w:rtl/>
            <w:lang w:eastAsia="en-US"/>
          </w:rPr>
          <w:t xml:space="preserve"> </w:t>
        </w:r>
      </w:ins>
      <w:ins w:id="21" w:author="MERZOUK Fawzi" w:date="2020-06-30T16:53:00Z">
        <w:r w:rsidRPr="00B86A09">
          <w:rPr>
            <w:rFonts w:asciiTheme="minorHAnsi" w:eastAsia="Times New Roman" w:hAnsiTheme="minorHAnsi" w:cstheme="minorHAnsi"/>
            <w:b/>
            <w:bCs/>
            <w:rtl/>
            <w:lang w:eastAsia="en-US"/>
          </w:rPr>
          <w:t>ب</w:t>
        </w:r>
      </w:ins>
      <w:ins w:id="22" w:author="MERZOUK Fawzi" w:date="2020-06-30T15:02:00Z">
        <w:r w:rsidRPr="00B86A09">
          <w:rPr>
            <w:rFonts w:asciiTheme="minorHAnsi" w:eastAsia="Times New Roman" w:hAnsiTheme="minorHAnsi" w:cstheme="minorHAnsi"/>
            <w:b/>
            <w:bCs/>
            <w:rtl/>
            <w:lang w:eastAsia="en-US"/>
          </w:rPr>
          <w:t>المهل</w:t>
        </w:r>
      </w:ins>
    </w:p>
    <w:p w:rsidR="00B86A09" w:rsidRPr="00B86A09" w:rsidRDefault="00B86A09" w:rsidP="00B86A09">
      <w:pPr>
        <w:tabs>
          <w:tab w:val="left" w:pos="737"/>
        </w:tabs>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(1)</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w:t>
      </w:r>
      <w:del w:id="23" w:author="MERZOUK Fawzi" w:date="2020-10-15T14:34:00Z">
        <w:r w:rsidRPr="00B86A09" w:rsidDel="00BE3666">
          <w:rPr>
            <w:rFonts w:asciiTheme="minorHAnsi" w:eastAsia="Times New Roman" w:hAnsiTheme="minorHAnsi" w:cstheme="minorHAnsi"/>
            <w:i/>
            <w:iCs/>
            <w:rtl/>
            <w:lang w:eastAsia="en-US" w:bidi="ar-EG"/>
          </w:rPr>
          <w:delText>التبليغات المرسلة عن طريق إدارات البريد</w:delText>
        </w:r>
      </w:del>
      <w:ins w:id="24" w:author="MERZOUK Fawzi" w:date="2020-10-15T14:34:00Z">
        <w:r w:rsidRPr="00B86A09">
          <w:rPr>
            <w:rFonts w:asciiTheme="minorHAnsi" w:eastAsia="Times New Roman" w:hAnsiTheme="minorHAnsi" w:cstheme="minorHAnsi"/>
            <w:i/>
            <w:iCs/>
            <w:rtl/>
            <w:lang w:eastAsia="en-US" w:bidi="ar-EG"/>
          </w:rPr>
          <w:t>عذر التأخر في التقيد بالمهل لأسباب ناجمة عن ظروف قاهرة</w:t>
        </w:r>
      </w:ins>
      <w:r w:rsidRPr="00B86A09">
        <w:rPr>
          <w:rFonts w:asciiTheme="minorHAnsi" w:eastAsia="Times New Roman" w:hAnsiTheme="minorHAnsi" w:cstheme="minorHAnsi"/>
          <w:i/>
          <w:iCs/>
          <w:rtl/>
          <w:lang w:eastAsia="en-US" w:bidi="ar-EG"/>
        </w:rPr>
        <w:t>]  </w:t>
      </w:r>
      <w:r w:rsidRPr="00B86A09">
        <w:rPr>
          <w:rFonts w:asciiTheme="minorHAnsi" w:eastAsia="Times New Roman" w:hAnsiTheme="minorHAnsi" w:cstheme="minorHAnsi"/>
          <w:rtl/>
          <w:lang w:eastAsia="en-US" w:bidi="ar-EG"/>
        </w:rPr>
        <w:t>إذا لم يتقيد أي طرف معني بالمهلة المحددة</w:t>
      </w:r>
      <w:ins w:id="25" w:author="MERZOUK Fawzi" w:date="2020-06-30T15:06:00Z">
        <w:r w:rsidRPr="00B86A09">
          <w:rPr>
            <w:rFonts w:asciiTheme="minorHAnsi" w:eastAsia="Times New Roman" w:hAnsiTheme="minorHAnsi" w:cstheme="minorHAnsi"/>
            <w:rtl/>
            <w:lang w:eastAsia="en-US" w:bidi="ar-EG"/>
          </w:rPr>
          <w:t xml:space="preserve"> في اللائحة التنفيذية للقيام بإجراء لدى</w:t>
        </w:r>
      </w:ins>
      <w:r w:rsidRPr="00B86A09">
        <w:rPr>
          <w:rFonts w:asciiTheme="minorHAnsi" w:eastAsia="Times New Roman" w:hAnsiTheme="minorHAnsi" w:cstheme="minorHAnsi"/>
          <w:rtl/>
          <w:lang w:eastAsia="en-US" w:bidi="ar-EG"/>
        </w:rPr>
        <w:t xml:space="preserve"> </w:t>
      </w:r>
      <w:del w:id="26" w:author="MERZOUK Fawzi" w:date="2020-06-30T15:06:00Z">
        <w:r w:rsidRPr="00B86A09" w:rsidDel="00B923D9">
          <w:rPr>
            <w:rFonts w:asciiTheme="minorHAnsi" w:eastAsia="Times New Roman" w:hAnsiTheme="minorHAnsi" w:cstheme="minorHAnsi"/>
            <w:rtl/>
            <w:lang w:eastAsia="en-US" w:bidi="ar-EG"/>
          </w:rPr>
          <w:delText>لإرسال تبليغ للمكتب</w:delText>
        </w:r>
      </w:del>
      <w:ins w:id="27" w:author="MERZOUK Fawzi" w:date="2020-06-30T15:06:00Z">
        <w:r w:rsidRPr="00B86A09">
          <w:rPr>
            <w:rFonts w:asciiTheme="minorHAnsi" w:eastAsia="Times New Roman" w:hAnsiTheme="minorHAnsi" w:cstheme="minorHAnsi"/>
            <w:rtl/>
            <w:lang w:eastAsia="en-US" w:bidi="ar-EG"/>
          </w:rPr>
          <w:t xml:space="preserve"> المكتب</w:t>
        </w:r>
      </w:ins>
      <w:r w:rsidRPr="00B86A09">
        <w:rPr>
          <w:rFonts w:asciiTheme="minorHAnsi" w:eastAsia="Times New Roman" w:hAnsiTheme="minorHAnsi" w:cstheme="minorHAnsi"/>
          <w:rtl/>
          <w:lang w:eastAsia="en-US" w:bidi="ar-EG"/>
        </w:rPr>
        <w:t xml:space="preserve"> الدولي </w:t>
      </w:r>
      <w:del w:id="28" w:author="MERZOUK Fawzi" w:date="2020-06-30T15:08:00Z">
        <w:r w:rsidRPr="00B86A09" w:rsidDel="00B923D9">
          <w:rPr>
            <w:rFonts w:asciiTheme="minorHAnsi" w:eastAsia="Times New Roman" w:hAnsiTheme="minorHAnsi" w:cstheme="minorHAnsi"/>
            <w:rtl/>
            <w:lang w:eastAsia="en-US" w:bidi="ar-EG"/>
          </w:rPr>
          <w:delText>عن طريق إدارات البريد</w:delText>
        </w:r>
      </w:del>
      <w:r w:rsidRPr="00B86A09">
        <w:rPr>
          <w:rFonts w:asciiTheme="minorHAnsi" w:eastAsia="Times New Roman" w:hAnsiTheme="minorHAnsi" w:cstheme="minorHAnsi"/>
          <w:rtl/>
          <w:lang w:eastAsia="en-US" w:bidi="ar-EG"/>
        </w:rPr>
        <w:t>، فإنه يعذر عن تأخره إذا برهن بشكل مُرضٍ للمكتب الدولي أن</w:t>
      </w:r>
      <w:ins w:id="29" w:author="MERZOUK Fawzi" w:date="2020-06-30T15:09:00Z">
        <w:r w:rsidRPr="00B86A09">
          <w:rPr>
            <w:rFonts w:asciiTheme="minorHAnsi" w:eastAsia="Times New Roman" w:hAnsiTheme="minorHAnsi" w:cstheme="minorHAnsi"/>
            <w:rtl/>
            <w:lang w:eastAsia="en-US" w:bidi="ar-EG"/>
          </w:rPr>
          <w:t xml:space="preserve"> المهلة لم تُراع بسبب حرب أو ثورة أو اضطرابات داخلية أو إضراب أو كارثة طبيعية أو </w:t>
        </w:r>
      </w:ins>
      <w:ins w:id="30" w:author="MERZOUK Fawzi" w:date="2020-10-15T15:11:00Z">
        <w:r w:rsidRPr="00B86A09">
          <w:rPr>
            <w:rFonts w:asciiTheme="minorHAnsi" w:eastAsia="Times New Roman" w:hAnsiTheme="minorHAnsi" w:cstheme="minorHAnsi"/>
            <w:rtl/>
            <w:lang w:eastAsia="en-US" w:bidi="ar-EG"/>
          </w:rPr>
          <w:t>اضطرابات</w:t>
        </w:r>
      </w:ins>
      <w:ins w:id="31" w:author="MERZOUK Fawzi" w:date="2020-10-15T14:41:00Z">
        <w:r w:rsidRPr="00B86A09">
          <w:rPr>
            <w:rFonts w:asciiTheme="minorHAnsi" w:eastAsia="Times New Roman" w:hAnsiTheme="minorHAnsi" w:cstheme="minorHAnsi"/>
            <w:rtl/>
            <w:lang w:eastAsia="en-US" w:bidi="ar-EG"/>
          </w:rPr>
          <w:t xml:space="preserve"> </w:t>
        </w:r>
      </w:ins>
      <w:ins w:id="32" w:author="MERZOUK Fawzi" w:date="2020-10-15T15:14:00Z">
        <w:r w:rsidRPr="00B86A09">
          <w:rPr>
            <w:rFonts w:asciiTheme="minorHAnsi" w:eastAsia="Times New Roman" w:hAnsiTheme="minorHAnsi" w:cstheme="minorHAnsi"/>
            <w:rtl/>
            <w:lang w:eastAsia="en-US" w:bidi="ar-EG"/>
          </w:rPr>
          <w:t xml:space="preserve">في </w:t>
        </w:r>
      </w:ins>
      <w:ins w:id="33" w:author="MERZOUK Fawzi" w:date="2020-10-15T14:41:00Z">
        <w:r w:rsidRPr="00B86A09">
          <w:rPr>
            <w:rFonts w:asciiTheme="minorHAnsi" w:eastAsia="Times New Roman" w:hAnsiTheme="minorHAnsi" w:cstheme="minorHAnsi"/>
            <w:rtl/>
            <w:lang w:eastAsia="en-US" w:bidi="ar-EG"/>
          </w:rPr>
          <w:t xml:space="preserve">خدمات إدارات البريد أو مؤسسات البريد الخاصة أو </w:t>
        </w:r>
      </w:ins>
      <w:ins w:id="34" w:author="MERZOUK Fawzi" w:date="2020-10-15T15:12:00Z">
        <w:r w:rsidRPr="00B86A09">
          <w:rPr>
            <w:rFonts w:asciiTheme="minorHAnsi" w:eastAsia="Times New Roman" w:hAnsiTheme="minorHAnsi" w:cstheme="minorHAnsi"/>
            <w:rtl/>
            <w:lang w:eastAsia="en-US" w:bidi="ar-EG"/>
          </w:rPr>
          <w:t>خدمات التواصل</w:t>
        </w:r>
      </w:ins>
      <w:ins w:id="35" w:author="MERZOUK Fawzi" w:date="2020-10-15T14:41:00Z">
        <w:r w:rsidRPr="00B86A09">
          <w:rPr>
            <w:rFonts w:asciiTheme="minorHAnsi" w:eastAsia="Times New Roman" w:hAnsiTheme="minorHAnsi" w:cstheme="minorHAnsi"/>
            <w:rtl/>
            <w:lang w:eastAsia="en-US" w:bidi="ar-EG"/>
          </w:rPr>
          <w:t xml:space="preserve"> الإلكتروني </w:t>
        </w:r>
      </w:ins>
      <w:ins w:id="36" w:author="MERZOUK Fawzi" w:date="2020-10-15T15:14:00Z">
        <w:r w:rsidRPr="00B86A09">
          <w:rPr>
            <w:rFonts w:asciiTheme="minorHAnsi" w:eastAsia="Times New Roman" w:hAnsiTheme="minorHAnsi" w:cstheme="minorHAnsi"/>
            <w:rtl/>
            <w:lang w:eastAsia="en-US" w:bidi="ar-EG"/>
          </w:rPr>
          <w:t>نتيجة</w:t>
        </w:r>
      </w:ins>
      <w:ins w:id="37" w:author="MERZOUK Fawzi" w:date="2020-10-15T14:43:00Z">
        <w:r w:rsidRPr="00B86A09">
          <w:rPr>
            <w:rFonts w:asciiTheme="minorHAnsi" w:eastAsia="Times New Roman" w:hAnsiTheme="minorHAnsi" w:cstheme="minorHAnsi"/>
            <w:rtl/>
            <w:lang w:eastAsia="en-US" w:bidi="ar-EG"/>
          </w:rPr>
          <w:t xml:space="preserve"> ظروف خارجة عن سيطرة الطرف المعني </w:t>
        </w:r>
      </w:ins>
      <w:ins w:id="38" w:author="MERZOUK Fawzi" w:date="2020-10-15T14:41:00Z">
        <w:r w:rsidRPr="00B86A09">
          <w:rPr>
            <w:rFonts w:asciiTheme="minorHAnsi" w:eastAsia="Times New Roman" w:hAnsiTheme="minorHAnsi" w:cstheme="minorHAnsi"/>
            <w:rtl/>
            <w:lang w:eastAsia="en-US" w:bidi="ar-EG"/>
          </w:rPr>
          <w:t xml:space="preserve">أو </w:t>
        </w:r>
      </w:ins>
      <w:ins w:id="39" w:author="MERZOUK Fawzi" w:date="2020-06-30T15:09:00Z">
        <w:r w:rsidRPr="00B86A09">
          <w:rPr>
            <w:rFonts w:asciiTheme="minorHAnsi" w:eastAsia="Times New Roman" w:hAnsiTheme="minorHAnsi" w:cstheme="minorHAnsi"/>
            <w:rtl/>
            <w:lang w:eastAsia="en-US" w:bidi="ar-EG"/>
          </w:rPr>
          <w:t xml:space="preserve">أي </w:t>
        </w:r>
      </w:ins>
      <w:ins w:id="40" w:author="MERZOUK Fawzi" w:date="2020-06-30T15:10:00Z">
        <w:r w:rsidRPr="00B86A09">
          <w:rPr>
            <w:rFonts w:asciiTheme="minorHAnsi" w:eastAsia="Times New Roman" w:hAnsiTheme="minorHAnsi" w:cstheme="minorHAnsi"/>
            <w:rtl/>
            <w:lang w:eastAsia="en-US" w:bidi="ar-EG"/>
          </w:rPr>
          <w:t xml:space="preserve">سبب آخر ناجم عن </w:t>
        </w:r>
      </w:ins>
      <w:ins w:id="41" w:author="MERZOUK Fawzi" w:date="2020-06-30T15:11:00Z">
        <w:r w:rsidRPr="00B86A09">
          <w:rPr>
            <w:rFonts w:asciiTheme="minorHAnsi" w:eastAsia="Times New Roman" w:hAnsiTheme="minorHAnsi" w:cstheme="minorHAnsi"/>
            <w:rtl/>
            <w:lang w:eastAsia="en-US" w:bidi="ar-EG"/>
          </w:rPr>
          <w:t>ظ</w:t>
        </w:r>
      </w:ins>
      <w:ins w:id="42" w:author="MERZOUK Fawzi" w:date="2020-06-30T15:10:00Z">
        <w:r w:rsidRPr="00B86A09">
          <w:rPr>
            <w:rFonts w:asciiTheme="minorHAnsi" w:eastAsia="Times New Roman" w:hAnsiTheme="minorHAnsi" w:cstheme="minorHAnsi"/>
            <w:rtl/>
            <w:lang w:eastAsia="en-US" w:bidi="ar-EG"/>
          </w:rPr>
          <w:t>روف قاهرة</w:t>
        </w:r>
      </w:ins>
      <w:del w:id="43" w:author="MERZOUK Fawzi" w:date="2020-06-30T15:12:00Z">
        <w:r w:rsidRPr="00B86A09" w:rsidDel="007C67CA">
          <w:rPr>
            <w:rFonts w:asciiTheme="minorHAnsi" w:eastAsia="Times New Roman" w:hAnsiTheme="minorHAnsi" w:cstheme="minorHAnsi"/>
            <w:rtl/>
            <w:lang w:eastAsia="en-US" w:bidi="ar-EG"/>
          </w:rPr>
          <w:delText>:</w:delText>
        </w:r>
      </w:del>
      <w:ins w:id="44" w:author="MERZOUK Fawzi" w:date="2020-06-30T15:12:00Z">
        <w:r w:rsidRPr="00B86A09">
          <w:rPr>
            <w:rFonts w:asciiTheme="minorHAnsi" w:eastAsia="Times New Roman" w:hAnsiTheme="minorHAnsi" w:cstheme="minorHAnsi"/>
            <w:rtl/>
            <w:lang w:eastAsia="en-US" w:bidi="ar-EG"/>
          </w:rPr>
          <w:t>.</w:t>
        </w:r>
      </w:ins>
    </w:p>
    <w:p w:rsidR="00B86A09" w:rsidRPr="00B86A09" w:rsidRDefault="00B86A09" w:rsidP="00B86A09">
      <w:pPr>
        <w:spacing w:before="200"/>
        <w:ind w:left="1701" w:hanging="567"/>
        <w:jc w:val="both"/>
        <w:rPr>
          <w:rFonts w:asciiTheme="minorHAnsi" w:eastAsia="Times New Roman" w:hAnsiTheme="minorHAnsi" w:cstheme="minorHAnsi"/>
          <w:rtl/>
          <w:lang w:eastAsia="en-US" w:bidi="ar-EG"/>
        </w:rPr>
      </w:pPr>
      <w:del w:id="45" w:author="MERZOUK Fawzi" w:date="2020-06-30T15:13:00Z">
        <w:r w:rsidRPr="00B86A09">
          <w:rPr>
            <w:rFonts w:asciiTheme="minorHAnsi" w:eastAsia="Times New Roman" w:hAnsiTheme="minorHAnsi" w:cstheme="minorHAnsi"/>
            <w:rtl/>
            <w:lang w:eastAsia="en-US" w:bidi="ar-EG"/>
          </w:rPr>
          <w:delText>"</w:delText>
        </w:r>
      </w:del>
      <w:r w:rsidRPr="00B86A09">
        <w:rPr>
          <w:rFonts w:asciiTheme="minorHAnsi" w:eastAsia="Times New Roman" w:hAnsiTheme="minorHAnsi" w:cstheme="minorHAnsi"/>
          <w:rtl/>
          <w:lang w:eastAsia="en-US" w:bidi="ar-EG"/>
        </w:rPr>
        <w:t>1"</w:t>
      </w:r>
      <w:r w:rsidRPr="00B86A09">
        <w:rPr>
          <w:rFonts w:asciiTheme="minorHAnsi" w:eastAsia="Times New Roman" w:hAnsiTheme="minorHAnsi" w:cstheme="minorHAnsi"/>
          <w:lang w:eastAsia="en-US" w:bidi="ar-EG"/>
        </w:rPr>
        <w:tab/>
      </w:r>
      <w:del w:id="46" w:author="MERZOUK Fawzi" w:date="2020-06-30T15:13:00Z">
        <w:r w:rsidRPr="00B86A09" w:rsidDel="007C67CA">
          <w:rPr>
            <w:rFonts w:asciiTheme="minorHAnsi" w:eastAsia="Times New Roman" w:hAnsiTheme="minorHAnsi" w:cstheme="minorHAnsi"/>
            <w:rtl/>
            <w:lang w:eastAsia="en-US" w:bidi="ar-EG"/>
          </w:rPr>
          <w:delText>التبليغ أرسل قبل انقضاء المهلة بخمسة أيام على الأقل، أو بعد استئناف خدمات إدارة البريد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delText>
        </w:r>
      </w:del>
      <w:ins w:id="47" w:author="MERZOUK Fawzi" w:date="2020-06-30T15:13:00Z">
        <w:r w:rsidRPr="00B86A09">
          <w:rPr>
            <w:rFonts w:asciiTheme="minorHAnsi" w:eastAsia="Times New Roman" w:hAnsiTheme="minorHAnsi" w:cstheme="minorHAnsi"/>
            <w:rtl/>
            <w:lang w:eastAsia="en-US" w:bidi="ar-EG"/>
          </w:rPr>
          <w:t xml:space="preserve"> [حذفت]</w:t>
        </w:r>
      </w:ins>
    </w:p>
    <w:p w:rsidR="00B86A09" w:rsidRPr="00B86A09" w:rsidRDefault="00B86A09" w:rsidP="00B86A09">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"2"</w:t>
      </w:r>
      <w:r w:rsidRPr="00B86A09">
        <w:rPr>
          <w:rFonts w:asciiTheme="minorHAnsi" w:eastAsia="Times New Roman" w:hAnsiTheme="minorHAnsi" w:cstheme="minorHAnsi"/>
          <w:lang w:eastAsia="en-US" w:bidi="ar-EG"/>
        </w:rPr>
        <w:tab/>
      </w:r>
      <w:del w:id="48" w:author="MERZOUK Fawzi" w:date="2020-06-30T15:13:00Z">
        <w:r w:rsidRPr="00B86A09" w:rsidDel="007C67CA">
          <w:rPr>
            <w:rFonts w:asciiTheme="minorHAnsi" w:eastAsia="Times New Roman" w:hAnsiTheme="minorHAnsi" w:cstheme="minorHAnsi"/>
            <w:rtl/>
            <w:lang w:eastAsia="en-US" w:bidi="ar-EG"/>
          </w:rPr>
          <w:delText>التبليغ أرسل في مظروف مسجل عن طريق إدارة البريد، أو البيانات المتعلقة بإرسال التبليغ سجلتها إدارة البريد وقت الإرسال،</w:delText>
        </w:r>
      </w:del>
      <w:ins w:id="49" w:author="MERZOUK Fawzi" w:date="2020-06-30T15:13:00Z">
        <w:r w:rsidRPr="00B86A09">
          <w:rPr>
            <w:rFonts w:asciiTheme="minorHAnsi" w:eastAsia="Times New Roman" w:hAnsiTheme="minorHAnsi" w:cstheme="minorHAnsi"/>
            <w:rtl/>
            <w:lang w:eastAsia="en-US" w:bidi="ar-EG"/>
          </w:rPr>
          <w:t xml:space="preserve"> [حذفت]</w:t>
        </w:r>
      </w:ins>
    </w:p>
    <w:p w:rsidR="00B86A09" w:rsidRPr="00B86A09" w:rsidRDefault="00B86A09" w:rsidP="00B86A09">
      <w:pPr>
        <w:spacing w:before="200"/>
        <w:ind w:left="1701" w:hanging="567"/>
        <w:jc w:val="both"/>
        <w:rPr>
          <w:rFonts w:asciiTheme="minorHAnsi" w:eastAsia="Times New Roman" w:hAnsiTheme="minorHAnsi" w:cstheme="minorHAnsi"/>
          <w:lang w:eastAsia="en-US" w:bidi="ar-EG"/>
        </w:rPr>
      </w:pPr>
      <w:r w:rsidRPr="00B86A09">
        <w:rPr>
          <w:rFonts w:asciiTheme="minorHAnsi" w:eastAsia="Times New Roman" w:hAnsiTheme="minorHAnsi" w:cstheme="minorHAnsi"/>
          <w:rtl/>
          <w:lang w:eastAsia="en-US" w:bidi="ar-EG"/>
        </w:rPr>
        <w:t>"3"</w:t>
      </w:r>
      <w:r w:rsidRPr="00B86A09">
        <w:rPr>
          <w:rFonts w:asciiTheme="minorHAnsi" w:eastAsia="Times New Roman" w:hAnsiTheme="minorHAnsi" w:cstheme="minorHAnsi"/>
          <w:lang w:eastAsia="en-US" w:bidi="ar-EG"/>
        </w:rPr>
        <w:tab/>
      </w:r>
      <w:del w:id="50" w:author="MERZOUK Fawzi" w:date="2020-06-30T15:14:00Z">
        <w:r w:rsidRPr="00B86A09" w:rsidDel="007C67CA">
          <w:rPr>
            <w:rFonts w:asciiTheme="minorHAnsi" w:eastAsia="Times New Roman" w:hAnsiTheme="minorHAnsi" w:cstheme="minorHAnsi"/>
            <w:rtl/>
            <w:lang w:eastAsia="en-US" w:bidi="ar-EG"/>
          </w:rPr>
          <w:delText>التبليغ أرسل في فئة من البريد تصل إلى المكتب الدولي بعد يومين من إرسالها عادة، أو أرسل بالبريد الجوي، في الحالات التي لا تصل فيها كل فئات البريد إلى المكتب الدولي بعد يومين من إرسالها عادة.</w:delText>
        </w:r>
      </w:del>
      <w:ins w:id="51" w:author="MERZOUK Fawzi" w:date="2020-06-30T15:14:00Z">
        <w:r w:rsidRPr="00B86A09">
          <w:rPr>
            <w:rFonts w:asciiTheme="minorHAnsi" w:eastAsia="Times New Roman" w:hAnsiTheme="minorHAnsi" w:cstheme="minorHAnsi"/>
            <w:rtl/>
            <w:lang w:eastAsia="en-US" w:bidi="ar-EG"/>
          </w:rPr>
          <w:t xml:space="preserve"> [حذفت]</w:t>
        </w:r>
      </w:ins>
    </w:p>
    <w:p w:rsidR="00B86A09" w:rsidRPr="00B86A09" w:rsidRDefault="00B86A09" w:rsidP="00B86A09">
      <w:pPr>
        <w:tabs>
          <w:tab w:val="left" w:pos="737"/>
        </w:tabs>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(2)</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w:t>
      </w:r>
      <w:del w:id="52" w:author="MERZOUK Fawzi" w:date="2020-06-30T15:21:00Z">
        <w:r w:rsidRPr="00B86A09" w:rsidDel="001E091D">
          <w:rPr>
            <w:rFonts w:asciiTheme="minorHAnsi" w:eastAsia="Times New Roman" w:hAnsiTheme="minorHAnsi" w:cstheme="minorHAnsi"/>
            <w:i/>
            <w:iCs/>
            <w:rtl/>
            <w:lang w:eastAsia="en-US" w:bidi="ar-EG"/>
          </w:rPr>
          <w:delText xml:space="preserve">التبليغات المرسلة عن طريق </w:delText>
        </w:r>
      </w:del>
      <w:del w:id="53" w:author="MERZOUK Fawzi" w:date="2020-10-15T15:18:00Z">
        <w:r w:rsidRPr="00B86A09" w:rsidDel="00870C57">
          <w:rPr>
            <w:rFonts w:asciiTheme="minorHAnsi" w:eastAsia="Times New Roman" w:hAnsiTheme="minorHAnsi" w:cstheme="minorHAnsi"/>
            <w:i/>
            <w:iCs/>
            <w:rtl/>
            <w:lang w:eastAsia="en-US" w:bidi="ar-EG"/>
          </w:rPr>
          <w:delText>مؤسسات البريد الخاصة]</w:delText>
        </w:r>
        <w:r w:rsidRPr="00B86A09" w:rsidDel="00870C57">
          <w:rPr>
            <w:rFonts w:asciiTheme="minorHAnsi" w:eastAsia="Times New Roman" w:hAnsiTheme="minorHAnsi" w:cstheme="minorHAnsi"/>
            <w:rtl/>
            <w:lang w:eastAsia="en-US" w:bidi="ar-EG"/>
          </w:rPr>
          <w:delText>  </w:delText>
        </w:r>
      </w:del>
      <w:del w:id="54" w:author="MERZOUK Fawzi" w:date="2020-06-30T15:25:00Z">
        <w:r w:rsidRPr="00B86A09" w:rsidDel="001E091D">
          <w:rPr>
            <w:rFonts w:asciiTheme="minorHAnsi" w:eastAsia="Times New Roman" w:hAnsiTheme="minorHAnsi" w:cstheme="minorHAnsi"/>
            <w:rtl/>
            <w:lang w:eastAsia="en-US" w:bidi="ar-EG"/>
          </w:rPr>
          <w:delText>إذا لم يتقيد أي طرف معني بالمهلة المحددة لإرسال التبليغ للمكتب الدولي عن طريق مؤسسات البريد الخاصة، فإنه يعذر عن تأخره إذا برهن بشكل مُرضٍ للمكتب</w:delText>
        </w:r>
      </w:del>
      <w:ins w:id="55" w:author="MERZOUK Fawzi" w:date="2020-10-15T15:18:00Z">
        <w:r w:rsidRPr="00B86A09">
          <w:rPr>
            <w:rFonts w:asciiTheme="minorHAnsi" w:eastAsia="Times New Roman" w:hAnsiTheme="minorHAnsi" w:cstheme="minorHAnsi"/>
            <w:i/>
            <w:iCs/>
            <w:rtl/>
            <w:lang w:eastAsia="en-US" w:bidi="ar-EG"/>
          </w:rPr>
          <w:t xml:space="preserve"> </w:t>
        </w:r>
      </w:ins>
      <w:del w:id="56" w:author="MERZOUK Fawzi" w:date="2020-06-30T15:25:00Z">
        <w:r w:rsidRPr="00B86A09" w:rsidDel="001E091D">
          <w:rPr>
            <w:rFonts w:asciiTheme="minorHAnsi" w:eastAsia="Times New Roman" w:hAnsiTheme="minorHAnsi" w:cstheme="minorHAnsi"/>
            <w:rtl/>
            <w:lang w:eastAsia="en-US" w:bidi="ar-EG"/>
          </w:rPr>
          <w:delText xml:space="preserve"> الدولي أن:</w:delText>
        </w:r>
      </w:del>
      <w:ins w:id="57" w:author="MERZOUK Fawzi" w:date="2020-06-30T15:25:00Z">
        <w:r w:rsidRPr="00B86A09">
          <w:rPr>
            <w:rFonts w:asciiTheme="minorHAnsi" w:eastAsia="Times New Roman" w:hAnsiTheme="minorHAnsi" w:cstheme="minorHAnsi"/>
            <w:rtl/>
            <w:lang w:eastAsia="en-US" w:bidi="ar-EG"/>
          </w:rPr>
          <w:t xml:space="preserve"> </w:t>
        </w:r>
      </w:ins>
      <w:ins w:id="58" w:author="MERZOUK Fawzi" w:date="2020-10-15T15:18:00Z">
        <w:r w:rsidRPr="00B86A09">
          <w:rPr>
            <w:rFonts w:asciiTheme="minorHAnsi" w:eastAsia="Times New Roman" w:hAnsiTheme="minorHAnsi" w:cstheme="minorHAnsi"/>
            <w:rtl/>
            <w:lang w:eastAsia="en-US" w:bidi="ar-EG"/>
          </w:rPr>
          <w:t>[حذفت]</w:t>
        </w:r>
      </w:ins>
    </w:p>
    <w:p w:rsidR="00B86A09" w:rsidRPr="00B86A09" w:rsidRDefault="00B86A09" w:rsidP="00B86A09">
      <w:pPr>
        <w:spacing w:before="200"/>
        <w:ind w:left="1701" w:hanging="567"/>
        <w:jc w:val="both"/>
        <w:rPr>
          <w:rFonts w:asciiTheme="minorHAnsi" w:eastAsia="Times New Roman" w:hAnsiTheme="minorHAnsi" w:cstheme="minorHAnsi"/>
          <w:rtl/>
          <w:lang w:eastAsia="en-US" w:bidi="ar-EG"/>
        </w:rPr>
      </w:pPr>
      <w:del w:id="59" w:author="MERZOUK Fawzi" w:date="2020-06-30T15:33:00Z">
        <w:r w:rsidRPr="00B86A09" w:rsidDel="00174F81">
          <w:rPr>
            <w:rFonts w:asciiTheme="minorHAnsi" w:eastAsia="Times New Roman" w:hAnsiTheme="minorHAnsi" w:cstheme="minorHAnsi"/>
            <w:rtl/>
            <w:lang w:eastAsia="en-US" w:bidi="ar-EG"/>
          </w:rPr>
          <w:delText>"1"</w:delText>
        </w:r>
        <w:r w:rsidRPr="00B86A09" w:rsidDel="00174F81">
          <w:rPr>
            <w:rFonts w:asciiTheme="minorHAnsi" w:eastAsia="Times New Roman" w:hAnsiTheme="minorHAnsi" w:cstheme="minorHAnsi"/>
            <w:lang w:eastAsia="en-US" w:bidi="ar-EG"/>
          </w:rPr>
          <w:tab/>
        </w:r>
        <w:r w:rsidRPr="00B86A09" w:rsidDel="00174F81">
          <w:rPr>
            <w:rFonts w:asciiTheme="minorHAnsi" w:eastAsia="Times New Roman" w:hAnsiTheme="minorHAnsi" w:cstheme="minorHAnsi"/>
            <w:rtl/>
            <w:lang w:eastAsia="en-US" w:bidi="ar-EG"/>
          </w:rPr>
          <w:delText>التبليغ أرسل قبل انقضاء المهلة بخمسة أيام على الأقل، أو بعد استئناف خدمات مؤسسة البريد الخاصة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delText>
        </w:r>
      </w:del>
      <w:ins w:id="60" w:author="MERZOUK Fawzi" w:date="2020-06-30T15:33:00Z">
        <w:r w:rsidRPr="00B86A09">
          <w:rPr>
            <w:rFonts w:asciiTheme="minorHAnsi" w:eastAsia="Times New Roman" w:hAnsiTheme="minorHAnsi" w:cstheme="minorHAnsi"/>
            <w:rtl/>
            <w:lang w:eastAsia="en-US" w:bidi="ar-EG"/>
          </w:rPr>
          <w:t xml:space="preserve"> [حذفت]</w:t>
        </w:r>
      </w:ins>
    </w:p>
    <w:p w:rsidR="00B86A09" w:rsidRPr="00B86A09" w:rsidRDefault="00B86A09" w:rsidP="00B86A09">
      <w:pPr>
        <w:spacing w:before="200"/>
        <w:ind w:left="1701" w:hanging="567"/>
        <w:jc w:val="both"/>
        <w:rPr>
          <w:rFonts w:asciiTheme="minorHAnsi" w:eastAsia="Times New Roman" w:hAnsiTheme="minorHAnsi" w:cstheme="minorHAnsi"/>
          <w:lang w:eastAsia="en-US" w:bidi="ar-EG"/>
        </w:rPr>
      </w:pPr>
      <w:r w:rsidRPr="00B86A09" w:rsidDel="00174F81">
        <w:rPr>
          <w:rFonts w:asciiTheme="minorHAnsi" w:eastAsia="Times New Roman" w:hAnsiTheme="minorHAnsi" w:cstheme="minorHAnsi"/>
          <w:rtl/>
          <w:lang w:eastAsia="en-US" w:bidi="ar-EG"/>
        </w:rPr>
        <w:t>"</w:t>
      </w:r>
      <w:del w:id="61" w:author="MERZOUK Fawzi" w:date="2020-06-30T15:34:00Z">
        <w:r w:rsidRPr="00B86A09" w:rsidDel="00174F81">
          <w:rPr>
            <w:rFonts w:asciiTheme="minorHAnsi" w:eastAsia="Times New Roman" w:hAnsiTheme="minorHAnsi" w:cstheme="minorHAnsi"/>
            <w:rtl/>
            <w:lang w:eastAsia="en-US" w:bidi="ar-EG"/>
          </w:rPr>
          <w:delText>2"</w:delText>
        </w:r>
        <w:r w:rsidRPr="00B86A09" w:rsidDel="00174F81">
          <w:rPr>
            <w:rFonts w:asciiTheme="minorHAnsi" w:eastAsia="Times New Roman" w:hAnsiTheme="minorHAnsi" w:cstheme="minorHAnsi"/>
            <w:lang w:eastAsia="en-US" w:bidi="ar-EG"/>
          </w:rPr>
          <w:tab/>
        </w:r>
        <w:r w:rsidRPr="00B86A09" w:rsidDel="00174F81">
          <w:rPr>
            <w:rFonts w:asciiTheme="minorHAnsi" w:eastAsia="Times New Roman" w:hAnsiTheme="minorHAnsi" w:cstheme="minorHAnsi"/>
            <w:rtl/>
            <w:lang w:eastAsia="en-US" w:bidi="ar-EG"/>
          </w:rPr>
          <w:delText>البيانات المتعلقة بإرسال التبليغ سجلتها مؤسسة البريد الخاصة وقت الإرسال.</w:delText>
        </w:r>
      </w:del>
      <w:ins w:id="62" w:author="MERZOUK Fawzi" w:date="2020-06-30T15:34:00Z">
        <w:r w:rsidRPr="00B86A09">
          <w:rPr>
            <w:rFonts w:asciiTheme="minorHAnsi" w:eastAsia="Times New Roman" w:hAnsiTheme="minorHAnsi" w:cstheme="minorHAnsi"/>
            <w:rtl/>
            <w:lang w:eastAsia="en-US" w:bidi="ar-EG"/>
          </w:rPr>
          <w:t xml:space="preserve"> [حذفت]</w:t>
        </w:r>
      </w:ins>
    </w:p>
    <w:p w:rsidR="00B86A09" w:rsidRPr="00B86A09" w:rsidRDefault="00B86A09" w:rsidP="00B86A09">
      <w:pPr>
        <w:tabs>
          <w:tab w:val="left" w:pos="737"/>
        </w:tabs>
        <w:spacing w:before="200"/>
        <w:ind w:left="567" w:hanging="567"/>
        <w:jc w:val="both"/>
        <w:rPr>
          <w:rFonts w:asciiTheme="minorHAnsi" w:eastAsia="Times New Roman" w:hAnsiTheme="minorHAnsi" w:cstheme="minorHAnsi"/>
          <w:rtl/>
          <w:lang w:eastAsia="en-US" w:bidi="ar-EG"/>
        </w:rPr>
      </w:pPr>
      <w:del w:id="63" w:author="MERZOUK Fawzi" w:date="2020-06-30T15:37:00Z">
        <w:r w:rsidRPr="00B86A09">
          <w:rPr>
            <w:rFonts w:asciiTheme="minorHAnsi" w:eastAsia="Times New Roman" w:hAnsiTheme="minorHAnsi" w:cstheme="minorHAnsi"/>
            <w:rtl/>
            <w:lang w:eastAsia="en-US" w:bidi="ar-EG"/>
          </w:rPr>
          <w:delText>(</w:delText>
        </w:r>
      </w:del>
      <w:r w:rsidRPr="00B86A09">
        <w:rPr>
          <w:rFonts w:asciiTheme="minorHAnsi" w:eastAsia="Times New Roman" w:hAnsiTheme="minorHAnsi" w:cstheme="minorHAnsi"/>
          <w:rtl/>
          <w:lang w:eastAsia="en-US" w:bidi="ar-EG"/>
        </w:rPr>
        <w:t>3)</w:t>
      </w:r>
      <w:r w:rsidRPr="00B86A09">
        <w:rPr>
          <w:rFonts w:asciiTheme="minorHAnsi" w:eastAsia="Times New Roman" w:hAnsiTheme="minorHAnsi" w:cstheme="minorHAnsi"/>
          <w:rtl/>
          <w:lang w:eastAsia="en-US" w:bidi="ar-EG"/>
        </w:rPr>
        <w:tab/>
      </w:r>
      <w:del w:id="64" w:author="MERZOUK Fawzi" w:date="2020-06-30T15:37:00Z">
        <w:r w:rsidRPr="00B86A09" w:rsidDel="00174F81">
          <w:rPr>
            <w:rFonts w:asciiTheme="minorHAnsi" w:eastAsia="Times New Roman" w:hAnsiTheme="minorHAnsi" w:cstheme="minorHAnsi"/>
            <w:i/>
            <w:iCs/>
            <w:rtl/>
            <w:lang w:eastAsia="en-US" w:bidi="ar-EG"/>
          </w:rPr>
          <w:delText>[التبليغات المرسلة إلكترونيا]  </w:delText>
        </w:r>
        <w:r w:rsidRPr="00B86A09" w:rsidDel="00174F81">
          <w:rPr>
            <w:rFonts w:asciiTheme="minorHAnsi" w:eastAsia="Times New Roman" w:hAnsiTheme="minorHAnsi" w:cstheme="minorHAnsi"/>
            <w:rtl/>
            <w:lang w:eastAsia="en-US" w:bidi="ar-EG"/>
          </w:rPr>
          <w:delText>إذا لم 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delText>
        </w:r>
      </w:del>
      <w:ins w:id="65" w:author="MERZOUK Fawzi" w:date="2020-06-30T15:37:00Z">
        <w:r w:rsidRPr="00B86A09">
          <w:rPr>
            <w:rFonts w:asciiTheme="minorHAnsi" w:eastAsia="Times New Roman" w:hAnsiTheme="minorHAnsi" w:cstheme="minorHAnsi"/>
            <w:i/>
            <w:iCs/>
            <w:rtl/>
            <w:lang w:eastAsia="en-US" w:bidi="ar-EG"/>
          </w:rPr>
          <w:t xml:space="preserve"> </w:t>
        </w:r>
        <w:r w:rsidRPr="00B86A09">
          <w:rPr>
            <w:rFonts w:asciiTheme="minorHAnsi" w:eastAsia="Times New Roman" w:hAnsiTheme="minorHAnsi" w:cstheme="minorHAnsi"/>
            <w:rtl/>
            <w:lang w:eastAsia="en-US" w:bidi="ar-EG"/>
          </w:rPr>
          <w:t>[حذفت]</w:t>
        </w:r>
      </w:ins>
    </w:p>
    <w:p w:rsidR="00B86A09" w:rsidRPr="00B86A09" w:rsidRDefault="00B86A09" w:rsidP="00B86A09">
      <w:pPr>
        <w:tabs>
          <w:tab w:val="left" w:pos="737"/>
        </w:tabs>
        <w:spacing w:before="200"/>
        <w:ind w:left="567" w:hanging="567"/>
        <w:jc w:val="both"/>
        <w:rPr>
          <w:rFonts w:asciiTheme="minorHAnsi" w:eastAsia="Times New Roman" w:hAnsiTheme="minorHAnsi" w:cstheme="minorHAnsi"/>
          <w:lang w:eastAsia="en-US" w:bidi="ar-EG"/>
        </w:rPr>
      </w:pPr>
      <w:ins w:id="66" w:author="MERZOUK Fawzi" w:date="2020-06-30T15:43:00Z">
        <w:r w:rsidRPr="00B86A09">
          <w:rPr>
            <w:rFonts w:asciiTheme="minorHAnsi" w:eastAsia="Times New Roman" w:hAnsiTheme="minorHAnsi" w:cstheme="minorHAnsi"/>
            <w:rtl/>
            <w:lang w:eastAsia="en-US" w:bidi="ar-EG"/>
          </w:rPr>
          <w:t>(</w:t>
        </w:r>
      </w:ins>
      <w:r w:rsidRPr="00B86A09">
        <w:rPr>
          <w:rFonts w:asciiTheme="minorHAnsi" w:eastAsia="Times New Roman" w:hAnsiTheme="minorHAnsi" w:cstheme="minorHAnsi"/>
          <w:rtl/>
          <w:lang w:eastAsia="en-US" w:bidi="ar-EG"/>
        </w:rPr>
        <w:t>4)</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[حدود العذر]</w:t>
      </w:r>
      <w:r w:rsidRPr="00B86A09">
        <w:rPr>
          <w:rFonts w:asciiTheme="minorHAnsi" w:eastAsia="Times New Roman" w:hAnsiTheme="minorHAnsi" w:cstheme="minorHAnsi"/>
          <w:rtl/>
          <w:lang w:eastAsia="en-US" w:bidi="ar-EG"/>
        </w:rPr>
        <w:t xml:space="preserve"> لا يقبل العذر عن عدم التقيد بأية مهلة بناء على أحكام هذه القاعدة، ما لم يتسلم المكتب الدولي البرهان </w:t>
      </w:r>
      <w:ins w:id="67" w:author="MERZOUK Fawzi" w:date="2020-06-30T15:43:00Z">
        <w:r w:rsidRPr="00B86A09">
          <w:rPr>
            <w:rFonts w:asciiTheme="minorHAnsi" w:eastAsia="Times New Roman" w:hAnsiTheme="minorHAnsi" w:cstheme="minorHAnsi"/>
            <w:rtl/>
            <w:lang w:eastAsia="en-US" w:bidi="ar-EG"/>
          </w:rPr>
          <w:t>الوجيه</w:t>
        </w:r>
      </w:ins>
      <w:ins w:id="68" w:author="MERZOUK Fawzi" w:date="2020-06-30T15:40:00Z">
        <w:r w:rsidRPr="00B86A09">
          <w:rPr>
            <w:rFonts w:asciiTheme="minorHAnsi" w:eastAsia="Times New Roman" w:hAnsiTheme="minorHAnsi" w:cstheme="minorHAnsi"/>
            <w:rtl/>
            <w:lang w:eastAsia="en-US" w:bidi="ar-EG"/>
          </w:rPr>
          <w:t xml:space="preserve"> وما لم يتم الإجراء لديه على النحو </w:t>
        </w:r>
      </w:ins>
      <w:r w:rsidRPr="00B86A09">
        <w:rPr>
          <w:rFonts w:asciiTheme="minorHAnsi" w:eastAsia="Times New Roman" w:hAnsiTheme="minorHAnsi" w:cstheme="minorHAnsi"/>
          <w:rtl/>
          <w:lang w:eastAsia="en-US" w:bidi="ar-EG"/>
        </w:rPr>
        <w:t xml:space="preserve">المشار إليه في الفقرة (1) </w:t>
      </w:r>
      <w:del w:id="69" w:author="MERZOUK Fawzi" w:date="2020-06-30T15:41:00Z">
        <w:r w:rsidRPr="00B86A09" w:rsidDel="00174F81">
          <w:rPr>
            <w:rFonts w:asciiTheme="minorHAnsi" w:eastAsia="Times New Roman" w:hAnsiTheme="minorHAnsi" w:cstheme="minorHAnsi"/>
            <w:rtl/>
            <w:lang w:eastAsia="en-US" w:bidi="ar-EG"/>
          </w:rPr>
          <w:delText>أو (2) أو (3) والتبليغ أو، حسب الاقتضاء، نسخة طبق الأصل عنه</w:delText>
        </w:r>
      </w:del>
      <w:ins w:id="70" w:author="MERZOUK Fawzi" w:date="2020-06-30T15:41:00Z">
        <w:r w:rsidRPr="00B86A09">
          <w:rPr>
            <w:rFonts w:asciiTheme="minorHAnsi" w:eastAsia="Times New Roman" w:hAnsiTheme="minorHAnsi" w:cstheme="minorHAnsi"/>
            <w:rtl/>
            <w:lang w:eastAsia="en-US" w:bidi="ar-EG"/>
          </w:rPr>
          <w:t xml:space="preserve"> </w:t>
        </w:r>
      </w:ins>
      <w:ins w:id="71" w:author="MERZOUK Fawzi" w:date="2020-06-30T15:43:00Z">
        <w:r w:rsidRPr="00B86A09">
          <w:rPr>
            <w:rFonts w:asciiTheme="minorHAnsi" w:eastAsia="Times New Roman" w:hAnsiTheme="minorHAnsi" w:cstheme="minorHAnsi"/>
            <w:rtl/>
            <w:lang w:eastAsia="en-US" w:bidi="ar-EG"/>
          </w:rPr>
          <w:t xml:space="preserve">في أسرع وقت معقول ممكن </w:t>
        </w:r>
      </w:ins>
      <w:ins w:id="72" w:author="MERZOUK Fawzi" w:date="2020-06-30T15:44:00Z">
        <w:r w:rsidRPr="00B86A09">
          <w:rPr>
            <w:rFonts w:asciiTheme="minorHAnsi" w:eastAsia="Times New Roman" w:hAnsiTheme="minorHAnsi" w:cstheme="minorHAnsi"/>
            <w:rtl/>
            <w:lang w:eastAsia="en-US" w:bidi="ar-EG"/>
          </w:rPr>
          <w:t>وفي فترة لا تزيد على</w:t>
        </w:r>
      </w:ins>
      <w:r w:rsidRPr="00B86A09">
        <w:rPr>
          <w:rFonts w:asciiTheme="minorHAnsi" w:eastAsia="Times New Roman" w:hAnsiTheme="minorHAnsi" w:cstheme="minorHAnsi"/>
          <w:rtl/>
          <w:lang w:eastAsia="en-US" w:bidi="ar-EG"/>
        </w:rPr>
        <w:t xml:space="preserve"> </w:t>
      </w:r>
      <w:ins w:id="73" w:author="MERZOUK Fawzi" w:date="2020-06-30T15:45:00Z">
        <w:r w:rsidRPr="00B86A09">
          <w:rPr>
            <w:rFonts w:asciiTheme="minorHAnsi" w:eastAsia="Times New Roman" w:hAnsiTheme="minorHAnsi" w:cstheme="minorHAnsi"/>
            <w:rtl/>
            <w:lang w:eastAsia="en-US" w:bidi="ar-EG"/>
          </w:rPr>
          <w:t xml:space="preserve">ستة أشهر </w:t>
        </w:r>
      </w:ins>
      <w:r w:rsidRPr="00B86A09">
        <w:rPr>
          <w:rFonts w:asciiTheme="minorHAnsi" w:eastAsia="Times New Roman" w:hAnsiTheme="minorHAnsi" w:cstheme="minorHAnsi"/>
          <w:rtl/>
          <w:lang w:eastAsia="en-US" w:bidi="ar-EG"/>
        </w:rPr>
        <w:t>بعد انقضاء المهلة</w:t>
      </w:r>
      <w:ins w:id="74" w:author="MERZOUK Fawzi" w:date="2020-10-01T13:44:00Z">
        <w:r w:rsidRPr="00B86A09">
          <w:rPr>
            <w:rFonts w:asciiTheme="minorHAnsi" w:eastAsia="Times New Roman" w:hAnsiTheme="minorHAnsi" w:cstheme="minorHAnsi"/>
            <w:rtl/>
            <w:lang w:eastAsia="en-US" w:bidi="ar-EG"/>
          </w:rPr>
          <w:t xml:space="preserve"> المعنية</w:t>
        </w:r>
      </w:ins>
      <w:del w:id="75" w:author="MERZOUK Fawzi" w:date="2020-06-30T15:45:00Z">
        <w:r w:rsidRPr="00B86A09" w:rsidDel="000566F8">
          <w:rPr>
            <w:rFonts w:asciiTheme="minorHAnsi" w:eastAsia="Times New Roman" w:hAnsiTheme="minorHAnsi" w:cstheme="minorHAnsi"/>
            <w:rtl/>
            <w:lang w:eastAsia="en-US" w:bidi="ar-EG"/>
          </w:rPr>
          <w:delText xml:space="preserve"> بستة أشهر على الأكثر</w:delText>
        </w:r>
      </w:del>
      <w:r w:rsidRPr="00B86A09">
        <w:rPr>
          <w:rFonts w:asciiTheme="minorHAnsi" w:eastAsia="Times New Roman" w:hAnsiTheme="minorHAnsi" w:cstheme="minorHAnsi"/>
          <w:rtl/>
          <w:lang w:eastAsia="en-US" w:bidi="ar-EG"/>
        </w:rPr>
        <w:t>.</w:t>
      </w:r>
    </w:p>
    <w:p w:rsidR="00B86A09" w:rsidRPr="00B86A09" w:rsidRDefault="00B86A09" w:rsidP="00B86A09">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Pr="00B86A09" w:rsidRDefault="00B86A09" w:rsidP="00C130A9">
      <w:pPr>
        <w:keepNext/>
        <w:spacing w:before="480"/>
        <w:outlineLvl w:val="3"/>
        <w:rPr>
          <w:rFonts w:asciiTheme="minorHAnsi" w:eastAsia="Times New Roman" w:hAnsiTheme="minorHAnsi" w:cstheme="minorHAnsi"/>
          <w:b/>
          <w:bCs/>
          <w:rtl/>
          <w:lang w:eastAsia="en-US" w:bidi="ar-EG"/>
        </w:rPr>
      </w:pPr>
      <w:r w:rsidRPr="00B86A09">
        <w:rPr>
          <w:rFonts w:asciiTheme="minorHAnsi" w:eastAsia="Times New Roman" w:hAnsiTheme="minorHAnsi" w:cstheme="minorHAnsi"/>
          <w:b/>
          <w:bCs/>
          <w:rtl/>
          <w:lang w:eastAsia="en-US"/>
        </w:rPr>
        <w:t>القاعدة 5(ثانيا)</w:t>
      </w:r>
      <w:r w:rsidR="00C130A9">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bidi="ar-EG"/>
        </w:rPr>
        <w:t>مواصلة الإجراءات</w:t>
      </w:r>
    </w:p>
    <w:p w:rsidR="00B86A09" w:rsidRPr="00B86A09" w:rsidRDefault="00B86A09" w:rsidP="00B86A09">
      <w:pPr>
        <w:spacing w:before="200"/>
        <w:ind w:left="567" w:hanging="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(1) </w:t>
      </w: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i/>
          <w:iCs/>
          <w:rtl/>
          <w:lang w:eastAsia="en-US" w:bidi="ar-EG"/>
        </w:rPr>
        <w:t>[التماس]</w:t>
      </w:r>
      <w:r w:rsidRPr="00B86A09">
        <w:rPr>
          <w:rFonts w:asciiTheme="minorHAnsi" w:eastAsia="Times New Roman" w:hAnsiTheme="minorHAnsi" w:cstheme="minorHAnsi"/>
          <w:rtl/>
          <w:lang w:eastAsia="en-US" w:bidi="ar-EG"/>
        </w:rPr>
        <w:t xml:space="preserve"> </w:t>
      </w:r>
    </w:p>
    <w:p w:rsidR="00B86A09" w:rsidRPr="00B86A09" w:rsidRDefault="00B86A09" w:rsidP="00B86A09">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(أ)  </w:t>
      </w:r>
      <w:r w:rsidRPr="00B86A09">
        <w:rPr>
          <w:rFonts w:asciiTheme="minorHAnsi" w:eastAsia="Times New Roman" w:hAnsiTheme="minorHAnsi" w:cstheme="minorHAnsi"/>
          <w:rtl/>
          <w:lang w:eastAsia="en-US" w:bidi="ar-EG"/>
        </w:rPr>
        <w:tab/>
        <w:t xml:space="preserve">في حال لم يمتثل المودع أو صاحب التسجيل لأي من المهل المحددة أو المشار إليها في القواعد 11(2) و(3)، </w:t>
      </w:r>
      <w:ins w:id="76" w:author="h" w:date="2020-08-25T11:35:00Z">
        <w:r w:rsidRPr="00B86A09">
          <w:rPr>
            <w:rFonts w:asciiTheme="minorHAnsi" w:eastAsia="Times New Roman" w:hAnsiTheme="minorHAnsi" w:cstheme="minorHAnsi"/>
            <w:rtl/>
            <w:lang w:eastAsia="en-US" w:bidi="ar-EG"/>
          </w:rPr>
          <w:t xml:space="preserve">و12(7)، </w:t>
        </w:r>
      </w:ins>
      <w:r w:rsidRPr="00B86A09">
        <w:rPr>
          <w:rFonts w:asciiTheme="minorHAnsi" w:eastAsia="Times New Roman" w:hAnsiTheme="minorHAnsi" w:cstheme="minorHAnsi"/>
          <w:rtl/>
          <w:lang w:eastAsia="en-US" w:bidi="ar-EG"/>
        </w:rPr>
        <w:t>و20(ثانيا)(2)، و24(5)(ب)، و26(2)،</w:t>
      </w:r>
      <w:ins w:id="77" w:author="h" w:date="2020-08-25T11:35:00Z">
        <w:r w:rsidRPr="00B86A09">
          <w:rPr>
            <w:rFonts w:asciiTheme="minorHAnsi" w:eastAsia="Times New Roman" w:hAnsiTheme="minorHAnsi" w:cstheme="minorHAnsi"/>
            <w:rtl/>
            <w:lang w:eastAsia="en-US" w:bidi="ar-EG"/>
          </w:rPr>
          <w:t xml:space="preserve"> و27(</w:t>
        </w:r>
      </w:ins>
      <w:ins w:id="78" w:author="h" w:date="2020-08-25T11:36:00Z">
        <w:r w:rsidRPr="00B86A09">
          <w:rPr>
            <w:rFonts w:asciiTheme="minorHAnsi" w:eastAsia="Times New Roman" w:hAnsiTheme="minorHAnsi" w:cstheme="minorHAnsi"/>
            <w:rtl/>
            <w:lang w:eastAsia="en-US" w:bidi="ar-EG"/>
          </w:rPr>
          <w:t>ثانيا)(3)(ج)،</w:t>
        </w:r>
      </w:ins>
      <w:r w:rsidRPr="00B86A09">
        <w:rPr>
          <w:rFonts w:asciiTheme="minorHAnsi" w:eastAsia="Times New Roman" w:hAnsiTheme="minorHAnsi" w:cstheme="minorHAnsi"/>
          <w:rtl/>
          <w:lang w:eastAsia="en-US" w:bidi="ar-EG"/>
        </w:rPr>
        <w:t xml:space="preserve"> و34(3)(ج)"3"،و39(1)، واصل المكتب الدولي، رغم ذلك، معالجة الطلب الدولي، أو التعيين اللاحق، أو الدفع، أو الالتماس المعني، إذا تم ما يلي:</w:t>
      </w:r>
    </w:p>
    <w:p w:rsidR="00C130A9" w:rsidRDefault="00B86A09" w:rsidP="00B86A09">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"1" </w:t>
      </w:r>
      <w:r w:rsidRPr="00B86A09">
        <w:rPr>
          <w:rFonts w:asciiTheme="minorHAnsi" w:eastAsia="Times New Roman" w:hAnsiTheme="minorHAnsi" w:cstheme="minorHAnsi"/>
          <w:rtl/>
          <w:lang w:eastAsia="en-US" w:bidi="ar-EG"/>
        </w:rPr>
        <w:tab/>
        <w:t>توجيه التماسٍ بذلك إلى المكتب الدولي يحمل توقيع المودع أو صاحب التسجيل ويكون في الاستمارة الرسمية؛</w:t>
      </w:r>
    </w:p>
    <w:p w:rsidR="00C130A9" w:rsidRDefault="00C130A9" w:rsidP="00EA7534">
      <w:pPr>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br w:type="page"/>
      </w:r>
    </w:p>
    <w:p w:rsidR="00B86A09" w:rsidRPr="00B86A09" w:rsidRDefault="00B86A09" w:rsidP="00B86A09">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lastRenderedPageBreak/>
        <w:t xml:space="preserve">"2" </w:t>
      </w:r>
      <w:r w:rsidRPr="00B86A09">
        <w:rPr>
          <w:rFonts w:asciiTheme="minorHAnsi" w:eastAsia="Times New Roman" w:hAnsiTheme="minorHAnsi" w:cstheme="minorHAnsi"/>
          <w:rtl/>
          <w:lang w:eastAsia="en-US" w:bidi="ar-EG"/>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rsidR="00B86A09" w:rsidRPr="00B86A09" w:rsidRDefault="00B86A09" w:rsidP="00B86A09">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Pr="00B86A09" w:rsidRDefault="001A56B8" w:rsidP="00B86A09">
      <w:pPr>
        <w:spacing w:before="200"/>
        <w:ind w:left="567" w:hanging="567"/>
        <w:jc w:val="both"/>
        <w:rPr>
          <w:rFonts w:asciiTheme="minorHAnsi" w:eastAsia="Times New Roman" w:hAnsiTheme="minorHAnsi" w:cstheme="minorHAnsi"/>
          <w:rtl/>
          <w:lang w:eastAsia="en-US" w:bidi="ar-EG"/>
        </w:rPr>
      </w:pPr>
      <w:r>
        <w:rPr>
          <w:rFonts w:asciiTheme="minorHAnsi" w:eastAsia="Times New Roman" w:hAnsiTheme="minorHAnsi" w:cstheme="minorHAnsi" w:hint="cs"/>
          <w:rtl/>
          <w:lang w:eastAsia="en-US" w:bidi="ar-EG"/>
        </w:rPr>
        <w:t xml:space="preserve"> </w:t>
      </w:r>
      <w:r w:rsidR="00B86A09" w:rsidRPr="00B86A09">
        <w:rPr>
          <w:rFonts w:asciiTheme="minorHAnsi" w:eastAsia="Times New Roman" w:hAnsiTheme="minorHAnsi" w:cstheme="minorHAnsi"/>
          <w:rtl/>
          <w:lang w:eastAsia="en-US" w:bidi="ar-EG"/>
        </w:rPr>
        <w:t>[...]</w:t>
      </w:r>
    </w:p>
    <w:p w:rsidR="00B86A09" w:rsidRPr="00B86A09" w:rsidRDefault="00B86A09" w:rsidP="001A56B8">
      <w:pPr>
        <w:keepNext/>
        <w:spacing w:before="48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t>الفصل الرابع</w:t>
      </w:r>
      <w:r w:rsidRPr="00B86A09">
        <w:rPr>
          <w:rFonts w:asciiTheme="minorHAnsi" w:eastAsia="Times New Roman" w:hAnsiTheme="minorHAnsi" w:cstheme="minorHAnsi"/>
          <w:b/>
          <w:bCs/>
          <w:i/>
          <w:iCs/>
          <w:rtl/>
          <w:lang w:eastAsia="en-US"/>
        </w:rPr>
        <w:br/>
        <w:t>الوقائع التي تطرأ على الأطراف المتعاقدة</w:t>
      </w:r>
    </w:p>
    <w:p w:rsidR="00B86A09" w:rsidRDefault="00B86A09" w:rsidP="00B86A09">
      <w:pPr>
        <w:spacing w:before="200"/>
        <w:ind w:left="567" w:hanging="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1A56B8" w:rsidRPr="00B86A09" w:rsidRDefault="001A56B8" w:rsidP="001A56B8">
      <w:pPr>
        <w:keepNext/>
        <w:tabs>
          <w:tab w:val="left" w:pos="737"/>
        </w:tabs>
        <w:spacing w:before="480"/>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21</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الاستعاضة عن تسجيل وطني أو إقليمي بتسجيل دولي</w:t>
      </w:r>
    </w:p>
    <w:p w:rsidR="001A56B8" w:rsidRPr="00B86A09" w:rsidRDefault="001A56B8" w:rsidP="001A56B8">
      <w:pPr>
        <w:spacing w:before="200"/>
        <w:ind w:left="562"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(1)</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[الالتماس والإخطار]</w:t>
      </w:r>
      <w:r w:rsidRPr="00B86A09">
        <w:rPr>
          <w:rFonts w:asciiTheme="minorHAnsi" w:eastAsia="Times New Roman" w:hAnsiTheme="minorHAnsi" w:cstheme="minorHAnsi"/>
          <w:rtl/>
          <w:lang w:eastAsia="en-US"/>
        </w:rPr>
        <w:t xml:space="preserve"> 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يقيد ذلك المكتب التسجيل الدولي في سجله، وفقاً للمادة 4(ثانياً)(2) من البروتوكول. وإذا قيد المكتب، إثر الالتماس المذكور، في سجله أن تسجيلاً وطنياً أو إقليمياً واحداً أو أكثر، حسب مقتضى الحال، قد استُعيض عنه بتسجيل دولي، وجب على ذلك المكتب أن يُخطر المكتب الدولي بذلك. ويجب أن يشير هذا الإخطار إلى ما يلي:</w:t>
      </w:r>
    </w:p>
    <w:p w:rsidR="001A56B8" w:rsidRPr="00B86A09" w:rsidRDefault="001A56B8" w:rsidP="001A56B8">
      <w:pPr>
        <w:spacing w:before="200"/>
        <w:ind w:left="567"/>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"1"</w:t>
      </w:r>
      <w:r w:rsidRPr="00B86A09">
        <w:rPr>
          <w:rFonts w:asciiTheme="minorHAnsi" w:eastAsia="Times New Roman" w:hAnsiTheme="minorHAnsi" w:cstheme="minorHAnsi"/>
          <w:rtl/>
          <w:lang w:eastAsia="en-US"/>
        </w:rPr>
        <w:tab/>
        <w:t xml:space="preserve"> رقم التسجيل الدولي المعني،</w:t>
      </w:r>
    </w:p>
    <w:p w:rsidR="001A56B8" w:rsidRPr="00B86A09" w:rsidRDefault="001A56B8" w:rsidP="001A56B8">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"2"</w:t>
      </w:r>
      <w:r w:rsidRPr="00B86A09">
        <w:rPr>
          <w:rFonts w:asciiTheme="minorHAnsi" w:eastAsia="Times New Roman" w:hAnsiTheme="minorHAnsi" w:cstheme="minorHAnsi"/>
          <w:rtl/>
          <w:lang w:eastAsia="en-US"/>
        </w:rPr>
        <w:tab/>
        <w:t>وإذا كانت الاستعاضة لا تتعلق إلا بإحدى السلع والخدمات المُدرجة في التسجيل الدولي أو بعضها، فيجب أن يشير الإخطار إلى تلك السلع والخدمات،</w:t>
      </w:r>
    </w:p>
    <w:p w:rsidR="001A56B8" w:rsidRPr="00B86A09" w:rsidRDefault="001A56B8" w:rsidP="001A56B8">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"3"</w:t>
      </w:r>
      <w:r w:rsidRPr="00B86A09">
        <w:rPr>
          <w:rFonts w:asciiTheme="minorHAnsi" w:eastAsia="Times New Roman" w:hAnsiTheme="minorHAnsi" w:cstheme="minorHAnsi"/>
          <w:rtl/>
          <w:lang w:eastAsia="en-US"/>
        </w:rPr>
        <w:tab/>
        <w:t xml:space="preserve">تاريخ الإيداع ورقمه، وتاريخ التسجيل ورقمه، وتاريخ أولوية ما استُعيض عنه بالتسجيل الدولي من تسجيل وطني أو إقليمي واحد أو أكثر إذا كان له تاريخ أولوية. </w:t>
      </w:r>
    </w:p>
    <w:p w:rsidR="001A56B8" w:rsidRPr="00B86A09" w:rsidRDefault="001A56B8" w:rsidP="001A56B8">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 xml:space="preserve">ويجوز أيضاً أن يشتمل الإخطار على معلومات تتعلق بأي حقوق أخرى مُكتسبة بموجب واحد أو أكثر من تلك التسجيلات الوطنية أو الإقليمية. </w:t>
      </w:r>
    </w:p>
    <w:p w:rsidR="001A56B8" w:rsidRPr="00B86A09" w:rsidRDefault="001A56B8" w:rsidP="001A56B8">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(2)</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[التدوين]</w:t>
      </w:r>
    </w:p>
    <w:p w:rsidR="001A56B8" w:rsidRPr="00B86A09" w:rsidRDefault="001A56B8" w:rsidP="001A56B8">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(أ)</w:t>
      </w:r>
      <w:r w:rsidRPr="00B86A09">
        <w:rPr>
          <w:rFonts w:asciiTheme="minorHAnsi" w:eastAsia="Times New Roman" w:hAnsiTheme="minorHAnsi" w:cstheme="minorHAnsi"/>
          <w:rtl/>
          <w:lang w:eastAsia="en-US"/>
        </w:rPr>
        <w:tab/>
        <w:t xml:space="preserve">يجب على المكتب الدولي أن يُدوّن في السجل الدولي البيانات المُبلغة بناء على أحكام الفقرة (1)، وأن يُبلغ صاحب التسجيل الدولي بهذه البيانات. </w:t>
      </w:r>
    </w:p>
    <w:p w:rsidR="001A56B8" w:rsidRPr="00B86A09" w:rsidRDefault="001A56B8" w:rsidP="001A56B8">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(ب)</w:t>
      </w:r>
      <w:r w:rsidRPr="00B86A09">
        <w:rPr>
          <w:rFonts w:asciiTheme="minorHAnsi" w:eastAsia="Times New Roman" w:hAnsiTheme="minorHAnsi" w:cstheme="minorHAnsi"/>
          <w:rtl/>
          <w:lang w:eastAsia="en-US"/>
        </w:rPr>
        <w:tab/>
        <w:t xml:space="preserve">يجب تدوين البيانات المُبلَّغة بناء على أحكام الفقرة (1) اعتباراً من التاريخ الذي يتسلم فيه المكتب الدولي إخطاراً يستوفي المتطلبات المُطبقة. </w:t>
      </w:r>
    </w:p>
    <w:p w:rsidR="001A56B8" w:rsidRPr="00B86A09" w:rsidRDefault="001A56B8" w:rsidP="001A56B8">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(3)</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[تفاصيل أخرى بشأن الاستعاضة]</w:t>
      </w:r>
    </w:p>
    <w:p w:rsidR="001A56B8" w:rsidRPr="00B86A09" w:rsidRDefault="001A56B8" w:rsidP="001A56B8">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(أ)</w:t>
      </w:r>
      <w:r w:rsidRPr="00B86A09">
        <w:rPr>
          <w:rFonts w:asciiTheme="minorHAnsi" w:eastAsia="Times New Roman" w:hAnsiTheme="minorHAnsi" w:cstheme="minorHAnsi"/>
          <w:rtl/>
          <w:lang w:eastAsia="en-US"/>
        </w:rPr>
        <w:tab/>
        <w:t>يجوز أن يُرفض، ولو جزئياً، منح الحماية للعلامة محل التسجيل الدولي استناداً إلى تسجيل وطني أو إقليمي يُعتبر مُس</w:t>
      </w:r>
      <w:r>
        <w:rPr>
          <w:rFonts w:asciiTheme="minorHAnsi" w:eastAsia="Times New Roman" w:hAnsiTheme="minorHAnsi" w:cstheme="minorHAnsi"/>
          <w:rtl/>
          <w:lang w:eastAsia="en-US"/>
        </w:rPr>
        <w:t>تعاضاً عنه بذلك التسجيل الدولي.</w:t>
      </w:r>
    </w:p>
    <w:p w:rsidR="001A56B8" w:rsidRPr="00B86A09" w:rsidRDefault="001A56B8" w:rsidP="001A56B8">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(ب)</w:t>
      </w:r>
      <w:r w:rsidRPr="00B86A09">
        <w:rPr>
          <w:rFonts w:asciiTheme="minorHAnsi" w:eastAsia="Times New Roman" w:hAnsiTheme="minorHAnsi" w:cstheme="minorHAnsi"/>
          <w:rtl/>
          <w:lang w:eastAsia="en-US"/>
        </w:rPr>
        <w:tab/>
        <w:t xml:space="preserve">يجب أن يُسمح بوجود التسجيل الوطني أو الإقليمي جنباً إلى جنب مع التسجيل الدولي الذي حل محله. ولا يجوز إلزام صاحب التسجيل بأن يتنازل عن، أو أن يطلب إلغاء، التسجيل الوطني أو الإقليمي الذي يُعتبر مُستعاضاً عنه بتسجيل دولي، ويجب السماح له بتجديد ذلك التسجيل، إذا رغب صاحب التسجيل في ذلك، وفقاً للقانون الوطني أو الإقليمي الساري. </w:t>
      </w:r>
    </w:p>
    <w:p w:rsidR="001A56B8" w:rsidRPr="00B86A09" w:rsidRDefault="001A56B8" w:rsidP="001A56B8">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(ج)</w:t>
      </w:r>
      <w:r w:rsidRPr="00B86A09">
        <w:rPr>
          <w:rFonts w:asciiTheme="minorHAnsi" w:eastAsia="Times New Roman" w:hAnsiTheme="minorHAnsi" w:cstheme="minorHAnsi"/>
          <w:rtl/>
          <w:lang w:eastAsia="en-US"/>
        </w:rPr>
        <w:tab/>
        <w:t xml:space="preserve">يجب على مكتب الطرف المتعاقد المُعيَّن، قبل التقييد في سجله، أن يفحص الالتماس المُشار إليه في الفقرة (1) ليُحدِّد هل الشروط المنصوص عليها في المادة 4(ثانياً)(1) من البروتوكول قد استُوفيت أم لا. </w:t>
      </w:r>
    </w:p>
    <w:p w:rsidR="001A56B8" w:rsidRPr="00B86A09" w:rsidRDefault="001A56B8" w:rsidP="001A56B8">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lastRenderedPageBreak/>
        <w:t>(د)</w:t>
      </w:r>
      <w:r w:rsidRPr="00B86A09">
        <w:rPr>
          <w:rFonts w:asciiTheme="minorHAnsi" w:eastAsia="Times New Roman" w:hAnsiTheme="minorHAnsi" w:cstheme="minorHAnsi"/>
          <w:rtl/>
          <w:lang w:eastAsia="en-US"/>
        </w:rPr>
        <w:tab/>
        <w:t xml:space="preserve">يجب أن تكون السلع والخدمات التي تتعلق الاستعاضة بها، المُدرجة في التسجيل الوطني أو الإقليمي، مشمولةً بالسلع والخدمات المُدرجة في التسجيل الدولي. </w:t>
      </w:r>
      <w:ins w:id="79" w:author="Hazem Hamdy" w:date="2020-08-28T15:13:00Z">
        <w:r w:rsidRPr="00B86A09">
          <w:rPr>
            <w:rFonts w:asciiTheme="minorHAnsi" w:eastAsia="Times New Roman" w:hAnsiTheme="minorHAnsi" w:cstheme="minorHAnsi"/>
            <w:rtl/>
            <w:lang w:eastAsia="en-US"/>
          </w:rPr>
          <w:t>و</w:t>
        </w:r>
      </w:ins>
      <w:ins w:id="80" w:author="MERZOUK Fawzi" w:date="2020-10-15T17:46:00Z">
        <w:r w:rsidRPr="00B86A09">
          <w:rPr>
            <w:rFonts w:asciiTheme="minorHAnsi" w:eastAsia="Times New Roman" w:hAnsiTheme="minorHAnsi" w:cstheme="minorHAnsi"/>
            <w:rtl/>
            <w:lang w:eastAsia="en-US"/>
          </w:rPr>
          <w:t xml:space="preserve">يجوز أن تشمل </w:t>
        </w:r>
      </w:ins>
      <w:ins w:id="81" w:author="Hazem Hamdy" w:date="2020-08-28T15:13:00Z">
        <w:r w:rsidRPr="00B86A09">
          <w:rPr>
            <w:rFonts w:asciiTheme="minorHAnsi" w:eastAsia="Times New Roman" w:hAnsiTheme="minorHAnsi" w:cstheme="minorHAnsi"/>
            <w:rtl/>
            <w:lang w:eastAsia="en-US"/>
          </w:rPr>
          <w:t>الاستعاضة فقط بعض السلع والخدمات المدرجة في التسجيل الوطني أو الإقليمي.</w:t>
        </w:r>
      </w:ins>
    </w:p>
    <w:p w:rsidR="001A56B8" w:rsidRPr="00B86A09" w:rsidRDefault="001A56B8" w:rsidP="001A56B8">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(ه)</w:t>
      </w:r>
      <w:r w:rsidRPr="00B86A09">
        <w:rPr>
          <w:rFonts w:asciiTheme="minorHAnsi" w:eastAsia="Times New Roman" w:hAnsiTheme="minorHAnsi" w:cstheme="minorHAnsi"/>
          <w:rtl/>
          <w:lang w:eastAsia="en-US"/>
        </w:rPr>
        <w:tab/>
        <w:t>يُعتبر التسجيل الوطني أو الإقليمي مُستعاضاً عنه بالتسجيل الدولي اعتباراً من التاريخ الذي يبدأ فيه سريان ذلك التسجيل الدولي في الطرف المتعاقد المُعيَّن المعني، وفقاً للمادة 4(1)(أ) من البروتوكول.</w:t>
      </w:r>
    </w:p>
    <w:p w:rsidR="00B86A09" w:rsidRPr="00B86A09" w:rsidRDefault="00B86A09" w:rsidP="001A56B8">
      <w:pPr>
        <w:keepNext/>
        <w:spacing w:before="480"/>
        <w:outlineLvl w:val="3"/>
        <w:rPr>
          <w:rFonts w:asciiTheme="minorHAnsi" w:eastAsia="Times New Roman" w:hAnsiTheme="minorHAnsi" w:cstheme="minorHAnsi"/>
          <w:u w:val="single"/>
          <w:rtl/>
          <w:lang w:eastAsia="en-US" w:bidi="ar-EG"/>
        </w:rPr>
      </w:pPr>
      <w:r w:rsidRPr="00B86A09">
        <w:rPr>
          <w:rFonts w:asciiTheme="minorHAnsi" w:eastAsia="Times New Roman" w:hAnsiTheme="minorHAnsi" w:cstheme="minorHAnsi"/>
          <w:b/>
          <w:bCs/>
          <w:rtl/>
          <w:lang w:eastAsia="en-US"/>
        </w:rPr>
        <w:t>القاعدة 22</w:t>
      </w:r>
      <w:r w:rsidR="001A56B8">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وقف آثار الطلب الأساسي والتسجيل المترتب عليه أو التسجيل الأساسي</w:t>
      </w:r>
    </w:p>
    <w:p w:rsidR="00B86A09" w:rsidRPr="00B86A09" w:rsidRDefault="00B86A09" w:rsidP="00B86A09">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(1) </w:t>
      </w: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i/>
          <w:iCs/>
          <w:rtl/>
          <w:lang w:eastAsia="en-US" w:bidi="ar-EG"/>
        </w:rPr>
        <w:t>[الإخطار بوقف آثار الطلب الأساسي والتسجيل المترتب عليه أو التسجيل الأساسي]</w:t>
      </w:r>
    </w:p>
    <w:p w:rsidR="00B86A09" w:rsidRPr="00B86A09" w:rsidRDefault="00B86A09" w:rsidP="00B86A09">
      <w:pPr>
        <w:spacing w:before="200"/>
        <w:ind w:left="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Pr="00B86A09" w:rsidRDefault="00B86A09" w:rsidP="00B86A09">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(ج)</w:t>
      </w:r>
      <w:r w:rsidRPr="00B86A09">
        <w:rPr>
          <w:rFonts w:asciiTheme="minorHAnsi" w:eastAsia="Times New Roman" w:hAnsiTheme="minorHAnsi" w:cstheme="minorHAnsi"/>
          <w:rtl/>
          <w:lang w:eastAsia="en-US" w:bidi="ar-EG"/>
        </w:rPr>
        <w:tab/>
        <w:t xml:space="preserve">بعدما تفضي الإجراءات المشار إليها في الفقرة الفرعية (ب)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 وفي حال استكملت </w:t>
      </w:r>
      <w:del w:id="82" w:author="h" w:date="2020-08-25T11:53:00Z">
        <w:r w:rsidRPr="00B86A09" w:rsidDel="00E94189">
          <w:rPr>
            <w:rFonts w:asciiTheme="minorHAnsi" w:eastAsia="Times New Roman" w:hAnsiTheme="minorHAnsi" w:cstheme="minorHAnsi"/>
            <w:rtl/>
            <w:lang w:eastAsia="en-US" w:bidi="ar-EG"/>
          </w:rPr>
          <w:delText xml:space="preserve">الدعاوى القانونية أو </w:delText>
        </w:r>
      </w:del>
      <w:ins w:id="83" w:author="h" w:date="2020-08-25T11:53:00Z">
        <w:r w:rsidRPr="00B86A09">
          <w:rPr>
            <w:rFonts w:asciiTheme="minorHAnsi" w:eastAsia="Times New Roman" w:hAnsiTheme="minorHAnsi" w:cstheme="minorHAnsi"/>
            <w:rtl/>
            <w:lang w:eastAsia="en-US" w:bidi="ar-EG"/>
          </w:rPr>
          <w:t>ال</w:t>
        </w:r>
      </w:ins>
      <w:r w:rsidRPr="00B86A09">
        <w:rPr>
          <w:rFonts w:asciiTheme="minorHAnsi" w:eastAsia="Times New Roman" w:hAnsiTheme="minorHAnsi" w:cstheme="minorHAnsi"/>
          <w:rtl/>
          <w:lang w:eastAsia="en-US" w:bidi="ar-EG"/>
        </w:rPr>
        <w:t xml:space="preserve">إجراءات المعالجة المشار إليها في الفقرة الفرعية (ب) ولم تسفر عن </w:t>
      </w:r>
      <w:del w:id="84" w:author="h" w:date="2020-08-25T11:54:00Z">
        <w:r w:rsidRPr="00B86A09" w:rsidDel="00E94189">
          <w:rPr>
            <w:rFonts w:asciiTheme="minorHAnsi" w:eastAsia="Times New Roman" w:hAnsiTheme="minorHAnsi" w:cstheme="minorHAnsi"/>
            <w:rtl/>
            <w:lang w:eastAsia="en-US" w:bidi="ar-EG"/>
          </w:rPr>
          <w:delText>أي من القرارات النهائية المذكورة أعلاه</w:delText>
        </w:r>
      </w:del>
      <w:ins w:id="85" w:author="h" w:date="2020-08-25T11:54:00Z">
        <w:r w:rsidRPr="00B86A09">
          <w:rPr>
            <w:rFonts w:asciiTheme="minorHAnsi" w:eastAsia="Times New Roman" w:hAnsiTheme="minorHAnsi" w:cstheme="minorHAnsi"/>
            <w:rtl/>
            <w:lang w:eastAsia="en-US" w:bidi="ar-EG"/>
          </w:rPr>
          <w:t xml:space="preserve"> القرار النهائي المذكور أعلاه</w:t>
        </w:r>
      </w:ins>
      <w:r w:rsidRPr="00B86A09">
        <w:rPr>
          <w:rFonts w:asciiTheme="minorHAnsi" w:eastAsia="Times New Roman" w:hAnsiTheme="minorHAnsi" w:cstheme="minorHAnsi"/>
          <w:rtl/>
          <w:lang w:eastAsia="en-US" w:bidi="ar-EG"/>
        </w:rPr>
        <w:t xml:space="preserve"> أو عن سحب أو تخلٍ، يتعين على مكتب المنشأ، إذا كان على علم بذلك أو بناء على طلب صاحب التسجيل، أن يخطر المكتب الدولي على الفور.</w:t>
      </w:r>
    </w:p>
    <w:p w:rsidR="00B86A09" w:rsidRPr="00B86A09" w:rsidRDefault="00B86A09" w:rsidP="00B86A09">
      <w:pPr>
        <w:spacing w:before="200"/>
        <w:ind w:left="567" w:hanging="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Pr="00B86A09" w:rsidRDefault="00B86A09" w:rsidP="00B86A09">
      <w:pPr>
        <w:keepNext/>
        <w:spacing w:before="200"/>
        <w:outlineLvl w:val="2"/>
        <w:rPr>
          <w:rFonts w:asciiTheme="minorHAnsi" w:eastAsia="Times New Roman" w:hAnsiTheme="minorHAnsi" w:cstheme="minorHAnsi"/>
          <w:b/>
          <w:bCs/>
          <w:i/>
          <w:iCs/>
          <w:lang w:eastAsia="en-US"/>
        </w:rPr>
      </w:pPr>
      <w:r w:rsidRPr="00B86A09">
        <w:rPr>
          <w:rFonts w:asciiTheme="minorHAnsi" w:eastAsia="Times New Roman" w:hAnsiTheme="minorHAnsi" w:cstheme="minorHAnsi"/>
          <w:b/>
          <w:bCs/>
          <w:i/>
          <w:iCs/>
          <w:rtl/>
          <w:lang w:eastAsia="en-US"/>
        </w:rPr>
        <w:t>الفصل الخامس</w:t>
      </w:r>
      <w:r w:rsidRPr="00B86A09">
        <w:rPr>
          <w:rFonts w:asciiTheme="minorHAnsi" w:eastAsia="Times New Roman" w:hAnsiTheme="minorHAnsi" w:cstheme="minorHAnsi"/>
          <w:b/>
          <w:bCs/>
          <w:i/>
          <w:iCs/>
          <w:rtl/>
          <w:lang w:eastAsia="en-US"/>
        </w:rPr>
        <w:br/>
        <w:t>التعيينات اللاحقة؛ التعديلات</w:t>
      </w:r>
    </w:p>
    <w:p w:rsidR="00B86A09" w:rsidRPr="00B86A09" w:rsidRDefault="00B86A09" w:rsidP="001A56B8">
      <w:pPr>
        <w:keepNext/>
        <w:spacing w:before="480"/>
        <w:outlineLvl w:val="3"/>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24</w:t>
      </w:r>
      <w:r w:rsidRPr="00B86A09">
        <w:rPr>
          <w:rFonts w:asciiTheme="minorHAnsi" w:eastAsia="Times New Roman" w:hAnsiTheme="minorHAnsi" w:cstheme="minorHAnsi"/>
          <w:b/>
          <w:bCs/>
          <w:rtl/>
          <w:lang w:eastAsia="en-US"/>
        </w:rPr>
        <w:br/>
        <w:t>التعيينات اللاحقة للتسجيل الدولي</w:t>
      </w:r>
    </w:p>
    <w:p w:rsidR="00B86A09" w:rsidRPr="00B86A09" w:rsidRDefault="00B86A09" w:rsidP="00B86A09">
      <w:pPr>
        <w:tabs>
          <w:tab w:val="left" w:pos="737"/>
        </w:tabs>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Pr="00B86A09" w:rsidRDefault="00B86A09" w:rsidP="00B86A09">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(3) </w:t>
      </w: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i/>
          <w:iCs/>
          <w:rtl/>
          <w:lang w:eastAsia="en-US" w:bidi="ar-EG"/>
        </w:rPr>
        <w:t>[المحتويات]</w:t>
      </w:r>
    </w:p>
    <w:p w:rsidR="00B86A09" w:rsidRPr="00B86A09" w:rsidRDefault="00B86A09" w:rsidP="00B86A09">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(أ) </w:t>
      </w:r>
      <w:r w:rsidRPr="00B86A09">
        <w:rPr>
          <w:rFonts w:asciiTheme="minorHAnsi" w:eastAsia="Times New Roman" w:hAnsiTheme="minorHAnsi" w:cstheme="minorHAnsi"/>
          <w:rtl/>
          <w:lang w:eastAsia="en-US" w:bidi="ar-EG"/>
        </w:rPr>
        <w:tab/>
        <w:t>يجب أن يتضمن التعيين اللاحق أو يبين فيه ما يلي، شرط مراعاة الفقرة (7)(ب):</w:t>
      </w:r>
    </w:p>
    <w:p w:rsidR="00B86A09" w:rsidRPr="00B86A09" w:rsidRDefault="00B86A09" w:rsidP="00B86A09">
      <w:pPr>
        <w:tabs>
          <w:tab w:val="left" w:pos="737"/>
        </w:tabs>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rtl/>
          <w:lang w:eastAsia="en-US" w:bidi="ar-EG"/>
        </w:rPr>
        <w:tab/>
        <w:t>[...]</w:t>
      </w:r>
    </w:p>
    <w:p w:rsidR="00B86A09" w:rsidRPr="00B86A09" w:rsidRDefault="00B86A09" w:rsidP="00B86A09">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"2" </w:t>
      </w:r>
      <w:r w:rsidRPr="00B86A09">
        <w:rPr>
          <w:rFonts w:asciiTheme="minorHAnsi" w:eastAsia="Times New Roman" w:hAnsiTheme="minorHAnsi" w:cstheme="minorHAnsi"/>
          <w:rtl/>
          <w:lang w:eastAsia="en-US" w:bidi="ar-EG"/>
        </w:rPr>
        <w:tab/>
        <w:t xml:space="preserve">اسم صاحب التسجيل الدولي </w:t>
      </w:r>
      <w:del w:id="86" w:author="h" w:date="2020-08-25T12:02:00Z">
        <w:r w:rsidRPr="00B86A09" w:rsidDel="00FD05A7">
          <w:rPr>
            <w:rFonts w:asciiTheme="minorHAnsi" w:eastAsia="Times New Roman" w:hAnsiTheme="minorHAnsi" w:cstheme="minorHAnsi"/>
            <w:rtl/>
            <w:lang w:eastAsia="en-US" w:bidi="ar-EG"/>
          </w:rPr>
          <w:delText>وعنوانه</w:delText>
        </w:r>
      </w:del>
      <w:r w:rsidRPr="00B86A09">
        <w:rPr>
          <w:rFonts w:asciiTheme="minorHAnsi" w:eastAsia="Times New Roman" w:hAnsiTheme="minorHAnsi" w:cstheme="minorHAnsi"/>
          <w:rtl/>
          <w:lang w:eastAsia="en-US" w:bidi="ar-EG"/>
        </w:rPr>
        <w:t>،</w:t>
      </w:r>
    </w:p>
    <w:p w:rsidR="00B86A09" w:rsidRPr="00B86A09" w:rsidRDefault="00B86A09" w:rsidP="00B86A09">
      <w:pPr>
        <w:ind w:left="567" w:firstLine="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Default="00B86A09" w:rsidP="00B86A09">
      <w:pPr>
        <w:tabs>
          <w:tab w:val="left" w:pos="737"/>
        </w:tabs>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5E67C9" w:rsidRDefault="005E67C9" w:rsidP="00EA7534">
      <w:pPr>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br w:type="page"/>
      </w:r>
    </w:p>
    <w:p w:rsidR="00B86A09" w:rsidRPr="00B86A09" w:rsidRDefault="00B86A09" w:rsidP="00B86A09">
      <w:pPr>
        <w:keepNext/>
        <w:spacing w:before="20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lastRenderedPageBreak/>
        <w:t>الفصل التاسع</w:t>
      </w:r>
      <w:r w:rsidRPr="00B86A09">
        <w:rPr>
          <w:rFonts w:asciiTheme="minorHAnsi" w:eastAsia="Times New Roman" w:hAnsiTheme="minorHAnsi" w:cstheme="minorHAnsi"/>
          <w:b/>
          <w:bCs/>
          <w:i/>
          <w:iCs/>
          <w:rtl/>
          <w:lang w:eastAsia="en-US"/>
        </w:rPr>
        <w:br/>
        <w:t>أحكام متنوعة</w:t>
      </w:r>
    </w:p>
    <w:p w:rsidR="00B86A09" w:rsidRPr="00B86A09" w:rsidRDefault="00B86A09" w:rsidP="00B86A09">
      <w:pPr>
        <w:keepNext/>
        <w:spacing w:before="200"/>
        <w:outlineLvl w:val="3"/>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39</w:t>
      </w:r>
    </w:p>
    <w:p w:rsidR="00B86A09" w:rsidRPr="00B86A09" w:rsidRDefault="00B86A09" w:rsidP="00B86A09">
      <w:pPr>
        <w:keepNext/>
        <w:outlineLvl w:val="3"/>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استمرار آثار التسجيلات الدولية في بعض الدول الخلف</w:t>
      </w:r>
    </w:p>
    <w:p w:rsidR="00B86A09" w:rsidRPr="00B86A09" w:rsidRDefault="00B86A09" w:rsidP="00B86A09">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(1)</w:t>
      </w:r>
      <w:r w:rsidRPr="00B86A09">
        <w:rPr>
          <w:rFonts w:asciiTheme="minorHAnsi" w:eastAsia="Times New Roman" w:hAnsiTheme="minorHAnsi" w:cstheme="minorHAnsi"/>
          <w:rtl/>
          <w:lang w:eastAsia="en-US" w:bidi="ar-EG"/>
        </w:rPr>
        <w:tab/>
        <w:t>إذا أودعت دولة ("دولة خلف") كانت أراضيها قبل الاستقلال جزءاً من أراضي طرف متعاقد ("طرف متعاقد سلف") لدى المدير العام إعلاناً يفيد استمرار الدولة الخلف في تطبيق البروتوكول،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rsidR="00B86A09" w:rsidRPr="00B86A09" w:rsidRDefault="00B86A09" w:rsidP="00B86A09">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B86A09" w:rsidRPr="00B86A09" w:rsidRDefault="00B86A09" w:rsidP="005E67C9">
      <w:pPr>
        <w:spacing w:before="200"/>
        <w:ind w:left="1701" w:hanging="567"/>
        <w:jc w:val="both"/>
        <w:rPr>
          <w:ins w:id="87" w:author="h" w:date="2020-08-24T21:50:00Z"/>
          <w:rFonts w:asciiTheme="minorHAnsi" w:eastAsia="Times New Roman" w:hAnsiTheme="minorHAnsi" w:cstheme="minorHAnsi"/>
          <w:rtl/>
          <w:lang w:eastAsia="en-US" w:bidi="ar-EG"/>
        </w:rPr>
      </w:pPr>
      <w:del w:id="88" w:author="h" w:date="2020-08-24T21:49:00Z">
        <w:r w:rsidRPr="00B86A09">
          <w:rPr>
            <w:rFonts w:asciiTheme="minorHAnsi" w:eastAsia="Times New Roman" w:hAnsiTheme="minorHAnsi" w:cstheme="minorHAnsi"/>
            <w:rtl/>
            <w:lang w:eastAsia="en-US" w:bidi="ar-EG"/>
          </w:rPr>
          <w:delText>"</w:delText>
        </w:r>
      </w:del>
      <w:r w:rsidRPr="00B86A09">
        <w:rPr>
          <w:rFonts w:asciiTheme="minorHAnsi" w:eastAsia="Times New Roman" w:hAnsiTheme="minorHAnsi" w:cstheme="minorHAnsi"/>
          <w:rtl/>
          <w:lang w:eastAsia="en-US" w:bidi="ar-EG"/>
        </w:rPr>
        <w:t>2"</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rtl/>
          <w:lang w:eastAsia="en-US" w:bidi="ar-EG"/>
        </w:rPr>
        <w:t xml:space="preserve">تسديد </w:t>
      </w:r>
      <w:del w:id="89" w:author="h" w:date="2020-08-24T21:45:00Z">
        <w:r w:rsidRPr="00B86A09" w:rsidDel="00423C7F">
          <w:rPr>
            <w:rFonts w:asciiTheme="minorHAnsi" w:eastAsia="Times New Roman" w:hAnsiTheme="minorHAnsi" w:cstheme="minorHAnsi"/>
            <w:rtl/>
            <w:lang w:eastAsia="en-US" w:bidi="ar-EG"/>
          </w:rPr>
          <w:delText xml:space="preserve">رسم قدره 41 فرنكاً سويسرياً </w:delText>
        </w:r>
      </w:del>
      <w:ins w:id="90" w:author="h" w:date="2020-08-24T21:45:00Z">
        <w:r w:rsidRPr="00B86A09">
          <w:rPr>
            <w:rFonts w:asciiTheme="minorHAnsi" w:eastAsia="Times New Roman" w:hAnsiTheme="minorHAnsi" w:cstheme="minorHAnsi"/>
            <w:rtl/>
            <w:lang w:eastAsia="en-US" w:bidi="ar-EG"/>
          </w:rPr>
          <w:t>الرسم ا</w:t>
        </w:r>
      </w:ins>
      <w:ins w:id="91" w:author="h" w:date="2020-08-24T21:46:00Z">
        <w:r w:rsidRPr="00B86A09">
          <w:rPr>
            <w:rFonts w:asciiTheme="minorHAnsi" w:eastAsia="Times New Roman" w:hAnsiTheme="minorHAnsi" w:cstheme="minorHAnsi"/>
            <w:rtl/>
            <w:lang w:eastAsia="en-US" w:bidi="ar-EG"/>
          </w:rPr>
          <w:t>ل</w:t>
        </w:r>
      </w:ins>
      <w:ins w:id="92" w:author="h" w:date="2020-08-24T21:45:00Z">
        <w:r w:rsidRPr="00B86A09">
          <w:rPr>
            <w:rFonts w:asciiTheme="minorHAnsi" w:eastAsia="Times New Roman" w:hAnsiTheme="minorHAnsi" w:cstheme="minorHAnsi"/>
            <w:rtl/>
            <w:lang w:eastAsia="en-US" w:bidi="ar-EG"/>
          </w:rPr>
          <w:t xml:space="preserve">محدد في البند </w:t>
        </w:r>
      </w:ins>
      <w:ins w:id="93" w:author="h" w:date="2020-08-24T21:49:00Z">
        <w:r w:rsidRPr="00B86A09">
          <w:rPr>
            <w:rFonts w:asciiTheme="minorHAnsi" w:eastAsia="Times New Roman" w:hAnsiTheme="minorHAnsi" w:cstheme="minorHAnsi"/>
            <w:rtl/>
            <w:lang w:eastAsia="en-US" w:bidi="ar-EG"/>
          </w:rPr>
          <w:t>1.10</w:t>
        </w:r>
      </w:ins>
      <w:ins w:id="94" w:author="h" w:date="2020-08-24T21:45:00Z">
        <w:r w:rsidRPr="00B86A09">
          <w:rPr>
            <w:rFonts w:asciiTheme="minorHAnsi" w:eastAsia="Times New Roman" w:hAnsiTheme="minorHAnsi" w:cstheme="minorHAnsi"/>
            <w:rtl/>
            <w:lang w:eastAsia="en-US" w:bidi="ar-EG"/>
          </w:rPr>
          <w:t xml:space="preserve"> </w:t>
        </w:r>
      </w:ins>
      <w:ins w:id="95" w:author="h" w:date="2020-08-24T21:48:00Z">
        <w:r w:rsidRPr="00B86A09">
          <w:rPr>
            <w:rFonts w:asciiTheme="minorHAnsi" w:eastAsia="Times New Roman" w:hAnsiTheme="minorHAnsi" w:cstheme="minorHAnsi"/>
            <w:rtl/>
            <w:lang w:eastAsia="en-US" w:bidi="ar-EG"/>
          </w:rPr>
          <w:t xml:space="preserve">من جدول الرسوم، </w:t>
        </w:r>
      </w:ins>
      <w:r w:rsidRPr="00B86A09">
        <w:rPr>
          <w:rFonts w:asciiTheme="minorHAnsi" w:eastAsia="Times New Roman" w:hAnsiTheme="minorHAnsi" w:cstheme="minorHAnsi"/>
          <w:rtl/>
          <w:lang w:eastAsia="en-US" w:bidi="ar-EG"/>
        </w:rPr>
        <w:t xml:space="preserve">خلال المهلة ذاتها للمكتب الدولي، </w:t>
      </w:r>
      <w:ins w:id="96" w:author="h" w:date="2020-08-24T21:48:00Z">
        <w:r w:rsidRPr="00B86A09">
          <w:rPr>
            <w:rFonts w:asciiTheme="minorHAnsi" w:eastAsia="Times New Roman" w:hAnsiTheme="minorHAnsi" w:cstheme="minorHAnsi"/>
            <w:rtl/>
            <w:lang w:eastAsia="en-US" w:bidi="ar-EG"/>
          </w:rPr>
          <w:t>و</w:t>
        </w:r>
      </w:ins>
      <w:ins w:id="97" w:author="h" w:date="2020-08-24T22:00:00Z">
        <w:r w:rsidRPr="00B86A09">
          <w:rPr>
            <w:rFonts w:asciiTheme="minorHAnsi" w:eastAsia="Times New Roman" w:hAnsiTheme="minorHAnsi" w:cstheme="minorHAnsi"/>
            <w:rtl/>
            <w:lang w:eastAsia="en-US" w:bidi="ar-EG"/>
          </w:rPr>
          <w:t xml:space="preserve">تسديد </w:t>
        </w:r>
      </w:ins>
      <w:ins w:id="98" w:author="h" w:date="2020-08-24T21:48:00Z">
        <w:r w:rsidRPr="00B86A09">
          <w:rPr>
            <w:rFonts w:asciiTheme="minorHAnsi" w:eastAsia="Times New Roman" w:hAnsiTheme="minorHAnsi" w:cstheme="minorHAnsi"/>
            <w:rtl/>
            <w:lang w:eastAsia="en-US" w:bidi="ar-EG"/>
          </w:rPr>
          <w:t>الرسم المحدد في البند 2.10</w:t>
        </w:r>
      </w:ins>
      <w:r w:rsidRPr="00B86A09">
        <w:rPr>
          <w:rFonts w:asciiTheme="minorHAnsi" w:eastAsia="Times New Roman" w:hAnsiTheme="minorHAnsi" w:cstheme="minorHAnsi"/>
          <w:rtl/>
          <w:lang w:eastAsia="en-US" w:bidi="ar-EG"/>
        </w:rPr>
        <w:t xml:space="preserve"> </w:t>
      </w:r>
      <w:ins w:id="99" w:author="h" w:date="2020-08-24T22:01:00Z">
        <w:r w:rsidRPr="00B86A09">
          <w:rPr>
            <w:rFonts w:asciiTheme="minorHAnsi" w:eastAsia="Times New Roman" w:hAnsiTheme="minorHAnsi" w:cstheme="minorHAnsi"/>
            <w:rtl/>
            <w:lang w:eastAsia="en-US" w:bidi="ar-EG"/>
          </w:rPr>
          <w:t xml:space="preserve">له </w:t>
        </w:r>
      </w:ins>
      <w:del w:id="100" w:author="h" w:date="2020-08-24T22:00:00Z">
        <w:r w:rsidRPr="00B86A09" w:rsidDel="001B6CA7">
          <w:rPr>
            <w:rFonts w:asciiTheme="minorHAnsi" w:eastAsia="Times New Roman" w:hAnsiTheme="minorHAnsi" w:cstheme="minorHAnsi"/>
            <w:rtl/>
            <w:lang w:eastAsia="en-US" w:bidi="ar-EG"/>
          </w:rPr>
          <w:delText xml:space="preserve">الذي </w:delText>
        </w:r>
      </w:del>
      <w:ins w:id="101" w:author="h" w:date="2020-08-24T22:00:00Z">
        <w:r w:rsidRPr="00B86A09">
          <w:rPr>
            <w:rFonts w:asciiTheme="minorHAnsi" w:eastAsia="Times New Roman" w:hAnsiTheme="minorHAnsi" w:cstheme="minorHAnsi"/>
            <w:rtl/>
            <w:lang w:eastAsia="en-US" w:bidi="ar-EG"/>
          </w:rPr>
          <w:t xml:space="preserve">على أن </w:t>
        </w:r>
      </w:ins>
      <w:r w:rsidRPr="00B86A09">
        <w:rPr>
          <w:rFonts w:asciiTheme="minorHAnsi" w:eastAsia="Times New Roman" w:hAnsiTheme="minorHAnsi" w:cstheme="minorHAnsi"/>
          <w:rtl/>
          <w:lang w:eastAsia="en-US" w:bidi="ar-EG"/>
        </w:rPr>
        <w:t xml:space="preserve">يحوله إلى </w:t>
      </w:r>
      <w:del w:id="102" w:author="h" w:date="2020-08-24T21:49:00Z">
        <w:r w:rsidRPr="00B86A09" w:rsidDel="00423C7F">
          <w:rPr>
            <w:rFonts w:asciiTheme="minorHAnsi" w:eastAsia="Times New Roman" w:hAnsiTheme="minorHAnsi" w:cstheme="minorHAnsi"/>
            <w:rtl/>
            <w:lang w:eastAsia="en-US" w:bidi="ar-EG"/>
          </w:rPr>
          <w:delText xml:space="preserve">المكتب الوطني للدولة </w:delText>
        </w:r>
      </w:del>
      <w:ins w:id="103" w:author="h" w:date="2020-08-24T21:49:00Z">
        <w:r w:rsidRPr="00B86A09">
          <w:rPr>
            <w:rFonts w:asciiTheme="minorHAnsi" w:eastAsia="Times New Roman" w:hAnsiTheme="minorHAnsi" w:cstheme="minorHAnsi"/>
            <w:rtl/>
            <w:lang w:eastAsia="en-US" w:bidi="ar-EG"/>
          </w:rPr>
          <w:t xml:space="preserve">الدولة </w:t>
        </w:r>
      </w:ins>
      <w:r w:rsidRPr="00B86A09">
        <w:rPr>
          <w:rFonts w:asciiTheme="minorHAnsi" w:eastAsia="Times New Roman" w:hAnsiTheme="minorHAnsi" w:cstheme="minorHAnsi"/>
          <w:rtl/>
          <w:lang w:eastAsia="en-US" w:bidi="ar-EG"/>
        </w:rPr>
        <w:t>الخلف،</w:t>
      </w:r>
      <w:del w:id="104" w:author="h" w:date="2020-08-24T21:49:00Z">
        <w:r w:rsidRPr="00B86A09" w:rsidDel="00423C7F">
          <w:rPr>
            <w:rFonts w:asciiTheme="minorHAnsi" w:eastAsia="Times New Roman" w:hAnsiTheme="minorHAnsi" w:cstheme="minorHAnsi"/>
            <w:rtl/>
            <w:lang w:eastAsia="en-US" w:bidi="ar-EG"/>
          </w:rPr>
          <w:delText xml:space="preserve"> وتسديد رسم قدره 23 فرنكاً سويسرياً لصالح المكتب الدولي</w:delText>
        </w:r>
      </w:del>
      <w:r w:rsidRPr="00B86A09">
        <w:rPr>
          <w:rFonts w:asciiTheme="minorHAnsi" w:eastAsia="Times New Roman" w:hAnsiTheme="minorHAnsi" w:cstheme="minorHAnsi"/>
          <w:rtl/>
          <w:lang w:eastAsia="en-US" w:bidi="ar-EG"/>
        </w:rPr>
        <w:t>.</w:t>
      </w:r>
    </w:p>
    <w:p w:rsidR="00B86A09" w:rsidRDefault="00B86A09" w:rsidP="00B86A09">
      <w:pPr>
        <w:spacing w:before="200"/>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5E67C9" w:rsidRPr="00B86A09" w:rsidRDefault="005E67C9" w:rsidP="005E67C9">
      <w:pPr>
        <w:keepNext/>
        <w:spacing w:before="480"/>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40</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الدخول حيز النفاذ؛ أحكام انتقالية</w:t>
      </w:r>
    </w:p>
    <w:p w:rsidR="005E67C9" w:rsidRPr="00B86A09" w:rsidRDefault="005E67C9" w:rsidP="005E67C9">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5E67C9" w:rsidRPr="00B86A09" w:rsidRDefault="005E67C9" w:rsidP="005E67C9">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ins w:id="105" w:author="Hazem Hamdy" w:date="2020-08-28T15:13:00Z">
        <w:r w:rsidRPr="00B86A09">
          <w:rPr>
            <w:rFonts w:asciiTheme="minorHAnsi" w:eastAsia="Times New Roman" w:hAnsiTheme="minorHAnsi" w:cstheme="minorHAnsi"/>
            <w:rtl/>
            <w:lang w:eastAsia="en-US"/>
          </w:rPr>
          <w:t>7)</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 xml:space="preserve">[حكم انتقالي يتعلق بالاستعاضة الجزئية] </w:t>
        </w:r>
        <w:r w:rsidRPr="00B86A09">
          <w:rPr>
            <w:rFonts w:asciiTheme="minorHAnsi" w:eastAsia="Times New Roman" w:hAnsiTheme="minorHAnsi" w:cstheme="minorHAnsi"/>
            <w:rtl/>
            <w:lang w:eastAsia="en-US"/>
          </w:rPr>
          <w:t>لن يكون أي مكتب ملزَما بتطبيق القاعدة 21(3)(د)، الجملة الثانية، قبل [1 فبراير 2025].</w:t>
        </w:r>
      </w:ins>
    </w:p>
    <w:p w:rsidR="005E67C9" w:rsidRPr="00B86A09" w:rsidRDefault="005E67C9" w:rsidP="00B86A09">
      <w:pPr>
        <w:spacing w:before="200"/>
        <w:rPr>
          <w:rFonts w:asciiTheme="minorHAnsi" w:eastAsia="Times New Roman" w:hAnsiTheme="minorHAnsi" w:cstheme="minorHAnsi"/>
          <w:rtl/>
          <w:lang w:eastAsia="en-US" w:bidi="ar-EG"/>
        </w:rPr>
      </w:pPr>
    </w:p>
    <w:p w:rsidR="00B86A09" w:rsidRPr="00B86A09" w:rsidRDefault="00B86A09" w:rsidP="00B86A09">
      <w:pPr>
        <w:keepNext/>
        <w:spacing w:before="200"/>
        <w:outlineLvl w:val="3"/>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جدول الرسوم</w:t>
      </w:r>
    </w:p>
    <w:p w:rsidR="00B86A09" w:rsidRPr="00B86A09" w:rsidRDefault="00B86A09">
      <w:pPr>
        <w:spacing w:before="200" w:after="480"/>
        <w:ind w:left="566"/>
        <w:rPr>
          <w:rFonts w:asciiTheme="minorHAnsi" w:eastAsia="Times New Roman" w:hAnsiTheme="minorHAnsi" w:cstheme="minorHAnsi"/>
          <w:rtl/>
          <w:lang w:eastAsia="en-US"/>
        </w:rPr>
        <w:pPrChange w:id="106" w:author="MERZOUK Fawzi" w:date="2020-10-15T15:23:00Z">
          <w:pPr>
            <w:pStyle w:val="BodyText"/>
            <w:spacing w:after="480"/>
            <w:ind w:left="566"/>
          </w:pPr>
        </w:pPrChange>
      </w:pPr>
      <w:r w:rsidRPr="00B86A09">
        <w:rPr>
          <w:rFonts w:asciiTheme="minorHAnsi" w:eastAsia="Times New Roman" w:hAnsiTheme="minorHAnsi" w:cstheme="minorHAnsi"/>
          <w:rtl/>
          <w:lang w:eastAsia="en-US" w:bidi="ar-EG"/>
        </w:rPr>
        <w:t xml:space="preserve">نافذ اعتباراً من </w:t>
      </w:r>
      <w:del w:id="107" w:author="MERZOUK Fawzi" w:date="2020-10-15T15:23:00Z">
        <w:r w:rsidRPr="00B86A09" w:rsidDel="00BD7995">
          <w:rPr>
            <w:rFonts w:asciiTheme="minorHAnsi" w:eastAsia="Times New Roman" w:hAnsiTheme="minorHAnsi" w:cstheme="minorHAnsi"/>
            <w:rtl/>
            <w:lang w:eastAsia="en-US" w:bidi="ar-EG"/>
          </w:rPr>
          <w:delText>1 فبراير 2021</w:delText>
        </w:r>
      </w:del>
      <w:ins w:id="108" w:author="MERZOUK Fawzi" w:date="2020-10-15T15:23:00Z">
        <w:r w:rsidRPr="00B86A09">
          <w:rPr>
            <w:rFonts w:asciiTheme="minorHAnsi" w:eastAsia="Times New Roman" w:hAnsiTheme="minorHAnsi" w:cstheme="minorHAnsi"/>
            <w:rtl/>
            <w:lang w:eastAsia="en-US" w:bidi="ar-EG"/>
          </w:rPr>
          <w:t xml:space="preserve"> 1 نوفمبر 2021</w:t>
        </w:r>
      </w:ins>
    </w:p>
    <w:tbl>
      <w:tblPr>
        <w:tblStyle w:val="Grilledutableau11"/>
        <w:bidiVisual/>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842"/>
      </w:tblGrid>
      <w:tr w:rsidR="00B86A09" w:rsidRPr="00B86A09" w:rsidTr="00C15651">
        <w:trPr>
          <w:tblHeader/>
        </w:trPr>
        <w:tc>
          <w:tcPr>
            <w:tcW w:w="5245" w:type="dxa"/>
          </w:tcPr>
          <w:p w:rsidR="00B86A09" w:rsidRPr="00B86A09" w:rsidRDefault="00B86A09" w:rsidP="00B86A09">
            <w:pPr>
              <w:spacing w:after="240" w:line="240" w:lineRule="exact"/>
              <w:outlineLvl w:val="2"/>
              <w:rPr>
                <w:rFonts w:asciiTheme="minorHAnsi" w:eastAsia="Times New Roman" w:hAnsiTheme="minorHAnsi" w:cstheme="minorHAnsi"/>
                <w:i/>
                <w:iCs/>
                <w:lang w:eastAsia="en-US"/>
              </w:rPr>
            </w:pPr>
            <w:r w:rsidRPr="00B86A09">
              <w:rPr>
                <w:rFonts w:asciiTheme="minorHAnsi" w:eastAsia="Times New Roman" w:hAnsiTheme="minorHAnsi" w:cstheme="minorHAnsi"/>
                <w:i/>
                <w:iCs/>
                <w:rtl/>
                <w:lang w:eastAsia="en-US"/>
              </w:rPr>
              <w:t>جدول الرسوم</w:t>
            </w:r>
          </w:p>
        </w:tc>
        <w:tc>
          <w:tcPr>
            <w:tcW w:w="1842" w:type="dxa"/>
          </w:tcPr>
          <w:p w:rsidR="00B86A09" w:rsidRPr="00B86A09" w:rsidRDefault="00B86A09" w:rsidP="00B86A09">
            <w:pPr>
              <w:keepNext/>
              <w:keepLines/>
              <w:spacing w:after="240" w:line="240" w:lineRule="exact"/>
              <w:outlineLvl w:val="2"/>
              <w:rPr>
                <w:rFonts w:asciiTheme="minorHAnsi" w:eastAsia="Times New Roman" w:hAnsiTheme="minorHAnsi" w:cstheme="minorHAnsi"/>
                <w:i/>
                <w:iCs/>
                <w:lang w:eastAsia="en-US"/>
              </w:rPr>
            </w:pPr>
            <w:r w:rsidRPr="00B86A09">
              <w:rPr>
                <w:rFonts w:asciiTheme="minorHAnsi" w:eastAsia="Times New Roman" w:hAnsiTheme="minorHAnsi" w:cstheme="minorHAnsi"/>
                <w:i/>
                <w:iCs/>
                <w:rtl/>
                <w:lang w:eastAsia="en-US"/>
              </w:rPr>
              <w:t>بالفرنكات السويسرية</w:t>
            </w:r>
          </w:p>
        </w:tc>
      </w:tr>
      <w:tr w:rsidR="00B86A09" w:rsidRPr="00B86A09" w:rsidTr="00C15651">
        <w:tc>
          <w:tcPr>
            <w:tcW w:w="5245" w:type="dxa"/>
            <w:vAlign w:val="bottom"/>
          </w:tcPr>
          <w:p w:rsidR="00B86A09" w:rsidRPr="00B86A09" w:rsidRDefault="00B86A09" w:rsidP="00B86A09">
            <w:pPr>
              <w:spacing w:before="240" w:after="240" w:line="240" w:lineRule="exact"/>
              <w:ind w:left="567" w:hanging="567"/>
              <w:outlineLvl w:val="2"/>
              <w:rPr>
                <w:rFonts w:asciiTheme="minorHAnsi" w:eastAsia="Times New Roman" w:hAnsiTheme="minorHAnsi" w:cstheme="minorHAnsi"/>
                <w:bCs/>
                <w:lang w:eastAsia="en-US"/>
              </w:rPr>
            </w:pPr>
            <w:r w:rsidRPr="00B86A09">
              <w:rPr>
                <w:rFonts w:asciiTheme="minorHAnsi" w:eastAsia="Times New Roman" w:hAnsiTheme="minorHAnsi" w:cstheme="minorHAnsi"/>
                <w:bCs/>
                <w:lang w:eastAsia="en-US"/>
              </w:rPr>
              <w:t>[…]</w:t>
            </w:r>
          </w:p>
        </w:tc>
        <w:tc>
          <w:tcPr>
            <w:tcW w:w="1842" w:type="dxa"/>
            <w:vAlign w:val="bottom"/>
          </w:tcPr>
          <w:p w:rsidR="00B86A09" w:rsidRPr="00B86A09" w:rsidRDefault="00B86A09" w:rsidP="00B86A09">
            <w:pPr>
              <w:spacing w:before="240" w:after="240" w:line="240" w:lineRule="exact"/>
              <w:outlineLvl w:val="2"/>
              <w:rPr>
                <w:rFonts w:asciiTheme="minorHAnsi" w:eastAsia="Times New Roman" w:hAnsiTheme="minorHAnsi" w:cstheme="minorHAnsi"/>
                <w:bCs/>
                <w:lang w:eastAsia="en-US"/>
              </w:rPr>
            </w:pPr>
          </w:p>
        </w:tc>
      </w:tr>
      <w:tr w:rsidR="00B86A09" w:rsidRPr="00B86A09" w:rsidTr="00C15651">
        <w:tc>
          <w:tcPr>
            <w:tcW w:w="5245" w:type="dxa"/>
            <w:vAlign w:val="bottom"/>
          </w:tcPr>
          <w:p w:rsidR="00B86A09" w:rsidRPr="00B86A09" w:rsidRDefault="00B86A09" w:rsidP="00B86A09">
            <w:pPr>
              <w:spacing w:before="240" w:after="240" w:line="240" w:lineRule="exact"/>
              <w:ind w:left="567" w:hanging="567"/>
              <w:outlineLvl w:val="2"/>
              <w:rPr>
                <w:rFonts w:asciiTheme="minorHAnsi" w:eastAsia="Times New Roman" w:hAnsiTheme="minorHAnsi" w:cstheme="minorHAnsi"/>
                <w:b/>
                <w:bCs/>
                <w:iCs/>
                <w:lang w:eastAsia="en-US"/>
              </w:rPr>
            </w:pPr>
            <w:r w:rsidRPr="00B86A09">
              <w:rPr>
                <w:rFonts w:asciiTheme="minorHAnsi" w:eastAsia="Times New Roman" w:hAnsiTheme="minorHAnsi" w:cstheme="minorHAnsi"/>
                <w:b/>
                <w:bCs/>
                <w:iCs/>
                <w:rtl/>
                <w:lang w:eastAsia="en-US"/>
              </w:rPr>
              <w:t>1</w:t>
            </w:r>
            <w:ins w:id="109" w:author="h" w:date="2020-08-24T22:02:00Z">
              <w:r w:rsidRPr="00B86A09">
                <w:rPr>
                  <w:rFonts w:asciiTheme="minorHAnsi" w:eastAsia="Times New Roman" w:hAnsiTheme="minorHAnsi" w:cstheme="minorHAnsi"/>
                  <w:b/>
                  <w:bCs/>
                  <w:iCs/>
                  <w:rtl/>
                  <w:lang w:eastAsia="en-US"/>
                </w:rPr>
                <w:t>0.</w:t>
              </w:r>
            </w:ins>
            <w:ins w:id="110" w:author="h" w:date="2020-08-25T12:05:00Z">
              <w:r w:rsidRPr="00B86A09">
                <w:rPr>
                  <w:rFonts w:asciiTheme="minorHAnsi" w:eastAsia="Times New Roman" w:hAnsiTheme="minorHAnsi" w:cstheme="minorHAnsi"/>
                  <w:b/>
                  <w:bCs/>
                  <w:iCs/>
                  <w:rtl/>
                  <w:lang w:eastAsia="en-US"/>
                </w:rPr>
                <w:t xml:space="preserve"> </w:t>
              </w:r>
            </w:ins>
            <w:ins w:id="111" w:author="h" w:date="2020-08-24T22:02:00Z">
              <w:r w:rsidRPr="00B86A09">
                <w:rPr>
                  <w:rFonts w:asciiTheme="minorHAnsi" w:eastAsia="Times New Roman" w:hAnsiTheme="minorHAnsi" w:cstheme="minorHAnsi"/>
                  <w:b/>
                  <w:bCs/>
                  <w:iCs/>
                  <w:rtl/>
                  <w:lang w:eastAsia="en-US"/>
                </w:rPr>
                <w:t xml:space="preserve"> استمرار الآثار</w:t>
              </w:r>
            </w:ins>
          </w:p>
        </w:tc>
        <w:tc>
          <w:tcPr>
            <w:tcW w:w="1842" w:type="dxa"/>
            <w:vAlign w:val="bottom"/>
          </w:tcPr>
          <w:p w:rsidR="00B86A09" w:rsidRPr="00B86A09" w:rsidRDefault="00B86A09" w:rsidP="00B86A09">
            <w:pPr>
              <w:keepNext/>
              <w:spacing w:before="240" w:after="240" w:line="240" w:lineRule="exact"/>
              <w:outlineLvl w:val="2"/>
              <w:rPr>
                <w:rFonts w:asciiTheme="minorHAnsi" w:eastAsia="Times New Roman" w:hAnsiTheme="minorHAnsi" w:cstheme="minorHAnsi"/>
                <w:b/>
                <w:bCs/>
                <w:i/>
                <w:lang w:eastAsia="en-US"/>
              </w:rPr>
            </w:pPr>
          </w:p>
        </w:tc>
      </w:tr>
      <w:tr w:rsidR="00B86A09" w:rsidRPr="00B86A09" w:rsidTr="00C15651">
        <w:tc>
          <w:tcPr>
            <w:tcW w:w="5245" w:type="dxa"/>
            <w:vAlign w:val="bottom"/>
          </w:tcPr>
          <w:p w:rsidR="00B86A09" w:rsidRPr="00B86A09" w:rsidRDefault="00B86A09" w:rsidP="00B86A09">
            <w:pPr>
              <w:spacing w:after="240" w:line="240" w:lineRule="exact"/>
              <w:ind w:firstLine="567"/>
              <w:jc w:val="both"/>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1</w:t>
            </w:r>
            <w:ins w:id="112" w:author="MERZOUK Fawzi" w:date="2020-10-01T13:58:00Z">
              <w:r w:rsidRPr="00B86A09">
                <w:rPr>
                  <w:rFonts w:asciiTheme="minorHAnsi" w:eastAsia="Times New Roman" w:hAnsiTheme="minorHAnsi" w:cstheme="minorHAnsi"/>
                  <w:rtl/>
                  <w:lang w:eastAsia="en-US"/>
                </w:rPr>
                <w:t>.10 الرسم الذي يُسدد للمكتب الدولي</w:t>
              </w:r>
            </w:ins>
          </w:p>
        </w:tc>
        <w:tc>
          <w:tcPr>
            <w:tcW w:w="1842" w:type="dxa"/>
            <w:vAlign w:val="bottom"/>
          </w:tcPr>
          <w:p w:rsidR="00B86A09" w:rsidRPr="00B86A09" w:rsidRDefault="00B86A09" w:rsidP="00B86A09">
            <w:pPr>
              <w:tabs>
                <w:tab w:val="left" w:pos="567"/>
                <w:tab w:val="left" w:pos="1004"/>
                <w:tab w:val="left" w:pos="1588"/>
                <w:tab w:val="right" w:pos="9355"/>
              </w:tabs>
              <w:spacing w:after="240" w:line="240" w:lineRule="exact"/>
              <w:jc w:val="right"/>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2</w:t>
            </w:r>
            <w:ins w:id="113" w:author="h" w:date="2020-08-24T22:06:00Z">
              <w:r w:rsidRPr="00B86A09">
                <w:rPr>
                  <w:rFonts w:asciiTheme="minorHAnsi" w:eastAsia="Times New Roman" w:hAnsiTheme="minorHAnsi" w:cstheme="minorHAnsi"/>
                  <w:rtl/>
                  <w:lang w:eastAsia="en-US"/>
                </w:rPr>
                <w:t>3</w:t>
              </w:r>
            </w:ins>
          </w:p>
        </w:tc>
      </w:tr>
      <w:tr w:rsidR="00B86A09" w:rsidRPr="00B86A09" w:rsidTr="00C15651">
        <w:tc>
          <w:tcPr>
            <w:tcW w:w="5245" w:type="dxa"/>
            <w:vAlign w:val="bottom"/>
          </w:tcPr>
          <w:p w:rsidR="00B86A09" w:rsidRPr="00B86A09" w:rsidRDefault="00B86A09" w:rsidP="00B86A09">
            <w:pPr>
              <w:spacing w:after="240" w:line="240" w:lineRule="exact"/>
              <w:ind w:left="1134" w:hanging="567"/>
              <w:jc w:val="both"/>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2</w:t>
            </w:r>
            <w:ins w:id="114" w:author="MERZOUK Fawzi" w:date="2020-10-01T14:00:00Z">
              <w:r w:rsidRPr="00B86A09">
                <w:rPr>
                  <w:rFonts w:asciiTheme="minorHAnsi" w:eastAsia="Times New Roman" w:hAnsiTheme="minorHAnsi" w:cstheme="minorHAnsi"/>
                  <w:rtl/>
                  <w:lang w:eastAsia="en-US"/>
                </w:rPr>
                <w:t>.10</w:t>
              </w:r>
              <w:r w:rsidRPr="00B86A09">
                <w:rPr>
                  <w:rFonts w:asciiTheme="minorHAnsi" w:eastAsia="Times New Roman" w:hAnsiTheme="minorHAnsi" w:cstheme="minorHAnsi"/>
                  <w:rtl/>
                  <w:lang w:eastAsia="en-US"/>
                </w:rPr>
                <w:tab/>
                <w:t>الرسم الذي يحوّله المكتب الدولي للدولة الخلف</w:t>
              </w:r>
            </w:ins>
          </w:p>
        </w:tc>
        <w:tc>
          <w:tcPr>
            <w:tcW w:w="1842" w:type="dxa"/>
            <w:vAlign w:val="bottom"/>
          </w:tcPr>
          <w:p w:rsidR="00B86A09" w:rsidRPr="00B86A09" w:rsidRDefault="00B86A09" w:rsidP="00B86A09">
            <w:pPr>
              <w:tabs>
                <w:tab w:val="left" w:pos="567"/>
                <w:tab w:val="left" w:pos="1004"/>
                <w:tab w:val="left" w:pos="1588"/>
                <w:tab w:val="right" w:pos="9355"/>
              </w:tabs>
              <w:spacing w:after="240" w:line="240" w:lineRule="exact"/>
              <w:jc w:val="right"/>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4</w:t>
            </w:r>
            <w:ins w:id="115" w:author="h" w:date="2020-08-24T22:06:00Z">
              <w:r w:rsidRPr="00B86A09">
                <w:rPr>
                  <w:rFonts w:asciiTheme="minorHAnsi" w:eastAsia="Times New Roman" w:hAnsiTheme="minorHAnsi" w:cstheme="minorHAnsi"/>
                  <w:rtl/>
                  <w:lang w:eastAsia="en-US"/>
                </w:rPr>
                <w:t>1</w:t>
              </w:r>
            </w:ins>
          </w:p>
        </w:tc>
      </w:tr>
    </w:tbl>
    <w:p w:rsidR="00B86A09" w:rsidRPr="00B86A09" w:rsidRDefault="00B86A09" w:rsidP="00B86A09">
      <w:pPr>
        <w:spacing w:before="480"/>
        <w:ind w:left="5530"/>
        <w:rPr>
          <w:rFonts w:asciiTheme="minorHAnsi" w:eastAsia="Times New Roman" w:hAnsiTheme="minorHAnsi" w:cstheme="minorHAnsi"/>
          <w:rtl/>
          <w:lang w:eastAsia="en-US" w:bidi="ar-EG"/>
        </w:rPr>
        <w:sectPr w:rsidR="00B86A09" w:rsidRPr="00B86A09" w:rsidSect="00C15651">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pPr>
      <w:r w:rsidRPr="00B86A09">
        <w:rPr>
          <w:rFonts w:asciiTheme="minorHAnsi" w:eastAsia="Times New Roman" w:hAnsiTheme="minorHAnsi" w:cstheme="minorHAnsi"/>
          <w:rtl/>
          <w:lang w:eastAsia="en-US" w:bidi="ar-EG"/>
        </w:rPr>
        <w:t>[يلي ذلك المرفق الثاني]</w:t>
      </w:r>
    </w:p>
    <w:p w:rsidR="00B86A09" w:rsidRPr="00B86A09" w:rsidRDefault="00B86A09" w:rsidP="005E67C9">
      <w:pPr>
        <w:pStyle w:val="Heading1"/>
        <w:spacing w:after="240"/>
        <w:rPr>
          <w:rFonts w:asciiTheme="minorHAnsi" w:hAnsiTheme="minorHAnsi" w:cstheme="minorHAnsi"/>
          <w:sz w:val="26"/>
          <w:szCs w:val="26"/>
          <w:rtl/>
          <w:lang w:eastAsia="en-US"/>
        </w:rPr>
      </w:pPr>
      <w:r w:rsidRPr="00B86A09">
        <w:rPr>
          <w:rFonts w:asciiTheme="minorHAnsi" w:hAnsiTheme="minorHAnsi" w:cstheme="minorHAnsi"/>
          <w:sz w:val="26"/>
          <w:szCs w:val="26"/>
          <w:rtl/>
          <w:lang w:eastAsia="en-US"/>
        </w:rPr>
        <w:lastRenderedPageBreak/>
        <w:t>التعديلات المقترح إدخالها على اللائحة التنفيذية لبروتوكول اتفاق مدريد بشأن التسجيل الدولي للعلامات والتعديلات التبعية على جدول الرسوم</w:t>
      </w:r>
    </w:p>
    <w:p w:rsidR="00B86A09" w:rsidRPr="00B86A09" w:rsidRDefault="00B86A09" w:rsidP="00B86A09">
      <w:pPr>
        <w:keepNext/>
        <w:spacing w:before="480"/>
        <w:outlineLvl w:val="2"/>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اللائحة التنفيذية للبروتوكول المتعلق باتفاق مدريد بشأن التسجيل الدولي للعلامات</w:t>
      </w:r>
    </w:p>
    <w:p w:rsidR="00B86A09" w:rsidRPr="00B86A09" w:rsidRDefault="00B86A09" w:rsidP="005E67C9">
      <w:pPr>
        <w:spacing w:before="200"/>
        <w:ind w:left="535"/>
        <w:rPr>
          <w:rFonts w:asciiTheme="minorHAnsi" w:eastAsia="Times New Roman" w:hAnsiTheme="minorHAnsi" w:cstheme="minorHAnsi"/>
          <w:rtl/>
          <w:lang w:val="fr-CH" w:eastAsia="en-US"/>
        </w:rPr>
      </w:pPr>
      <w:r w:rsidRPr="00B86A09">
        <w:rPr>
          <w:rFonts w:asciiTheme="minorHAnsi" w:eastAsia="Times New Roman" w:hAnsiTheme="minorHAnsi" w:cstheme="minorHAnsi"/>
          <w:rtl/>
          <w:lang w:eastAsia="en-US"/>
        </w:rPr>
        <w:t>(نافذة اعتباراً من</w:t>
      </w:r>
      <w:del w:id="116" w:author="Hazem Hamdy" w:date="2020-08-28T14:48:00Z">
        <w:r w:rsidRPr="00B86A09" w:rsidDel="006F121D">
          <w:rPr>
            <w:rFonts w:asciiTheme="minorHAnsi" w:eastAsia="Times New Roman" w:hAnsiTheme="minorHAnsi" w:cstheme="minorHAnsi"/>
            <w:rtl/>
            <w:lang w:eastAsia="en-US"/>
          </w:rPr>
          <w:delText xml:space="preserve"> </w:delText>
        </w:r>
      </w:del>
      <w:del w:id="117" w:author="Hazem Hamdy" w:date="2020-08-28T14:39:00Z">
        <w:r w:rsidRPr="00B86A09" w:rsidDel="009154C4">
          <w:rPr>
            <w:rFonts w:asciiTheme="minorHAnsi" w:eastAsia="Times New Roman" w:hAnsiTheme="minorHAnsi" w:cstheme="minorHAnsi"/>
            <w:rtl/>
            <w:lang w:eastAsia="en-US"/>
          </w:rPr>
          <w:delText>1 فبراير 2020</w:delText>
        </w:r>
      </w:del>
      <w:ins w:id="118" w:author="Hazem Hamdy" w:date="2020-08-28T14:48:00Z">
        <w:r w:rsidRPr="00B86A09">
          <w:rPr>
            <w:rFonts w:asciiTheme="minorHAnsi" w:eastAsia="Times New Roman" w:hAnsiTheme="minorHAnsi" w:cstheme="minorHAnsi"/>
            <w:rtl/>
            <w:lang w:eastAsia="en-US"/>
          </w:rPr>
          <w:t xml:space="preserve"> 1 فبراير 2023</w:t>
        </w:r>
      </w:ins>
      <w:r w:rsidRPr="00B86A09">
        <w:rPr>
          <w:rFonts w:asciiTheme="minorHAnsi" w:eastAsia="Times New Roman" w:hAnsiTheme="minorHAnsi" w:cstheme="minorHAnsi"/>
          <w:rtl/>
          <w:lang w:eastAsia="en-US"/>
        </w:rPr>
        <w:t>)</w:t>
      </w:r>
    </w:p>
    <w:p w:rsidR="00B86A09" w:rsidRPr="00B86A09" w:rsidRDefault="00B86A09" w:rsidP="00B86A09">
      <w:pPr>
        <w:spacing w:after="240" w:line="360" w:lineRule="exact"/>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B86A09" w:rsidRPr="00B86A09" w:rsidRDefault="00B86A09" w:rsidP="000275BA">
      <w:pPr>
        <w:keepNext/>
        <w:spacing w:before="48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t>الفصل الثاني</w:t>
      </w:r>
      <w:r w:rsidRPr="00B86A09">
        <w:rPr>
          <w:rFonts w:asciiTheme="minorHAnsi" w:eastAsia="Times New Roman" w:hAnsiTheme="minorHAnsi" w:cstheme="minorHAnsi"/>
          <w:b/>
          <w:bCs/>
          <w:i/>
          <w:iCs/>
          <w:rtl/>
          <w:lang w:eastAsia="en-US"/>
        </w:rPr>
        <w:br/>
        <w:t>الطلب الدولي</w:t>
      </w:r>
    </w:p>
    <w:p w:rsidR="00B86A09" w:rsidRPr="00B86A09" w:rsidRDefault="00B86A09" w:rsidP="00B86A09">
      <w:pPr>
        <w:tabs>
          <w:tab w:val="left" w:pos="737"/>
        </w:tabs>
        <w:spacing w:after="240" w:line="360" w:lineRule="exact"/>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B86A09" w:rsidRPr="00B86A09" w:rsidRDefault="00B86A09" w:rsidP="000275BA">
      <w:pPr>
        <w:keepNext/>
        <w:tabs>
          <w:tab w:val="left" w:pos="737"/>
        </w:tabs>
        <w:spacing w:before="480" w:line="360" w:lineRule="exact"/>
        <w:rPr>
          <w:rFonts w:asciiTheme="minorHAnsi" w:eastAsia="Times New Roman" w:hAnsiTheme="minorHAnsi" w:cstheme="minorHAnsi"/>
          <w:b/>
          <w:bCs/>
          <w:lang w:eastAsia="en-US"/>
        </w:rPr>
      </w:pPr>
      <w:r w:rsidRPr="00B86A09">
        <w:rPr>
          <w:rFonts w:asciiTheme="minorHAnsi" w:eastAsia="Times New Roman" w:hAnsiTheme="minorHAnsi" w:cstheme="minorHAnsi"/>
          <w:b/>
          <w:bCs/>
          <w:rtl/>
          <w:lang w:eastAsia="en-US"/>
        </w:rPr>
        <w:t>القاعدة 9</w:t>
      </w:r>
      <w:r w:rsidR="000275BA">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شروط تتعلق بالطلب الدولي</w:t>
      </w:r>
    </w:p>
    <w:p w:rsidR="00B86A09" w:rsidRPr="00B86A09" w:rsidRDefault="00B86A09" w:rsidP="00B86A09">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B86A09" w:rsidRPr="00B86A09" w:rsidRDefault="00B86A09" w:rsidP="00B86A09">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(4)</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i/>
          <w:iCs/>
          <w:rtl/>
          <w:lang w:eastAsia="en-US"/>
        </w:rPr>
        <w:t>[محتويات الطلب الدولي]</w:t>
      </w:r>
    </w:p>
    <w:p w:rsidR="00B86A09" w:rsidRPr="00B86A09" w:rsidRDefault="00B86A09" w:rsidP="00B86A09">
      <w:pPr>
        <w:tabs>
          <w:tab w:val="left" w:pos="737"/>
        </w:tabs>
        <w:spacing w:after="240" w:line="360" w:lineRule="exact"/>
        <w:ind w:firstLine="567"/>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(أ)</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يجب أن يضم الطلب الدولي أو يبين</w:t>
      </w:r>
    </w:p>
    <w:p w:rsidR="00B86A09" w:rsidRPr="00B86A09" w:rsidRDefault="00B86A09" w:rsidP="00B86A09">
      <w:pPr>
        <w:tabs>
          <w:tab w:val="left" w:pos="737"/>
        </w:tabs>
        <w:spacing w:after="240" w:line="360" w:lineRule="exact"/>
        <w:ind w:left="1165"/>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Del="006F121D" w:rsidRDefault="00B86A09" w:rsidP="00B86A09">
      <w:pPr>
        <w:spacing w:before="200"/>
        <w:ind w:left="1701" w:hanging="567"/>
        <w:jc w:val="both"/>
        <w:rPr>
          <w:del w:id="119" w:author="Hazem Hamdy" w:date="2020-08-28T14:55:00Z"/>
          <w:rFonts w:asciiTheme="minorHAnsi" w:eastAsia="Times New Roman" w:hAnsiTheme="minorHAnsi" w:cstheme="minorHAnsi"/>
          <w:rtl/>
          <w:lang w:eastAsia="en-US"/>
        </w:rPr>
      </w:pPr>
      <w:del w:id="120" w:author="Hazem Hamdy" w:date="2020-08-28T14:55:00Z">
        <w:r w:rsidRPr="00B86A09">
          <w:rPr>
            <w:rFonts w:asciiTheme="minorHAnsi" w:eastAsia="Times New Roman" w:hAnsiTheme="minorHAnsi" w:cstheme="minorHAnsi"/>
            <w:rtl/>
            <w:lang w:eastAsia="en-US"/>
          </w:rPr>
          <w:delText>"</w:delText>
        </w:r>
      </w:del>
      <w:r w:rsidRPr="00B86A09">
        <w:rPr>
          <w:rFonts w:asciiTheme="minorHAnsi" w:eastAsia="Times New Roman" w:hAnsiTheme="minorHAnsi" w:cstheme="minorHAnsi"/>
          <w:rtl/>
          <w:lang w:eastAsia="en-US"/>
        </w:rPr>
        <w:t>5"</w:t>
      </w:r>
      <w:r w:rsidRPr="00B86A09">
        <w:rPr>
          <w:rFonts w:asciiTheme="minorHAnsi" w:eastAsia="Times New Roman" w:hAnsiTheme="minorHAnsi" w:cstheme="minorHAnsi"/>
          <w:lang w:eastAsia="en-US"/>
        </w:rPr>
        <w:tab/>
      </w:r>
      <w:del w:id="121" w:author="Hazem Hamdy" w:date="2020-08-28T14:49:00Z">
        <w:r w:rsidRPr="00B86A09" w:rsidDel="006F121D">
          <w:rPr>
            <w:rFonts w:asciiTheme="minorHAnsi" w:eastAsia="Times New Roman" w:hAnsiTheme="minorHAnsi" w:cstheme="minorHAnsi"/>
            <w:rtl/>
            <w:lang w:eastAsia="en-US"/>
          </w:rPr>
          <w:delText>صورة عن</w:delText>
        </w:r>
      </w:del>
      <w:r w:rsidRPr="00B86A09">
        <w:rPr>
          <w:rFonts w:asciiTheme="minorHAnsi" w:eastAsia="Times New Roman" w:hAnsiTheme="minorHAnsi" w:cstheme="minorHAnsi"/>
          <w:rtl/>
          <w:lang w:eastAsia="en-US"/>
        </w:rPr>
        <w:t xml:space="preserve"> </w:t>
      </w:r>
      <w:ins w:id="122" w:author="Hazem Hamdy" w:date="2020-08-28T14:49:00Z">
        <w:r w:rsidRPr="00B86A09">
          <w:rPr>
            <w:rFonts w:asciiTheme="minorHAnsi" w:eastAsia="Times New Roman" w:hAnsiTheme="minorHAnsi" w:cstheme="minorHAnsi"/>
            <w:rtl/>
            <w:lang w:eastAsia="en-US"/>
          </w:rPr>
          <w:t>تمثيل</w:t>
        </w:r>
      </w:ins>
      <w:ins w:id="123" w:author="Hazem Hamdy" w:date="2020-08-28T14:54:00Z">
        <w:r w:rsidRPr="00B86A09">
          <w:rPr>
            <w:rFonts w:asciiTheme="minorHAnsi" w:eastAsia="Times New Roman" w:hAnsiTheme="minorHAnsi" w:cstheme="minorHAnsi"/>
            <w:rtl/>
            <w:lang w:eastAsia="en-US"/>
          </w:rPr>
          <w:t>ا</w:t>
        </w:r>
      </w:ins>
      <w:ins w:id="124" w:author="Hazem Hamdy" w:date="2020-08-28T14:49:00Z">
        <w:r w:rsidRPr="00B86A09">
          <w:rPr>
            <w:rFonts w:asciiTheme="minorHAnsi" w:eastAsia="Times New Roman" w:hAnsiTheme="minorHAnsi" w:cstheme="minorHAnsi"/>
            <w:rtl/>
            <w:lang w:eastAsia="en-US"/>
          </w:rPr>
          <w:t xml:space="preserve"> </w:t>
        </w:r>
      </w:ins>
      <w:del w:id="125" w:author="Hazem Hamdy" w:date="2020-08-28T14:49:00Z">
        <w:r w:rsidRPr="00B86A09" w:rsidDel="006F121D">
          <w:rPr>
            <w:rFonts w:asciiTheme="minorHAnsi" w:eastAsia="Times New Roman" w:hAnsiTheme="minorHAnsi" w:cstheme="minorHAnsi"/>
            <w:rtl/>
            <w:lang w:eastAsia="en-US"/>
          </w:rPr>
          <w:delText>ا</w:delText>
        </w:r>
      </w:del>
      <w:ins w:id="126" w:author="Hazem Hamdy" w:date="2020-08-28T14:49:00Z">
        <w:r w:rsidRPr="00B86A09">
          <w:rPr>
            <w:rFonts w:asciiTheme="minorHAnsi" w:eastAsia="Times New Roman" w:hAnsiTheme="minorHAnsi" w:cstheme="minorHAnsi"/>
            <w:rtl/>
            <w:lang w:eastAsia="en-US"/>
          </w:rPr>
          <w:t>ل</w:t>
        </w:r>
      </w:ins>
      <w:r w:rsidRPr="00B86A09">
        <w:rPr>
          <w:rFonts w:asciiTheme="minorHAnsi" w:eastAsia="Times New Roman" w:hAnsiTheme="minorHAnsi" w:cstheme="minorHAnsi"/>
          <w:rtl/>
          <w:lang w:eastAsia="en-US"/>
        </w:rPr>
        <w:t xml:space="preserve">لعلامة، </w:t>
      </w:r>
      <w:ins w:id="127" w:author="Hazem Hamdy" w:date="2020-08-28T14:50:00Z">
        <w:r w:rsidRPr="00B86A09">
          <w:rPr>
            <w:rFonts w:asciiTheme="minorHAnsi" w:eastAsia="Times New Roman" w:hAnsiTheme="minorHAnsi" w:cstheme="minorHAnsi"/>
            <w:rtl/>
            <w:lang w:eastAsia="en-US"/>
          </w:rPr>
          <w:t>مقدم</w:t>
        </w:r>
      </w:ins>
      <w:ins w:id="128" w:author="Hazem Hamdy" w:date="2020-08-28T14:54:00Z">
        <w:r w:rsidRPr="00B86A09">
          <w:rPr>
            <w:rFonts w:asciiTheme="minorHAnsi" w:eastAsia="Times New Roman" w:hAnsiTheme="minorHAnsi" w:cstheme="minorHAnsi"/>
            <w:rtl/>
            <w:lang w:eastAsia="en-US"/>
          </w:rPr>
          <w:t>ا</w:t>
        </w:r>
      </w:ins>
      <w:ins w:id="129" w:author="Hazem Hamdy" w:date="2020-08-28T14:50:00Z">
        <w:r w:rsidRPr="00B86A09">
          <w:rPr>
            <w:rFonts w:asciiTheme="minorHAnsi" w:eastAsia="Times New Roman" w:hAnsiTheme="minorHAnsi" w:cstheme="minorHAnsi"/>
            <w:rtl/>
            <w:lang w:eastAsia="en-US"/>
          </w:rPr>
          <w:t xml:space="preserve"> </w:t>
        </w:r>
      </w:ins>
      <w:ins w:id="130" w:author="Hazem Hamdy" w:date="2020-08-28T14:54:00Z">
        <w:r w:rsidRPr="00B86A09">
          <w:rPr>
            <w:rFonts w:asciiTheme="minorHAnsi" w:eastAsia="Times New Roman" w:hAnsiTheme="minorHAnsi" w:cstheme="minorHAnsi"/>
            <w:rtl/>
            <w:lang w:eastAsia="en-US"/>
          </w:rPr>
          <w:t>وفقا ل</w:t>
        </w:r>
      </w:ins>
      <w:ins w:id="131" w:author="Hazem Hamdy" w:date="2020-08-28T14:50:00Z">
        <w:r w:rsidRPr="00B86A09">
          <w:rPr>
            <w:rFonts w:asciiTheme="minorHAnsi" w:eastAsia="Times New Roman" w:hAnsiTheme="minorHAnsi" w:cstheme="minorHAnsi"/>
            <w:rtl/>
            <w:lang w:eastAsia="en-US"/>
          </w:rPr>
          <w:t>لتعليمات الإدارية</w:t>
        </w:r>
      </w:ins>
      <w:r w:rsidRPr="00B86A09">
        <w:rPr>
          <w:rFonts w:asciiTheme="minorHAnsi" w:eastAsia="Times New Roman" w:hAnsiTheme="minorHAnsi" w:cstheme="minorHAnsi"/>
          <w:rtl/>
          <w:lang w:eastAsia="en-US"/>
        </w:rPr>
        <w:t xml:space="preserve">، </w:t>
      </w:r>
      <w:ins w:id="132" w:author="Hazem Hamdy" w:date="2020-08-28T14:53:00Z">
        <w:r w:rsidRPr="00B86A09">
          <w:rPr>
            <w:rFonts w:asciiTheme="minorHAnsi" w:eastAsia="Times New Roman" w:hAnsiTheme="minorHAnsi" w:cstheme="minorHAnsi"/>
            <w:rtl/>
            <w:lang w:eastAsia="en-US"/>
          </w:rPr>
          <w:t xml:space="preserve">ويجب أن يكون بالألوان إذا كانت الألوان محل مطالبة في إطار البند </w:t>
        </w:r>
        <w:r w:rsidRPr="00B86A09">
          <w:rPr>
            <w:rFonts w:asciiTheme="minorHAnsi" w:eastAsia="Times New Roman" w:hAnsiTheme="minorHAnsi" w:cstheme="minorHAnsi"/>
            <w:lang w:eastAsia="en-US"/>
          </w:rPr>
          <w:t>('7')</w:t>
        </w:r>
        <w:r w:rsidRPr="00B86A09">
          <w:rPr>
            <w:rFonts w:asciiTheme="minorHAnsi" w:eastAsia="Times New Roman" w:hAnsiTheme="minorHAnsi" w:cstheme="minorHAnsi"/>
            <w:rtl/>
            <w:lang w:eastAsia="en-US"/>
          </w:rPr>
          <w:t>،</w:t>
        </w:r>
      </w:ins>
      <w:del w:id="133" w:author="Hazem Hamdy" w:date="2020-08-28T14:53:00Z">
        <w:r w:rsidRPr="00B86A09" w:rsidDel="006F121D">
          <w:rPr>
            <w:rFonts w:asciiTheme="minorHAnsi" w:eastAsia="Times New Roman" w:hAnsiTheme="minorHAnsi" w:cstheme="minorHAnsi"/>
            <w:rtl/>
            <w:lang w:eastAsia="en-US"/>
          </w:rPr>
          <w:delText>مستنسخة عن العلامة التي يجب أن تكون مقاييسها ملائمة لإدراجها في الإطار المعد لهذا الغرض في الاستمارة الرسمية.</w:delText>
        </w:r>
      </w:del>
      <w:r w:rsidRPr="00B86A09">
        <w:rPr>
          <w:rFonts w:asciiTheme="minorHAnsi" w:eastAsia="Times New Roman" w:hAnsiTheme="minorHAnsi" w:cstheme="minorHAnsi"/>
          <w:lang w:eastAsia="en-US"/>
        </w:rPr>
        <w:t xml:space="preserve"> </w:t>
      </w:r>
      <w:del w:id="134" w:author="Hazem Hamdy" w:date="2020-08-28T14:55:00Z">
        <w:r w:rsidRPr="00B86A09" w:rsidDel="006F121D">
          <w:rPr>
            <w:rFonts w:asciiTheme="minorHAnsi" w:eastAsia="Times New Roman" w:hAnsiTheme="minorHAnsi" w:cstheme="minorHAnsi"/>
            <w:rtl/>
            <w:lang w:eastAsia="en-US"/>
          </w:rPr>
          <w:delText>ويجب أن تكون هذه الصورة المستنسخة واضحة وباللونين الأسود والأبيض أو على أن تكون هذه الصورة بالألوان، حسب ما يكون لون الصورة المستنسخة في الطلب الأساسي أو في التسجيل الأساسي، في حالة تقديم البيانات المُحدَّدة في البند "7"،</w:delText>
        </w:r>
      </w:del>
    </w:p>
    <w:p w:rsidR="00B86A09" w:rsidRPr="00B86A09" w:rsidRDefault="00B86A09" w:rsidP="00B86A09">
      <w:pPr>
        <w:tabs>
          <w:tab w:val="left" w:pos="737"/>
        </w:tabs>
        <w:spacing w:after="240" w:line="360" w:lineRule="exact"/>
        <w:ind w:left="1165"/>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Del="008945B7" w:rsidRDefault="00B86A09">
      <w:pPr>
        <w:spacing w:before="200"/>
        <w:ind w:left="1701" w:hanging="567"/>
        <w:jc w:val="both"/>
        <w:rPr>
          <w:del w:id="135" w:author="Hazem Hamdy" w:date="2020-08-28T14:56:00Z"/>
          <w:rFonts w:asciiTheme="minorHAnsi" w:eastAsia="Times New Roman" w:hAnsiTheme="minorHAnsi" w:cstheme="minorHAnsi"/>
          <w:rtl/>
          <w:lang w:eastAsia="en-US"/>
        </w:rPr>
        <w:pPrChange w:id="136" w:author="MERZOUK Fawzi" w:date="2020-10-16T16:45:00Z">
          <w:pPr>
            <w:tabs>
              <w:tab w:val="left" w:pos="737"/>
            </w:tabs>
            <w:spacing w:after="240" w:line="360" w:lineRule="exact"/>
            <w:ind w:firstLine="567"/>
            <w:jc w:val="both"/>
          </w:pPr>
        </w:pPrChange>
      </w:pPr>
      <w:r w:rsidRPr="00B86A09">
        <w:rPr>
          <w:rFonts w:asciiTheme="minorHAnsi" w:eastAsia="Times New Roman" w:hAnsiTheme="minorHAnsi" w:cstheme="minorHAnsi"/>
          <w:rtl/>
          <w:lang w:eastAsia="en-US"/>
        </w:rPr>
        <w:t>"7"</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w:t>
      </w:r>
      <w:ins w:id="137" w:author="MERZOUK Fawzi" w:date="2020-10-15T16:04:00Z">
        <w:r w:rsidRPr="00B86A09">
          <w:rPr>
            <w:rFonts w:asciiTheme="minorHAnsi" w:eastAsia="Times New Roman" w:hAnsiTheme="minorHAnsi" w:cstheme="minorHAnsi"/>
            <w:rtl/>
            <w:lang w:eastAsia="en-US"/>
          </w:rPr>
          <w:t xml:space="preserve"> أو كانت</w:t>
        </w:r>
      </w:ins>
      <w:ins w:id="138" w:author="MERZOUK Fawzi" w:date="2020-10-15T16:07:00Z">
        <w:r w:rsidRPr="00B86A09">
          <w:rPr>
            <w:rFonts w:asciiTheme="minorHAnsi" w:eastAsia="Times New Roman" w:hAnsiTheme="minorHAnsi" w:cstheme="minorHAnsi"/>
            <w:rtl/>
            <w:lang w:eastAsia="en-US"/>
          </w:rPr>
          <w:t xml:space="preserve"> </w:t>
        </w:r>
      </w:ins>
      <w:ins w:id="139" w:author="MERZOUK Fawzi" w:date="2020-10-16T16:45:00Z">
        <w:r w:rsidRPr="00B86A09">
          <w:rPr>
            <w:rFonts w:asciiTheme="minorHAnsi" w:eastAsia="Times New Roman" w:hAnsiTheme="minorHAnsi" w:cstheme="minorHAnsi"/>
            <w:rtl/>
            <w:lang w:eastAsia="en-US"/>
          </w:rPr>
          <w:t>محل طلب</w:t>
        </w:r>
      </w:ins>
      <w:ins w:id="140" w:author="MERZOUK Fawzi" w:date="2020-10-15T16:07:00Z">
        <w:r w:rsidRPr="00B86A09">
          <w:rPr>
            <w:rFonts w:asciiTheme="minorHAnsi" w:eastAsia="Times New Roman" w:hAnsiTheme="minorHAnsi" w:cstheme="minorHAnsi"/>
            <w:rtl/>
            <w:lang w:eastAsia="en-US"/>
          </w:rPr>
          <w:t xml:space="preserve"> </w:t>
        </w:r>
      </w:ins>
      <w:ins w:id="141" w:author="MERZOUK Fawzi" w:date="2020-10-16T16:43:00Z">
        <w:r w:rsidRPr="00B86A09">
          <w:rPr>
            <w:rFonts w:asciiTheme="minorHAnsi" w:eastAsia="Times New Roman" w:hAnsiTheme="minorHAnsi" w:cstheme="minorHAnsi"/>
            <w:rtl/>
            <w:lang w:eastAsia="en-US"/>
          </w:rPr>
          <w:t xml:space="preserve">بالألوان </w:t>
        </w:r>
      </w:ins>
      <w:ins w:id="142" w:author="MERZOUK Fawzi" w:date="2020-10-15T16:08:00Z">
        <w:r w:rsidRPr="00B86A09">
          <w:rPr>
            <w:rFonts w:asciiTheme="minorHAnsi" w:eastAsia="Times New Roman" w:hAnsiTheme="minorHAnsi" w:cstheme="minorHAnsi"/>
            <w:rtl/>
            <w:lang w:eastAsia="en-US"/>
          </w:rPr>
          <w:t xml:space="preserve">أو محمية </w:t>
        </w:r>
      </w:ins>
      <w:ins w:id="143" w:author="MERZOUK Fawzi" w:date="2020-10-15T16:07:00Z">
        <w:r w:rsidRPr="00B86A09">
          <w:rPr>
            <w:rFonts w:asciiTheme="minorHAnsi" w:eastAsia="Times New Roman" w:hAnsiTheme="minorHAnsi" w:cstheme="minorHAnsi"/>
            <w:rtl/>
            <w:lang w:eastAsia="en-US"/>
          </w:rPr>
          <w:t>بالألوان</w:t>
        </w:r>
      </w:ins>
      <w:r w:rsidRPr="00B86A09">
        <w:rPr>
          <w:rFonts w:asciiTheme="minorHAnsi" w:eastAsia="Times New Roman" w:hAnsiTheme="minorHAnsi" w:cstheme="minorHAnsi"/>
          <w:rtl/>
          <w:lang w:eastAsia="en-US"/>
        </w:rPr>
        <w:t>، بيان بالمطالبة باللون وبيان بالكلمات للون المطالب به أو تشكيلة الألوان المطالب بها،</w:t>
      </w:r>
      <w:del w:id="144" w:author="Hazem Hamdy" w:date="2020-08-28T14:56:00Z">
        <w:r w:rsidRPr="00B86A09" w:rsidDel="008945B7">
          <w:rPr>
            <w:rFonts w:asciiTheme="minorHAnsi" w:eastAsia="Times New Roman" w:hAnsiTheme="minorHAnsi" w:cstheme="minorHAnsi"/>
            <w:rtl/>
            <w:lang w:eastAsia="en-US"/>
          </w:rPr>
          <w:delText>.وإذا كانت الصورة المستنسخة المقدمة بناء على البند "5" باللونين الأسود والأبيض، صورة مستنسخة عن العلامة بالألوان،</w:delText>
        </w:r>
      </w:del>
    </w:p>
    <w:p w:rsidR="00B86A09" w:rsidRDefault="00B86A09" w:rsidP="00B86A09">
      <w:pPr>
        <w:tabs>
          <w:tab w:val="left" w:pos="737"/>
        </w:tabs>
        <w:spacing w:after="240" w:line="360" w:lineRule="exact"/>
        <w:ind w:left="1165"/>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0275BA" w:rsidRDefault="000275BA">
      <w:pPr>
        <w:bidi w:val="0"/>
        <w:rPr>
          <w:rFonts w:asciiTheme="minorHAnsi" w:eastAsia="Times New Roman" w:hAnsiTheme="minorHAnsi" w:cstheme="minorHAnsi"/>
          <w:rtl/>
          <w:lang w:eastAsia="en-US"/>
        </w:rPr>
      </w:pPr>
      <w:r>
        <w:rPr>
          <w:rFonts w:asciiTheme="minorHAnsi" w:eastAsia="Times New Roman" w:hAnsiTheme="minorHAnsi" w:cstheme="minorHAnsi"/>
          <w:rtl/>
          <w:lang w:eastAsia="en-US"/>
        </w:rPr>
        <w:br w:type="page"/>
      </w:r>
    </w:p>
    <w:p w:rsidR="00B86A09" w:rsidRPr="00B86A09" w:rsidRDefault="00B86A09" w:rsidP="0067112E">
      <w:pPr>
        <w:tabs>
          <w:tab w:val="left" w:pos="737"/>
        </w:tabs>
        <w:spacing w:after="240" w:line="360" w:lineRule="exact"/>
        <w:ind w:left="625"/>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lastRenderedPageBreak/>
        <w:t>(5)</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[المحتويات الإضافية للطلب الدولي]</w:t>
      </w:r>
    </w:p>
    <w:p w:rsidR="00B86A09" w:rsidRPr="00B86A09" w:rsidRDefault="00B86A09" w:rsidP="000275BA">
      <w:pPr>
        <w:tabs>
          <w:tab w:val="left" w:pos="737"/>
        </w:tabs>
        <w:spacing w:after="240" w:line="360" w:lineRule="exact"/>
        <w:ind w:left="562" w:firstLine="562"/>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0275BA">
      <w:pPr>
        <w:tabs>
          <w:tab w:val="left" w:pos="737"/>
        </w:tabs>
        <w:spacing w:after="240" w:line="360" w:lineRule="exact"/>
        <w:ind w:left="562" w:firstLine="562"/>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(د)</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يجب أن يتضمن الطلب الدولي إعلانا من مكتب المنشأ يؤكد ما يلي:</w:t>
      </w:r>
    </w:p>
    <w:p w:rsidR="00B86A09" w:rsidRPr="00B86A09" w:rsidRDefault="00B86A09" w:rsidP="0067112E">
      <w:pPr>
        <w:tabs>
          <w:tab w:val="left" w:pos="737"/>
        </w:tabs>
        <w:spacing w:after="240" w:line="360" w:lineRule="exact"/>
        <w:ind w:left="1075" w:firstLine="567"/>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67112E">
      <w:pPr>
        <w:spacing w:before="200"/>
        <w:ind w:left="2245" w:hanging="630"/>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"5"</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 xml:space="preserve">أن المطالبة باللون كعنصر مميز للعلامة في الطلب الدولي هي المطالبة </w:t>
      </w:r>
      <w:del w:id="145" w:author="MERZOUK Fawzi" w:date="2020-10-15T16:29:00Z">
        <w:r w:rsidRPr="00B86A09" w:rsidDel="00BB5571">
          <w:rPr>
            <w:rFonts w:asciiTheme="minorHAnsi" w:eastAsia="Times New Roman" w:hAnsiTheme="minorHAnsi" w:cstheme="minorHAnsi"/>
            <w:rtl/>
            <w:lang w:eastAsia="en-US"/>
          </w:rPr>
          <w:delText xml:space="preserve">ذاتها </w:delText>
        </w:r>
      </w:del>
      <w:r w:rsidRPr="00B86A09">
        <w:rPr>
          <w:rFonts w:asciiTheme="minorHAnsi" w:eastAsia="Times New Roman" w:hAnsiTheme="minorHAnsi" w:cstheme="minorHAnsi"/>
          <w:rtl/>
          <w:lang w:eastAsia="en-US"/>
        </w:rPr>
        <w:t>الواردة في الطلب الأساسي أو التسجيل الأساسي، أو أن العلامة الواردة في الطلب الأساسي أو التسجيل الأساسي هي في الواقع باللون أو بتشكيلة الألوان المطالب بها، في حالة المطالبة باللون كعنصر مميز للعلامة في الطلب الدولي</w:t>
      </w:r>
      <w:ins w:id="146" w:author="MERZOUK Fawzi" w:date="2020-10-15T16:44:00Z">
        <w:r w:rsidRPr="00B86A09">
          <w:rPr>
            <w:rFonts w:asciiTheme="minorHAnsi" w:eastAsia="Times New Roman" w:hAnsiTheme="minorHAnsi" w:cstheme="minorHAnsi"/>
            <w:rtl/>
            <w:lang w:eastAsia="en-US"/>
          </w:rPr>
          <w:t xml:space="preserve">، </w:t>
        </w:r>
      </w:ins>
      <w:ins w:id="147" w:author="MERZOUK Fawzi" w:date="2020-10-15T16:45:00Z">
        <w:r w:rsidRPr="00B86A09">
          <w:rPr>
            <w:rFonts w:asciiTheme="minorHAnsi" w:eastAsia="Times New Roman" w:hAnsiTheme="minorHAnsi" w:cstheme="minorHAnsi"/>
            <w:rtl/>
            <w:lang w:eastAsia="en-US"/>
          </w:rPr>
          <w:t xml:space="preserve">أو في حال كانت </w:t>
        </w:r>
      </w:ins>
      <w:ins w:id="148" w:author="MERZOUK Fawzi" w:date="2020-10-16T16:49:00Z">
        <w:r w:rsidRPr="00B86A09">
          <w:rPr>
            <w:rFonts w:asciiTheme="minorHAnsi" w:eastAsia="Times New Roman" w:hAnsiTheme="minorHAnsi" w:cstheme="minorHAnsi"/>
            <w:rtl/>
            <w:lang w:eastAsia="en-US"/>
          </w:rPr>
          <w:t xml:space="preserve">العلامة </w:t>
        </w:r>
      </w:ins>
      <w:ins w:id="149" w:author="MERZOUK Fawzi" w:date="2020-10-16T16:45:00Z">
        <w:r w:rsidRPr="00B86A09">
          <w:rPr>
            <w:rFonts w:asciiTheme="minorHAnsi" w:eastAsia="Times New Roman" w:hAnsiTheme="minorHAnsi" w:cstheme="minorHAnsi"/>
            <w:rtl/>
            <w:lang w:eastAsia="en-US"/>
          </w:rPr>
          <w:t xml:space="preserve">محل طلب بالألوان </w:t>
        </w:r>
      </w:ins>
      <w:ins w:id="150" w:author="MERZOUK Fawzi" w:date="2020-10-15T16:45:00Z">
        <w:r w:rsidRPr="00B86A09">
          <w:rPr>
            <w:rFonts w:asciiTheme="minorHAnsi" w:eastAsia="Times New Roman" w:hAnsiTheme="minorHAnsi" w:cstheme="minorHAnsi"/>
            <w:rtl/>
            <w:lang w:eastAsia="en-US"/>
          </w:rPr>
          <w:t>أو محمية</w:t>
        </w:r>
      </w:ins>
      <w:ins w:id="151" w:author="MERZOUK Fawzi" w:date="2020-10-16T16:46:00Z">
        <w:r w:rsidRPr="00B86A09">
          <w:rPr>
            <w:rFonts w:asciiTheme="minorHAnsi" w:eastAsia="Times New Roman" w:hAnsiTheme="minorHAnsi" w:cstheme="minorHAnsi"/>
            <w:rtl/>
            <w:lang w:eastAsia="en-US"/>
          </w:rPr>
          <w:t xml:space="preserve"> </w:t>
        </w:r>
      </w:ins>
      <w:ins w:id="152" w:author="MERZOUK Fawzi" w:date="2020-10-15T16:45:00Z">
        <w:r w:rsidRPr="00B86A09">
          <w:rPr>
            <w:rFonts w:asciiTheme="minorHAnsi" w:eastAsia="Times New Roman" w:hAnsiTheme="minorHAnsi" w:cstheme="minorHAnsi"/>
            <w:rtl/>
            <w:lang w:eastAsia="en-US"/>
          </w:rPr>
          <w:t xml:space="preserve">بالألوان، </w:t>
        </w:r>
      </w:ins>
      <w:del w:id="153" w:author="MERZOUK Fawzi" w:date="2020-10-15T16:45:00Z">
        <w:r w:rsidRPr="00B86A09" w:rsidDel="004D3DB9">
          <w:rPr>
            <w:rFonts w:asciiTheme="minorHAnsi" w:eastAsia="Times New Roman" w:hAnsiTheme="minorHAnsi" w:cstheme="minorHAnsi"/>
            <w:rtl/>
            <w:lang w:eastAsia="en-US"/>
          </w:rPr>
          <w:delText xml:space="preserve"> </w:delText>
        </w:r>
      </w:del>
      <w:r w:rsidRPr="00B86A09">
        <w:rPr>
          <w:rFonts w:asciiTheme="minorHAnsi" w:eastAsia="Times New Roman" w:hAnsiTheme="minorHAnsi" w:cstheme="minorHAnsi"/>
          <w:rtl/>
          <w:lang w:eastAsia="en-US"/>
        </w:rPr>
        <w:t>من غير أن تكون محل مطالبة في الطلب الأساسي أو التسجيل الأساسي،</w:t>
      </w:r>
    </w:p>
    <w:p w:rsidR="00B86A09" w:rsidRPr="00B86A09" w:rsidRDefault="00B86A09" w:rsidP="0067112E">
      <w:pPr>
        <w:tabs>
          <w:tab w:val="left" w:pos="737"/>
        </w:tabs>
        <w:spacing w:after="240" w:line="360" w:lineRule="exact"/>
        <w:ind w:left="1075" w:firstLine="567"/>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B86A09">
      <w:pPr>
        <w:tabs>
          <w:tab w:val="left" w:pos="737"/>
        </w:tabs>
        <w:spacing w:after="240" w:line="360" w:lineRule="exact"/>
        <w:ind w:left="567" w:firstLine="148"/>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B86A09">
      <w:pPr>
        <w:tabs>
          <w:tab w:val="left" w:pos="737"/>
        </w:tabs>
        <w:spacing w:after="240" w:line="360" w:lineRule="exact"/>
        <w:jc w:val="both"/>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w:t>
      </w:r>
    </w:p>
    <w:p w:rsidR="00B86A09" w:rsidRPr="00B86A09" w:rsidRDefault="00B86A09" w:rsidP="00B86A09">
      <w:pPr>
        <w:tabs>
          <w:tab w:val="left" w:pos="737"/>
        </w:tabs>
        <w:spacing w:after="240" w:line="360" w:lineRule="exact"/>
        <w:jc w:val="both"/>
        <w:rPr>
          <w:rFonts w:asciiTheme="minorHAnsi" w:eastAsia="Times New Roman" w:hAnsiTheme="minorHAnsi" w:cstheme="minorHAnsi"/>
          <w:rtl/>
          <w:lang w:eastAsia="en-US"/>
        </w:rPr>
      </w:pPr>
    </w:p>
    <w:p w:rsidR="00B86A09" w:rsidRPr="00B86A09" w:rsidRDefault="00B86A09">
      <w:pPr>
        <w:keepNext/>
        <w:spacing w:before="200"/>
        <w:outlineLvl w:val="2"/>
        <w:rPr>
          <w:rFonts w:asciiTheme="minorHAnsi" w:eastAsia="Times New Roman" w:hAnsiTheme="minorHAnsi" w:cstheme="minorHAnsi"/>
          <w:b/>
          <w:bCs/>
          <w:i/>
          <w:iCs/>
          <w:rtl/>
          <w:lang w:eastAsia="en-US"/>
        </w:rPr>
        <w:pPrChange w:id="154" w:author="MERZOUK Fawzi" w:date="2020-10-15T17:01:00Z">
          <w:pPr>
            <w:tabs>
              <w:tab w:val="left" w:pos="737"/>
            </w:tabs>
            <w:spacing w:after="240" w:line="360" w:lineRule="exact"/>
            <w:ind w:firstLine="567"/>
          </w:pPr>
        </w:pPrChange>
      </w:pPr>
      <w:r w:rsidRPr="00B86A09">
        <w:rPr>
          <w:rFonts w:asciiTheme="minorHAnsi" w:eastAsia="Times New Roman" w:hAnsiTheme="minorHAnsi" w:cstheme="minorHAnsi"/>
          <w:b/>
          <w:bCs/>
          <w:i/>
          <w:iCs/>
          <w:rtl/>
          <w:lang w:eastAsia="en-US"/>
        </w:rPr>
        <w:t>الفصل الثالث</w:t>
      </w:r>
      <w:r w:rsidRPr="00B86A09">
        <w:rPr>
          <w:rFonts w:asciiTheme="minorHAnsi" w:eastAsia="Times New Roman" w:hAnsiTheme="minorHAnsi" w:cstheme="minorHAnsi"/>
          <w:b/>
          <w:bCs/>
          <w:i/>
          <w:iCs/>
          <w:rtl/>
          <w:lang w:eastAsia="en-US"/>
        </w:rPr>
        <w:br/>
        <w:t>التسجيلات الدولية</w:t>
      </w:r>
    </w:p>
    <w:p w:rsidR="00B86A09" w:rsidRPr="00B86A09" w:rsidRDefault="00B86A09" w:rsidP="00B86A09">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67112E">
      <w:pPr>
        <w:keepNext/>
        <w:tabs>
          <w:tab w:val="left" w:pos="737"/>
        </w:tabs>
        <w:spacing w:line="360" w:lineRule="exact"/>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15</w:t>
      </w:r>
      <w:r w:rsidR="0067112E">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تاريخ التسجيل الدولي</w:t>
      </w:r>
    </w:p>
    <w:p w:rsidR="00B86A09" w:rsidRPr="00B86A09" w:rsidRDefault="00B86A09" w:rsidP="0067112E">
      <w:pPr>
        <w:tabs>
          <w:tab w:val="left" w:pos="737"/>
        </w:tabs>
        <w:spacing w:after="240" w:line="360" w:lineRule="exact"/>
        <w:ind w:left="734" w:hanging="734"/>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(1)</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w:t>
      </w:r>
      <w:r w:rsidRPr="00B86A09">
        <w:rPr>
          <w:rFonts w:asciiTheme="minorHAnsi" w:eastAsia="Times New Roman" w:hAnsiTheme="minorHAnsi" w:cstheme="minorHAnsi"/>
          <w:i/>
          <w:iCs/>
          <w:rtl/>
          <w:lang w:eastAsia="en-US"/>
        </w:rPr>
        <w:t>المخالفات المؤثرة في تاريخ التسجيل الدولي</w:t>
      </w:r>
      <w:r w:rsidRPr="00B86A09">
        <w:rPr>
          <w:rFonts w:asciiTheme="minorHAnsi" w:eastAsia="Times New Roman" w:hAnsiTheme="minorHAnsi" w:cstheme="minorHAnsi"/>
          <w:rtl/>
          <w:lang w:eastAsia="en-US"/>
        </w:rPr>
        <w:t>] إذا كان الطلب الدولي الذي تسلمه المكتب الدولي لا يحتوي على كل العناصر التالية</w:t>
      </w:r>
      <w:r w:rsidRPr="00B86A09">
        <w:rPr>
          <w:rFonts w:asciiTheme="minorHAnsi" w:eastAsia="Times New Roman" w:hAnsiTheme="minorHAnsi" w:cstheme="minorHAnsi"/>
          <w:lang w:eastAsia="en-US"/>
        </w:rPr>
        <w:t>:</w:t>
      </w:r>
    </w:p>
    <w:p w:rsidR="00B86A09" w:rsidRPr="00B86A09" w:rsidRDefault="00B86A09" w:rsidP="00B86A09">
      <w:pPr>
        <w:tabs>
          <w:tab w:val="left" w:pos="737"/>
        </w:tabs>
        <w:spacing w:after="240" w:line="360" w:lineRule="exact"/>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B86A09">
      <w:pPr>
        <w:tabs>
          <w:tab w:val="left" w:pos="737"/>
        </w:tabs>
        <w:spacing w:after="240" w:line="360" w:lineRule="exact"/>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"3"</w:t>
      </w:r>
      <w:r w:rsidRPr="00B86A09">
        <w:rPr>
          <w:rFonts w:asciiTheme="minorHAnsi" w:eastAsia="Times New Roman" w:hAnsiTheme="minorHAnsi" w:cstheme="minorHAnsi"/>
          <w:lang w:eastAsia="en-US"/>
        </w:rPr>
        <w:tab/>
      </w:r>
      <w:del w:id="155" w:author="Hazem Hamdy" w:date="2020-08-28T14:57:00Z">
        <w:r w:rsidRPr="00B86A09" w:rsidDel="008945B7">
          <w:rPr>
            <w:rFonts w:asciiTheme="minorHAnsi" w:eastAsia="Times New Roman" w:hAnsiTheme="minorHAnsi" w:cstheme="minorHAnsi"/>
            <w:rtl/>
            <w:lang w:eastAsia="en-US"/>
          </w:rPr>
          <w:delText>صورة مستنسخة عن</w:delText>
        </w:r>
      </w:del>
      <w:r w:rsidRPr="00B86A09">
        <w:rPr>
          <w:rFonts w:asciiTheme="minorHAnsi" w:eastAsia="Times New Roman" w:hAnsiTheme="minorHAnsi" w:cstheme="minorHAnsi"/>
          <w:rtl/>
          <w:lang w:eastAsia="en-US"/>
        </w:rPr>
        <w:t xml:space="preserve"> </w:t>
      </w:r>
      <w:ins w:id="156" w:author="Hazem Hamdy" w:date="2020-08-28T14:58:00Z">
        <w:r w:rsidRPr="00B86A09">
          <w:rPr>
            <w:rFonts w:asciiTheme="minorHAnsi" w:eastAsia="Times New Roman" w:hAnsiTheme="minorHAnsi" w:cstheme="minorHAnsi"/>
            <w:rtl/>
            <w:lang w:eastAsia="en-US"/>
          </w:rPr>
          <w:t xml:space="preserve">تمثيل </w:t>
        </w:r>
      </w:ins>
      <w:del w:id="157" w:author="Hazem Hamdy" w:date="2020-08-28T14:58:00Z">
        <w:r w:rsidRPr="00B86A09" w:rsidDel="008945B7">
          <w:rPr>
            <w:rFonts w:asciiTheme="minorHAnsi" w:eastAsia="Times New Roman" w:hAnsiTheme="minorHAnsi" w:cstheme="minorHAnsi"/>
            <w:rtl/>
            <w:lang w:eastAsia="en-US"/>
          </w:rPr>
          <w:delText>ا</w:delText>
        </w:r>
      </w:del>
      <w:ins w:id="158" w:author="Hazem Hamdy" w:date="2020-08-28T14:58:00Z">
        <w:r w:rsidRPr="00B86A09">
          <w:rPr>
            <w:rFonts w:asciiTheme="minorHAnsi" w:eastAsia="Times New Roman" w:hAnsiTheme="minorHAnsi" w:cstheme="minorHAnsi"/>
            <w:rtl/>
            <w:lang w:eastAsia="en-US"/>
          </w:rPr>
          <w:t>ل</w:t>
        </w:r>
      </w:ins>
      <w:r w:rsidRPr="00B86A09">
        <w:rPr>
          <w:rFonts w:asciiTheme="minorHAnsi" w:eastAsia="Times New Roman" w:hAnsiTheme="minorHAnsi" w:cstheme="minorHAnsi"/>
          <w:rtl/>
          <w:lang w:eastAsia="en-US"/>
        </w:rPr>
        <w:t>لعلامة،</w:t>
      </w:r>
    </w:p>
    <w:p w:rsidR="00B86A09" w:rsidRPr="00B86A09" w:rsidRDefault="00B86A09" w:rsidP="00B86A09">
      <w:pPr>
        <w:tabs>
          <w:tab w:val="left" w:pos="737"/>
        </w:tabs>
        <w:spacing w:after="240" w:line="360" w:lineRule="exact"/>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Default="00B86A09" w:rsidP="00B86A09">
      <w:pPr>
        <w:tabs>
          <w:tab w:val="left" w:pos="737"/>
        </w:tabs>
        <w:spacing w:after="240" w:line="360" w:lineRule="exact"/>
        <w:ind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67112E" w:rsidRDefault="0067112E" w:rsidP="00EA7534">
      <w:pPr>
        <w:rPr>
          <w:rFonts w:asciiTheme="minorHAnsi" w:eastAsia="Times New Roman" w:hAnsiTheme="minorHAnsi" w:cstheme="minorHAnsi"/>
          <w:rtl/>
          <w:lang w:eastAsia="en-US"/>
        </w:rPr>
      </w:pPr>
      <w:r>
        <w:rPr>
          <w:rFonts w:asciiTheme="minorHAnsi" w:eastAsia="Times New Roman" w:hAnsiTheme="minorHAnsi" w:cstheme="minorHAnsi"/>
          <w:rtl/>
          <w:lang w:eastAsia="en-US"/>
        </w:rPr>
        <w:br w:type="page"/>
      </w:r>
    </w:p>
    <w:p w:rsidR="00B86A09" w:rsidRPr="00B86A09" w:rsidRDefault="00B86A09" w:rsidP="0067112E">
      <w:pPr>
        <w:keepNext/>
        <w:spacing w:before="48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lastRenderedPageBreak/>
        <w:t>الفصل الرابع</w:t>
      </w:r>
      <w:r w:rsidRPr="00B86A09">
        <w:rPr>
          <w:rFonts w:asciiTheme="minorHAnsi" w:eastAsia="Times New Roman" w:hAnsiTheme="minorHAnsi" w:cstheme="minorHAnsi"/>
          <w:b/>
          <w:bCs/>
          <w:i/>
          <w:iCs/>
          <w:rtl/>
          <w:lang w:eastAsia="en-US"/>
        </w:rPr>
        <w:br/>
        <w:t>وقائع في الأطراف المتعاقدة تؤثر في التسجيلات الدولية</w:t>
      </w:r>
    </w:p>
    <w:p w:rsidR="00B86A09" w:rsidRPr="00B86A09" w:rsidRDefault="00B86A09" w:rsidP="00B86A09">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67112E">
      <w:pPr>
        <w:keepNext/>
        <w:tabs>
          <w:tab w:val="left" w:pos="737"/>
        </w:tabs>
        <w:spacing w:line="360" w:lineRule="exact"/>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17</w:t>
      </w:r>
      <w:r w:rsidR="0067112E">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الرفض المؤقت</w:t>
      </w:r>
    </w:p>
    <w:p w:rsidR="00B86A09" w:rsidRPr="00B86A09" w:rsidRDefault="00B86A09" w:rsidP="00B86A09">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B86A09">
      <w:pPr>
        <w:tabs>
          <w:tab w:val="left" w:pos="737"/>
        </w:tabs>
        <w:spacing w:after="240" w:line="360" w:lineRule="exact"/>
        <w:ind w:hanging="5"/>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(2)</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w:t>
      </w:r>
      <w:r w:rsidRPr="00B86A09">
        <w:rPr>
          <w:rFonts w:asciiTheme="minorHAnsi" w:eastAsia="Times New Roman" w:hAnsiTheme="minorHAnsi" w:cstheme="minorHAnsi"/>
          <w:i/>
          <w:iCs/>
          <w:rtl/>
          <w:lang w:eastAsia="en-US"/>
        </w:rPr>
        <w:t>محتويات الإخطار</w:t>
      </w:r>
      <w:r w:rsidRPr="00B86A09">
        <w:rPr>
          <w:rFonts w:asciiTheme="minorHAnsi" w:eastAsia="Times New Roman" w:hAnsiTheme="minorHAnsi" w:cstheme="minorHAnsi"/>
          <w:rtl/>
          <w:lang w:eastAsia="en-US"/>
        </w:rPr>
        <w:t>] يجب أن يتضمن الإخطار برفض مؤقت أو يوضح ما يأتي:</w:t>
      </w:r>
    </w:p>
    <w:p w:rsidR="00B86A09" w:rsidRPr="00B86A09" w:rsidRDefault="00B86A09" w:rsidP="00B86A09">
      <w:pPr>
        <w:tabs>
          <w:tab w:val="left" w:pos="737"/>
        </w:tabs>
        <w:spacing w:after="240" w:line="360" w:lineRule="exact"/>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67112E">
      <w:pPr>
        <w:tabs>
          <w:tab w:val="left" w:pos="737"/>
        </w:tabs>
        <w:spacing w:before="200"/>
        <w:ind w:left="1700"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"5"</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 xml:space="preserve">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w:t>
      </w:r>
      <w:del w:id="159" w:author="Hazem Hamdy" w:date="2020-08-28T14:59:00Z">
        <w:r w:rsidRPr="00B86A09" w:rsidDel="008945B7">
          <w:rPr>
            <w:rFonts w:asciiTheme="minorHAnsi" w:eastAsia="Times New Roman" w:hAnsiTheme="minorHAnsi" w:cstheme="minorHAnsi"/>
            <w:rtl/>
            <w:lang w:eastAsia="en-US"/>
          </w:rPr>
          <w:delText>وصورة مستنسخة عن</w:delText>
        </w:r>
      </w:del>
      <w:r w:rsidRPr="00B86A09">
        <w:rPr>
          <w:rFonts w:asciiTheme="minorHAnsi" w:eastAsia="Times New Roman" w:hAnsiTheme="minorHAnsi" w:cstheme="minorHAnsi"/>
          <w:rtl/>
          <w:lang w:eastAsia="en-US"/>
        </w:rPr>
        <w:t xml:space="preserve"> </w:t>
      </w:r>
      <w:ins w:id="160" w:author="Hazem Hamdy" w:date="2020-08-28T14:59:00Z">
        <w:r w:rsidRPr="00B86A09">
          <w:rPr>
            <w:rFonts w:asciiTheme="minorHAnsi" w:eastAsia="Times New Roman" w:hAnsiTheme="minorHAnsi" w:cstheme="minorHAnsi"/>
            <w:rtl/>
            <w:lang w:eastAsia="en-US"/>
          </w:rPr>
          <w:t>وتمثيل ل</w:t>
        </w:r>
      </w:ins>
      <w:r w:rsidRPr="00B86A09">
        <w:rPr>
          <w:rFonts w:asciiTheme="minorHAnsi" w:eastAsia="Times New Roman" w:hAnsiTheme="minorHAnsi" w:cstheme="minorHAnsi"/>
          <w:rtl/>
          <w:lang w:eastAsia="en-US"/>
        </w:rPr>
        <w:t>هذه العلامة الأولى</w:t>
      </w:r>
      <w:ins w:id="161" w:author="Hazem Hamdy" w:date="2020-08-28T14:59:00Z">
        <w:r w:rsidRPr="00B86A09">
          <w:rPr>
            <w:rFonts w:asciiTheme="minorHAnsi" w:eastAsia="Times New Roman" w:hAnsiTheme="minorHAnsi" w:cstheme="minorHAnsi"/>
            <w:rtl/>
            <w:lang w:eastAsia="en-US"/>
          </w:rPr>
          <w:t xml:space="preserve"> أو بيان لكيفية الوصول إلى ذلك التمثي</w:t>
        </w:r>
      </w:ins>
      <w:ins w:id="162" w:author="Hazem Hamdy" w:date="2020-08-28T15:00:00Z">
        <w:r w:rsidRPr="00B86A09">
          <w:rPr>
            <w:rFonts w:asciiTheme="minorHAnsi" w:eastAsia="Times New Roman" w:hAnsiTheme="minorHAnsi" w:cstheme="minorHAnsi"/>
            <w:rtl/>
            <w:lang w:eastAsia="en-US"/>
          </w:rPr>
          <w:t>ل</w:t>
        </w:r>
      </w:ins>
      <w:r w:rsidRPr="00B86A09">
        <w:rPr>
          <w:rFonts w:asciiTheme="minorHAnsi" w:eastAsia="Times New Roman" w:hAnsiTheme="minorHAnsi" w:cstheme="minorHAnsi"/>
          <w:rtl/>
          <w:lang w:eastAsia="en-US"/>
        </w:rPr>
        <w:t>،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B86A09" w:rsidRPr="00B86A09" w:rsidRDefault="00B86A09" w:rsidP="00B86A09">
      <w:pPr>
        <w:tabs>
          <w:tab w:val="left" w:pos="737"/>
        </w:tabs>
        <w:spacing w:before="200"/>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B86A09">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67112E">
      <w:pPr>
        <w:keepNext/>
        <w:spacing w:before="48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t>الفصل السابع</w:t>
      </w:r>
      <w:r w:rsidRPr="00B86A09">
        <w:rPr>
          <w:rFonts w:asciiTheme="minorHAnsi" w:eastAsia="Times New Roman" w:hAnsiTheme="minorHAnsi" w:cstheme="minorHAnsi"/>
          <w:b/>
          <w:bCs/>
          <w:i/>
          <w:iCs/>
          <w:rtl/>
          <w:lang w:eastAsia="en-US"/>
        </w:rPr>
        <w:br/>
        <w:t>الجريدة وقاعدة البيانات</w:t>
      </w:r>
    </w:p>
    <w:p w:rsidR="00B86A09" w:rsidRPr="00B86A09" w:rsidRDefault="00B86A09" w:rsidP="0067112E">
      <w:pPr>
        <w:keepNext/>
        <w:tabs>
          <w:tab w:val="left" w:pos="737"/>
        </w:tabs>
        <w:spacing w:before="200" w:line="360" w:lineRule="exact"/>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32</w:t>
      </w:r>
      <w:r w:rsidR="0067112E">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الجريدة</w:t>
      </w:r>
    </w:p>
    <w:p w:rsidR="00B86A09" w:rsidRPr="00B86A09" w:rsidRDefault="00B86A09" w:rsidP="00B86A09">
      <w:pPr>
        <w:tabs>
          <w:tab w:val="left" w:pos="737"/>
        </w:tabs>
        <w:spacing w:before="200"/>
        <w:ind w:hanging="5"/>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(1)</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w:t>
      </w:r>
      <w:r w:rsidRPr="00B86A09">
        <w:rPr>
          <w:rFonts w:asciiTheme="minorHAnsi" w:eastAsia="Times New Roman" w:hAnsiTheme="minorHAnsi" w:cstheme="minorHAnsi"/>
          <w:i/>
          <w:iCs/>
          <w:rtl/>
          <w:lang w:eastAsia="en-US"/>
        </w:rPr>
        <w:t>معلومات بشأن التسجيلات الدولية</w:t>
      </w:r>
      <w:r w:rsidRPr="00B86A09">
        <w:rPr>
          <w:rFonts w:asciiTheme="minorHAnsi" w:eastAsia="Times New Roman" w:hAnsiTheme="minorHAnsi" w:cstheme="minorHAnsi"/>
          <w:rtl/>
          <w:lang w:eastAsia="en-US"/>
        </w:rPr>
        <w:t>]</w:t>
      </w:r>
    </w:p>
    <w:p w:rsidR="00B86A09" w:rsidRPr="00B86A09" w:rsidRDefault="00B86A09" w:rsidP="00B86A09">
      <w:pPr>
        <w:tabs>
          <w:tab w:val="left" w:pos="737"/>
        </w:tabs>
        <w:spacing w:before="200"/>
        <w:ind w:left="567" w:firstLine="148"/>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B86A09" w:rsidRPr="00B86A09" w:rsidRDefault="00B86A09" w:rsidP="0067112E">
      <w:pPr>
        <w:tabs>
          <w:tab w:val="left" w:pos="737"/>
        </w:tabs>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(ب)</w:t>
      </w:r>
      <w:r w:rsidRPr="00B86A09">
        <w:rPr>
          <w:rFonts w:asciiTheme="minorHAnsi" w:eastAsia="Times New Roman" w:hAnsiTheme="minorHAnsi" w:cstheme="minorHAnsi"/>
          <w:lang w:eastAsia="en-US"/>
        </w:rPr>
        <w:tab/>
      </w:r>
      <w:del w:id="163" w:author="Hazem Hamdy" w:date="2020-08-28T15:01:00Z">
        <w:r w:rsidRPr="00B86A09" w:rsidDel="008945B7">
          <w:rPr>
            <w:rFonts w:asciiTheme="minorHAnsi" w:eastAsia="Times New Roman" w:hAnsiTheme="minorHAnsi" w:cstheme="minorHAnsi"/>
            <w:rtl/>
            <w:lang w:eastAsia="en-US"/>
          </w:rPr>
          <w:delText>ت</w:delText>
        </w:r>
      </w:del>
      <w:ins w:id="164" w:author="Hazem Hamdy" w:date="2020-08-28T15:01:00Z">
        <w:r w:rsidRPr="00B86A09">
          <w:rPr>
            <w:rFonts w:asciiTheme="minorHAnsi" w:eastAsia="Times New Roman" w:hAnsiTheme="minorHAnsi" w:cstheme="minorHAnsi"/>
            <w:rtl/>
            <w:lang w:eastAsia="en-US"/>
          </w:rPr>
          <w:t>ي</w:t>
        </w:r>
      </w:ins>
      <w:r w:rsidRPr="00B86A09">
        <w:rPr>
          <w:rFonts w:asciiTheme="minorHAnsi" w:eastAsia="Times New Roman" w:hAnsiTheme="minorHAnsi" w:cstheme="minorHAnsi"/>
          <w:rtl/>
          <w:lang w:eastAsia="en-US"/>
        </w:rPr>
        <w:t>نشر</w:t>
      </w:r>
      <w:del w:id="165" w:author="Hazem Hamdy" w:date="2020-08-28T15:01:00Z">
        <w:r w:rsidRPr="00B86A09" w:rsidDel="008945B7">
          <w:rPr>
            <w:rFonts w:asciiTheme="minorHAnsi" w:eastAsia="Times New Roman" w:hAnsiTheme="minorHAnsi" w:cstheme="minorHAnsi"/>
            <w:rtl/>
            <w:lang w:eastAsia="en-US"/>
          </w:rPr>
          <w:delText xml:space="preserve"> الصورة المستنسخة عن</w:delText>
        </w:r>
      </w:del>
      <w:r w:rsidRPr="00B86A09">
        <w:rPr>
          <w:rFonts w:asciiTheme="minorHAnsi" w:eastAsia="Times New Roman" w:hAnsiTheme="minorHAnsi" w:cstheme="minorHAnsi"/>
          <w:rtl/>
          <w:lang w:eastAsia="en-US"/>
        </w:rPr>
        <w:t xml:space="preserve"> </w:t>
      </w:r>
      <w:ins w:id="166" w:author="Hazem Hamdy" w:date="2020-08-28T15:01:00Z">
        <w:r w:rsidRPr="00B86A09">
          <w:rPr>
            <w:rFonts w:asciiTheme="minorHAnsi" w:eastAsia="Times New Roman" w:hAnsiTheme="minorHAnsi" w:cstheme="minorHAnsi"/>
            <w:rtl/>
            <w:lang w:eastAsia="en-US"/>
          </w:rPr>
          <w:t xml:space="preserve">تمثيل </w:t>
        </w:r>
      </w:ins>
      <w:r w:rsidRPr="00B86A09">
        <w:rPr>
          <w:rFonts w:asciiTheme="minorHAnsi" w:eastAsia="Times New Roman" w:hAnsiTheme="minorHAnsi" w:cstheme="minorHAnsi"/>
          <w:rtl/>
          <w:lang w:eastAsia="en-US"/>
        </w:rPr>
        <w:t xml:space="preserve">العلامة كما </w:t>
      </w:r>
      <w:del w:id="167" w:author="Hazem Hamdy" w:date="2020-08-28T15:01:00Z">
        <w:r w:rsidRPr="00B86A09" w:rsidDel="008945B7">
          <w:rPr>
            <w:rFonts w:asciiTheme="minorHAnsi" w:eastAsia="Times New Roman" w:hAnsiTheme="minorHAnsi" w:cstheme="minorHAnsi"/>
            <w:rtl/>
            <w:lang w:eastAsia="en-US"/>
          </w:rPr>
          <w:delText xml:space="preserve">ترد </w:delText>
        </w:r>
      </w:del>
      <w:ins w:id="168" w:author="Hazem Hamdy" w:date="2020-08-28T15:01:00Z">
        <w:r w:rsidRPr="00B86A09">
          <w:rPr>
            <w:rFonts w:asciiTheme="minorHAnsi" w:eastAsia="Times New Roman" w:hAnsiTheme="minorHAnsi" w:cstheme="minorHAnsi"/>
            <w:rtl/>
            <w:lang w:eastAsia="en-US"/>
          </w:rPr>
          <w:t xml:space="preserve">قُدم </w:t>
        </w:r>
      </w:ins>
      <w:r w:rsidRPr="00B86A09">
        <w:rPr>
          <w:rFonts w:asciiTheme="minorHAnsi" w:eastAsia="Times New Roman" w:hAnsiTheme="minorHAnsi" w:cstheme="minorHAnsi"/>
          <w:rtl/>
          <w:lang w:eastAsia="en-US"/>
        </w:rPr>
        <w:t>في الطلب الدولي. وإذا أصدر المودع الإعلان المشار إليه في القاعدة 9(4)(أ)"6"، وجب بيان ذلك في النشر.</w:t>
      </w:r>
    </w:p>
    <w:p w:rsidR="00B86A09" w:rsidRPr="00B86A09" w:rsidRDefault="00B86A09" w:rsidP="0067112E">
      <w:pPr>
        <w:tabs>
          <w:tab w:val="left" w:pos="737"/>
        </w:tabs>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(ج)</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 xml:space="preserve"> </w:t>
      </w:r>
      <w:ins w:id="169" w:author="MERZOUK Fawzi" w:date="2020-10-15T17:15:00Z">
        <w:r w:rsidRPr="00B86A09">
          <w:rPr>
            <w:rFonts w:asciiTheme="minorHAnsi" w:eastAsia="Times New Roman" w:hAnsiTheme="minorHAnsi" w:cstheme="minorHAnsi"/>
            <w:rtl/>
            <w:lang w:eastAsia="en-US"/>
          </w:rPr>
          <w:t>[</w:t>
        </w:r>
      </w:ins>
      <w:ins w:id="170" w:author="MERZOUK Fawzi" w:date="2020-10-15T18:54:00Z">
        <w:r w:rsidRPr="00B86A09">
          <w:rPr>
            <w:rFonts w:asciiTheme="minorHAnsi" w:eastAsia="Times New Roman" w:hAnsiTheme="minorHAnsi" w:cstheme="minorHAnsi"/>
            <w:rtl/>
            <w:lang w:eastAsia="en-US"/>
          </w:rPr>
          <w:t>حذفت</w:t>
        </w:r>
      </w:ins>
      <w:ins w:id="171" w:author="MERZOUK Fawzi" w:date="2020-10-15T17:15:00Z">
        <w:r w:rsidRPr="00B86A09">
          <w:rPr>
            <w:rFonts w:asciiTheme="minorHAnsi" w:eastAsia="Times New Roman" w:hAnsiTheme="minorHAnsi" w:cstheme="minorHAnsi"/>
            <w:rtl/>
            <w:lang w:eastAsia="en-US"/>
          </w:rPr>
          <w:t>]</w:t>
        </w:r>
      </w:ins>
      <w:r w:rsidRPr="00B86A09">
        <w:rPr>
          <w:rFonts w:asciiTheme="minorHAnsi" w:eastAsia="Times New Roman" w:hAnsiTheme="minorHAnsi" w:cstheme="minorHAnsi"/>
          <w:rtl/>
          <w:lang w:eastAsia="en-US"/>
        </w:rPr>
        <w:t xml:space="preserve"> </w:t>
      </w:r>
      <w:del w:id="172" w:author="Hazem Hamdy" w:date="2020-08-28T15:02:00Z">
        <w:r w:rsidRPr="00B86A09" w:rsidDel="008945B7">
          <w:rPr>
            <w:rFonts w:asciiTheme="minorHAnsi" w:eastAsia="Times New Roman" w:hAnsiTheme="minorHAnsi" w:cstheme="minorHAnsi"/>
            <w:rtl/>
            <w:lang w:eastAsia="en-US"/>
          </w:rPr>
          <w:delText>إذا قدمت صورة مستنسخة عن العلامة بالألوان بناء على أحكام القاعدة 9(4)(أ)"5" أو "7"، وجب أن تحتوي الجريدة على صورة مستنسخة عن العلامة بالأسود والأبيض وكذلك صورة مستنسخة بالألوان.</w:delText>
        </w:r>
      </w:del>
    </w:p>
    <w:p w:rsidR="00B86A09" w:rsidRDefault="00B86A09" w:rsidP="0067112E">
      <w:pPr>
        <w:tabs>
          <w:tab w:val="left" w:pos="737"/>
        </w:tabs>
        <w:spacing w:before="200"/>
        <w:ind w:left="-275" w:firstLine="148"/>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67112E" w:rsidRDefault="0067112E" w:rsidP="00EA7534">
      <w:pPr>
        <w:rPr>
          <w:rFonts w:asciiTheme="minorHAnsi" w:eastAsia="Times New Roman" w:hAnsiTheme="minorHAnsi" w:cstheme="minorHAnsi"/>
          <w:rtl/>
          <w:lang w:eastAsia="en-US"/>
        </w:rPr>
      </w:pPr>
      <w:r>
        <w:rPr>
          <w:rFonts w:asciiTheme="minorHAnsi" w:eastAsia="Times New Roman" w:hAnsiTheme="minorHAnsi" w:cstheme="minorHAnsi"/>
          <w:rtl/>
          <w:lang w:eastAsia="en-US"/>
        </w:rPr>
        <w:br w:type="page"/>
      </w:r>
    </w:p>
    <w:p w:rsidR="00B86A09" w:rsidRPr="00B86A09" w:rsidRDefault="00B86A09">
      <w:pPr>
        <w:keepNext/>
        <w:spacing w:before="200" w:after="240"/>
        <w:outlineLvl w:val="3"/>
        <w:rPr>
          <w:rFonts w:asciiTheme="minorHAnsi" w:eastAsia="Times New Roman" w:hAnsiTheme="minorHAnsi" w:cstheme="minorHAnsi"/>
          <w:b/>
          <w:rtl/>
          <w:lang w:eastAsia="en-US"/>
        </w:rPr>
        <w:pPrChange w:id="173" w:author="MERZOUK Fawzi" w:date="2020-10-15T17:34:00Z">
          <w:pPr>
            <w:pStyle w:val="Heading4"/>
          </w:pPr>
        </w:pPrChange>
      </w:pPr>
      <w:r w:rsidRPr="00B86A09">
        <w:rPr>
          <w:rFonts w:asciiTheme="minorHAnsi" w:eastAsia="Times New Roman" w:hAnsiTheme="minorHAnsi" w:cstheme="minorHAnsi"/>
          <w:b/>
          <w:bCs/>
          <w:rtl/>
          <w:lang w:eastAsia="en-US"/>
        </w:rPr>
        <w:lastRenderedPageBreak/>
        <w:t>جدول الرسوم</w:t>
      </w:r>
    </w:p>
    <w:p w:rsidR="00B86A09" w:rsidRPr="00B86A09" w:rsidRDefault="00B86A09" w:rsidP="00B86A09">
      <w:pPr>
        <w:tabs>
          <w:tab w:val="left" w:pos="737"/>
        </w:tabs>
        <w:spacing w:after="240" w:line="360" w:lineRule="exact"/>
        <w:ind w:hanging="5"/>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 xml:space="preserve">نافذ اعتبارا من </w:t>
      </w:r>
      <w:del w:id="174" w:author="Hazem Hamdy" w:date="2020-08-28T15:02:00Z">
        <w:r w:rsidRPr="00B86A09" w:rsidDel="008945B7">
          <w:rPr>
            <w:rFonts w:asciiTheme="minorHAnsi" w:eastAsia="Times New Roman" w:hAnsiTheme="minorHAnsi" w:cstheme="minorHAnsi"/>
            <w:rtl/>
            <w:lang w:eastAsia="en-US"/>
          </w:rPr>
          <w:delText>1 فبراير 2020</w:delText>
        </w:r>
      </w:del>
      <w:ins w:id="175" w:author="Hazem Hamdy" w:date="2020-08-28T15:02:00Z">
        <w:r w:rsidRPr="00B86A09">
          <w:rPr>
            <w:rFonts w:asciiTheme="minorHAnsi" w:eastAsia="Times New Roman" w:hAnsiTheme="minorHAnsi" w:cstheme="minorHAnsi"/>
            <w:rtl/>
            <w:lang w:eastAsia="en-US"/>
          </w:rPr>
          <w:t xml:space="preserve"> 1 فبراير 2023</w:t>
        </w:r>
      </w:ins>
    </w:p>
    <w:p w:rsidR="00B86A09" w:rsidRPr="00B86A09" w:rsidRDefault="00B86A09" w:rsidP="00B86A09">
      <w:pPr>
        <w:spacing w:after="240" w:line="360" w:lineRule="exact"/>
        <w:rPr>
          <w:rFonts w:asciiTheme="minorHAnsi" w:eastAsia="Times New Roman" w:hAnsiTheme="minorHAnsi" w:cstheme="minorHAnsi"/>
          <w:rtl/>
          <w:lang w:eastAsia="en-US"/>
        </w:rPr>
      </w:pPr>
    </w:p>
    <w:tbl>
      <w:tblPr>
        <w:tblStyle w:val="TableGrid11"/>
        <w:bidiVisual/>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808"/>
        <w:gridCol w:w="996"/>
      </w:tblGrid>
      <w:tr w:rsidR="00B86A09" w:rsidRPr="00B86A09" w:rsidTr="00C15651">
        <w:trPr>
          <w:tblHeader/>
        </w:trPr>
        <w:tc>
          <w:tcPr>
            <w:tcW w:w="5808" w:type="dxa"/>
          </w:tcPr>
          <w:p w:rsidR="00B86A09" w:rsidRPr="00B86A09" w:rsidRDefault="00B86A09" w:rsidP="00B86A09">
            <w:pPr>
              <w:spacing w:after="240" w:line="240" w:lineRule="exact"/>
              <w:outlineLvl w:val="2"/>
              <w:rPr>
                <w:rFonts w:asciiTheme="minorHAnsi" w:eastAsia="Times New Roman" w:hAnsiTheme="minorHAnsi" w:cstheme="minorHAnsi"/>
                <w:bCs/>
                <w:i/>
                <w:lang w:eastAsia="en-US"/>
              </w:rPr>
            </w:pPr>
            <w:r w:rsidRPr="00B86A09">
              <w:rPr>
                <w:rFonts w:asciiTheme="minorHAnsi" w:eastAsia="Arial" w:hAnsiTheme="minorHAnsi" w:cstheme="minorHAnsi"/>
                <w:bCs/>
                <w:i/>
                <w:iCs/>
                <w:bdr w:val="nil"/>
                <w:rtl/>
                <w:lang w:eastAsia="en-US"/>
              </w:rPr>
              <w:t xml:space="preserve">جدول الرسوم </w:t>
            </w:r>
          </w:p>
        </w:tc>
        <w:tc>
          <w:tcPr>
            <w:tcW w:w="996" w:type="dxa"/>
          </w:tcPr>
          <w:p w:rsidR="00B86A09" w:rsidRPr="00B86A09" w:rsidRDefault="00B86A09" w:rsidP="00B86A09">
            <w:pPr>
              <w:keepNext/>
              <w:keepLines/>
              <w:spacing w:after="240" w:line="240" w:lineRule="exact"/>
              <w:jc w:val="right"/>
              <w:outlineLvl w:val="2"/>
              <w:rPr>
                <w:rFonts w:asciiTheme="minorHAnsi" w:eastAsia="Times New Roman" w:hAnsiTheme="minorHAnsi" w:cstheme="minorHAnsi"/>
                <w:bCs/>
                <w:i/>
                <w:lang w:eastAsia="en-US"/>
              </w:rPr>
            </w:pPr>
            <w:r w:rsidRPr="00B86A09">
              <w:rPr>
                <w:rFonts w:asciiTheme="minorHAnsi" w:eastAsia="Arial" w:hAnsiTheme="minorHAnsi" w:cstheme="minorHAnsi"/>
                <w:bCs/>
                <w:i/>
                <w:iCs/>
                <w:bdr w:val="nil"/>
                <w:rtl/>
                <w:lang w:eastAsia="en-US"/>
              </w:rPr>
              <w:t>فرنك سويسري</w:t>
            </w:r>
          </w:p>
        </w:tc>
      </w:tr>
      <w:tr w:rsidR="00B86A09" w:rsidRPr="00B86A09" w:rsidTr="00C15651">
        <w:tc>
          <w:tcPr>
            <w:tcW w:w="5808" w:type="dxa"/>
            <w:vAlign w:val="bottom"/>
          </w:tcPr>
          <w:p w:rsidR="00B86A09" w:rsidRPr="00B86A09" w:rsidRDefault="00B86A09" w:rsidP="00B86A09">
            <w:pPr>
              <w:spacing w:before="240" w:after="240" w:line="240" w:lineRule="exact"/>
              <w:ind w:left="567" w:hanging="567"/>
              <w:outlineLvl w:val="2"/>
              <w:rPr>
                <w:rFonts w:asciiTheme="minorHAnsi" w:eastAsia="Times New Roman" w:hAnsiTheme="minorHAnsi" w:cstheme="minorHAnsi"/>
                <w:b/>
                <w:bCs/>
                <w:i/>
                <w:lang w:eastAsia="en-US"/>
              </w:rPr>
            </w:pPr>
            <w:r w:rsidRPr="00B86A09">
              <w:rPr>
                <w:rFonts w:asciiTheme="minorHAnsi" w:eastAsia="Arial" w:hAnsiTheme="minorHAnsi" w:cstheme="minorHAnsi"/>
                <w:b/>
                <w:bCs/>
                <w:i/>
                <w:iCs/>
                <w:bdr w:val="nil"/>
                <w:lang w:eastAsia="en-US"/>
              </w:rPr>
              <w:t>1</w:t>
            </w:r>
            <w:r w:rsidRPr="00B86A09">
              <w:rPr>
                <w:rFonts w:asciiTheme="minorHAnsi" w:eastAsia="Arial" w:hAnsiTheme="minorHAnsi" w:cstheme="minorHAnsi"/>
                <w:b/>
                <w:bCs/>
                <w:i/>
                <w:iCs/>
                <w:bdr w:val="nil"/>
                <w:rtl/>
                <w:lang w:eastAsia="en-US"/>
              </w:rPr>
              <w:t>.</w:t>
            </w:r>
            <w:r w:rsidRPr="00B86A09">
              <w:rPr>
                <w:rFonts w:asciiTheme="minorHAnsi" w:eastAsia="Arial" w:hAnsiTheme="minorHAnsi" w:cstheme="minorHAnsi"/>
                <w:b/>
                <w:bCs/>
                <w:i/>
                <w:iCs/>
                <w:bdr w:val="nil"/>
                <w:rtl/>
                <w:lang w:eastAsia="en-US"/>
              </w:rPr>
              <w:tab/>
              <w:t>[محذوف]</w:t>
            </w:r>
          </w:p>
        </w:tc>
        <w:tc>
          <w:tcPr>
            <w:tcW w:w="996" w:type="dxa"/>
            <w:vAlign w:val="bottom"/>
          </w:tcPr>
          <w:p w:rsidR="00B86A09" w:rsidRPr="00B86A09" w:rsidRDefault="00B86A09" w:rsidP="00B86A09">
            <w:pPr>
              <w:spacing w:before="240" w:after="240" w:line="240" w:lineRule="exact"/>
              <w:outlineLvl w:val="2"/>
              <w:rPr>
                <w:rFonts w:asciiTheme="minorHAnsi" w:eastAsia="Times New Roman" w:hAnsiTheme="minorHAnsi" w:cstheme="minorHAnsi"/>
                <w:b/>
                <w:bCs/>
                <w:i/>
                <w:lang w:eastAsia="en-US"/>
              </w:rPr>
            </w:pPr>
          </w:p>
        </w:tc>
      </w:tr>
      <w:tr w:rsidR="00B86A09" w:rsidRPr="00B86A09" w:rsidTr="00C15651">
        <w:tc>
          <w:tcPr>
            <w:tcW w:w="5808" w:type="dxa"/>
            <w:vAlign w:val="bottom"/>
          </w:tcPr>
          <w:p w:rsidR="00B86A09" w:rsidRPr="00B86A09" w:rsidRDefault="00B86A09" w:rsidP="00B86A09">
            <w:pPr>
              <w:spacing w:before="240" w:after="240" w:line="240" w:lineRule="exact"/>
              <w:ind w:left="567" w:hanging="567"/>
              <w:outlineLvl w:val="2"/>
              <w:rPr>
                <w:rFonts w:asciiTheme="minorHAnsi" w:eastAsia="Times New Roman" w:hAnsiTheme="minorHAnsi" w:cstheme="minorHAnsi"/>
                <w:b/>
                <w:bCs/>
                <w:i/>
                <w:lang w:eastAsia="en-US"/>
              </w:rPr>
            </w:pPr>
            <w:r w:rsidRPr="00B86A09">
              <w:rPr>
                <w:rFonts w:asciiTheme="minorHAnsi" w:eastAsia="Arial" w:hAnsiTheme="minorHAnsi" w:cstheme="minorHAnsi"/>
                <w:b/>
                <w:bCs/>
                <w:i/>
                <w:iCs/>
                <w:bdr w:val="nil"/>
                <w:lang w:eastAsia="en-US"/>
              </w:rPr>
              <w:t>2</w:t>
            </w:r>
            <w:r w:rsidRPr="00B86A09">
              <w:rPr>
                <w:rFonts w:asciiTheme="minorHAnsi" w:eastAsia="Arial" w:hAnsiTheme="minorHAnsi" w:cstheme="minorHAnsi"/>
                <w:b/>
                <w:bCs/>
                <w:i/>
                <w:iCs/>
                <w:bdr w:val="nil"/>
                <w:rtl/>
                <w:lang w:eastAsia="en-US"/>
              </w:rPr>
              <w:t>.</w:t>
            </w:r>
            <w:r w:rsidRPr="00B86A09">
              <w:rPr>
                <w:rFonts w:asciiTheme="minorHAnsi" w:eastAsia="Arial" w:hAnsiTheme="minorHAnsi" w:cstheme="minorHAnsi"/>
                <w:b/>
                <w:bCs/>
                <w:i/>
                <w:iCs/>
                <w:bdr w:val="nil"/>
                <w:rtl/>
                <w:lang w:eastAsia="en-US"/>
              </w:rPr>
              <w:tab/>
              <w:t>الطلبات الدولية</w:t>
            </w:r>
          </w:p>
        </w:tc>
        <w:tc>
          <w:tcPr>
            <w:tcW w:w="996" w:type="dxa"/>
            <w:vAlign w:val="bottom"/>
          </w:tcPr>
          <w:p w:rsidR="00B86A09" w:rsidRPr="00B86A09" w:rsidRDefault="00B86A09" w:rsidP="00B86A09">
            <w:pPr>
              <w:spacing w:before="240" w:after="240" w:line="240" w:lineRule="exact"/>
              <w:outlineLvl w:val="2"/>
              <w:rPr>
                <w:rFonts w:asciiTheme="minorHAnsi" w:eastAsia="Times New Roman" w:hAnsiTheme="minorHAnsi" w:cstheme="minorHAnsi"/>
                <w:b/>
                <w:bCs/>
                <w:i/>
                <w:lang w:eastAsia="en-US"/>
              </w:rPr>
            </w:pPr>
          </w:p>
        </w:tc>
      </w:tr>
      <w:tr w:rsidR="00B86A09" w:rsidRPr="00B86A09" w:rsidTr="00C15651">
        <w:tc>
          <w:tcPr>
            <w:tcW w:w="5808" w:type="dxa"/>
            <w:vAlign w:val="bottom"/>
          </w:tcPr>
          <w:p w:rsidR="00B86A09" w:rsidRPr="00B86A09" w:rsidRDefault="00B86A09" w:rsidP="00B86A09">
            <w:pPr>
              <w:spacing w:after="240" w:line="240" w:lineRule="exact"/>
              <w:ind w:left="567"/>
              <w:outlineLvl w:val="2"/>
              <w:rPr>
                <w:rFonts w:asciiTheme="minorHAnsi" w:eastAsia="Times New Roman" w:hAnsiTheme="minorHAnsi" w:cstheme="minorHAnsi"/>
                <w:b/>
                <w:lang w:eastAsia="en-US"/>
              </w:rPr>
            </w:pPr>
            <w:r w:rsidRPr="00B86A09">
              <w:rPr>
                <w:rFonts w:asciiTheme="minorHAnsi" w:eastAsia="Arial" w:hAnsiTheme="minorHAnsi" w:cstheme="minorHAnsi"/>
                <w:b/>
                <w:bdr w:val="nil"/>
                <w:rtl/>
                <w:lang w:eastAsia="en-US"/>
              </w:rPr>
              <w:t>يجب تسديد الرسوم التالية الذكر والمستحقة عن عشر سنوات:</w:t>
            </w:r>
          </w:p>
        </w:tc>
        <w:tc>
          <w:tcPr>
            <w:tcW w:w="996" w:type="dxa"/>
            <w:vAlign w:val="bottom"/>
          </w:tcPr>
          <w:p w:rsidR="00B86A09" w:rsidRPr="00B86A09" w:rsidRDefault="00B86A09" w:rsidP="00B86A09">
            <w:pPr>
              <w:spacing w:after="240" w:line="240" w:lineRule="exact"/>
              <w:outlineLvl w:val="2"/>
              <w:rPr>
                <w:rFonts w:asciiTheme="minorHAnsi" w:eastAsia="Times New Roman" w:hAnsiTheme="minorHAnsi" w:cstheme="minorHAnsi"/>
                <w:b/>
                <w:bCs/>
                <w:i/>
                <w:lang w:eastAsia="en-US"/>
              </w:rPr>
            </w:pPr>
          </w:p>
        </w:tc>
      </w:tr>
      <w:tr w:rsidR="00B86A09" w:rsidRPr="00B86A09" w:rsidTr="00C15651">
        <w:tc>
          <w:tcPr>
            <w:tcW w:w="5808" w:type="dxa"/>
            <w:vAlign w:val="bottom"/>
          </w:tcPr>
          <w:p w:rsidR="00B86A09" w:rsidRPr="00B86A09" w:rsidRDefault="00B86A09" w:rsidP="00B86A09">
            <w:pPr>
              <w:spacing w:after="240"/>
              <w:ind w:firstLine="567"/>
              <w:jc w:val="both"/>
              <w:rPr>
                <w:rFonts w:asciiTheme="minorHAnsi" w:eastAsia="Times New Roman" w:hAnsiTheme="minorHAnsi" w:cstheme="minorHAnsi"/>
                <w:lang w:eastAsia="en-US"/>
              </w:rPr>
            </w:pPr>
            <w:r w:rsidRPr="00B86A09">
              <w:rPr>
                <w:rFonts w:asciiTheme="minorHAnsi" w:eastAsia="Arial" w:hAnsiTheme="minorHAnsi" w:cstheme="minorHAnsi"/>
                <w:bdr w:val="nil"/>
              </w:rPr>
              <w:t>1.2</w:t>
            </w:r>
            <w:r w:rsidRPr="00B86A09">
              <w:rPr>
                <w:rFonts w:asciiTheme="minorHAnsi" w:eastAsia="Arial" w:hAnsiTheme="minorHAnsi" w:cstheme="minorHAnsi"/>
                <w:bdr w:val="nil"/>
                <w:rtl/>
              </w:rPr>
              <w:t>.</w:t>
            </w:r>
            <w:r w:rsidRPr="00B86A09">
              <w:rPr>
                <w:rFonts w:asciiTheme="minorHAnsi" w:eastAsia="Arial" w:hAnsiTheme="minorHAnsi" w:cstheme="minorHAnsi"/>
                <w:bdr w:val="nil"/>
                <w:rtl/>
              </w:rPr>
              <w:tab/>
              <w:t>رسم أساسي (المادة 8(2)"1" من البروتوكول)</w:t>
            </w:r>
            <w:ins w:id="176" w:author="Hazem Hamdy" w:date="2020-08-28T14:46:00Z">
              <w:r w:rsidRPr="00B86A09">
                <w:rPr>
                  <w:rFonts w:asciiTheme="minorHAnsi" w:eastAsia="Times New Roman" w:hAnsiTheme="minorHAnsi" w:cstheme="minorHAnsi"/>
                  <w:rtl/>
                  <w:lang w:eastAsia="en-US"/>
                </w:rPr>
                <w:t xml:space="preserve"> </w:t>
              </w:r>
            </w:ins>
            <w:r w:rsidRPr="00B86A09">
              <w:rPr>
                <w:rFonts w:asciiTheme="minorHAnsi" w:eastAsia="Times New Roman" w:hAnsiTheme="minorHAnsi" w:cstheme="minorHAnsi"/>
                <w:rtl/>
                <w:lang w:eastAsia="en-US"/>
              </w:rPr>
              <w:footnoteReference w:customMarkFollows="1" w:id="3"/>
              <w:t>*</w:t>
            </w:r>
          </w:p>
        </w:tc>
        <w:tc>
          <w:tcPr>
            <w:tcW w:w="996" w:type="dxa"/>
            <w:vAlign w:val="bottom"/>
          </w:tcPr>
          <w:p w:rsidR="00B86A09" w:rsidRPr="00B86A09" w:rsidRDefault="00B86A09" w:rsidP="00B86A09">
            <w:pPr>
              <w:spacing w:after="240"/>
              <w:jc w:val="right"/>
              <w:rPr>
                <w:rFonts w:asciiTheme="minorHAnsi" w:eastAsia="Times New Roman" w:hAnsiTheme="minorHAnsi" w:cstheme="minorHAnsi"/>
                <w:lang w:eastAsia="en-US"/>
              </w:rPr>
            </w:pPr>
          </w:p>
        </w:tc>
      </w:tr>
      <w:tr w:rsidR="00B86A09" w:rsidRPr="00B86A09" w:rsidTr="00C15651">
        <w:tc>
          <w:tcPr>
            <w:tcW w:w="5808" w:type="dxa"/>
            <w:vAlign w:val="bottom"/>
          </w:tcPr>
          <w:p w:rsidR="00B86A09" w:rsidRPr="00B86A09" w:rsidRDefault="00B86A09" w:rsidP="00B86A09">
            <w:pPr>
              <w:spacing w:after="240"/>
              <w:ind w:left="1701" w:hanging="567"/>
              <w:jc w:val="both"/>
              <w:rPr>
                <w:rFonts w:asciiTheme="minorHAnsi" w:eastAsia="Times New Roman" w:hAnsiTheme="minorHAnsi" w:cstheme="minorHAnsi"/>
                <w:lang w:eastAsia="en-US"/>
              </w:rPr>
            </w:pPr>
            <w:r w:rsidRPr="00B86A09">
              <w:rPr>
                <w:rFonts w:asciiTheme="minorHAnsi" w:eastAsia="Arial" w:hAnsiTheme="minorHAnsi" w:cstheme="minorHAnsi"/>
                <w:bdr w:val="nil"/>
              </w:rPr>
              <w:t>1.1.2</w:t>
            </w:r>
            <w:r w:rsidRPr="00B86A09">
              <w:rPr>
                <w:rFonts w:asciiTheme="minorHAnsi" w:eastAsia="Arial" w:hAnsiTheme="minorHAnsi" w:cstheme="minorHAnsi"/>
                <w:bdr w:val="nil"/>
                <w:rtl/>
              </w:rPr>
              <w:t>.</w:t>
            </w:r>
            <w:r w:rsidRPr="00B86A09">
              <w:rPr>
                <w:rFonts w:asciiTheme="minorHAnsi" w:eastAsia="Arial" w:hAnsiTheme="minorHAnsi" w:cstheme="minorHAnsi"/>
                <w:bdr w:val="nil"/>
                <w:rtl/>
              </w:rPr>
              <w:tab/>
              <w:t xml:space="preserve">إذا لم </w:t>
            </w:r>
            <w:del w:id="177" w:author="Hazem Hamdy" w:date="2020-08-28T15:03:00Z">
              <w:r w:rsidRPr="00B86A09" w:rsidDel="008945B7">
                <w:rPr>
                  <w:rFonts w:asciiTheme="minorHAnsi" w:eastAsia="Arial" w:hAnsiTheme="minorHAnsi" w:cstheme="minorHAnsi"/>
                  <w:bdr w:val="nil"/>
                  <w:rtl/>
                </w:rPr>
                <w:delText>ت</w:delText>
              </w:r>
            </w:del>
            <w:ins w:id="178" w:author="Hazem Hamdy" w:date="2020-08-28T15:03:00Z">
              <w:r w:rsidRPr="00B86A09">
                <w:rPr>
                  <w:rFonts w:asciiTheme="minorHAnsi" w:eastAsia="Arial" w:hAnsiTheme="minorHAnsi" w:cstheme="minorHAnsi"/>
                  <w:bdr w:val="nil"/>
                  <w:rtl/>
                </w:rPr>
                <w:t>ي</w:t>
              </w:r>
            </w:ins>
            <w:r w:rsidRPr="00B86A09">
              <w:rPr>
                <w:rFonts w:asciiTheme="minorHAnsi" w:eastAsia="Arial" w:hAnsiTheme="minorHAnsi" w:cstheme="minorHAnsi"/>
                <w:bdr w:val="nil"/>
                <w:rtl/>
              </w:rPr>
              <w:t>كن أي</w:t>
            </w:r>
            <w:del w:id="179" w:author="Hazem Hamdy" w:date="2020-08-28T15:03:00Z">
              <w:r w:rsidRPr="00B86A09" w:rsidDel="008945B7">
                <w:rPr>
                  <w:rFonts w:asciiTheme="minorHAnsi" w:eastAsia="Arial" w:hAnsiTheme="minorHAnsi" w:cstheme="minorHAnsi"/>
                  <w:bdr w:val="nil"/>
                  <w:rtl/>
                </w:rPr>
                <w:delText>ة صورة مستنسخة عن</w:delText>
              </w:r>
            </w:del>
            <w:r w:rsidRPr="00B86A09">
              <w:rPr>
                <w:rFonts w:asciiTheme="minorHAnsi" w:eastAsia="Arial" w:hAnsiTheme="minorHAnsi" w:cstheme="minorHAnsi"/>
                <w:bdr w:val="nil"/>
                <w:rtl/>
              </w:rPr>
              <w:t xml:space="preserve"> </w:t>
            </w:r>
            <w:ins w:id="180" w:author="Hazem Hamdy" w:date="2020-08-28T15:03:00Z">
              <w:r w:rsidRPr="00B86A09">
                <w:rPr>
                  <w:rFonts w:asciiTheme="minorHAnsi" w:eastAsia="Arial" w:hAnsiTheme="minorHAnsi" w:cstheme="minorHAnsi"/>
                  <w:bdr w:val="nil"/>
                  <w:rtl/>
                </w:rPr>
                <w:t xml:space="preserve">تمثيل </w:t>
              </w:r>
            </w:ins>
            <w:del w:id="181" w:author="Hazem Hamdy" w:date="2020-08-28T15:03:00Z">
              <w:r w:rsidRPr="00B86A09" w:rsidDel="008945B7">
                <w:rPr>
                  <w:rFonts w:asciiTheme="minorHAnsi" w:eastAsia="Arial" w:hAnsiTheme="minorHAnsi" w:cstheme="minorHAnsi"/>
                  <w:bdr w:val="nil"/>
                  <w:rtl/>
                </w:rPr>
                <w:delText>ا</w:delText>
              </w:r>
            </w:del>
            <w:ins w:id="182" w:author="Hazem Hamdy" w:date="2020-08-28T15:03:00Z">
              <w:r w:rsidRPr="00B86A09">
                <w:rPr>
                  <w:rFonts w:asciiTheme="minorHAnsi" w:eastAsia="Arial" w:hAnsiTheme="minorHAnsi" w:cstheme="minorHAnsi"/>
                  <w:bdr w:val="nil"/>
                  <w:rtl/>
                </w:rPr>
                <w:t>ل</w:t>
              </w:r>
            </w:ins>
            <w:r w:rsidRPr="00B86A09">
              <w:rPr>
                <w:rFonts w:asciiTheme="minorHAnsi" w:eastAsia="Arial" w:hAnsiTheme="minorHAnsi" w:cstheme="minorHAnsi"/>
                <w:bdr w:val="nil"/>
                <w:rtl/>
              </w:rPr>
              <w:t>لعلامة بالألوان</w:t>
            </w:r>
          </w:p>
        </w:tc>
        <w:tc>
          <w:tcPr>
            <w:tcW w:w="996" w:type="dxa"/>
            <w:vAlign w:val="bottom"/>
          </w:tcPr>
          <w:p w:rsidR="00B86A09" w:rsidRPr="00B86A09" w:rsidRDefault="00B86A09" w:rsidP="00B86A09">
            <w:pPr>
              <w:spacing w:after="240"/>
              <w:jc w:val="right"/>
              <w:rPr>
                <w:rFonts w:asciiTheme="minorHAnsi" w:eastAsia="Times New Roman" w:hAnsiTheme="minorHAnsi" w:cstheme="minorHAnsi"/>
                <w:lang w:eastAsia="en-US"/>
              </w:rPr>
            </w:pPr>
            <w:r w:rsidRPr="00B86A09">
              <w:rPr>
                <w:rFonts w:asciiTheme="minorHAnsi" w:eastAsia="Times New Roman" w:hAnsiTheme="minorHAnsi" w:cstheme="minorHAnsi"/>
                <w:lang w:eastAsia="en-US"/>
              </w:rPr>
              <w:t>653</w:t>
            </w:r>
          </w:p>
        </w:tc>
      </w:tr>
      <w:tr w:rsidR="00B86A09" w:rsidRPr="00B86A09" w:rsidTr="00C15651">
        <w:tc>
          <w:tcPr>
            <w:tcW w:w="5808" w:type="dxa"/>
            <w:vAlign w:val="bottom"/>
          </w:tcPr>
          <w:p w:rsidR="00B86A09" w:rsidRPr="00B86A09" w:rsidRDefault="00B86A09" w:rsidP="00B86A09">
            <w:pPr>
              <w:spacing w:after="240"/>
              <w:ind w:left="1701" w:hanging="567"/>
              <w:jc w:val="both"/>
              <w:rPr>
                <w:rFonts w:asciiTheme="minorHAnsi" w:eastAsia="Times New Roman" w:hAnsiTheme="minorHAnsi" w:cstheme="minorHAnsi"/>
                <w:lang w:eastAsia="en-US"/>
              </w:rPr>
            </w:pPr>
            <w:r w:rsidRPr="00B86A09">
              <w:rPr>
                <w:rFonts w:asciiTheme="minorHAnsi" w:eastAsia="Arial" w:hAnsiTheme="minorHAnsi" w:cstheme="minorHAnsi"/>
                <w:bdr w:val="nil"/>
              </w:rPr>
              <w:t>2.1.2</w:t>
            </w:r>
            <w:r w:rsidRPr="00B86A09">
              <w:rPr>
                <w:rFonts w:asciiTheme="minorHAnsi" w:eastAsia="Arial" w:hAnsiTheme="minorHAnsi" w:cstheme="minorHAnsi"/>
                <w:bdr w:val="nil"/>
                <w:rtl/>
              </w:rPr>
              <w:t>.</w:t>
            </w:r>
            <w:r w:rsidRPr="00B86A09">
              <w:rPr>
                <w:rFonts w:asciiTheme="minorHAnsi" w:eastAsia="Arial" w:hAnsiTheme="minorHAnsi" w:cstheme="minorHAnsi"/>
                <w:bdr w:val="nil"/>
                <w:rtl/>
              </w:rPr>
              <w:tab/>
              <w:t>إذا كان</w:t>
            </w:r>
            <w:del w:id="183" w:author="Hazem Hamdy" w:date="2020-08-28T15:03:00Z">
              <w:r w:rsidRPr="00B86A09" w:rsidDel="008945B7">
                <w:rPr>
                  <w:rFonts w:asciiTheme="minorHAnsi" w:eastAsia="Arial" w:hAnsiTheme="minorHAnsi" w:cstheme="minorHAnsi"/>
                  <w:bdr w:val="nil"/>
                  <w:rtl/>
                </w:rPr>
                <w:delText>ت صورة مستنسخة عن</w:delText>
              </w:r>
            </w:del>
            <w:r w:rsidRPr="00B86A09">
              <w:rPr>
                <w:rFonts w:asciiTheme="minorHAnsi" w:eastAsia="Arial" w:hAnsiTheme="minorHAnsi" w:cstheme="minorHAnsi"/>
                <w:bdr w:val="nil"/>
                <w:rtl/>
              </w:rPr>
              <w:t xml:space="preserve"> </w:t>
            </w:r>
            <w:ins w:id="184" w:author="Hazem Hamdy" w:date="2020-08-28T15:03:00Z">
              <w:r w:rsidRPr="00B86A09">
                <w:rPr>
                  <w:rFonts w:asciiTheme="minorHAnsi" w:eastAsia="Arial" w:hAnsiTheme="minorHAnsi" w:cstheme="minorHAnsi"/>
                  <w:bdr w:val="nil"/>
                  <w:rtl/>
                </w:rPr>
                <w:t xml:space="preserve">تمثيل </w:t>
              </w:r>
            </w:ins>
            <w:del w:id="185" w:author="Hazem Hamdy" w:date="2020-08-28T15:03:00Z">
              <w:r w:rsidRPr="00B86A09" w:rsidDel="008945B7">
                <w:rPr>
                  <w:rFonts w:asciiTheme="minorHAnsi" w:eastAsia="Arial" w:hAnsiTheme="minorHAnsi" w:cstheme="minorHAnsi"/>
                  <w:bdr w:val="nil"/>
                  <w:rtl/>
                </w:rPr>
                <w:delText>ا</w:delText>
              </w:r>
            </w:del>
            <w:ins w:id="186" w:author="Hazem Hamdy" w:date="2020-08-28T15:03:00Z">
              <w:r w:rsidRPr="00B86A09">
                <w:rPr>
                  <w:rFonts w:asciiTheme="minorHAnsi" w:eastAsia="Arial" w:hAnsiTheme="minorHAnsi" w:cstheme="minorHAnsi"/>
                  <w:bdr w:val="nil"/>
                  <w:rtl/>
                </w:rPr>
                <w:t>ل</w:t>
              </w:r>
            </w:ins>
            <w:r w:rsidRPr="00B86A09">
              <w:rPr>
                <w:rFonts w:asciiTheme="minorHAnsi" w:eastAsia="Arial" w:hAnsiTheme="minorHAnsi" w:cstheme="minorHAnsi"/>
                <w:bdr w:val="nil"/>
                <w:rtl/>
              </w:rPr>
              <w:t>لعلامة بالألوان</w:t>
            </w:r>
          </w:p>
        </w:tc>
        <w:tc>
          <w:tcPr>
            <w:tcW w:w="996" w:type="dxa"/>
            <w:vAlign w:val="bottom"/>
          </w:tcPr>
          <w:p w:rsidR="00B86A09" w:rsidRPr="00B86A09" w:rsidRDefault="00B86A09" w:rsidP="00B86A09">
            <w:pPr>
              <w:spacing w:after="240"/>
              <w:jc w:val="right"/>
              <w:rPr>
                <w:rFonts w:asciiTheme="minorHAnsi" w:eastAsia="Times New Roman" w:hAnsiTheme="minorHAnsi" w:cstheme="minorHAnsi"/>
                <w:lang w:eastAsia="en-US"/>
              </w:rPr>
            </w:pPr>
            <w:r w:rsidRPr="00B86A09">
              <w:rPr>
                <w:rFonts w:asciiTheme="minorHAnsi" w:eastAsia="Times New Roman" w:hAnsiTheme="minorHAnsi" w:cstheme="minorHAnsi"/>
                <w:lang w:eastAsia="en-US"/>
              </w:rPr>
              <w:t>903</w:t>
            </w:r>
          </w:p>
        </w:tc>
      </w:tr>
      <w:tr w:rsidR="00B86A09" w:rsidRPr="00B86A09" w:rsidTr="00C15651">
        <w:tc>
          <w:tcPr>
            <w:tcW w:w="5808" w:type="dxa"/>
            <w:vAlign w:val="bottom"/>
          </w:tcPr>
          <w:p w:rsidR="00B86A09" w:rsidRPr="00B86A09" w:rsidRDefault="00B86A09" w:rsidP="00B86A09">
            <w:pPr>
              <w:spacing w:after="240"/>
              <w:ind w:left="1134" w:hanging="567"/>
              <w:jc w:val="both"/>
              <w:rPr>
                <w:rFonts w:asciiTheme="minorHAnsi" w:eastAsia="Times New Roman" w:hAnsiTheme="minorHAnsi" w:cstheme="minorHAnsi"/>
                <w:lang w:eastAsia="en-US"/>
              </w:rPr>
            </w:pPr>
            <w:r w:rsidRPr="00B86A09">
              <w:rPr>
                <w:rFonts w:asciiTheme="minorHAnsi" w:eastAsia="Times New Roman" w:hAnsiTheme="minorHAnsi" w:cstheme="minorHAnsi"/>
                <w:lang w:eastAsia="en-US"/>
              </w:rPr>
              <w:t>[…]</w:t>
            </w:r>
          </w:p>
        </w:tc>
        <w:tc>
          <w:tcPr>
            <w:tcW w:w="996" w:type="dxa"/>
            <w:vAlign w:val="bottom"/>
          </w:tcPr>
          <w:p w:rsidR="00B86A09" w:rsidRPr="00B86A09" w:rsidRDefault="00B86A09" w:rsidP="00B86A09">
            <w:pPr>
              <w:spacing w:after="240"/>
              <w:jc w:val="right"/>
              <w:rPr>
                <w:rFonts w:asciiTheme="minorHAnsi" w:eastAsia="Times New Roman" w:hAnsiTheme="minorHAnsi" w:cstheme="minorHAnsi"/>
                <w:lang w:eastAsia="en-US"/>
              </w:rPr>
            </w:pPr>
          </w:p>
        </w:tc>
      </w:tr>
    </w:tbl>
    <w:p w:rsidR="00B86A09" w:rsidRPr="00B86A09" w:rsidRDefault="00B86A09" w:rsidP="00B86A09">
      <w:pPr>
        <w:spacing w:after="240" w:line="360" w:lineRule="exact"/>
        <w:ind w:left="5534"/>
        <w:rPr>
          <w:rFonts w:asciiTheme="minorHAnsi" w:eastAsia="Times New Roman" w:hAnsiTheme="minorHAnsi" w:cstheme="minorHAnsi"/>
          <w:rtl/>
          <w:lang w:eastAsia="en-US"/>
        </w:rPr>
        <w:sectPr w:rsidR="00B86A09" w:rsidRPr="00B86A09" w:rsidSect="00C15651">
          <w:headerReference w:type="default" r:id="rId15"/>
          <w:headerReference w:type="first" r:id="rId16"/>
          <w:footnotePr>
            <w:numRestart w:val="eachSect"/>
          </w:footnotePr>
          <w:pgSz w:w="11907" w:h="16840" w:code="9"/>
          <w:pgMar w:top="567" w:right="1418" w:bottom="1418" w:left="1134" w:header="510" w:footer="1021" w:gutter="0"/>
          <w:pgNumType w:start="1"/>
          <w:cols w:space="720"/>
          <w:titlePg/>
          <w:docGrid w:linePitch="299"/>
        </w:sectPr>
      </w:pPr>
      <w:r w:rsidRPr="00B86A09">
        <w:rPr>
          <w:rFonts w:asciiTheme="minorHAnsi" w:eastAsia="Times New Roman" w:hAnsiTheme="minorHAnsi" w:cstheme="minorHAnsi"/>
          <w:rtl/>
          <w:lang w:eastAsia="en-US"/>
        </w:rPr>
        <w:t>[يلي ذلك المرفق الثالث]</w:t>
      </w:r>
    </w:p>
    <w:p w:rsidR="00C15651" w:rsidRPr="00B86A09" w:rsidRDefault="00C15651" w:rsidP="00C15651">
      <w:pPr>
        <w:pStyle w:val="Heading1"/>
        <w:rPr>
          <w:rFonts w:asciiTheme="minorHAnsi" w:hAnsiTheme="minorHAnsi" w:cstheme="minorHAnsi"/>
          <w:sz w:val="26"/>
          <w:szCs w:val="26"/>
          <w:rtl/>
          <w:lang w:eastAsia="en-US"/>
        </w:rPr>
      </w:pPr>
      <w:r w:rsidRPr="00B86A09">
        <w:rPr>
          <w:rFonts w:asciiTheme="minorHAnsi" w:hAnsiTheme="minorHAnsi" w:cstheme="minorHAnsi"/>
          <w:sz w:val="26"/>
          <w:szCs w:val="26"/>
          <w:rtl/>
          <w:lang w:eastAsia="en-US"/>
        </w:rPr>
        <w:lastRenderedPageBreak/>
        <w:t>التعديلات المقترح إدخالها على اللائحة التنفيذية لبروتوكول اتفاق مدريد بشأن التسجيل الدولي</w:t>
      </w:r>
      <w:r w:rsidRPr="00B86A09">
        <w:rPr>
          <w:rFonts w:asciiTheme="minorHAnsi" w:hAnsiTheme="minorHAnsi" w:cstheme="minorHAnsi" w:hint="cs"/>
          <w:sz w:val="26"/>
          <w:szCs w:val="26"/>
          <w:rtl/>
          <w:lang w:eastAsia="en-US"/>
        </w:rPr>
        <w:t> </w:t>
      </w:r>
      <w:r w:rsidRPr="00B86A09">
        <w:rPr>
          <w:rFonts w:asciiTheme="minorHAnsi" w:hAnsiTheme="minorHAnsi" w:cstheme="minorHAnsi"/>
          <w:sz w:val="26"/>
          <w:szCs w:val="26"/>
          <w:rtl/>
          <w:lang w:eastAsia="en-US"/>
        </w:rPr>
        <w:t>للعلامات</w:t>
      </w:r>
      <w:r w:rsidRPr="00B86A09">
        <w:rPr>
          <w:rFonts w:asciiTheme="minorHAnsi" w:hAnsiTheme="minorHAnsi" w:cstheme="minorHAnsi"/>
          <w:sz w:val="26"/>
          <w:szCs w:val="26"/>
          <w:lang w:eastAsia="en-US"/>
        </w:rPr>
        <w:footnoteReference w:customMarkFollows="1" w:id="4"/>
        <w:t>*</w:t>
      </w:r>
    </w:p>
    <w:p w:rsidR="00C15651" w:rsidRPr="00B86A09" w:rsidRDefault="00C15651" w:rsidP="00C15651">
      <w:pPr>
        <w:keepNext/>
        <w:spacing w:before="480"/>
        <w:outlineLvl w:val="2"/>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اللائحة التنفيذية لبروتوكول اتفاق مدريد بشأن التسجيل الدولي للعلامات</w:t>
      </w:r>
    </w:p>
    <w:p w:rsidR="00C15651" w:rsidRPr="00B86A09" w:rsidRDefault="00C15651" w:rsidP="00C15651">
      <w:pPr>
        <w:spacing w:before="200"/>
        <w:ind w:left="715"/>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نافذة اعتباراً من</w:t>
      </w:r>
      <w:r w:rsidRPr="00B86A09">
        <w:rPr>
          <w:rFonts w:asciiTheme="minorHAnsi" w:eastAsia="Times New Roman" w:hAnsiTheme="minorHAnsi" w:cstheme="minorHAnsi"/>
          <w:rtl/>
          <w:lang w:eastAsia="en-US" w:bidi="ar-EG"/>
        </w:rPr>
        <w:t xml:space="preserve"> 1 نوفمبر 2021</w:t>
      </w:r>
    </w:p>
    <w:p w:rsidR="00C15651" w:rsidRPr="00B86A09" w:rsidRDefault="00C15651" w:rsidP="00C15651">
      <w:pPr>
        <w:keepNext/>
        <w:spacing w:before="200"/>
        <w:outlineLvl w:val="2"/>
        <w:rPr>
          <w:rFonts w:asciiTheme="minorHAnsi" w:eastAsia="Times New Roman" w:hAnsiTheme="minorHAnsi" w:cstheme="minorHAnsi"/>
          <w:b/>
          <w:bCs/>
          <w:i/>
          <w:iCs/>
          <w:lang w:eastAsia="en-US"/>
        </w:rPr>
      </w:pPr>
      <w:r w:rsidRPr="00B86A09">
        <w:rPr>
          <w:rFonts w:asciiTheme="minorHAnsi" w:eastAsia="Times New Roman" w:hAnsiTheme="minorHAnsi" w:cstheme="minorHAnsi"/>
          <w:b/>
          <w:bCs/>
          <w:i/>
          <w:iCs/>
          <w:rtl/>
          <w:lang w:eastAsia="en-US"/>
        </w:rPr>
        <w:t>الفصل الأول</w:t>
      </w:r>
      <w:r w:rsidRPr="00B86A09">
        <w:rPr>
          <w:rFonts w:asciiTheme="minorHAnsi" w:eastAsia="Times New Roman" w:hAnsiTheme="minorHAnsi" w:cstheme="minorHAnsi"/>
          <w:b/>
          <w:bCs/>
          <w:i/>
          <w:iCs/>
          <w:rtl/>
          <w:lang w:eastAsia="en-US"/>
        </w:rPr>
        <w:br/>
        <w:t>أحكام عامة</w:t>
      </w:r>
    </w:p>
    <w:p w:rsidR="00C15651" w:rsidRPr="00B86A09" w:rsidRDefault="00C15651" w:rsidP="00C15651">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C15651" w:rsidRPr="00B86A09" w:rsidRDefault="00C15651" w:rsidP="00C15651">
      <w:pPr>
        <w:keepNext/>
        <w:spacing w:before="200"/>
        <w:outlineLvl w:val="3"/>
        <w:rPr>
          <w:rFonts w:asciiTheme="minorHAnsi" w:eastAsia="Times New Roman" w:hAnsiTheme="minorHAnsi" w:cstheme="minorHAnsi"/>
          <w:b/>
          <w:bCs/>
          <w:lang w:eastAsia="en-US"/>
        </w:rPr>
      </w:pPr>
      <w:r w:rsidRPr="00B86A09">
        <w:rPr>
          <w:rFonts w:asciiTheme="minorHAnsi" w:eastAsia="Times New Roman" w:hAnsiTheme="minorHAnsi" w:cstheme="minorHAnsi"/>
          <w:b/>
          <w:bCs/>
          <w:rtl/>
          <w:lang w:eastAsia="en-US"/>
        </w:rPr>
        <w:t>القاعدة 3</w:t>
      </w:r>
      <w:r w:rsidRPr="00B86A09">
        <w:rPr>
          <w:rFonts w:asciiTheme="minorHAnsi" w:eastAsia="Times New Roman" w:hAnsiTheme="minorHAnsi" w:cstheme="minorHAnsi"/>
          <w:b/>
          <w:bCs/>
          <w:rtl/>
          <w:lang w:eastAsia="en-US"/>
        </w:rPr>
        <w:br/>
        <w:t>التمثيل أمام المكتب الدولي</w:t>
      </w:r>
    </w:p>
    <w:p w:rsidR="00C15651" w:rsidRPr="00B86A09" w:rsidRDefault="00C15651" w:rsidP="00C15651">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C15651" w:rsidRPr="00B86A09" w:rsidRDefault="00C15651" w:rsidP="00C15651">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(2)</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[تعيين الوكيل]</w:t>
      </w:r>
    </w:p>
    <w:p w:rsidR="00C15651" w:rsidRPr="00B86A09" w:rsidRDefault="00C15651" w:rsidP="00C15651">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(أ)</w:t>
      </w:r>
      <w:r w:rsidRPr="00B86A09">
        <w:rPr>
          <w:rFonts w:asciiTheme="minorHAnsi" w:eastAsia="Times New Roman" w:hAnsiTheme="minorHAnsi" w:cstheme="minorHAnsi"/>
          <w:rtl/>
          <w:lang w:eastAsia="en-US" w:bidi="ar-EG"/>
        </w:rPr>
        <w:tab/>
        <w:t xml:space="preserve">يجوز تعيين أي وكيل في الطلب الدولي أو </w:t>
      </w:r>
      <w:r w:rsidRPr="00B86A09">
        <w:rPr>
          <w:rFonts w:asciiTheme="minorHAnsi" w:eastAsia="Times New Roman" w:hAnsiTheme="minorHAnsi" w:cstheme="minorHAnsi"/>
          <w:rtl/>
          <w:lang w:eastAsia="en-US" w:bidi="ar-MA"/>
        </w:rPr>
        <w:t xml:space="preserve">من قبل صاحب التسجيل الدولي الجديد أو </w:t>
      </w:r>
      <w:r w:rsidRPr="00B86A09">
        <w:rPr>
          <w:rFonts w:asciiTheme="minorHAnsi" w:eastAsia="Times New Roman" w:hAnsiTheme="minorHAnsi" w:cstheme="minorHAnsi"/>
          <w:rtl/>
          <w:lang w:eastAsia="en-US" w:bidi="ar-EG"/>
        </w:rPr>
        <w:t>في أي طلب مشار إليه في القاعدة 25(1)(أ)"1" مع بيان اسم الوكيل وعنوانه، طبقا للتعليمات الإدارية، وعنوان بريده الإلكتروني.</w:t>
      </w:r>
    </w:p>
    <w:p w:rsidR="00C15651" w:rsidRPr="00B86A09" w:rsidRDefault="00C15651" w:rsidP="00C15651">
      <w:pPr>
        <w:spacing w:before="200"/>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spacing w:before="200"/>
        <w:ind w:left="567" w:hanging="567"/>
        <w:jc w:val="both"/>
        <w:rPr>
          <w:rFonts w:asciiTheme="minorHAnsi" w:eastAsia="Times New Roman" w:hAnsiTheme="minorHAnsi" w:cstheme="minorHAnsi"/>
          <w:i/>
          <w:iCs/>
          <w:lang w:eastAsia="en-US" w:bidi="ar-EG"/>
        </w:rPr>
      </w:pPr>
      <w:r w:rsidRPr="00B86A09">
        <w:rPr>
          <w:rFonts w:asciiTheme="minorHAnsi" w:eastAsia="Times New Roman" w:hAnsiTheme="minorHAnsi" w:cstheme="minorHAnsi"/>
          <w:rtl/>
          <w:lang w:eastAsia="en-US" w:bidi="ar-EG"/>
        </w:rPr>
        <w:t>(4)</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[تدوين تعيين وكيل وتبليغه؛ تاريخ نفاذ تعيين الوكيل]</w:t>
      </w:r>
    </w:p>
    <w:p w:rsidR="00C15651" w:rsidRPr="00B86A09" w:rsidRDefault="00C15651" w:rsidP="00C15651">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(أ)</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rtl/>
          <w:lang w:eastAsia="en-US" w:bidi="ar-EG"/>
        </w:rPr>
        <w:t>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وعنوانه وعنوان بريده الإلكتروني. وفي هذه الحالة، يكون تاريخ نفاذ تعيين الوكيل هو التاريخ الذي تسلم فيه المكتب الدولي الطلب الدولي، أو الطلب أو التبليغ المنفصل الذي يعيّن فيه الوكيل.</w:t>
      </w:r>
    </w:p>
    <w:p w:rsidR="00C15651" w:rsidRPr="00B86A09" w:rsidRDefault="00C15651" w:rsidP="00C15651">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spacing w:before="200"/>
        <w:ind w:left="567" w:hanging="567"/>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bidi="ar-EG"/>
        </w:rPr>
        <w:t>[...]</w:t>
      </w:r>
    </w:p>
    <w:p w:rsidR="00C15651" w:rsidRPr="00B86A09" w:rsidRDefault="00C15651" w:rsidP="00C15651">
      <w:pPr>
        <w:spacing w:before="200"/>
        <w:ind w:left="567" w:hanging="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(6) </w:t>
      </w:r>
      <w:r w:rsidRPr="00B86A09">
        <w:rPr>
          <w:rFonts w:asciiTheme="minorHAnsi" w:eastAsia="Times New Roman" w:hAnsiTheme="minorHAnsi" w:cstheme="minorHAnsi"/>
          <w:rtl/>
          <w:lang w:eastAsia="en-US" w:bidi="ar-MA"/>
        </w:rPr>
        <w:tab/>
      </w:r>
      <w:r w:rsidRPr="00B86A09">
        <w:rPr>
          <w:rFonts w:asciiTheme="minorHAnsi" w:eastAsia="Times New Roman" w:hAnsiTheme="minorHAnsi" w:cstheme="minorHAnsi"/>
          <w:i/>
          <w:iCs/>
          <w:rtl/>
          <w:lang w:eastAsia="en-US" w:bidi="ar-EG"/>
        </w:rPr>
        <w:t>[شطب التدوين؛ تاريخ نفاذ الشطب]</w:t>
      </w:r>
      <w:r w:rsidRPr="00B86A09">
        <w:rPr>
          <w:rFonts w:asciiTheme="minorHAnsi" w:eastAsia="Times New Roman" w:hAnsiTheme="minorHAnsi" w:cstheme="minorHAnsi"/>
          <w:rtl/>
          <w:lang w:eastAsia="en-US" w:bidi="ar-EG"/>
        </w:rPr>
        <w:t xml:space="preserve"> </w:t>
      </w:r>
    </w:p>
    <w:p w:rsidR="00C15651" w:rsidRPr="00B86A09" w:rsidRDefault="00C15651" w:rsidP="00C15651">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(د)</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rtl/>
          <w:lang w:eastAsia="en-US" w:bidi="ar-EG"/>
        </w:rPr>
        <w:t>إذا تسلم المكتب الدولي التماساً بالشطب من الوكيل، وجب عليه أن يخطر بذلك المودع أو صاحب التسجيل الدولي</w:t>
      </w:r>
    </w:p>
    <w:p w:rsidR="00C15651" w:rsidRDefault="00C15651" w:rsidP="00C15651">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keepNext/>
        <w:spacing w:before="480"/>
        <w:outlineLvl w:val="3"/>
        <w:rPr>
          <w:rFonts w:asciiTheme="minorHAnsi" w:eastAsia="Times New Roman" w:hAnsiTheme="minorHAnsi" w:cstheme="minorHAnsi"/>
          <w:b/>
          <w:bCs/>
          <w:lang w:eastAsia="en-US"/>
        </w:rPr>
      </w:pPr>
      <w:r w:rsidRPr="00B86A09">
        <w:rPr>
          <w:rFonts w:asciiTheme="minorHAnsi" w:eastAsia="Times New Roman" w:hAnsiTheme="minorHAnsi" w:cstheme="minorHAnsi"/>
          <w:b/>
          <w:bCs/>
          <w:rtl/>
          <w:lang w:eastAsia="en-US"/>
        </w:rPr>
        <w:t>القاعدة 5</w:t>
      </w:r>
      <w:r w:rsidRPr="00B86A09">
        <w:rPr>
          <w:rFonts w:asciiTheme="minorHAnsi" w:eastAsia="Times New Roman" w:hAnsiTheme="minorHAnsi" w:cstheme="minorHAnsi"/>
          <w:b/>
          <w:bCs/>
          <w:rtl/>
          <w:lang w:eastAsia="en-US"/>
        </w:rPr>
        <w:br/>
        <w:t xml:space="preserve"> عذر التأخر في التقيد بالمهل</w:t>
      </w:r>
    </w:p>
    <w:p w:rsidR="00C15651" w:rsidRPr="00B86A09" w:rsidRDefault="00C15651" w:rsidP="00C15651">
      <w:pPr>
        <w:tabs>
          <w:tab w:val="left" w:pos="737"/>
        </w:tabs>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(1)</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[عذر التأخر في التقيد بالمهل لأسباب ناجمة عن ظروف قاهرة]  </w:t>
      </w:r>
      <w:r w:rsidRPr="00B86A09">
        <w:rPr>
          <w:rFonts w:asciiTheme="minorHAnsi" w:eastAsia="Times New Roman" w:hAnsiTheme="minorHAnsi" w:cstheme="minorHAnsi"/>
          <w:rtl/>
          <w:lang w:eastAsia="en-US" w:bidi="ar-EG"/>
        </w:rPr>
        <w:t>إذا لم يتقيد أي طرف معني بالمهلة المحددة في اللائحة التنفيذية للقيام بإجراء لدى  المكتب الدولي ، فإنه يعذر عن تأخره إذا برهن بشكل مُرضٍ للمكتب الدولي أن المهلة لم تُراع بسبب حرب أو ثورة أو اضطرابات داخلية أو إضراب أو كارثة طبيعية أو اضطرابات في خدمات إدارات البريد أو مؤسسات البريد الخاصة أو خدمات التواصل الإلكتروني نتيجة ظروف خارجة عن سيطرة الطرف المعني أو أي سبب آخر ناجم عن ظروف قاهرة.</w:t>
      </w:r>
    </w:p>
    <w:p w:rsidR="00C15651" w:rsidRPr="00B86A09" w:rsidRDefault="00C15651" w:rsidP="00C15651">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1"</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rtl/>
          <w:lang w:eastAsia="en-US" w:bidi="ar-EG"/>
        </w:rPr>
        <w:t xml:space="preserve"> [حذفت]</w:t>
      </w:r>
    </w:p>
    <w:p w:rsidR="00C15651" w:rsidRPr="00B86A09" w:rsidRDefault="00C15651" w:rsidP="00C15651">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lastRenderedPageBreak/>
        <w:t>"2"</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rtl/>
          <w:lang w:eastAsia="en-US" w:bidi="ar-EG"/>
        </w:rPr>
        <w:t xml:space="preserve"> [حذفت]</w:t>
      </w:r>
    </w:p>
    <w:p w:rsidR="00C15651" w:rsidRPr="00B86A09" w:rsidRDefault="00C15651" w:rsidP="00C15651">
      <w:pPr>
        <w:spacing w:before="200"/>
        <w:ind w:left="1701" w:hanging="567"/>
        <w:jc w:val="both"/>
        <w:rPr>
          <w:rFonts w:asciiTheme="minorHAnsi" w:eastAsia="Times New Roman" w:hAnsiTheme="minorHAnsi" w:cstheme="minorHAnsi"/>
          <w:lang w:eastAsia="en-US" w:bidi="ar-EG"/>
        </w:rPr>
      </w:pPr>
      <w:r w:rsidRPr="00B86A09">
        <w:rPr>
          <w:rFonts w:asciiTheme="minorHAnsi" w:eastAsia="Times New Roman" w:hAnsiTheme="minorHAnsi" w:cstheme="minorHAnsi"/>
          <w:rtl/>
          <w:lang w:eastAsia="en-US" w:bidi="ar-EG"/>
        </w:rPr>
        <w:t>"3"</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rtl/>
          <w:lang w:eastAsia="en-US" w:bidi="ar-EG"/>
        </w:rPr>
        <w:t xml:space="preserve"> [حذفت]</w:t>
      </w:r>
    </w:p>
    <w:p w:rsidR="00C15651" w:rsidRPr="00B86A09" w:rsidRDefault="00C15651" w:rsidP="00C15651">
      <w:pPr>
        <w:tabs>
          <w:tab w:val="left" w:pos="737"/>
        </w:tabs>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(2)</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 xml:space="preserve">[ </w:t>
      </w:r>
      <w:r w:rsidRPr="00B86A09">
        <w:rPr>
          <w:rFonts w:asciiTheme="minorHAnsi" w:eastAsia="Times New Roman" w:hAnsiTheme="minorHAnsi" w:cstheme="minorHAnsi"/>
          <w:rtl/>
          <w:lang w:eastAsia="en-US" w:bidi="ar-EG"/>
        </w:rPr>
        <w:t xml:space="preserve"> [حذفت]</w:t>
      </w:r>
    </w:p>
    <w:p w:rsidR="00C15651" w:rsidRPr="00B86A09" w:rsidRDefault="00C15651" w:rsidP="00C15651">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 [حذفت]</w:t>
      </w:r>
    </w:p>
    <w:p w:rsidR="00C15651" w:rsidRPr="00B86A09" w:rsidRDefault="00C15651" w:rsidP="00C15651">
      <w:pPr>
        <w:spacing w:before="200"/>
        <w:ind w:left="1701" w:hanging="567"/>
        <w:jc w:val="both"/>
        <w:rPr>
          <w:rFonts w:asciiTheme="minorHAnsi" w:eastAsia="Times New Roman" w:hAnsiTheme="minorHAnsi" w:cstheme="minorHAnsi"/>
          <w:lang w:eastAsia="en-US" w:bidi="ar-EG"/>
        </w:rPr>
      </w:pPr>
      <w:r w:rsidRPr="00B86A09" w:rsidDel="00174F81">
        <w:rPr>
          <w:rFonts w:asciiTheme="minorHAnsi" w:eastAsia="Times New Roman" w:hAnsiTheme="minorHAnsi" w:cstheme="minorHAnsi"/>
          <w:rtl/>
          <w:lang w:eastAsia="en-US" w:bidi="ar-EG"/>
        </w:rPr>
        <w:t>"</w:t>
      </w:r>
      <w:r w:rsidRPr="00B86A09">
        <w:rPr>
          <w:rFonts w:asciiTheme="minorHAnsi" w:eastAsia="Times New Roman" w:hAnsiTheme="minorHAnsi" w:cstheme="minorHAnsi"/>
          <w:rtl/>
          <w:lang w:eastAsia="en-US" w:bidi="ar-EG"/>
        </w:rPr>
        <w:t xml:space="preserve"> [حذفت]</w:t>
      </w:r>
    </w:p>
    <w:p w:rsidR="00C15651" w:rsidRPr="00B86A09" w:rsidRDefault="00C15651" w:rsidP="00C15651">
      <w:pPr>
        <w:tabs>
          <w:tab w:val="left" w:pos="737"/>
        </w:tabs>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3)</w:t>
      </w: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i/>
          <w:iCs/>
          <w:rtl/>
          <w:lang w:eastAsia="en-US" w:bidi="ar-EG"/>
        </w:rPr>
        <w:t xml:space="preserve"> </w:t>
      </w:r>
      <w:r w:rsidRPr="00B86A09">
        <w:rPr>
          <w:rFonts w:asciiTheme="minorHAnsi" w:eastAsia="Times New Roman" w:hAnsiTheme="minorHAnsi" w:cstheme="minorHAnsi"/>
          <w:rtl/>
          <w:lang w:eastAsia="en-US" w:bidi="ar-EG"/>
        </w:rPr>
        <w:t>[حذفت]</w:t>
      </w:r>
    </w:p>
    <w:p w:rsidR="00C15651" w:rsidRPr="00B86A09" w:rsidRDefault="00C15651" w:rsidP="00C15651">
      <w:pPr>
        <w:tabs>
          <w:tab w:val="left" w:pos="737"/>
        </w:tabs>
        <w:spacing w:before="200"/>
        <w:ind w:left="567" w:hanging="567"/>
        <w:jc w:val="both"/>
        <w:rPr>
          <w:rFonts w:asciiTheme="minorHAnsi" w:eastAsia="Times New Roman" w:hAnsiTheme="minorHAnsi" w:cstheme="minorHAnsi"/>
          <w:lang w:eastAsia="en-US" w:bidi="ar-EG"/>
        </w:rPr>
      </w:pPr>
      <w:r w:rsidRPr="00B86A09">
        <w:rPr>
          <w:rFonts w:asciiTheme="minorHAnsi" w:eastAsia="Times New Roman" w:hAnsiTheme="minorHAnsi" w:cstheme="minorHAnsi"/>
          <w:rtl/>
          <w:lang w:eastAsia="en-US" w:bidi="ar-EG"/>
        </w:rPr>
        <w:t>(4)</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i/>
          <w:iCs/>
          <w:rtl/>
          <w:lang w:eastAsia="en-US" w:bidi="ar-EG"/>
        </w:rPr>
        <w:t>[حدود العذر]</w:t>
      </w:r>
      <w:r w:rsidRPr="00B86A09">
        <w:rPr>
          <w:rFonts w:asciiTheme="minorHAnsi" w:eastAsia="Times New Roman" w:hAnsiTheme="minorHAnsi" w:cstheme="minorHAnsi"/>
          <w:rtl/>
          <w:lang w:eastAsia="en-US" w:bidi="ar-EG"/>
        </w:rPr>
        <w:t> لا يقبل العذر عن عدم التقيد بأية مهلة بناء على أحكام هذه القاعدة، ما لم يتسلم المكتب الدولي البرهان الوجيه وما لم يتم الإجراء لديه على النحو المشار إليه في الفقرة (1) في أسرع وقت معقول ممكن وفي فترة لا تزيد على ستة أشهر بعد انقضاء المهلة المعنية.</w:t>
      </w:r>
    </w:p>
    <w:p w:rsidR="00C15651" w:rsidRPr="00B86A09" w:rsidRDefault="00C15651" w:rsidP="00C15651">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keepNext/>
        <w:spacing w:before="480"/>
        <w:outlineLvl w:val="3"/>
        <w:rPr>
          <w:rFonts w:asciiTheme="minorHAnsi" w:eastAsia="Times New Roman" w:hAnsiTheme="minorHAnsi" w:cstheme="minorHAnsi"/>
          <w:b/>
          <w:bCs/>
          <w:rtl/>
          <w:lang w:eastAsia="en-US" w:bidi="ar-EG"/>
        </w:rPr>
      </w:pPr>
      <w:r w:rsidRPr="00B86A09">
        <w:rPr>
          <w:rFonts w:asciiTheme="minorHAnsi" w:eastAsia="Times New Roman" w:hAnsiTheme="minorHAnsi" w:cstheme="minorHAnsi"/>
          <w:b/>
          <w:bCs/>
          <w:rtl/>
          <w:lang w:eastAsia="en-US"/>
        </w:rPr>
        <w:t>القاعدة 5(ثانيا)</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bidi="ar-EG"/>
        </w:rPr>
        <w:t>مواصلة الإجراءات</w:t>
      </w:r>
    </w:p>
    <w:p w:rsidR="00C15651" w:rsidRPr="00B86A09" w:rsidRDefault="00C15651" w:rsidP="00C15651">
      <w:pPr>
        <w:spacing w:before="200"/>
        <w:ind w:left="567" w:hanging="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(1) </w:t>
      </w: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i/>
          <w:iCs/>
          <w:rtl/>
          <w:lang w:eastAsia="en-US" w:bidi="ar-EG"/>
        </w:rPr>
        <w:t>[التماس]</w:t>
      </w:r>
      <w:r w:rsidRPr="00B86A09">
        <w:rPr>
          <w:rFonts w:asciiTheme="minorHAnsi" w:eastAsia="Times New Roman" w:hAnsiTheme="minorHAnsi" w:cstheme="minorHAnsi"/>
          <w:rtl/>
          <w:lang w:eastAsia="en-US" w:bidi="ar-EG"/>
        </w:rPr>
        <w:t xml:space="preserve"> </w:t>
      </w:r>
    </w:p>
    <w:p w:rsidR="00C15651" w:rsidRPr="00B86A09" w:rsidRDefault="00C15651" w:rsidP="00C15651">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(أ)  </w:t>
      </w:r>
      <w:r w:rsidRPr="00B86A09">
        <w:rPr>
          <w:rFonts w:asciiTheme="minorHAnsi" w:eastAsia="Times New Roman" w:hAnsiTheme="minorHAnsi" w:cstheme="minorHAnsi"/>
          <w:rtl/>
          <w:lang w:eastAsia="en-US" w:bidi="ar-EG"/>
        </w:rPr>
        <w:tab/>
        <w:t>في حال لم يمتثل المودع أو صاحب التسجيل لأي من المهل المحددة أو المشار إليها في القواعد 11(2) و(3)، و12(7)، و20(ثانيا)(2)، و24(5)(ب)، و26(2)، و27(ثانيا)(3)(ج)، و34(3)(ج)"3"،و39(1)، واصل المكتب الدولي، رغم ذلك، معالجة الطلب الدولي، أو التعيين اللاحق، أو الدفع، أو الالتماس المعني، إذا تم ما يلي:</w:t>
      </w:r>
    </w:p>
    <w:p w:rsidR="00C15651" w:rsidRDefault="00C15651" w:rsidP="00C15651">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"1" </w:t>
      </w:r>
      <w:r w:rsidRPr="00B86A09">
        <w:rPr>
          <w:rFonts w:asciiTheme="minorHAnsi" w:eastAsia="Times New Roman" w:hAnsiTheme="minorHAnsi" w:cstheme="minorHAnsi"/>
          <w:rtl/>
          <w:lang w:eastAsia="en-US" w:bidi="ar-EG"/>
        </w:rPr>
        <w:tab/>
        <w:t>توجيه التماسٍ بذلك إلى المكتب الدولي يحمل توقيع المودع أو صاحب التسجيل ويكون في الاستمارة الرسمية؛</w:t>
      </w:r>
    </w:p>
    <w:p w:rsidR="00C15651" w:rsidRPr="00B86A09" w:rsidRDefault="00C15651" w:rsidP="00C15651">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"2" </w:t>
      </w:r>
      <w:r w:rsidRPr="00B86A09">
        <w:rPr>
          <w:rFonts w:asciiTheme="minorHAnsi" w:eastAsia="Times New Roman" w:hAnsiTheme="minorHAnsi" w:cstheme="minorHAnsi"/>
          <w:rtl/>
          <w:lang w:eastAsia="en-US" w:bidi="ar-EG"/>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rsidR="00C15651" w:rsidRPr="00B86A09" w:rsidRDefault="00C15651" w:rsidP="00C15651">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spacing w:before="200"/>
        <w:ind w:left="567" w:hanging="567"/>
        <w:jc w:val="both"/>
        <w:rPr>
          <w:rFonts w:asciiTheme="minorHAnsi" w:eastAsia="Times New Roman" w:hAnsiTheme="minorHAnsi" w:cstheme="minorHAnsi"/>
          <w:rtl/>
          <w:lang w:eastAsia="en-US" w:bidi="ar-EG"/>
        </w:rPr>
      </w:pPr>
      <w:r>
        <w:rPr>
          <w:rFonts w:asciiTheme="minorHAnsi" w:eastAsia="Times New Roman" w:hAnsiTheme="minorHAnsi" w:cstheme="minorHAnsi" w:hint="cs"/>
          <w:rtl/>
          <w:lang w:eastAsia="en-US" w:bidi="ar-EG"/>
        </w:rPr>
        <w:t xml:space="preserve"> </w:t>
      </w:r>
      <w:r w:rsidRPr="00B86A09">
        <w:rPr>
          <w:rFonts w:asciiTheme="minorHAnsi" w:eastAsia="Times New Roman" w:hAnsiTheme="minorHAnsi" w:cstheme="minorHAnsi"/>
          <w:rtl/>
          <w:lang w:eastAsia="en-US" w:bidi="ar-EG"/>
        </w:rPr>
        <w:t>[...]</w:t>
      </w:r>
    </w:p>
    <w:p w:rsidR="00C15651" w:rsidRPr="00B86A09" w:rsidRDefault="00C15651" w:rsidP="00C15651">
      <w:pPr>
        <w:keepNext/>
        <w:spacing w:before="48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t>الفصل الرابع</w:t>
      </w:r>
      <w:r w:rsidRPr="00B86A09">
        <w:rPr>
          <w:rFonts w:asciiTheme="minorHAnsi" w:eastAsia="Times New Roman" w:hAnsiTheme="minorHAnsi" w:cstheme="minorHAnsi"/>
          <w:b/>
          <w:bCs/>
          <w:i/>
          <w:iCs/>
          <w:rtl/>
          <w:lang w:eastAsia="en-US"/>
        </w:rPr>
        <w:br/>
        <w:t>الوقائع التي تطرأ على الأطراف المتعاقدة</w:t>
      </w:r>
    </w:p>
    <w:p w:rsidR="00C15651" w:rsidRDefault="00C15651" w:rsidP="00C15651">
      <w:pPr>
        <w:spacing w:before="200"/>
        <w:ind w:left="567" w:hanging="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keepNext/>
        <w:tabs>
          <w:tab w:val="left" w:pos="737"/>
        </w:tabs>
        <w:spacing w:before="480"/>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21</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الاستعاضة عن تسجيل وطني أو إقليمي بتسجيل دولي</w:t>
      </w:r>
    </w:p>
    <w:p w:rsidR="00C15651" w:rsidRPr="00B86A09" w:rsidRDefault="00C15651" w:rsidP="00C15651">
      <w:pPr>
        <w:spacing w:before="200"/>
        <w:ind w:left="562"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(1)</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[الالتماس والإخطار]</w:t>
      </w:r>
      <w:r w:rsidRPr="00B86A09">
        <w:rPr>
          <w:rFonts w:asciiTheme="minorHAnsi" w:eastAsia="Times New Roman" w:hAnsiTheme="minorHAnsi" w:cstheme="minorHAnsi"/>
          <w:rtl/>
          <w:lang w:eastAsia="en-US"/>
        </w:rPr>
        <w:t xml:space="preserve"> 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يقيد ذلك المكتب التسجيل الدولي في سجله، وفقاً للمادة 4(ثانياً)(2) من البروتوكول. وإذا قيد المكتب، إثر الالتماس المذكور، في سجله أن تسجيلاً وطنياً أو إقليمياً واحداً أو أكثر، حسب مقتضى الحال، قد استُعيض عنه بتسجيل دولي، وجب على ذلك المكتب أن يُخطر المكتب الدولي بذلك. ويجب أن يشير هذا الإخطار إلى ما يلي:</w:t>
      </w:r>
    </w:p>
    <w:p w:rsidR="00C15651" w:rsidRPr="00B86A09" w:rsidRDefault="00C15651" w:rsidP="00C15651">
      <w:pPr>
        <w:spacing w:before="200"/>
        <w:ind w:left="567"/>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"1"</w:t>
      </w:r>
      <w:r w:rsidRPr="00B86A09">
        <w:rPr>
          <w:rFonts w:asciiTheme="minorHAnsi" w:eastAsia="Times New Roman" w:hAnsiTheme="minorHAnsi" w:cstheme="minorHAnsi"/>
          <w:rtl/>
          <w:lang w:eastAsia="en-US"/>
        </w:rPr>
        <w:tab/>
        <w:t xml:space="preserve"> رقم التسجيل الدولي المعني،</w:t>
      </w:r>
    </w:p>
    <w:p w:rsidR="00C15651" w:rsidRPr="00B86A09" w:rsidRDefault="00C15651" w:rsidP="00C15651">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lastRenderedPageBreak/>
        <w:t>"2"</w:t>
      </w:r>
      <w:r w:rsidRPr="00B86A09">
        <w:rPr>
          <w:rFonts w:asciiTheme="minorHAnsi" w:eastAsia="Times New Roman" w:hAnsiTheme="minorHAnsi" w:cstheme="minorHAnsi"/>
          <w:rtl/>
          <w:lang w:eastAsia="en-US"/>
        </w:rPr>
        <w:tab/>
        <w:t>وإذا كانت الاستعاضة لا تتعلق إلا بإحدى السلع والخدمات المُدرجة في التسجيل الدولي أو بعضها، فيجب أن يشير الإخطار إلى تلك السلع والخدمات،</w:t>
      </w:r>
    </w:p>
    <w:p w:rsidR="00C15651" w:rsidRPr="00B86A09" w:rsidRDefault="00C15651" w:rsidP="00C15651">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"3"</w:t>
      </w:r>
      <w:r w:rsidRPr="00B86A09">
        <w:rPr>
          <w:rFonts w:asciiTheme="minorHAnsi" w:eastAsia="Times New Roman" w:hAnsiTheme="minorHAnsi" w:cstheme="minorHAnsi"/>
          <w:rtl/>
          <w:lang w:eastAsia="en-US"/>
        </w:rPr>
        <w:tab/>
        <w:t xml:space="preserve">تاريخ الإيداع ورقمه، وتاريخ التسجيل ورقمه، وتاريخ أولوية ما استُعيض عنه بالتسجيل الدولي من تسجيل وطني أو إقليمي واحد أو أكثر إذا كان له تاريخ أولوية. </w:t>
      </w:r>
    </w:p>
    <w:p w:rsidR="00C15651" w:rsidRPr="00B86A09" w:rsidRDefault="00C15651" w:rsidP="00C15651">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 xml:space="preserve">ويجوز أيضاً أن يشتمل الإخطار على معلومات تتعلق بأي حقوق أخرى مُكتسبة بموجب واحد أو أكثر من تلك التسجيلات الوطنية أو الإقليمية. </w:t>
      </w:r>
    </w:p>
    <w:p w:rsidR="00C15651" w:rsidRPr="00B86A09" w:rsidRDefault="00C15651" w:rsidP="00C15651">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(2)</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[التدوين]</w:t>
      </w:r>
    </w:p>
    <w:p w:rsidR="00C15651" w:rsidRPr="00B86A09" w:rsidRDefault="00C15651" w:rsidP="00C15651">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(أ)</w:t>
      </w:r>
      <w:r w:rsidRPr="00B86A09">
        <w:rPr>
          <w:rFonts w:asciiTheme="minorHAnsi" w:eastAsia="Times New Roman" w:hAnsiTheme="minorHAnsi" w:cstheme="minorHAnsi"/>
          <w:rtl/>
          <w:lang w:eastAsia="en-US"/>
        </w:rPr>
        <w:tab/>
        <w:t xml:space="preserve">يجب على المكتب الدولي أن يُدوّن في السجل الدولي البيانات المُبلغة بناء على أحكام الفقرة (1)، وأن يُبلغ صاحب التسجيل الدولي بهذه البيانات. </w:t>
      </w:r>
    </w:p>
    <w:p w:rsidR="00C15651" w:rsidRPr="00B86A09" w:rsidRDefault="00C15651" w:rsidP="00C15651">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(ب)</w:t>
      </w:r>
      <w:r w:rsidRPr="00B86A09">
        <w:rPr>
          <w:rFonts w:asciiTheme="minorHAnsi" w:eastAsia="Times New Roman" w:hAnsiTheme="minorHAnsi" w:cstheme="minorHAnsi"/>
          <w:rtl/>
          <w:lang w:eastAsia="en-US"/>
        </w:rPr>
        <w:tab/>
        <w:t xml:space="preserve">يجب تدوين البيانات المُبلَّغة بناء على أحكام الفقرة (1) اعتباراً من التاريخ الذي يتسلم فيه المكتب الدولي إخطاراً يستوفي المتطلبات المُطبقة. </w:t>
      </w:r>
    </w:p>
    <w:p w:rsidR="00C15651" w:rsidRPr="00B86A09" w:rsidRDefault="00C15651" w:rsidP="00C15651">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(3)</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[تفاصيل أخرى بشأن الاستعاضة]</w:t>
      </w:r>
    </w:p>
    <w:p w:rsidR="00C15651" w:rsidRPr="00B86A09" w:rsidRDefault="00C15651" w:rsidP="00C15651">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(أ)</w:t>
      </w:r>
      <w:r w:rsidRPr="00B86A09">
        <w:rPr>
          <w:rFonts w:asciiTheme="minorHAnsi" w:eastAsia="Times New Roman" w:hAnsiTheme="minorHAnsi" w:cstheme="minorHAnsi"/>
          <w:rtl/>
          <w:lang w:eastAsia="en-US"/>
        </w:rPr>
        <w:tab/>
        <w:t>يجوز أن يُرفض، ولو جزئياً، منح الحماية للعلامة محل التسجيل الدولي استناداً إلى تسجيل وطني أو إقليمي يُعتبر مُس</w:t>
      </w:r>
      <w:r>
        <w:rPr>
          <w:rFonts w:asciiTheme="minorHAnsi" w:eastAsia="Times New Roman" w:hAnsiTheme="minorHAnsi" w:cstheme="minorHAnsi"/>
          <w:rtl/>
          <w:lang w:eastAsia="en-US"/>
        </w:rPr>
        <w:t>تعاضاً عنه بذلك التسجيل الدولي.</w:t>
      </w:r>
    </w:p>
    <w:p w:rsidR="00C15651" w:rsidRPr="00B86A09" w:rsidRDefault="00C15651" w:rsidP="00C15651">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(ب)</w:t>
      </w:r>
      <w:r w:rsidRPr="00B86A09">
        <w:rPr>
          <w:rFonts w:asciiTheme="minorHAnsi" w:eastAsia="Times New Roman" w:hAnsiTheme="minorHAnsi" w:cstheme="minorHAnsi"/>
          <w:rtl/>
          <w:lang w:eastAsia="en-US"/>
        </w:rPr>
        <w:tab/>
        <w:t xml:space="preserve">يجب أن يُسمح بوجود التسجيل الوطني أو الإقليمي جنباً إلى جنب مع التسجيل الدولي الذي حل محله. ولا يجوز إلزام صاحب التسجيل بأن يتنازل عن، أو أن يطلب إلغاء، التسجيل الوطني أو الإقليمي الذي يُعتبر مُستعاضاً عنه بتسجيل دولي، ويجب السماح له بتجديد ذلك التسجيل، إذا رغب صاحب التسجيل في ذلك، وفقاً للقانون الوطني أو الإقليمي الساري. </w:t>
      </w:r>
    </w:p>
    <w:p w:rsidR="00C15651" w:rsidRPr="00B86A09" w:rsidRDefault="00C15651" w:rsidP="00C15651">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(ج)</w:t>
      </w:r>
      <w:r w:rsidRPr="00B86A09">
        <w:rPr>
          <w:rFonts w:asciiTheme="minorHAnsi" w:eastAsia="Times New Roman" w:hAnsiTheme="minorHAnsi" w:cstheme="minorHAnsi"/>
          <w:rtl/>
          <w:lang w:eastAsia="en-US"/>
        </w:rPr>
        <w:tab/>
        <w:t xml:space="preserve">يجب على مكتب الطرف المتعاقد المُعيَّن، قبل التقييد في سجله، أن يفحص الالتماس المُشار إليه في الفقرة (1) ليُحدِّد هل الشروط المنصوص عليها في المادة 4(ثانياً)(1) من البروتوكول قد استُوفيت أم لا. </w:t>
      </w:r>
    </w:p>
    <w:p w:rsidR="00C15651" w:rsidRPr="00B86A09" w:rsidRDefault="00C15651" w:rsidP="00C15651">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(د)</w:t>
      </w:r>
      <w:r w:rsidRPr="00B86A09">
        <w:rPr>
          <w:rFonts w:asciiTheme="minorHAnsi" w:eastAsia="Times New Roman" w:hAnsiTheme="minorHAnsi" w:cstheme="minorHAnsi"/>
          <w:rtl/>
          <w:lang w:eastAsia="en-US"/>
        </w:rPr>
        <w:tab/>
        <w:t>يجب أن تكون السلع والخدمات التي تتعلق الاستعاضة بها، المُدرجة في التسجيل الوطني أو الإقليمي، مشمولةً بالسلع والخدمات المُدرجة في التسجيل الدولي. ويجوز أن تشمل الاستعاضة فقط بعض السلع والخدمات المدرجة في التسجيل الوطني أو الإقليمي.</w:t>
      </w:r>
    </w:p>
    <w:p w:rsidR="00C15651" w:rsidRPr="00B86A09" w:rsidRDefault="00C15651" w:rsidP="00C15651">
      <w:pPr>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(ه)</w:t>
      </w:r>
      <w:r w:rsidRPr="00B86A09">
        <w:rPr>
          <w:rFonts w:asciiTheme="minorHAnsi" w:eastAsia="Times New Roman" w:hAnsiTheme="minorHAnsi" w:cstheme="minorHAnsi"/>
          <w:rtl/>
          <w:lang w:eastAsia="en-US"/>
        </w:rPr>
        <w:tab/>
        <w:t>يُعتبر التسجيل الوطني أو الإقليمي مُستعاضاً عنه بالتسجيل الدولي اعتباراً من التاريخ الذي يبدأ فيه سريان ذلك التسجيل الدولي في الطرف المتعاقد المُعيَّن المعني، وفقاً للمادة 4(1)(أ) من البروتوكول.</w:t>
      </w:r>
    </w:p>
    <w:p w:rsidR="00C15651" w:rsidRPr="00B86A09" w:rsidRDefault="00C15651" w:rsidP="00C15651">
      <w:pPr>
        <w:keepNext/>
        <w:spacing w:before="480"/>
        <w:outlineLvl w:val="3"/>
        <w:rPr>
          <w:rFonts w:asciiTheme="minorHAnsi" w:eastAsia="Times New Roman" w:hAnsiTheme="minorHAnsi" w:cstheme="minorHAnsi"/>
          <w:u w:val="single"/>
          <w:rtl/>
          <w:lang w:eastAsia="en-US" w:bidi="ar-EG"/>
        </w:rPr>
      </w:pPr>
      <w:r w:rsidRPr="00B86A09">
        <w:rPr>
          <w:rFonts w:asciiTheme="minorHAnsi" w:eastAsia="Times New Roman" w:hAnsiTheme="minorHAnsi" w:cstheme="minorHAnsi"/>
          <w:b/>
          <w:bCs/>
          <w:rtl/>
          <w:lang w:eastAsia="en-US"/>
        </w:rPr>
        <w:t>القاعدة 22</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وقف آثار الطلب الأساسي والتسجيل المترتب عليه أو التسجيل الأساسي</w:t>
      </w:r>
    </w:p>
    <w:p w:rsidR="00C15651" w:rsidRPr="00B86A09" w:rsidRDefault="00C15651" w:rsidP="00C15651">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(1) </w:t>
      </w: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i/>
          <w:iCs/>
          <w:rtl/>
          <w:lang w:eastAsia="en-US" w:bidi="ar-EG"/>
        </w:rPr>
        <w:t>[الإخطار بوقف آثار الطلب الأساسي والتسجيل المترتب عليه أو التسجيل الأساسي]</w:t>
      </w:r>
    </w:p>
    <w:p w:rsidR="00C15651" w:rsidRPr="00B86A09" w:rsidRDefault="00C15651" w:rsidP="00C15651">
      <w:pPr>
        <w:spacing w:before="200"/>
        <w:ind w:left="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(ج)</w:t>
      </w:r>
      <w:r w:rsidRPr="00B86A09">
        <w:rPr>
          <w:rFonts w:asciiTheme="minorHAnsi" w:eastAsia="Times New Roman" w:hAnsiTheme="minorHAnsi" w:cstheme="minorHAnsi"/>
          <w:rtl/>
          <w:lang w:eastAsia="en-US" w:bidi="ar-EG"/>
        </w:rPr>
        <w:tab/>
        <w:t>بعدما تفضي الإجراءات المشار إليها في الفقرة الفرعية (ب) إلى 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 وفي حال استكملت الإجراءات المعالجة المشار إليها في الفقرة الفرعية (ب) ولم تسفر عن  القرار النهائي المذكور أعلاه أو عن سحب أو تخلٍ، يتعين على مكتب المنشأ، إذا كان على علم بذلك أو بناء على طلب صاحب التسجيل، أن يخطر المكتب الدولي على الفور.</w:t>
      </w:r>
    </w:p>
    <w:p w:rsidR="00C15651" w:rsidRPr="00B86A09" w:rsidRDefault="00C15651" w:rsidP="00C15651">
      <w:pPr>
        <w:spacing w:before="200"/>
        <w:ind w:left="567" w:hanging="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keepNext/>
        <w:spacing w:before="200"/>
        <w:outlineLvl w:val="2"/>
        <w:rPr>
          <w:rFonts w:asciiTheme="minorHAnsi" w:eastAsia="Times New Roman" w:hAnsiTheme="minorHAnsi" w:cstheme="minorHAnsi"/>
          <w:b/>
          <w:bCs/>
          <w:i/>
          <w:iCs/>
          <w:lang w:eastAsia="en-US"/>
        </w:rPr>
      </w:pPr>
      <w:r w:rsidRPr="00B86A09">
        <w:rPr>
          <w:rFonts w:asciiTheme="minorHAnsi" w:eastAsia="Times New Roman" w:hAnsiTheme="minorHAnsi" w:cstheme="minorHAnsi"/>
          <w:b/>
          <w:bCs/>
          <w:i/>
          <w:iCs/>
          <w:rtl/>
          <w:lang w:eastAsia="en-US"/>
        </w:rPr>
        <w:lastRenderedPageBreak/>
        <w:t>الفصل الخامس</w:t>
      </w:r>
      <w:r w:rsidRPr="00B86A09">
        <w:rPr>
          <w:rFonts w:asciiTheme="minorHAnsi" w:eastAsia="Times New Roman" w:hAnsiTheme="minorHAnsi" w:cstheme="minorHAnsi"/>
          <w:b/>
          <w:bCs/>
          <w:i/>
          <w:iCs/>
          <w:rtl/>
          <w:lang w:eastAsia="en-US"/>
        </w:rPr>
        <w:br/>
        <w:t>التعيينات اللاحقة؛ التعديلات</w:t>
      </w:r>
    </w:p>
    <w:p w:rsidR="00C15651" w:rsidRPr="00B86A09" w:rsidRDefault="00C15651" w:rsidP="00C15651">
      <w:pPr>
        <w:keepNext/>
        <w:spacing w:before="480"/>
        <w:outlineLvl w:val="3"/>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24</w:t>
      </w:r>
      <w:r w:rsidRPr="00B86A09">
        <w:rPr>
          <w:rFonts w:asciiTheme="minorHAnsi" w:eastAsia="Times New Roman" w:hAnsiTheme="minorHAnsi" w:cstheme="minorHAnsi"/>
          <w:b/>
          <w:bCs/>
          <w:rtl/>
          <w:lang w:eastAsia="en-US"/>
        </w:rPr>
        <w:br/>
        <w:t>التعيينات اللاحقة للتسجيل الدولي</w:t>
      </w:r>
    </w:p>
    <w:p w:rsidR="00C15651" w:rsidRPr="00B86A09" w:rsidRDefault="00C15651" w:rsidP="00C15651">
      <w:pPr>
        <w:tabs>
          <w:tab w:val="left" w:pos="737"/>
        </w:tabs>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(3) </w:t>
      </w: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i/>
          <w:iCs/>
          <w:rtl/>
          <w:lang w:eastAsia="en-US" w:bidi="ar-EG"/>
        </w:rPr>
        <w:t>[المحتويات]</w:t>
      </w:r>
    </w:p>
    <w:p w:rsidR="00C15651" w:rsidRPr="00B86A09" w:rsidRDefault="00C15651" w:rsidP="00C15651">
      <w:pPr>
        <w:spacing w:before="200"/>
        <w:ind w:left="1134"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(أ) </w:t>
      </w:r>
      <w:r w:rsidRPr="00B86A09">
        <w:rPr>
          <w:rFonts w:asciiTheme="minorHAnsi" w:eastAsia="Times New Roman" w:hAnsiTheme="minorHAnsi" w:cstheme="minorHAnsi"/>
          <w:rtl/>
          <w:lang w:eastAsia="en-US" w:bidi="ar-EG"/>
        </w:rPr>
        <w:tab/>
        <w:t>يجب أن يتضمن التعيين اللاحق أو يبين فيه ما يلي، شرط مراعاة الفقرة (7)(ب):</w:t>
      </w:r>
    </w:p>
    <w:p w:rsidR="00C15651" w:rsidRPr="00B86A09" w:rsidRDefault="00C15651" w:rsidP="00C15651">
      <w:pPr>
        <w:tabs>
          <w:tab w:val="left" w:pos="737"/>
        </w:tabs>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rtl/>
          <w:lang w:eastAsia="en-US" w:bidi="ar-EG"/>
        </w:rPr>
        <w:tab/>
      </w:r>
      <w:r w:rsidRPr="00B86A09">
        <w:rPr>
          <w:rFonts w:asciiTheme="minorHAnsi" w:eastAsia="Times New Roman" w:hAnsiTheme="minorHAnsi" w:cstheme="minorHAnsi"/>
          <w:rtl/>
          <w:lang w:eastAsia="en-US" w:bidi="ar-EG"/>
        </w:rPr>
        <w:tab/>
        <w:t>[...]</w:t>
      </w:r>
    </w:p>
    <w:p w:rsidR="00C15651" w:rsidRPr="00B86A09" w:rsidRDefault="00C15651" w:rsidP="00C15651">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 xml:space="preserve">"2" </w:t>
      </w:r>
      <w:r w:rsidRPr="00B86A09">
        <w:rPr>
          <w:rFonts w:asciiTheme="minorHAnsi" w:eastAsia="Times New Roman" w:hAnsiTheme="minorHAnsi" w:cstheme="minorHAnsi"/>
          <w:rtl/>
          <w:lang w:eastAsia="en-US" w:bidi="ar-EG"/>
        </w:rPr>
        <w:tab/>
        <w:t>اسم صاحب التسجيل الدولي ،</w:t>
      </w:r>
    </w:p>
    <w:p w:rsidR="00C15651" w:rsidRPr="00B86A09" w:rsidRDefault="00C15651" w:rsidP="00C15651">
      <w:pPr>
        <w:ind w:left="567" w:firstLine="567"/>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Default="00C15651" w:rsidP="00C15651">
      <w:pPr>
        <w:tabs>
          <w:tab w:val="left" w:pos="737"/>
        </w:tabs>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keepNext/>
        <w:spacing w:before="48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t>الفصل التاسع</w:t>
      </w:r>
      <w:r w:rsidRPr="00B86A09">
        <w:rPr>
          <w:rFonts w:asciiTheme="minorHAnsi" w:eastAsia="Times New Roman" w:hAnsiTheme="minorHAnsi" w:cstheme="minorHAnsi"/>
          <w:b/>
          <w:bCs/>
          <w:i/>
          <w:iCs/>
          <w:rtl/>
          <w:lang w:eastAsia="en-US"/>
        </w:rPr>
        <w:br/>
        <w:t>أحكام متنوعة</w:t>
      </w:r>
    </w:p>
    <w:p w:rsidR="00C15651" w:rsidRPr="00B86A09" w:rsidRDefault="00C15651" w:rsidP="00C15651">
      <w:pPr>
        <w:keepNext/>
        <w:spacing w:before="200"/>
        <w:outlineLvl w:val="3"/>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39</w:t>
      </w:r>
    </w:p>
    <w:p w:rsidR="00C15651" w:rsidRPr="00B86A09" w:rsidRDefault="00C15651" w:rsidP="00C15651">
      <w:pPr>
        <w:keepNext/>
        <w:outlineLvl w:val="3"/>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استمرار آثار التسجيلات الدولية في بعض الدول الخلف</w:t>
      </w:r>
    </w:p>
    <w:p w:rsidR="00C15651" w:rsidRPr="00B86A09" w:rsidRDefault="00C15651" w:rsidP="00C15651">
      <w:pPr>
        <w:spacing w:before="200"/>
        <w:ind w:left="567"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(1)</w:t>
      </w:r>
      <w:r w:rsidRPr="00B86A09">
        <w:rPr>
          <w:rFonts w:asciiTheme="minorHAnsi" w:eastAsia="Times New Roman" w:hAnsiTheme="minorHAnsi" w:cstheme="minorHAnsi"/>
          <w:rtl/>
          <w:lang w:eastAsia="en-US" w:bidi="ar-EG"/>
        </w:rPr>
        <w:tab/>
        <w:t>إذا أودعت دولة ("دولة خلف") كانت أراضيها قبل الاستقلال جزءاً من أراضي طرف متعاقد ("طرف متعاقد سلف") لدى المدير العام إعلاناً يفيد استمرار الدولة الخلف في تطبيق البروتوكول،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rsidR="00C15651" w:rsidRPr="00B86A09" w:rsidRDefault="00C15651" w:rsidP="00C15651">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spacing w:before="200"/>
        <w:ind w:left="1701" w:hanging="567"/>
        <w:jc w:val="both"/>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2"</w:t>
      </w:r>
      <w:r w:rsidRPr="00B86A09">
        <w:rPr>
          <w:rFonts w:asciiTheme="minorHAnsi" w:eastAsia="Times New Roman" w:hAnsiTheme="minorHAnsi" w:cstheme="minorHAnsi"/>
          <w:lang w:eastAsia="en-US" w:bidi="ar-EG"/>
        </w:rPr>
        <w:tab/>
      </w:r>
      <w:r w:rsidRPr="00B86A09">
        <w:rPr>
          <w:rFonts w:asciiTheme="minorHAnsi" w:eastAsia="Times New Roman" w:hAnsiTheme="minorHAnsi" w:cstheme="minorHAnsi"/>
          <w:rtl/>
          <w:lang w:eastAsia="en-US" w:bidi="ar-EG"/>
        </w:rPr>
        <w:t>تسديد الرسم المحدد في البند 1.10 من جدول الرسوم، خلال المهلة ذاتها للمكتب الدولي، وتسديد الرسم المحدد في البند 2.10 له على أن يحوله إلى الدولة الخلف،</w:t>
      </w:r>
    </w:p>
    <w:p w:rsidR="00C15651" w:rsidRDefault="00C15651" w:rsidP="00C15651">
      <w:pPr>
        <w:spacing w:before="200"/>
        <w:rPr>
          <w:rFonts w:asciiTheme="minorHAnsi" w:eastAsia="Times New Roman" w:hAnsiTheme="minorHAnsi" w:cstheme="minorHAnsi"/>
          <w:rtl/>
          <w:lang w:eastAsia="en-US" w:bidi="ar-EG"/>
        </w:rPr>
      </w:pPr>
      <w:r w:rsidRPr="00B86A09">
        <w:rPr>
          <w:rFonts w:asciiTheme="minorHAnsi" w:eastAsia="Times New Roman" w:hAnsiTheme="minorHAnsi" w:cstheme="minorHAnsi"/>
          <w:rtl/>
          <w:lang w:eastAsia="en-US" w:bidi="ar-EG"/>
        </w:rPr>
        <w:t>[...]</w:t>
      </w:r>
    </w:p>
    <w:p w:rsidR="00C15651" w:rsidRPr="00B86A09" w:rsidRDefault="00C15651" w:rsidP="00C15651">
      <w:pPr>
        <w:keepNext/>
        <w:spacing w:before="480"/>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40</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الدخول حيز النفاذ؛ أحكام انتقالية</w:t>
      </w:r>
    </w:p>
    <w:p w:rsidR="00C15651" w:rsidRPr="00B86A09" w:rsidRDefault="00C15651" w:rsidP="00C15651">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C15651" w:rsidRPr="00B86A09" w:rsidRDefault="00C15651" w:rsidP="00C15651">
      <w:pPr>
        <w:spacing w:before="200"/>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(7)</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 xml:space="preserve">[حكم انتقالي يتعلق بالاستعاضة الجزئية] </w:t>
      </w:r>
      <w:r w:rsidRPr="00B86A09">
        <w:rPr>
          <w:rFonts w:asciiTheme="minorHAnsi" w:eastAsia="Times New Roman" w:hAnsiTheme="minorHAnsi" w:cstheme="minorHAnsi"/>
          <w:rtl/>
          <w:lang w:eastAsia="en-US"/>
        </w:rPr>
        <w:t>لن يكون أي مكتب ملزَما بتطبيق القاعدة 21(3)(د)، الجملة الثانية، قبل [1 فبراير 2025].</w:t>
      </w:r>
    </w:p>
    <w:p w:rsidR="00EA7534" w:rsidRDefault="00EA7534">
      <w:pPr>
        <w:bidi w:val="0"/>
        <w:rPr>
          <w:rFonts w:asciiTheme="minorHAnsi" w:eastAsia="Times New Roman" w:hAnsiTheme="minorHAnsi" w:cstheme="minorHAnsi"/>
          <w:rtl/>
          <w:lang w:eastAsia="en-US" w:bidi="ar-EG"/>
        </w:rPr>
      </w:pPr>
      <w:r>
        <w:rPr>
          <w:rFonts w:asciiTheme="minorHAnsi" w:eastAsia="Times New Roman" w:hAnsiTheme="minorHAnsi" w:cstheme="minorHAnsi"/>
          <w:rtl/>
          <w:lang w:eastAsia="en-US" w:bidi="ar-EG"/>
        </w:rPr>
        <w:br w:type="page"/>
      </w:r>
    </w:p>
    <w:p w:rsidR="00C15651" w:rsidRPr="00B86A09" w:rsidRDefault="00C15651" w:rsidP="00C15651">
      <w:pPr>
        <w:keepNext/>
        <w:spacing w:before="200"/>
        <w:outlineLvl w:val="3"/>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lastRenderedPageBreak/>
        <w:t>جدول الرسوم</w:t>
      </w:r>
    </w:p>
    <w:p w:rsidR="00C15651" w:rsidRPr="00B86A09" w:rsidRDefault="00C15651" w:rsidP="00C15651">
      <w:pPr>
        <w:spacing w:before="200" w:after="480"/>
        <w:ind w:left="566"/>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bidi="ar-EG"/>
        </w:rPr>
        <w:t>نافذ اعتباراً من 1 نوفمبر 2021</w:t>
      </w:r>
    </w:p>
    <w:tbl>
      <w:tblPr>
        <w:tblStyle w:val="Grilledutableau11"/>
        <w:bidiVisual/>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842"/>
      </w:tblGrid>
      <w:tr w:rsidR="00C15651" w:rsidRPr="00B86A09" w:rsidTr="00C15651">
        <w:trPr>
          <w:tblHeader/>
        </w:trPr>
        <w:tc>
          <w:tcPr>
            <w:tcW w:w="5245" w:type="dxa"/>
          </w:tcPr>
          <w:p w:rsidR="00C15651" w:rsidRPr="00B86A09" w:rsidRDefault="00C15651" w:rsidP="00C15651">
            <w:pPr>
              <w:spacing w:after="240" w:line="240" w:lineRule="exact"/>
              <w:outlineLvl w:val="2"/>
              <w:rPr>
                <w:rFonts w:asciiTheme="minorHAnsi" w:eastAsia="Times New Roman" w:hAnsiTheme="minorHAnsi" w:cstheme="minorHAnsi"/>
                <w:i/>
                <w:iCs/>
                <w:lang w:eastAsia="en-US"/>
              </w:rPr>
            </w:pPr>
            <w:r w:rsidRPr="00B86A09">
              <w:rPr>
                <w:rFonts w:asciiTheme="minorHAnsi" w:eastAsia="Times New Roman" w:hAnsiTheme="minorHAnsi" w:cstheme="minorHAnsi"/>
                <w:i/>
                <w:iCs/>
                <w:rtl/>
                <w:lang w:eastAsia="en-US"/>
              </w:rPr>
              <w:t>جدول الرسوم</w:t>
            </w:r>
          </w:p>
        </w:tc>
        <w:tc>
          <w:tcPr>
            <w:tcW w:w="1842" w:type="dxa"/>
          </w:tcPr>
          <w:p w:rsidR="00C15651" w:rsidRPr="00B86A09" w:rsidRDefault="00C15651" w:rsidP="00C15651">
            <w:pPr>
              <w:keepNext/>
              <w:keepLines/>
              <w:spacing w:after="240" w:line="240" w:lineRule="exact"/>
              <w:outlineLvl w:val="2"/>
              <w:rPr>
                <w:rFonts w:asciiTheme="minorHAnsi" w:eastAsia="Times New Roman" w:hAnsiTheme="minorHAnsi" w:cstheme="minorHAnsi"/>
                <w:i/>
                <w:iCs/>
                <w:lang w:eastAsia="en-US"/>
              </w:rPr>
            </w:pPr>
            <w:r w:rsidRPr="00B86A09">
              <w:rPr>
                <w:rFonts w:asciiTheme="minorHAnsi" w:eastAsia="Times New Roman" w:hAnsiTheme="minorHAnsi" w:cstheme="minorHAnsi"/>
                <w:i/>
                <w:iCs/>
                <w:rtl/>
                <w:lang w:eastAsia="en-US"/>
              </w:rPr>
              <w:t>بالفرنكات السويسرية</w:t>
            </w:r>
          </w:p>
        </w:tc>
      </w:tr>
      <w:tr w:rsidR="00C15651" w:rsidRPr="00B86A09" w:rsidTr="00C15651">
        <w:tc>
          <w:tcPr>
            <w:tcW w:w="5245" w:type="dxa"/>
            <w:vAlign w:val="bottom"/>
          </w:tcPr>
          <w:p w:rsidR="00C15651" w:rsidRPr="00B86A09" w:rsidRDefault="00C15651" w:rsidP="00C15651">
            <w:pPr>
              <w:spacing w:before="240" w:after="240" w:line="240" w:lineRule="exact"/>
              <w:ind w:left="567" w:hanging="567"/>
              <w:outlineLvl w:val="2"/>
              <w:rPr>
                <w:rFonts w:asciiTheme="minorHAnsi" w:eastAsia="Times New Roman" w:hAnsiTheme="minorHAnsi" w:cstheme="minorHAnsi"/>
                <w:bCs/>
                <w:lang w:eastAsia="en-US"/>
              </w:rPr>
            </w:pPr>
            <w:r w:rsidRPr="00B86A09">
              <w:rPr>
                <w:rFonts w:asciiTheme="minorHAnsi" w:eastAsia="Times New Roman" w:hAnsiTheme="minorHAnsi" w:cstheme="minorHAnsi"/>
                <w:bCs/>
                <w:lang w:eastAsia="en-US"/>
              </w:rPr>
              <w:t>[…]</w:t>
            </w:r>
          </w:p>
        </w:tc>
        <w:tc>
          <w:tcPr>
            <w:tcW w:w="1842" w:type="dxa"/>
            <w:vAlign w:val="bottom"/>
          </w:tcPr>
          <w:p w:rsidR="00C15651" w:rsidRPr="00B86A09" w:rsidRDefault="00C15651" w:rsidP="00C15651">
            <w:pPr>
              <w:spacing w:before="240" w:after="240" w:line="240" w:lineRule="exact"/>
              <w:outlineLvl w:val="2"/>
              <w:rPr>
                <w:rFonts w:asciiTheme="minorHAnsi" w:eastAsia="Times New Roman" w:hAnsiTheme="minorHAnsi" w:cstheme="minorHAnsi"/>
                <w:bCs/>
                <w:lang w:eastAsia="en-US"/>
              </w:rPr>
            </w:pPr>
          </w:p>
        </w:tc>
      </w:tr>
      <w:tr w:rsidR="00C15651" w:rsidRPr="00B86A09" w:rsidTr="00C15651">
        <w:tc>
          <w:tcPr>
            <w:tcW w:w="5245" w:type="dxa"/>
            <w:vAlign w:val="bottom"/>
          </w:tcPr>
          <w:p w:rsidR="00C15651" w:rsidRPr="00B86A09" w:rsidRDefault="00C15651" w:rsidP="00C15651">
            <w:pPr>
              <w:spacing w:before="240" w:after="240" w:line="240" w:lineRule="exact"/>
              <w:ind w:left="567" w:hanging="567"/>
              <w:outlineLvl w:val="2"/>
              <w:rPr>
                <w:rFonts w:asciiTheme="minorHAnsi" w:eastAsia="Times New Roman" w:hAnsiTheme="minorHAnsi" w:cstheme="minorHAnsi"/>
                <w:b/>
                <w:bCs/>
                <w:iCs/>
                <w:lang w:eastAsia="en-US"/>
              </w:rPr>
            </w:pPr>
            <w:r w:rsidRPr="00B86A09">
              <w:rPr>
                <w:rFonts w:asciiTheme="minorHAnsi" w:eastAsia="Times New Roman" w:hAnsiTheme="minorHAnsi" w:cstheme="minorHAnsi"/>
                <w:b/>
                <w:bCs/>
                <w:iCs/>
                <w:rtl/>
                <w:lang w:eastAsia="en-US"/>
              </w:rPr>
              <w:t>10.  استمرار الآثار</w:t>
            </w:r>
          </w:p>
        </w:tc>
        <w:tc>
          <w:tcPr>
            <w:tcW w:w="1842" w:type="dxa"/>
            <w:vAlign w:val="bottom"/>
          </w:tcPr>
          <w:p w:rsidR="00C15651" w:rsidRPr="00B86A09" w:rsidRDefault="00C15651" w:rsidP="00C15651">
            <w:pPr>
              <w:keepNext/>
              <w:spacing w:before="240" w:after="240" w:line="240" w:lineRule="exact"/>
              <w:outlineLvl w:val="2"/>
              <w:rPr>
                <w:rFonts w:asciiTheme="minorHAnsi" w:eastAsia="Times New Roman" w:hAnsiTheme="minorHAnsi" w:cstheme="minorHAnsi"/>
                <w:b/>
                <w:bCs/>
                <w:i/>
                <w:lang w:eastAsia="en-US"/>
              </w:rPr>
            </w:pPr>
          </w:p>
        </w:tc>
      </w:tr>
      <w:tr w:rsidR="00C15651" w:rsidRPr="00B86A09" w:rsidTr="00C15651">
        <w:tc>
          <w:tcPr>
            <w:tcW w:w="5245" w:type="dxa"/>
            <w:vAlign w:val="bottom"/>
          </w:tcPr>
          <w:p w:rsidR="00C15651" w:rsidRPr="00B86A09" w:rsidRDefault="00C15651" w:rsidP="00C15651">
            <w:pPr>
              <w:spacing w:after="240" w:line="240" w:lineRule="exact"/>
              <w:ind w:firstLine="567"/>
              <w:jc w:val="both"/>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1.10 الرسم الذي يُسدد للمكتب الدولي</w:t>
            </w:r>
          </w:p>
        </w:tc>
        <w:tc>
          <w:tcPr>
            <w:tcW w:w="1842" w:type="dxa"/>
            <w:vAlign w:val="bottom"/>
          </w:tcPr>
          <w:p w:rsidR="00C15651" w:rsidRPr="00B86A09" w:rsidRDefault="00C15651" w:rsidP="00C15651">
            <w:pPr>
              <w:tabs>
                <w:tab w:val="left" w:pos="567"/>
                <w:tab w:val="left" w:pos="1004"/>
                <w:tab w:val="left" w:pos="1588"/>
                <w:tab w:val="right" w:pos="9355"/>
              </w:tabs>
              <w:spacing w:after="240" w:line="240" w:lineRule="exact"/>
              <w:jc w:val="right"/>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23</w:t>
            </w:r>
          </w:p>
        </w:tc>
      </w:tr>
      <w:tr w:rsidR="00C15651" w:rsidRPr="00B86A09" w:rsidTr="00C15651">
        <w:tc>
          <w:tcPr>
            <w:tcW w:w="5245" w:type="dxa"/>
            <w:vAlign w:val="bottom"/>
          </w:tcPr>
          <w:p w:rsidR="00C15651" w:rsidRPr="00B86A09" w:rsidRDefault="00C15651" w:rsidP="00C15651">
            <w:pPr>
              <w:spacing w:after="240" w:line="240" w:lineRule="exact"/>
              <w:ind w:left="1134" w:hanging="567"/>
              <w:jc w:val="both"/>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2.10</w:t>
            </w:r>
            <w:r w:rsidRPr="00B86A09">
              <w:rPr>
                <w:rFonts w:asciiTheme="minorHAnsi" w:eastAsia="Times New Roman" w:hAnsiTheme="minorHAnsi" w:cstheme="minorHAnsi"/>
                <w:rtl/>
                <w:lang w:eastAsia="en-US"/>
              </w:rPr>
              <w:tab/>
              <w:t>الرسم الذي يحوّله المكتب الدولي للدولة الخلف</w:t>
            </w:r>
          </w:p>
        </w:tc>
        <w:tc>
          <w:tcPr>
            <w:tcW w:w="1842" w:type="dxa"/>
            <w:vAlign w:val="bottom"/>
          </w:tcPr>
          <w:p w:rsidR="00C15651" w:rsidRPr="00B86A09" w:rsidRDefault="00C15651" w:rsidP="00C15651">
            <w:pPr>
              <w:tabs>
                <w:tab w:val="left" w:pos="567"/>
                <w:tab w:val="left" w:pos="1004"/>
                <w:tab w:val="left" w:pos="1588"/>
                <w:tab w:val="right" w:pos="9355"/>
              </w:tabs>
              <w:spacing w:after="240" w:line="240" w:lineRule="exact"/>
              <w:jc w:val="right"/>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41</w:t>
            </w:r>
          </w:p>
        </w:tc>
      </w:tr>
    </w:tbl>
    <w:p w:rsidR="00C15651" w:rsidRPr="00B86A09" w:rsidRDefault="00C15651" w:rsidP="00C15651">
      <w:pPr>
        <w:spacing w:before="480"/>
        <w:ind w:left="5530"/>
        <w:rPr>
          <w:rFonts w:asciiTheme="minorHAnsi" w:eastAsia="Times New Roman" w:hAnsiTheme="minorHAnsi" w:cstheme="minorHAnsi"/>
          <w:rtl/>
          <w:lang w:eastAsia="en-US" w:bidi="ar-EG"/>
        </w:rPr>
        <w:sectPr w:rsidR="00C15651" w:rsidRPr="00B86A09" w:rsidSect="00C15651">
          <w:headerReference w:type="default" r:id="rId17"/>
          <w:headerReference w:type="first" r:id="rId18"/>
          <w:footnotePr>
            <w:numRestart w:val="eachSect"/>
          </w:footnotePr>
          <w:pgSz w:w="11907" w:h="16840" w:code="9"/>
          <w:pgMar w:top="567" w:right="1418" w:bottom="1418" w:left="1134" w:header="510" w:footer="1021" w:gutter="0"/>
          <w:pgNumType w:start="1"/>
          <w:cols w:space="720"/>
          <w:titlePg/>
          <w:docGrid w:linePitch="299"/>
        </w:sectPr>
      </w:pPr>
      <w:r w:rsidRPr="00B86A09">
        <w:rPr>
          <w:rFonts w:asciiTheme="minorHAnsi" w:eastAsia="Times New Roman" w:hAnsiTheme="minorHAnsi" w:cstheme="minorHAnsi"/>
          <w:rtl/>
          <w:lang w:eastAsia="en-US" w:bidi="ar-EG"/>
        </w:rPr>
        <w:t>[يلي ذلك المرفق ال</w:t>
      </w:r>
      <w:r>
        <w:rPr>
          <w:rFonts w:asciiTheme="minorHAnsi" w:eastAsia="Times New Roman" w:hAnsiTheme="minorHAnsi" w:cstheme="minorHAnsi" w:hint="cs"/>
          <w:rtl/>
          <w:lang w:val="fr-CH" w:eastAsia="en-US" w:bidi="ar-SY"/>
        </w:rPr>
        <w:t>ر</w:t>
      </w:r>
      <w:r w:rsidRPr="00B86A09">
        <w:rPr>
          <w:rFonts w:asciiTheme="minorHAnsi" w:eastAsia="Times New Roman" w:hAnsiTheme="minorHAnsi" w:cstheme="minorHAnsi"/>
          <w:rtl/>
          <w:lang w:eastAsia="en-US" w:bidi="ar-EG"/>
        </w:rPr>
        <w:t>ا</w:t>
      </w:r>
      <w:r>
        <w:rPr>
          <w:rFonts w:asciiTheme="minorHAnsi" w:eastAsia="Times New Roman" w:hAnsiTheme="minorHAnsi" w:cstheme="minorHAnsi" w:hint="cs"/>
          <w:rtl/>
          <w:lang w:eastAsia="en-US" w:bidi="ar-EG"/>
        </w:rPr>
        <w:t>بع</w:t>
      </w:r>
      <w:r w:rsidRPr="00B86A09">
        <w:rPr>
          <w:rFonts w:asciiTheme="minorHAnsi" w:eastAsia="Times New Roman" w:hAnsiTheme="minorHAnsi" w:cstheme="minorHAnsi"/>
          <w:rtl/>
          <w:lang w:eastAsia="en-US" w:bidi="ar-EG"/>
        </w:rPr>
        <w:t>]</w:t>
      </w:r>
    </w:p>
    <w:p w:rsidR="00C15651" w:rsidRPr="00B86A09" w:rsidRDefault="00C15651" w:rsidP="00C15651">
      <w:pPr>
        <w:pStyle w:val="Heading1"/>
        <w:spacing w:after="240"/>
        <w:rPr>
          <w:rFonts w:asciiTheme="minorHAnsi" w:hAnsiTheme="minorHAnsi" w:cstheme="minorHAnsi"/>
          <w:sz w:val="26"/>
          <w:szCs w:val="26"/>
          <w:rtl/>
          <w:lang w:eastAsia="en-US"/>
        </w:rPr>
      </w:pPr>
      <w:r w:rsidRPr="00B86A09">
        <w:rPr>
          <w:rFonts w:asciiTheme="minorHAnsi" w:hAnsiTheme="minorHAnsi" w:cstheme="minorHAnsi"/>
          <w:sz w:val="26"/>
          <w:szCs w:val="26"/>
          <w:rtl/>
          <w:lang w:eastAsia="en-US"/>
        </w:rPr>
        <w:lastRenderedPageBreak/>
        <w:t>التعديلات المقترح إدخالها على اللائحة التنفيذية لبروتوكول اتفاق مدريد بشأن التسجيل الدولي للعلامات والتعديلات التبعية على جدول الرسوم</w:t>
      </w:r>
    </w:p>
    <w:p w:rsidR="00C15651" w:rsidRPr="00B86A09" w:rsidRDefault="00C15651" w:rsidP="00C15651">
      <w:pPr>
        <w:keepNext/>
        <w:spacing w:before="480"/>
        <w:outlineLvl w:val="2"/>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اللائحة التنفيذية للبروتوكول المتعلق باتفاق مدريد بشأن التسجيل الدولي للعلامات</w:t>
      </w:r>
    </w:p>
    <w:p w:rsidR="00C15651" w:rsidRPr="00B86A09" w:rsidRDefault="00C15651" w:rsidP="00C15651">
      <w:pPr>
        <w:spacing w:before="200"/>
        <w:ind w:left="535"/>
        <w:rPr>
          <w:rFonts w:asciiTheme="minorHAnsi" w:eastAsia="Times New Roman" w:hAnsiTheme="minorHAnsi" w:cstheme="minorHAnsi"/>
          <w:rtl/>
          <w:lang w:val="fr-CH" w:eastAsia="en-US"/>
        </w:rPr>
      </w:pPr>
      <w:r w:rsidRPr="00B86A09">
        <w:rPr>
          <w:rFonts w:asciiTheme="minorHAnsi" w:eastAsia="Times New Roman" w:hAnsiTheme="minorHAnsi" w:cstheme="minorHAnsi"/>
          <w:rtl/>
          <w:lang w:eastAsia="en-US"/>
        </w:rPr>
        <w:t>(نافذة اعتباراً من 1 فبراير 2023)</w:t>
      </w:r>
    </w:p>
    <w:p w:rsidR="00C15651" w:rsidRPr="00B86A09" w:rsidRDefault="00C15651" w:rsidP="00C15651">
      <w:pPr>
        <w:spacing w:after="240" w:line="360" w:lineRule="exact"/>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C15651" w:rsidRPr="00B86A09" w:rsidRDefault="00C15651" w:rsidP="00C15651">
      <w:pPr>
        <w:keepNext/>
        <w:spacing w:before="48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t>الفصل الثاني</w:t>
      </w:r>
      <w:r w:rsidRPr="00B86A09">
        <w:rPr>
          <w:rFonts w:asciiTheme="minorHAnsi" w:eastAsia="Times New Roman" w:hAnsiTheme="minorHAnsi" w:cstheme="minorHAnsi"/>
          <w:b/>
          <w:bCs/>
          <w:i/>
          <w:iCs/>
          <w:rtl/>
          <w:lang w:eastAsia="en-US"/>
        </w:rPr>
        <w:br/>
        <w:t>الطلب الدولي</w:t>
      </w:r>
    </w:p>
    <w:p w:rsidR="00C15651" w:rsidRPr="00B86A09" w:rsidRDefault="00C15651" w:rsidP="00C15651">
      <w:pPr>
        <w:tabs>
          <w:tab w:val="left" w:pos="737"/>
        </w:tabs>
        <w:spacing w:after="240" w:line="360" w:lineRule="exact"/>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C15651" w:rsidRPr="00B86A09" w:rsidRDefault="00C15651" w:rsidP="00C15651">
      <w:pPr>
        <w:keepNext/>
        <w:tabs>
          <w:tab w:val="left" w:pos="737"/>
        </w:tabs>
        <w:spacing w:before="480" w:line="360" w:lineRule="exact"/>
        <w:rPr>
          <w:rFonts w:asciiTheme="minorHAnsi" w:eastAsia="Times New Roman" w:hAnsiTheme="minorHAnsi" w:cstheme="minorHAnsi"/>
          <w:b/>
          <w:bCs/>
          <w:lang w:eastAsia="en-US"/>
        </w:rPr>
      </w:pPr>
      <w:r w:rsidRPr="00B86A09">
        <w:rPr>
          <w:rFonts w:asciiTheme="minorHAnsi" w:eastAsia="Times New Roman" w:hAnsiTheme="minorHAnsi" w:cstheme="minorHAnsi"/>
          <w:b/>
          <w:bCs/>
          <w:rtl/>
          <w:lang w:eastAsia="en-US"/>
        </w:rPr>
        <w:t>القاعدة 9</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شروط تتعلق بالطلب الدولي</w:t>
      </w:r>
    </w:p>
    <w:p w:rsidR="00C15651" w:rsidRPr="00B86A09" w:rsidRDefault="00C15651" w:rsidP="00C15651">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w:t>
      </w:r>
    </w:p>
    <w:p w:rsidR="00C15651" w:rsidRPr="00B86A09" w:rsidRDefault="00C15651" w:rsidP="00C15651">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(4)</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i/>
          <w:iCs/>
          <w:rtl/>
          <w:lang w:eastAsia="en-US"/>
        </w:rPr>
        <w:t>[محتويات الطلب الدولي]</w:t>
      </w:r>
    </w:p>
    <w:p w:rsidR="00C15651" w:rsidRPr="00B86A09" w:rsidRDefault="00C15651" w:rsidP="00C15651">
      <w:pPr>
        <w:tabs>
          <w:tab w:val="left" w:pos="737"/>
        </w:tabs>
        <w:spacing w:after="240" w:line="360" w:lineRule="exact"/>
        <w:ind w:firstLine="567"/>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(أ)</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يجب أن يضم الطلب الدولي أو يبين</w:t>
      </w:r>
    </w:p>
    <w:p w:rsidR="00C15651" w:rsidRPr="00B86A09" w:rsidRDefault="00C15651" w:rsidP="00C15651">
      <w:pPr>
        <w:tabs>
          <w:tab w:val="left" w:pos="737"/>
        </w:tabs>
        <w:spacing w:after="240" w:line="360" w:lineRule="exact"/>
        <w:ind w:left="1165"/>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tabs>
          <w:tab w:val="left" w:pos="737"/>
        </w:tabs>
        <w:spacing w:after="240" w:line="360" w:lineRule="exact"/>
        <w:ind w:left="1165"/>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5"</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 xml:space="preserve"> تمثيلا للعلامة، مقدما وفقا للتعليمات الإدارية، ويجب أن يكون بالألوان إذا كانت الألوان محل مطالبة في إطار البند </w:t>
      </w:r>
      <w:r w:rsidRPr="00B86A09">
        <w:rPr>
          <w:rFonts w:asciiTheme="minorHAnsi" w:eastAsia="Times New Roman" w:hAnsiTheme="minorHAnsi" w:cstheme="minorHAnsi"/>
          <w:lang w:eastAsia="en-US"/>
        </w:rPr>
        <w:t>('7')</w:t>
      </w:r>
      <w:r w:rsidRPr="00B86A09">
        <w:rPr>
          <w:rFonts w:asciiTheme="minorHAnsi" w:eastAsia="Times New Roman" w:hAnsiTheme="minorHAnsi" w:cstheme="minorHAnsi"/>
          <w:rtl/>
          <w:lang w:eastAsia="en-US"/>
        </w:rPr>
        <w:t>،</w:t>
      </w:r>
      <w:r w:rsidRPr="00B86A09">
        <w:rPr>
          <w:rFonts w:asciiTheme="minorHAnsi" w:eastAsia="Times New Roman" w:hAnsiTheme="minorHAnsi" w:cstheme="minorHAnsi"/>
          <w:lang w:eastAsia="en-US"/>
        </w:rPr>
        <w:t xml:space="preserve"> […]</w:t>
      </w:r>
    </w:p>
    <w:p w:rsidR="00C15651" w:rsidRDefault="00C15651" w:rsidP="00EA7534">
      <w:pPr>
        <w:tabs>
          <w:tab w:val="left" w:pos="737"/>
        </w:tabs>
        <w:spacing w:after="240" w:line="360" w:lineRule="exact"/>
        <w:ind w:left="1900" w:hanging="734"/>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"7"</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أو كانت محل طلب بالألوان أو محمية بالألوان، بيان بالمطالبة باللون وبيان بالكلمات للون المطالب به أو تشكيلة الألوان المطالب بها،</w:t>
      </w:r>
      <w:r w:rsidRPr="00B86A09">
        <w:rPr>
          <w:rFonts w:asciiTheme="minorHAnsi" w:eastAsia="Times New Roman" w:hAnsiTheme="minorHAnsi" w:cstheme="minorHAnsi"/>
          <w:lang w:eastAsia="en-US"/>
        </w:rPr>
        <w:t>[…]</w:t>
      </w:r>
    </w:p>
    <w:p w:rsidR="00EA7534" w:rsidRDefault="00EA7534">
      <w:pPr>
        <w:bidi w:val="0"/>
        <w:rPr>
          <w:rFonts w:asciiTheme="minorHAnsi" w:eastAsia="Times New Roman" w:hAnsiTheme="minorHAnsi" w:cstheme="minorHAnsi"/>
          <w:rtl/>
          <w:lang w:eastAsia="en-US"/>
        </w:rPr>
      </w:pPr>
      <w:r>
        <w:rPr>
          <w:rFonts w:asciiTheme="minorHAnsi" w:eastAsia="Times New Roman" w:hAnsiTheme="minorHAnsi" w:cstheme="minorHAnsi"/>
          <w:rtl/>
          <w:lang w:eastAsia="en-US"/>
        </w:rPr>
        <w:br w:type="page"/>
      </w:r>
    </w:p>
    <w:p w:rsidR="00EA7534" w:rsidRDefault="00EA7534" w:rsidP="00EA7534">
      <w:pPr>
        <w:tabs>
          <w:tab w:val="left" w:pos="737"/>
        </w:tabs>
        <w:spacing w:after="240" w:line="360" w:lineRule="exact"/>
        <w:ind w:left="1900" w:hanging="734"/>
        <w:jc w:val="both"/>
        <w:rPr>
          <w:rFonts w:asciiTheme="minorHAnsi" w:eastAsia="Times New Roman" w:hAnsiTheme="minorHAnsi" w:cstheme="minorHAnsi"/>
          <w:rtl/>
          <w:lang w:eastAsia="en-US"/>
        </w:rPr>
      </w:pPr>
    </w:p>
    <w:p w:rsidR="00C15651" w:rsidRPr="00B86A09" w:rsidRDefault="00C15651" w:rsidP="00EA7534">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(5)</w:t>
      </w:r>
      <w:r w:rsidRPr="00B86A09">
        <w:rPr>
          <w:rFonts w:asciiTheme="minorHAnsi" w:eastAsia="Times New Roman" w:hAnsiTheme="minorHAnsi" w:cstheme="minorHAnsi"/>
          <w:rtl/>
          <w:lang w:eastAsia="en-US"/>
        </w:rPr>
        <w:tab/>
      </w:r>
      <w:r w:rsidRPr="00B86A09">
        <w:rPr>
          <w:rFonts w:asciiTheme="minorHAnsi" w:eastAsia="Times New Roman" w:hAnsiTheme="minorHAnsi" w:cstheme="minorHAnsi"/>
          <w:i/>
          <w:iCs/>
          <w:rtl/>
          <w:lang w:eastAsia="en-US"/>
        </w:rPr>
        <w:t>[</w:t>
      </w:r>
      <w:r w:rsidRPr="00EA7534">
        <w:rPr>
          <w:rFonts w:asciiTheme="minorHAnsi" w:eastAsia="Times New Roman" w:hAnsiTheme="minorHAnsi" w:cstheme="minorHAnsi"/>
          <w:rtl/>
          <w:lang w:eastAsia="en-US"/>
        </w:rPr>
        <w:t>المحتويات</w:t>
      </w:r>
      <w:r w:rsidRPr="00B86A09">
        <w:rPr>
          <w:rFonts w:asciiTheme="minorHAnsi" w:eastAsia="Times New Roman" w:hAnsiTheme="minorHAnsi" w:cstheme="minorHAnsi"/>
          <w:i/>
          <w:iCs/>
          <w:rtl/>
          <w:lang w:eastAsia="en-US"/>
        </w:rPr>
        <w:t xml:space="preserve"> الإضافية للطلب الدولي]</w:t>
      </w:r>
    </w:p>
    <w:p w:rsidR="00C15651" w:rsidRPr="00B86A09" w:rsidRDefault="00C15651" w:rsidP="00EA7534">
      <w:pPr>
        <w:tabs>
          <w:tab w:val="left" w:pos="737"/>
        </w:tabs>
        <w:spacing w:after="240" w:line="360" w:lineRule="exact"/>
        <w:ind w:left="715"/>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EA7534">
      <w:pPr>
        <w:tabs>
          <w:tab w:val="left" w:pos="737"/>
        </w:tabs>
        <w:spacing w:after="240" w:line="360" w:lineRule="exact"/>
        <w:ind w:firstLine="567"/>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(د)</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يجب أن يتضمن الطلب الدولي إعلانا من مكتب المنشأ يؤكد ما يلي:</w:t>
      </w:r>
    </w:p>
    <w:p w:rsidR="00C15651" w:rsidRPr="00B86A09" w:rsidRDefault="00C15651" w:rsidP="00EA7534">
      <w:pPr>
        <w:tabs>
          <w:tab w:val="left" w:pos="737"/>
        </w:tabs>
        <w:spacing w:after="240" w:line="360" w:lineRule="exact"/>
        <w:ind w:left="535" w:firstLine="567"/>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EA7534">
      <w:pPr>
        <w:tabs>
          <w:tab w:val="left" w:pos="737"/>
        </w:tabs>
        <w:spacing w:after="240" w:line="360" w:lineRule="exact"/>
        <w:ind w:left="1900" w:hanging="734"/>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"5"</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أن المطالبة باللون كعنصر مميز للعلامة في الطلب الدولي هي المطالبة الواردة في الطلب الأساسي أو التسجيل الأساسي، أو أن العلامة الواردة في الطلب الأساسي أو التسجيل الأساسي هي في الواقع باللون أو بتشكيلة الألوان المطالب بها، في حالة المطالبة باللون كعنصر مميز للعلامة في الطلب الدولي، أو في حال كانت العلامة محل طلب بالألوان أو محمية بالألوان، من غير أن تكون محل مطالبة في الطلب الأساسي أو التسجيل الأساسي،</w:t>
      </w:r>
    </w:p>
    <w:p w:rsidR="00C15651" w:rsidRPr="00B86A09" w:rsidRDefault="00C15651" w:rsidP="00C15651">
      <w:pPr>
        <w:tabs>
          <w:tab w:val="left" w:pos="737"/>
        </w:tabs>
        <w:spacing w:after="240" w:line="360" w:lineRule="exact"/>
        <w:ind w:left="1075" w:firstLine="567"/>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tabs>
          <w:tab w:val="left" w:pos="737"/>
        </w:tabs>
        <w:spacing w:after="240" w:line="360" w:lineRule="exact"/>
        <w:ind w:left="567" w:firstLine="148"/>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tabs>
          <w:tab w:val="left" w:pos="737"/>
        </w:tabs>
        <w:spacing w:after="240" w:line="360" w:lineRule="exact"/>
        <w:jc w:val="both"/>
        <w:rPr>
          <w:rFonts w:asciiTheme="minorHAnsi" w:eastAsia="Times New Roman" w:hAnsiTheme="minorHAnsi" w:cstheme="minorHAnsi"/>
          <w:lang w:eastAsia="en-US"/>
        </w:rPr>
      </w:pPr>
      <w:r w:rsidRPr="00B86A09">
        <w:rPr>
          <w:rFonts w:asciiTheme="minorHAnsi" w:eastAsia="Times New Roman" w:hAnsiTheme="minorHAnsi" w:cstheme="minorHAnsi"/>
          <w:rtl/>
          <w:lang w:eastAsia="en-US"/>
        </w:rPr>
        <w:t>[…]</w:t>
      </w:r>
    </w:p>
    <w:p w:rsidR="00C15651" w:rsidRPr="00B86A09" w:rsidRDefault="00C15651" w:rsidP="00C15651">
      <w:pPr>
        <w:tabs>
          <w:tab w:val="left" w:pos="737"/>
        </w:tabs>
        <w:spacing w:after="240" w:line="360" w:lineRule="exact"/>
        <w:jc w:val="both"/>
        <w:rPr>
          <w:rFonts w:asciiTheme="minorHAnsi" w:eastAsia="Times New Roman" w:hAnsiTheme="minorHAnsi" w:cstheme="minorHAnsi"/>
          <w:rtl/>
          <w:lang w:eastAsia="en-US"/>
        </w:rPr>
      </w:pPr>
    </w:p>
    <w:p w:rsidR="00C15651" w:rsidRPr="00B86A09" w:rsidRDefault="00C15651" w:rsidP="00C15651">
      <w:pPr>
        <w:keepNext/>
        <w:spacing w:before="20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t>الفصل الثالث</w:t>
      </w:r>
      <w:r w:rsidRPr="00B86A09">
        <w:rPr>
          <w:rFonts w:asciiTheme="minorHAnsi" w:eastAsia="Times New Roman" w:hAnsiTheme="minorHAnsi" w:cstheme="minorHAnsi"/>
          <w:b/>
          <w:bCs/>
          <w:i/>
          <w:iCs/>
          <w:rtl/>
          <w:lang w:eastAsia="en-US"/>
        </w:rPr>
        <w:br/>
        <w:t>التسجيلات الدولية</w:t>
      </w:r>
    </w:p>
    <w:p w:rsidR="00C15651" w:rsidRPr="00B86A09" w:rsidRDefault="00C15651" w:rsidP="00C15651">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keepNext/>
        <w:tabs>
          <w:tab w:val="left" w:pos="737"/>
        </w:tabs>
        <w:spacing w:line="360" w:lineRule="exact"/>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15</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تاريخ التسجيل الدولي</w:t>
      </w:r>
    </w:p>
    <w:p w:rsidR="00C15651" w:rsidRPr="00B86A09" w:rsidRDefault="00C15651" w:rsidP="00C15651">
      <w:pPr>
        <w:tabs>
          <w:tab w:val="left" w:pos="737"/>
        </w:tabs>
        <w:spacing w:after="240" w:line="360" w:lineRule="exact"/>
        <w:ind w:left="734" w:hanging="734"/>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(1)</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w:t>
      </w:r>
      <w:r w:rsidRPr="00B86A09">
        <w:rPr>
          <w:rFonts w:asciiTheme="minorHAnsi" w:eastAsia="Times New Roman" w:hAnsiTheme="minorHAnsi" w:cstheme="minorHAnsi"/>
          <w:i/>
          <w:iCs/>
          <w:rtl/>
          <w:lang w:eastAsia="en-US"/>
        </w:rPr>
        <w:t>المخالفات المؤثرة في تاريخ التسجيل الدولي</w:t>
      </w:r>
      <w:r w:rsidRPr="00B86A09">
        <w:rPr>
          <w:rFonts w:asciiTheme="minorHAnsi" w:eastAsia="Times New Roman" w:hAnsiTheme="minorHAnsi" w:cstheme="minorHAnsi"/>
          <w:rtl/>
          <w:lang w:eastAsia="en-US"/>
        </w:rPr>
        <w:t>] إذا كان الطلب الدولي الذي تسلمه المكتب الدولي لا يحتوي على كل العناصر التالية</w:t>
      </w:r>
      <w:r w:rsidRPr="00B86A09">
        <w:rPr>
          <w:rFonts w:asciiTheme="minorHAnsi" w:eastAsia="Times New Roman" w:hAnsiTheme="minorHAnsi" w:cstheme="minorHAnsi"/>
          <w:lang w:eastAsia="en-US"/>
        </w:rPr>
        <w:t>:</w:t>
      </w:r>
    </w:p>
    <w:p w:rsidR="00C15651" w:rsidRPr="00B86A09" w:rsidRDefault="00C15651" w:rsidP="00C15651">
      <w:pPr>
        <w:tabs>
          <w:tab w:val="left" w:pos="737"/>
        </w:tabs>
        <w:spacing w:after="240" w:line="360" w:lineRule="exact"/>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tabs>
          <w:tab w:val="left" w:pos="737"/>
        </w:tabs>
        <w:spacing w:after="240" w:line="360" w:lineRule="exact"/>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"3"</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 xml:space="preserve"> تمثيل للعلامة،</w:t>
      </w:r>
    </w:p>
    <w:p w:rsidR="00C15651" w:rsidRPr="00B86A09" w:rsidRDefault="00C15651" w:rsidP="00C15651">
      <w:pPr>
        <w:tabs>
          <w:tab w:val="left" w:pos="737"/>
        </w:tabs>
        <w:spacing w:after="240" w:line="360" w:lineRule="exact"/>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Default="00C15651" w:rsidP="00C15651">
      <w:pPr>
        <w:tabs>
          <w:tab w:val="left" w:pos="737"/>
        </w:tabs>
        <w:spacing w:after="240" w:line="360" w:lineRule="exact"/>
        <w:ind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Default="00C15651" w:rsidP="00C15651">
      <w:pPr>
        <w:bidi w:val="0"/>
        <w:rPr>
          <w:rFonts w:asciiTheme="minorHAnsi" w:eastAsia="Times New Roman" w:hAnsiTheme="minorHAnsi" w:cstheme="minorHAnsi"/>
          <w:rtl/>
          <w:lang w:eastAsia="en-US"/>
        </w:rPr>
      </w:pPr>
      <w:r>
        <w:rPr>
          <w:rFonts w:asciiTheme="minorHAnsi" w:eastAsia="Times New Roman" w:hAnsiTheme="minorHAnsi" w:cstheme="minorHAnsi"/>
          <w:rtl/>
          <w:lang w:eastAsia="en-US"/>
        </w:rPr>
        <w:br w:type="page"/>
      </w:r>
    </w:p>
    <w:p w:rsidR="00C15651" w:rsidRPr="00B86A09" w:rsidRDefault="00C15651" w:rsidP="00C15651">
      <w:pPr>
        <w:keepNext/>
        <w:spacing w:before="48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lastRenderedPageBreak/>
        <w:t>الفصل الرابع</w:t>
      </w:r>
      <w:r w:rsidRPr="00B86A09">
        <w:rPr>
          <w:rFonts w:asciiTheme="minorHAnsi" w:eastAsia="Times New Roman" w:hAnsiTheme="minorHAnsi" w:cstheme="minorHAnsi"/>
          <w:b/>
          <w:bCs/>
          <w:i/>
          <w:iCs/>
          <w:rtl/>
          <w:lang w:eastAsia="en-US"/>
        </w:rPr>
        <w:br/>
        <w:t>وقائع في الأطراف المتعاقدة تؤثر في التسجيلات الدولية</w:t>
      </w:r>
    </w:p>
    <w:p w:rsidR="00C15651" w:rsidRPr="00B86A09" w:rsidRDefault="00C15651" w:rsidP="00C15651">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keepNext/>
        <w:tabs>
          <w:tab w:val="left" w:pos="737"/>
        </w:tabs>
        <w:spacing w:line="360" w:lineRule="exact"/>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17</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الرفض المؤقت</w:t>
      </w:r>
    </w:p>
    <w:p w:rsidR="00C15651" w:rsidRPr="00B86A09" w:rsidRDefault="00C15651" w:rsidP="00C15651">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tabs>
          <w:tab w:val="left" w:pos="737"/>
        </w:tabs>
        <w:spacing w:after="240" w:line="360" w:lineRule="exact"/>
        <w:ind w:hanging="5"/>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(2)</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w:t>
      </w:r>
      <w:r w:rsidRPr="00B86A09">
        <w:rPr>
          <w:rFonts w:asciiTheme="minorHAnsi" w:eastAsia="Times New Roman" w:hAnsiTheme="minorHAnsi" w:cstheme="minorHAnsi"/>
          <w:i/>
          <w:iCs/>
          <w:rtl/>
          <w:lang w:eastAsia="en-US"/>
        </w:rPr>
        <w:t>محتويات الإخطار</w:t>
      </w:r>
      <w:r w:rsidRPr="00B86A09">
        <w:rPr>
          <w:rFonts w:asciiTheme="minorHAnsi" w:eastAsia="Times New Roman" w:hAnsiTheme="minorHAnsi" w:cstheme="minorHAnsi"/>
          <w:rtl/>
          <w:lang w:eastAsia="en-US"/>
        </w:rPr>
        <w:t>] يجب أن يتضمن الإخطار برفض مؤقت أو يوضح ما يأتي:</w:t>
      </w:r>
    </w:p>
    <w:p w:rsidR="00C15651" w:rsidRPr="00B86A09" w:rsidRDefault="00C15651" w:rsidP="00C15651">
      <w:pPr>
        <w:tabs>
          <w:tab w:val="left" w:pos="737"/>
        </w:tabs>
        <w:spacing w:after="240" w:line="360" w:lineRule="exact"/>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tabs>
          <w:tab w:val="left" w:pos="737"/>
        </w:tabs>
        <w:spacing w:before="200"/>
        <w:ind w:left="1700"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"5"</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وتمثيل لهذه العلامة الأولى أو بيان لكيفية الوصول إلى ذلك التمثيل،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C15651" w:rsidRPr="00B86A09" w:rsidRDefault="00C15651" w:rsidP="00C15651">
      <w:pPr>
        <w:tabs>
          <w:tab w:val="left" w:pos="737"/>
        </w:tabs>
        <w:spacing w:before="200"/>
        <w:ind w:left="567" w:firstLine="567"/>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tabs>
          <w:tab w:val="left" w:pos="737"/>
        </w:tabs>
        <w:spacing w:after="240" w:line="360" w:lineRule="exact"/>
        <w:jc w:val="both"/>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keepNext/>
        <w:spacing w:before="480"/>
        <w:outlineLvl w:val="2"/>
        <w:rPr>
          <w:rFonts w:asciiTheme="minorHAnsi" w:eastAsia="Times New Roman" w:hAnsiTheme="minorHAnsi" w:cstheme="minorHAnsi"/>
          <w:b/>
          <w:bCs/>
          <w:i/>
          <w:iCs/>
          <w:rtl/>
          <w:lang w:eastAsia="en-US"/>
        </w:rPr>
      </w:pPr>
      <w:r w:rsidRPr="00B86A09">
        <w:rPr>
          <w:rFonts w:asciiTheme="minorHAnsi" w:eastAsia="Times New Roman" w:hAnsiTheme="minorHAnsi" w:cstheme="minorHAnsi"/>
          <w:b/>
          <w:bCs/>
          <w:i/>
          <w:iCs/>
          <w:rtl/>
          <w:lang w:eastAsia="en-US"/>
        </w:rPr>
        <w:t>الفصل السابع</w:t>
      </w:r>
      <w:r w:rsidRPr="00B86A09">
        <w:rPr>
          <w:rFonts w:asciiTheme="minorHAnsi" w:eastAsia="Times New Roman" w:hAnsiTheme="minorHAnsi" w:cstheme="minorHAnsi"/>
          <w:b/>
          <w:bCs/>
          <w:i/>
          <w:iCs/>
          <w:rtl/>
          <w:lang w:eastAsia="en-US"/>
        </w:rPr>
        <w:br/>
        <w:t>الجريدة وقاعدة البيانات</w:t>
      </w:r>
    </w:p>
    <w:p w:rsidR="00C15651" w:rsidRPr="00B86A09" w:rsidRDefault="00C15651" w:rsidP="00C15651">
      <w:pPr>
        <w:keepNext/>
        <w:tabs>
          <w:tab w:val="left" w:pos="737"/>
        </w:tabs>
        <w:spacing w:before="200" w:line="360" w:lineRule="exact"/>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t>القاعدة 32</w:t>
      </w:r>
      <w:r>
        <w:rPr>
          <w:rFonts w:asciiTheme="minorHAnsi" w:eastAsia="Times New Roman" w:hAnsiTheme="minorHAnsi" w:cstheme="minorHAnsi"/>
          <w:b/>
          <w:bCs/>
          <w:rtl/>
          <w:lang w:eastAsia="en-US"/>
        </w:rPr>
        <w:br/>
      </w:r>
      <w:r w:rsidRPr="00B86A09">
        <w:rPr>
          <w:rFonts w:asciiTheme="minorHAnsi" w:eastAsia="Times New Roman" w:hAnsiTheme="minorHAnsi" w:cstheme="minorHAnsi"/>
          <w:b/>
          <w:bCs/>
          <w:rtl/>
          <w:lang w:eastAsia="en-US"/>
        </w:rPr>
        <w:t>الجريدة</w:t>
      </w:r>
    </w:p>
    <w:p w:rsidR="00C15651" w:rsidRPr="00B86A09" w:rsidRDefault="00C15651" w:rsidP="00C15651">
      <w:pPr>
        <w:tabs>
          <w:tab w:val="left" w:pos="737"/>
        </w:tabs>
        <w:spacing w:before="200"/>
        <w:ind w:hanging="5"/>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(1)</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w:t>
      </w:r>
      <w:r w:rsidRPr="00B86A09">
        <w:rPr>
          <w:rFonts w:asciiTheme="minorHAnsi" w:eastAsia="Times New Roman" w:hAnsiTheme="minorHAnsi" w:cstheme="minorHAnsi"/>
          <w:i/>
          <w:iCs/>
          <w:rtl/>
          <w:lang w:eastAsia="en-US"/>
        </w:rPr>
        <w:t>معلومات بشأن التسجيلات الدولية</w:t>
      </w:r>
      <w:r w:rsidRPr="00B86A09">
        <w:rPr>
          <w:rFonts w:asciiTheme="minorHAnsi" w:eastAsia="Times New Roman" w:hAnsiTheme="minorHAnsi" w:cstheme="minorHAnsi"/>
          <w:rtl/>
          <w:lang w:eastAsia="en-US"/>
        </w:rPr>
        <w:t>]</w:t>
      </w:r>
    </w:p>
    <w:p w:rsidR="00C15651" w:rsidRPr="00B86A09" w:rsidRDefault="00C15651" w:rsidP="00C15651">
      <w:pPr>
        <w:tabs>
          <w:tab w:val="left" w:pos="737"/>
        </w:tabs>
        <w:spacing w:before="200"/>
        <w:ind w:left="567" w:firstLine="148"/>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Pr="00B86A09" w:rsidRDefault="00C15651" w:rsidP="00C15651">
      <w:pPr>
        <w:tabs>
          <w:tab w:val="left" w:pos="737"/>
        </w:tabs>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(ب)</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ينشر تمثيل العلامة كما قُدم في الطلب الدولي. وإذا أصدر المودع الإعلان المشار إليه في القاعدة 9(4)(أ)"6"، وجب بيان ذلك في النشر.</w:t>
      </w:r>
    </w:p>
    <w:p w:rsidR="00C15651" w:rsidRPr="00B86A09" w:rsidRDefault="00C15651" w:rsidP="00C15651">
      <w:pPr>
        <w:tabs>
          <w:tab w:val="left" w:pos="737"/>
        </w:tabs>
        <w:spacing w:before="200"/>
        <w:ind w:left="1124" w:hanging="562"/>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(ج)</w:t>
      </w:r>
      <w:r w:rsidRPr="00B86A09">
        <w:rPr>
          <w:rFonts w:asciiTheme="minorHAnsi" w:eastAsia="Times New Roman" w:hAnsiTheme="minorHAnsi" w:cstheme="minorHAnsi"/>
          <w:lang w:eastAsia="en-US"/>
        </w:rPr>
        <w:tab/>
      </w:r>
      <w:r w:rsidRPr="00B86A09">
        <w:rPr>
          <w:rFonts w:asciiTheme="minorHAnsi" w:eastAsia="Times New Roman" w:hAnsiTheme="minorHAnsi" w:cstheme="minorHAnsi"/>
          <w:rtl/>
          <w:lang w:eastAsia="en-US"/>
        </w:rPr>
        <w:t xml:space="preserve"> [حذفت] </w:t>
      </w:r>
    </w:p>
    <w:p w:rsidR="00C15651" w:rsidRDefault="00C15651" w:rsidP="00C15651">
      <w:pPr>
        <w:tabs>
          <w:tab w:val="left" w:pos="737"/>
        </w:tabs>
        <w:spacing w:before="200"/>
        <w:ind w:left="-275" w:firstLine="148"/>
        <w:rPr>
          <w:rFonts w:asciiTheme="minorHAnsi" w:eastAsia="Times New Roman" w:hAnsiTheme="minorHAnsi" w:cstheme="minorHAnsi"/>
          <w:rtl/>
          <w:lang w:eastAsia="en-US"/>
        </w:rPr>
      </w:pPr>
      <w:r w:rsidRPr="00B86A09">
        <w:rPr>
          <w:rFonts w:asciiTheme="minorHAnsi" w:eastAsia="Times New Roman" w:hAnsiTheme="minorHAnsi" w:cstheme="minorHAnsi"/>
          <w:lang w:eastAsia="en-US"/>
        </w:rPr>
        <w:t>[…]</w:t>
      </w:r>
    </w:p>
    <w:p w:rsidR="00C15651" w:rsidRDefault="00C15651" w:rsidP="00C15651">
      <w:pPr>
        <w:bidi w:val="0"/>
        <w:rPr>
          <w:rFonts w:asciiTheme="minorHAnsi" w:eastAsia="Times New Roman" w:hAnsiTheme="minorHAnsi" w:cstheme="minorHAnsi"/>
          <w:rtl/>
          <w:lang w:eastAsia="en-US"/>
        </w:rPr>
      </w:pPr>
      <w:r>
        <w:rPr>
          <w:rFonts w:asciiTheme="minorHAnsi" w:eastAsia="Times New Roman" w:hAnsiTheme="minorHAnsi" w:cstheme="minorHAnsi"/>
          <w:rtl/>
          <w:lang w:eastAsia="en-US"/>
        </w:rPr>
        <w:br w:type="page"/>
      </w:r>
    </w:p>
    <w:p w:rsidR="00C15651" w:rsidRPr="00B86A09" w:rsidRDefault="00C15651" w:rsidP="00C15651">
      <w:pPr>
        <w:keepNext/>
        <w:spacing w:before="200" w:after="240"/>
        <w:outlineLvl w:val="3"/>
        <w:rPr>
          <w:rFonts w:asciiTheme="minorHAnsi" w:eastAsia="Times New Roman" w:hAnsiTheme="minorHAnsi" w:cstheme="minorHAnsi"/>
          <w:b/>
          <w:bCs/>
          <w:rtl/>
          <w:lang w:eastAsia="en-US"/>
        </w:rPr>
      </w:pPr>
      <w:r w:rsidRPr="00B86A09">
        <w:rPr>
          <w:rFonts w:asciiTheme="minorHAnsi" w:eastAsia="Times New Roman" w:hAnsiTheme="minorHAnsi" w:cstheme="minorHAnsi"/>
          <w:b/>
          <w:bCs/>
          <w:rtl/>
          <w:lang w:eastAsia="en-US"/>
        </w:rPr>
        <w:lastRenderedPageBreak/>
        <w:t>جدول الرسوم</w:t>
      </w:r>
    </w:p>
    <w:p w:rsidR="00C15651" w:rsidRPr="00B86A09" w:rsidRDefault="00C15651" w:rsidP="00C15651">
      <w:pPr>
        <w:tabs>
          <w:tab w:val="left" w:pos="737"/>
        </w:tabs>
        <w:spacing w:after="240" w:line="360" w:lineRule="exact"/>
        <w:ind w:hanging="5"/>
        <w:jc w:val="both"/>
        <w:rPr>
          <w:rFonts w:asciiTheme="minorHAnsi" w:eastAsia="Times New Roman" w:hAnsiTheme="minorHAnsi" w:cstheme="minorHAnsi"/>
          <w:rtl/>
          <w:lang w:eastAsia="en-US"/>
        </w:rPr>
      </w:pPr>
      <w:r w:rsidRPr="00B86A09">
        <w:rPr>
          <w:rFonts w:asciiTheme="minorHAnsi" w:eastAsia="Times New Roman" w:hAnsiTheme="minorHAnsi" w:cstheme="minorHAnsi"/>
          <w:rtl/>
          <w:lang w:eastAsia="en-US"/>
        </w:rPr>
        <w:t>نافذ اعتبارا من  1 فبراير 2023</w:t>
      </w:r>
    </w:p>
    <w:p w:rsidR="00C15651" w:rsidRPr="00B86A09" w:rsidRDefault="00C15651" w:rsidP="00C15651">
      <w:pPr>
        <w:spacing w:after="240" w:line="360" w:lineRule="exact"/>
        <w:rPr>
          <w:rFonts w:asciiTheme="minorHAnsi" w:eastAsia="Times New Roman" w:hAnsiTheme="minorHAnsi" w:cstheme="minorHAnsi"/>
          <w:rtl/>
          <w:lang w:eastAsia="en-US"/>
        </w:rPr>
      </w:pPr>
    </w:p>
    <w:tbl>
      <w:tblPr>
        <w:tblStyle w:val="TableGrid11"/>
        <w:bidiVisual/>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808"/>
        <w:gridCol w:w="996"/>
      </w:tblGrid>
      <w:tr w:rsidR="00C15651" w:rsidRPr="00B86A09" w:rsidTr="00C15651">
        <w:trPr>
          <w:tblHeader/>
        </w:trPr>
        <w:tc>
          <w:tcPr>
            <w:tcW w:w="5808" w:type="dxa"/>
          </w:tcPr>
          <w:p w:rsidR="00C15651" w:rsidRPr="00B86A09" w:rsidRDefault="00C15651" w:rsidP="00C15651">
            <w:pPr>
              <w:spacing w:after="240" w:line="240" w:lineRule="exact"/>
              <w:outlineLvl w:val="2"/>
              <w:rPr>
                <w:rFonts w:asciiTheme="minorHAnsi" w:eastAsia="Times New Roman" w:hAnsiTheme="minorHAnsi" w:cstheme="minorHAnsi"/>
                <w:bCs/>
                <w:i/>
                <w:lang w:eastAsia="en-US"/>
              </w:rPr>
            </w:pPr>
            <w:r w:rsidRPr="00B86A09">
              <w:rPr>
                <w:rFonts w:asciiTheme="minorHAnsi" w:eastAsia="Arial" w:hAnsiTheme="minorHAnsi" w:cstheme="minorHAnsi"/>
                <w:bCs/>
                <w:i/>
                <w:iCs/>
                <w:bdr w:val="nil"/>
                <w:rtl/>
                <w:lang w:eastAsia="en-US"/>
              </w:rPr>
              <w:t xml:space="preserve">جدول الرسوم </w:t>
            </w:r>
          </w:p>
        </w:tc>
        <w:tc>
          <w:tcPr>
            <w:tcW w:w="996" w:type="dxa"/>
          </w:tcPr>
          <w:p w:rsidR="00C15651" w:rsidRPr="00B86A09" w:rsidRDefault="00C15651" w:rsidP="00C15651">
            <w:pPr>
              <w:keepNext/>
              <w:keepLines/>
              <w:spacing w:after="240" w:line="240" w:lineRule="exact"/>
              <w:jc w:val="right"/>
              <w:outlineLvl w:val="2"/>
              <w:rPr>
                <w:rFonts w:asciiTheme="minorHAnsi" w:eastAsia="Times New Roman" w:hAnsiTheme="minorHAnsi" w:cstheme="minorHAnsi"/>
                <w:bCs/>
                <w:i/>
                <w:lang w:eastAsia="en-US"/>
              </w:rPr>
            </w:pPr>
            <w:r w:rsidRPr="00B86A09">
              <w:rPr>
                <w:rFonts w:asciiTheme="minorHAnsi" w:eastAsia="Arial" w:hAnsiTheme="minorHAnsi" w:cstheme="minorHAnsi"/>
                <w:bCs/>
                <w:i/>
                <w:iCs/>
                <w:bdr w:val="nil"/>
                <w:rtl/>
                <w:lang w:eastAsia="en-US"/>
              </w:rPr>
              <w:t>فرنك سويسري</w:t>
            </w:r>
          </w:p>
        </w:tc>
      </w:tr>
      <w:tr w:rsidR="00C15651" w:rsidRPr="00B86A09" w:rsidTr="00C15651">
        <w:tc>
          <w:tcPr>
            <w:tcW w:w="5808" w:type="dxa"/>
            <w:vAlign w:val="bottom"/>
          </w:tcPr>
          <w:p w:rsidR="00C15651" w:rsidRPr="00B86A09" w:rsidRDefault="00C15651" w:rsidP="00C15651">
            <w:pPr>
              <w:spacing w:before="240" w:after="240" w:line="240" w:lineRule="exact"/>
              <w:ind w:left="567" w:hanging="567"/>
              <w:outlineLvl w:val="2"/>
              <w:rPr>
                <w:rFonts w:asciiTheme="minorHAnsi" w:eastAsia="Times New Roman" w:hAnsiTheme="minorHAnsi" w:cstheme="minorHAnsi"/>
                <w:b/>
                <w:bCs/>
                <w:i/>
                <w:lang w:eastAsia="en-US"/>
              </w:rPr>
            </w:pPr>
            <w:r w:rsidRPr="00B86A09">
              <w:rPr>
                <w:rFonts w:asciiTheme="minorHAnsi" w:eastAsia="Arial" w:hAnsiTheme="minorHAnsi" w:cstheme="minorHAnsi"/>
                <w:b/>
                <w:bCs/>
                <w:i/>
                <w:iCs/>
                <w:bdr w:val="nil"/>
                <w:lang w:eastAsia="en-US"/>
              </w:rPr>
              <w:t>1</w:t>
            </w:r>
            <w:r w:rsidRPr="00B86A09">
              <w:rPr>
                <w:rFonts w:asciiTheme="minorHAnsi" w:eastAsia="Arial" w:hAnsiTheme="minorHAnsi" w:cstheme="minorHAnsi"/>
                <w:b/>
                <w:bCs/>
                <w:i/>
                <w:iCs/>
                <w:bdr w:val="nil"/>
                <w:rtl/>
                <w:lang w:eastAsia="en-US"/>
              </w:rPr>
              <w:t>.</w:t>
            </w:r>
            <w:r w:rsidRPr="00B86A09">
              <w:rPr>
                <w:rFonts w:asciiTheme="minorHAnsi" w:eastAsia="Arial" w:hAnsiTheme="minorHAnsi" w:cstheme="minorHAnsi"/>
                <w:b/>
                <w:bCs/>
                <w:i/>
                <w:iCs/>
                <w:bdr w:val="nil"/>
                <w:rtl/>
                <w:lang w:eastAsia="en-US"/>
              </w:rPr>
              <w:tab/>
              <w:t>[محذوف]</w:t>
            </w:r>
          </w:p>
        </w:tc>
        <w:tc>
          <w:tcPr>
            <w:tcW w:w="996" w:type="dxa"/>
            <w:vAlign w:val="bottom"/>
          </w:tcPr>
          <w:p w:rsidR="00C15651" w:rsidRPr="00B86A09" w:rsidRDefault="00C15651" w:rsidP="00C15651">
            <w:pPr>
              <w:spacing w:before="240" w:after="240" w:line="240" w:lineRule="exact"/>
              <w:outlineLvl w:val="2"/>
              <w:rPr>
                <w:rFonts w:asciiTheme="minorHAnsi" w:eastAsia="Times New Roman" w:hAnsiTheme="minorHAnsi" w:cstheme="minorHAnsi"/>
                <w:b/>
                <w:bCs/>
                <w:i/>
                <w:lang w:eastAsia="en-US"/>
              </w:rPr>
            </w:pPr>
          </w:p>
        </w:tc>
      </w:tr>
      <w:tr w:rsidR="00C15651" w:rsidRPr="00B86A09" w:rsidTr="00C15651">
        <w:tc>
          <w:tcPr>
            <w:tcW w:w="5808" w:type="dxa"/>
            <w:vAlign w:val="bottom"/>
          </w:tcPr>
          <w:p w:rsidR="00C15651" w:rsidRPr="00B86A09" w:rsidRDefault="00C15651" w:rsidP="00C15651">
            <w:pPr>
              <w:spacing w:before="240" w:after="240" w:line="240" w:lineRule="exact"/>
              <w:ind w:left="567" w:hanging="567"/>
              <w:outlineLvl w:val="2"/>
              <w:rPr>
                <w:rFonts w:asciiTheme="minorHAnsi" w:eastAsia="Times New Roman" w:hAnsiTheme="minorHAnsi" w:cstheme="minorHAnsi"/>
                <w:b/>
                <w:bCs/>
                <w:i/>
                <w:lang w:eastAsia="en-US"/>
              </w:rPr>
            </w:pPr>
            <w:r w:rsidRPr="00B86A09">
              <w:rPr>
                <w:rFonts w:asciiTheme="minorHAnsi" w:eastAsia="Arial" w:hAnsiTheme="minorHAnsi" w:cstheme="minorHAnsi"/>
                <w:b/>
                <w:bCs/>
                <w:i/>
                <w:iCs/>
                <w:bdr w:val="nil"/>
                <w:lang w:eastAsia="en-US"/>
              </w:rPr>
              <w:t>2</w:t>
            </w:r>
            <w:r w:rsidRPr="00B86A09">
              <w:rPr>
                <w:rFonts w:asciiTheme="minorHAnsi" w:eastAsia="Arial" w:hAnsiTheme="minorHAnsi" w:cstheme="minorHAnsi"/>
                <w:b/>
                <w:bCs/>
                <w:i/>
                <w:iCs/>
                <w:bdr w:val="nil"/>
                <w:rtl/>
                <w:lang w:eastAsia="en-US"/>
              </w:rPr>
              <w:t>.</w:t>
            </w:r>
            <w:r w:rsidRPr="00B86A09">
              <w:rPr>
                <w:rFonts w:asciiTheme="minorHAnsi" w:eastAsia="Arial" w:hAnsiTheme="minorHAnsi" w:cstheme="minorHAnsi"/>
                <w:b/>
                <w:bCs/>
                <w:i/>
                <w:iCs/>
                <w:bdr w:val="nil"/>
                <w:rtl/>
                <w:lang w:eastAsia="en-US"/>
              </w:rPr>
              <w:tab/>
              <w:t>الطلبات الدولية</w:t>
            </w:r>
          </w:p>
        </w:tc>
        <w:tc>
          <w:tcPr>
            <w:tcW w:w="996" w:type="dxa"/>
            <w:vAlign w:val="bottom"/>
          </w:tcPr>
          <w:p w:rsidR="00C15651" w:rsidRPr="00B86A09" w:rsidRDefault="00C15651" w:rsidP="00C15651">
            <w:pPr>
              <w:spacing w:before="240" w:after="240" w:line="240" w:lineRule="exact"/>
              <w:outlineLvl w:val="2"/>
              <w:rPr>
                <w:rFonts w:asciiTheme="minorHAnsi" w:eastAsia="Times New Roman" w:hAnsiTheme="minorHAnsi" w:cstheme="minorHAnsi"/>
                <w:b/>
                <w:bCs/>
                <w:i/>
                <w:lang w:eastAsia="en-US"/>
              </w:rPr>
            </w:pPr>
          </w:p>
        </w:tc>
      </w:tr>
      <w:tr w:rsidR="00C15651" w:rsidRPr="00B86A09" w:rsidTr="00C15651">
        <w:tc>
          <w:tcPr>
            <w:tcW w:w="5808" w:type="dxa"/>
            <w:vAlign w:val="bottom"/>
          </w:tcPr>
          <w:p w:rsidR="00C15651" w:rsidRPr="00B86A09" w:rsidRDefault="00C15651" w:rsidP="00C15651">
            <w:pPr>
              <w:spacing w:after="240" w:line="240" w:lineRule="exact"/>
              <w:ind w:left="567"/>
              <w:outlineLvl w:val="2"/>
              <w:rPr>
                <w:rFonts w:asciiTheme="minorHAnsi" w:eastAsia="Times New Roman" w:hAnsiTheme="minorHAnsi" w:cstheme="minorHAnsi"/>
                <w:b/>
                <w:lang w:eastAsia="en-US"/>
              </w:rPr>
            </w:pPr>
            <w:r w:rsidRPr="00B86A09">
              <w:rPr>
                <w:rFonts w:asciiTheme="minorHAnsi" w:eastAsia="Arial" w:hAnsiTheme="minorHAnsi" w:cstheme="minorHAnsi"/>
                <w:b/>
                <w:bdr w:val="nil"/>
                <w:rtl/>
                <w:lang w:eastAsia="en-US"/>
              </w:rPr>
              <w:t>يجب تسديد الرسوم التالية الذكر والمستحقة عن عشر سنوات:</w:t>
            </w:r>
          </w:p>
        </w:tc>
        <w:tc>
          <w:tcPr>
            <w:tcW w:w="996" w:type="dxa"/>
            <w:vAlign w:val="bottom"/>
          </w:tcPr>
          <w:p w:rsidR="00C15651" w:rsidRPr="00B86A09" w:rsidRDefault="00C15651" w:rsidP="00C15651">
            <w:pPr>
              <w:spacing w:after="240" w:line="240" w:lineRule="exact"/>
              <w:outlineLvl w:val="2"/>
              <w:rPr>
                <w:rFonts w:asciiTheme="minorHAnsi" w:eastAsia="Times New Roman" w:hAnsiTheme="minorHAnsi" w:cstheme="minorHAnsi"/>
                <w:b/>
                <w:bCs/>
                <w:i/>
                <w:lang w:eastAsia="en-US"/>
              </w:rPr>
            </w:pPr>
          </w:p>
        </w:tc>
      </w:tr>
      <w:tr w:rsidR="00C15651" w:rsidRPr="00B86A09" w:rsidTr="00C15651">
        <w:tc>
          <w:tcPr>
            <w:tcW w:w="5808" w:type="dxa"/>
            <w:vAlign w:val="bottom"/>
          </w:tcPr>
          <w:p w:rsidR="00C15651" w:rsidRPr="00B86A09" w:rsidRDefault="00C15651" w:rsidP="00C15651">
            <w:pPr>
              <w:spacing w:after="240"/>
              <w:ind w:firstLine="567"/>
              <w:jc w:val="both"/>
              <w:rPr>
                <w:rFonts w:asciiTheme="minorHAnsi" w:eastAsia="Times New Roman" w:hAnsiTheme="minorHAnsi" w:cstheme="minorHAnsi"/>
                <w:lang w:eastAsia="en-US"/>
              </w:rPr>
            </w:pPr>
            <w:r w:rsidRPr="00B86A09">
              <w:rPr>
                <w:rFonts w:asciiTheme="minorHAnsi" w:eastAsia="Arial" w:hAnsiTheme="minorHAnsi" w:cstheme="minorHAnsi"/>
                <w:bdr w:val="nil"/>
              </w:rPr>
              <w:t>1.2</w:t>
            </w:r>
            <w:r w:rsidRPr="00B86A09">
              <w:rPr>
                <w:rFonts w:asciiTheme="minorHAnsi" w:eastAsia="Arial" w:hAnsiTheme="minorHAnsi" w:cstheme="minorHAnsi"/>
                <w:bdr w:val="nil"/>
                <w:rtl/>
              </w:rPr>
              <w:t>.</w:t>
            </w:r>
            <w:r w:rsidRPr="00B86A09">
              <w:rPr>
                <w:rFonts w:asciiTheme="minorHAnsi" w:eastAsia="Arial" w:hAnsiTheme="minorHAnsi" w:cstheme="minorHAnsi"/>
                <w:bdr w:val="nil"/>
                <w:rtl/>
              </w:rPr>
              <w:tab/>
              <w:t>رسم أساسي (المادة 8(2)"1" من البروتوكول)</w:t>
            </w:r>
            <w:r w:rsidRPr="00B86A09">
              <w:rPr>
                <w:rFonts w:asciiTheme="minorHAnsi" w:eastAsia="Times New Roman" w:hAnsiTheme="minorHAnsi" w:cstheme="minorHAnsi"/>
                <w:rtl/>
                <w:lang w:eastAsia="en-US"/>
              </w:rPr>
              <w:t xml:space="preserve"> </w:t>
            </w:r>
            <w:r w:rsidRPr="00B86A09">
              <w:rPr>
                <w:rFonts w:asciiTheme="minorHAnsi" w:eastAsia="Times New Roman" w:hAnsiTheme="minorHAnsi" w:cstheme="minorHAnsi"/>
                <w:rtl/>
                <w:lang w:eastAsia="en-US"/>
              </w:rPr>
              <w:footnoteReference w:customMarkFollows="1" w:id="5"/>
              <w:t>*</w:t>
            </w:r>
          </w:p>
        </w:tc>
        <w:tc>
          <w:tcPr>
            <w:tcW w:w="996" w:type="dxa"/>
            <w:vAlign w:val="bottom"/>
          </w:tcPr>
          <w:p w:rsidR="00C15651" w:rsidRPr="00B86A09" w:rsidRDefault="00C15651" w:rsidP="00C15651">
            <w:pPr>
              <w:spacing w:after="240"/>
              <w:jc w:val="right"/>
              <w:rPr>
                <w:rFonts w:asciiTheme="minorHAnsi" w:eastAsia="Times New Roman" w:hAnsiTheme="minorHAnsi" w:cstheme="minorHAnsi"/>
                <w:lang w:eastAsia="en-US"/>
              </w:rPr>
            </w:pPr>
          </w:p>
        </w:tc>
      </w:tr>
      <w:tr w:rsidR="00C15651" w:rsidRPr="00B86A09" w:rsidTr="00C15651">
        <w:tc>
          <w:tcPr>
            <w:tcW w:w="5808" w:type="dxa"/>
            <w:vAlign w:val="bottom"/>
          </w:tcPr>
          <w:p w:rsidR="00C15651" w:rsidRPr="00B86A09" w:rsidRDefault="00C15651" w:rsidP="00C15651">
            <w:pPr>
              <w:spacing w:after="240"/>
              <w:ind w:left="1701" w:hanging="567"/>
              <w:jc w:val="both"/>
              <w:rPr>
                <w:rFonts w:asciiTheme="minorHAnsi" w:eastAsia="Times New Roman" w:hAnsiTheme="minorHAnsi" w:cstheme="minorHAnsi"/>
                <w:lang w:eastAsia="en-US"/>
              </w:rPr>
            </w:pPr>
            <w:r w:rsidRPr="00B86A09">
              <w:rPr>
                <w:rFonts w:asciiTheme="minorHAnsi" w:eastAsia="Arial" w:hAnsiTheme="minorHAnsi" w:cstheme="minorHAnsi"/>
                <w:bdr w:val="nil"/>
              </w:rPr>
              <w:t>1.1.2</w:t>
            </w:r>
            <w:r w:rsidRPr="00B86A09">
              <w:rPr>
                <w:rFonts w:asciiTheme="minorHAnsi" w:eastAsia="Arial" w:hAnsiTheme="minorHAnsi" w:cstheme="minorHAnsi"/>
                <w:bdr w:val="nil"/>
                <w:rtl/>
              </w:rPr>
              <w:t>.</w:t>
            </w:r>
            <w:r w:rsidRPr="00B86A09">
              <w:rPr>
                <w:rFonts w:asciiTheme="minorHAnsi" w:eastAsia="Arial" w:hAnsiTheme="minorHAnsi" w:cstheme="minorHAnsi"/>
                <w:bdr w:val="nil"/>
                <w:rtl/>
              </w:rPr>
              <w:tab/>
              <w:t>إذا لم يكن أي تمثيل للعلامة بالألوان</w:t>
            </w:r>
          </w:p>
        </w:tc>
        <w:tc>
          <w:tcPr>
            <w:tcW w:w="996" w:type="dxa"/>
            <w:vAlign w:val="bottom"/>
          </w:tcPr>
          <w:p w:rsidR="00C15651" w:rsidRPr="00B86A09" w:rsidRDefault="00C15651" w:rsidP="00C15651">
            <w:pPr>
              <w:spacing w:after="240"/>
              <w:jc w:val="right"/>
              <w:rPr>
                <w:rFonts w:asciiTheme="minorHAnsi" w:eastAsia="Times New Roman" w:hAnsiTheme="minorHAnsi" w:cstheme="minorHAnsi"/>
                <w:lang w:eastAsia="en-US"/>
              </w:rPr>
            </w:pPr>
            <w:r w:rsidRPr="00B86A09">
              <w:rPr>
                <w:rFonts w:asciiTheme="minorHAnsi" w:eastAsia="Times New Roman" w:hAnsiTheme="minorHAnsi" w:cstheme="minorHAnsi"/>
                <w:lang w:eastAsia="en-US"/>
              </w:rPr>
              <w:t>653</w:t>
            </w:r>
          </w:p>
        </w:tc>
      </w:tr>
      <w:tr w:rsidR="00C15651" w:rsidRPr="00B86A09" w:rsidTr="00C15651">
        <w:tc>
          <w:tcPr>
            <w:tcW w:w="5808" w:type="dxa"/>
            <w:vAlign w:val="bottom"/>
          </w:tcPr>
          <w:p w:rsidR="00C15651" w:rsidRPr="00B86A09" w:rsidRDefault="00C15651" w:rsidP="00C15651">
            <w:pPr>
              <w:spacing w:after="240"/>
              <w:ind w:left="1701" w:hanging="567"/>
              <w:jc w:val="both"/>
              <w:rPr>
                <w:rFonts w:asciiTheme="minorHAnsi" w:eastAsia="Times New Roman" w:hAnsiTheme="minorHAnsi" w:cstheme="minorHAnsi"/>
                <w:lang w:eastAsia="en-US"/>
              </w:rPr>
            </w:pPr>
            <w:r w:rsidRPr="00B86A09">
              <w:rPr>
                <w:rFonts w:asciiTheme="minorHAnsi" w:eastAsia="Arial" w:hAnsiTheme="minorHAnsi" w:cstheme="minorHAnsi"/>
                <w:bdr w:val="nil"/>
              </w:rPr>
              <w:t>2.1.2</w:t>
            </w:r>
            <w:r w:rsidRPr="00B86A09">
              <w:rPr>
                <w:rFonts w:asciiTheme="minorHAnsi" w:eastAsia="Arial" w:hAnsiTheme="minorHAnsi" w:cstheme="minorHAnsi"/>
                <w:bdr w:val="nil"/>
                <w:rtl/>
              </w:rPr>
              <w:t>.</w:t>
            </w:r>
            <w:r w:rsidRPr="00B86A09">
              <w:rPr>
                <w:rFonts w:asciiTheme="minorHAnsi" w:eastAsia="Arial" w:hAnsiTheme="minorHAnsi" w:cstheme="minorHAnsi"/>
                <w:bdr w:val="nil"/>
                <w:rtl/>
              </w:rPr>
              <w:tab/>
              <w:t>إذا كان تمثيل للعلامة بالألوان</w:t>
            </w:r>
          </w:p>
        </w:tc>
        <w:tc>
          <w:tcPr>
            <w:tcW w:w="996" w:type="dxa"/>
            <w:vAlign w:val="bottom"/>
          </w:tcPr>
          <w:p w:rsidR="00C15651" w:rsidRPr="00B86A09" w:rsidRDefault="00C15651" w:rsidP="00C15651">
            <w:pPr>
              <w:spacing w:after="240"/>
              <w:jc w:val="right"/>
              <w:rPr>
                <w:rFonts w:asciiTheme="minorHAnsi" w:eastAsia="Times New Roman" w:hAnsiTheme="minorHAnsi" w:cstheme="minorHAnsi"/>
                <w:lang w:eastAsia="en-US"/>
              </w:rPr>
            </w:pPr>
            <w:r w:rsidRPr="00B86A09">
              <w:rPr>
                <w:rFonts w:asciiTheme="minorHAnsi" w:eastAsia="Times New Roman" w:hAnsiTheme="minorHAnsi" w:cstheme="minorHAnsi"/>
                <w:lang w:eastAsia="en-US"/>
              </w:rPr>
              <w:t>903</w:t>
            </w:r>
          </w:p>
        </w:tc>
      </w:tr>
      <w:tr w:rsidR="00C15651" w:rsidRPr="00B86A09" w:rsidTr="00C15651">
        <w:tc>
          <w:tcPr>
            <w:tcW w:w="5808" w:type="dxa"/>
            <w:vAlign w:val="bottom"/>
          </w:tcPr>
          <w:p w:rsidR="00C15651" w:rsidRPr="00B86A09" w:rsidRDefault="00C15651" w:rsidP="00C15651">
            <w:pPr>
              <w:spacing w:after="240"/>
              <w:ind w:left="1134" w:hanging="567"/>
              <w:jc w:val="both"/>
              <w:rPr>
                <w:rFonts w:asciiTheme="minorHAnsi" w:eastAsia="Times New Roman" w:hAnsiTheme="minorHAnsi" w:cstheme="minorHAnsi"/>
                <w:lang w:eastAsia="en-US"/>
              </w:rPr>
            </w:pPr>
            <w:r w:rsidRPr="00B86A09">
              <w:rPr>
                <w:rFonts w:asciiTheme="minorHAnsi" w:eastAsia="Times New Roman" w:hAnsiTheme="minorHAnsi" w:cstheme="minorHAnsi"/>
                <w:lang w:eastAsia="en-US"/>
              </w:rPr>
              <w:t>[…]</w:t>
            </w:r>
          </w:p>
        </w:tc>
        <w:tc>
          <w:tcPr>
            <w:tcW w:w="996" w:type="dxa"/>
            <w:vAlign w:val="bottom"/>
          </w:tcPr>
          <w:p w:rsidR="00C15651" w:rsidRPr="00B86A09" w:rsidRDefault="00C15651" w:rsidP="00C15651">
            <w:pPr>
              <w:spacing w:after="240"/>
              <w:jc w:val="right"/>
              <w:rPr>
                <w:rFonts w:asciiTheme="minorHAnsi" w:eastAsia="Times New Roman" w:hAnsiTheme="minorHAnsi" w:cstheme="minorHAnsi"/>
                <w:lang w:eastAsia="en-US"/>
              </w:rPr>
            </w:pPr>
          </w:p>
        </w:tc>
      </w:tr>
    </w:tbl>
    <w:p w:rsidR="00B86A09" w:rsidRPr="00B86A09" w:rsidRDefault="00C15651" w:rsidP="00720AA4">
      <w:pPr>
        <w:spacing w:after="240" w:line="360" w:lineRule="exact"/>
        <w:ind w:left="5534"/>
        <w:rPr>
          <w:rFonts w:asciiTheme="minorHAnsi" w:eastAsia="Times New Roman" w:hAnsiTheme="minorHAnsi" w:cstheme="minorHAnsi"/>
          <w:rtl/>
          <w:lang w:eastAsia="en-US"/>
        </w:rPr>
      </w:pPr>
      <w:r>
        <w:rPr>
          <w:rFonts w:asciiTheme="minorHAnsi" w:eastAsia="Times New Roman" w:hAnsiTheme="minorHAnsi" w:cstheme="minorHAnsi"/>
          <w:rtl/>
          <w:lang w:eastAsia="en-US"/>
        </w:rPr>
        <w:t>[</w:t>
      </w:r>
      <w:r w:rsidR="00720AA4">
        <w:rPr>
          <w:rFonts w:asciiTheme="minorHAnsi" w:eastAsia="Times New Roman" w:hAnsiTheme="minorHAnsi" w:cstheme="minorHAnsi" w:hint="cs"/>
          <w:rtl/>
          <w:lang w:eastAsia="en-US"/>
        </w:rPr>
        <w:t xml:space="preserve">نهاية </w:t>
      </w:r>
      <w:r>
        <w:rPr>
          <w:rFonts w:asciiTheme="minorHAnsi" w:eastAsia="Times New Roman" w:hAnsiTheme="minorHAnsi" w:cstheme="minorHAnsi"/>
          <w:rtl/>
          <w:lang w:eastAsia="en-US"/>
        </w:rPr>
        <w:t>المرفق ال</w:t>
      </w:r>
      <w:r w:rsidR="00720AA4">
        <w:rPr>
          <w:rFonts w:asciiTheme="minorHAnsi" w:eastAsia="Times New Roman" w:hAnsiTheme="minorHAnsi" w:cstheme="minorHAnsi" w:hint="cs"/>
          <w:rtl/>
          <w:lang w:eastAsia="en-US"/>
        </w:rPr>
        <w:t>ر</w:t>
      </w:r>
      <w:r>
        <w:rPr>
          <w:rFonts w:asciiTheme="minorHAnsi" w:eastAsia="Times New Roman" w:hAnsiTheme="minorHAnsi" w:cstheme="minorHAnsi"/>
          <w:rtl/>
          <w:lang w:eastAsia="en-US"/>
        </w:rPr>
        <w:t>ا</w:t>
      </w:r>
      <w:r w:rsidR="00720AA4">
        <w:rPr>
          <w:rFonts w:asciiTheme="minorHAnsi" w:eastAsia="Times New Roman" w:hAnsiTheme="minorHAnsi" w:cstheme="minorHAnsi" w:hint="cs"/>
          <w:rtl/>
          <w:lang w:eastAsia="en-US"/>
        </w:rPr>
        <w:t>بع والوثيقة</w:t>
      </w:r>
      <w:r>
        <w:rPr>
          <w:rFonts w:asciiTheme="minorHAnsi" w:eastAsia="Times New Roman" w:hAnsiTheme="minorHAnsi" w:cstheme="minorHAnsi" w:hint="cs"/>
          <w:rtl/>
          <w:lang w:eastAsia="en-US"/>
        </w:rPr>
        <w:t>]</w:t>
      </w:r>
    </w:p>
    <w:sectPr w:rsidR="00B86A09" w:rsidRPr="00B86A09" w:rsidSect="00720AA4">
      <w:headerReference w:type="default" r:id="rId19"/>
      <w:headerReference w:type="first" r:id="rId20"/>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CF" w:rsidRDefault="000060CF">
      <w:r>
        <w:separator/>
      </w:r>
    </w:p>
  </w:endnote>
  <w:endnote w:type="continuationSeparator" w:id="0">
    <w:p w:rsidR="000060CF" w:rsidRDefault="000060CF" w:rsidP="003B38C1">
      <w:r>
        <w:separator/>
      </w:r>
    </w:p>
    <w:p w:rsidR="000060CF" w:rsidRPr="003B38C1" w:rsidRDefault="000060CF" w:rsidP="003B38C1">
      <w:pPr>
        <w:spacing w:after="60"/>
        <w:rPr>
          <w:sz w:val="17"/>
        </w:rPr>
      </w:pPr>
      <w:r>
        <w:rPr>
          <w:sz w:val="17"/>
        </w:rPr>
        <w:t>[Endnote continued from previous page]</w:t>
      </w:r>
    </w:p>
  </w:endnote>
  <w:endnote w:type="continuationNotice" w:id="1">
    <w:p w:rsidR="000060CF" w:rsidRPr="003B38C1" w:rsidRDefault="000060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CF" w:rsidRDefault="000060CF">
      <w:r>
        <w:separator/>
      </w:r>
    </w:p>
  </w:footnote>
  <w:footnote w:type="continuationSeparator" w:id="0">
    <w:p w:rsidR="000060CF" w:rsidRDefault="000060CF" w:rsidP="008B60B2">
      <w:r>
        <w:separator/>
      </w:r>
    </w:p>
    <w:p w:rsidR="000060CF" w:rsidRPr="00ED77FB" w:rsidRDefault="000060CF" w:rsidP="008B60B2">
      <w:pPr>
        <w:spacing w:after="60"/>
        <w:rPr>
          <w:sz w:val="17"/>
          <w:szCs w:val="17"/>
        </w:rPr>
      </w:pPr>
      <w:r w:rsidRPr="00ED77FB">
        <w:rPr>
          <w:sz w:val="17"/>
          <w:szCs w:val="17"/>
        </w:rPr>
        <w:t>[Footnote continued from previous page]</w:t>
      </w:r>
    </w:p>
  </w:footnote>
  <w:footnote w:type="continuationNotice" w:id="1">
    <w:p w:rsidR="000060CF" w:rsidRPr="00ED77FB" w:rsidRDefault="000060CF" w:rsidP="008B60B2">
      <w:pPr>
        <w:spacing w:before="60"/>
        <w:jc w:val="right"/>
        <w:rPr>
          <w:sz w:val="17"/>
          <w:szCs w:val="17"/>
        </w:rPr>
      </w:pPr>
      <w:r w:rsidRPr="00ED77FB">
        <w:rPr>
          <w:sz w:val="17"/>
          <w:szCs w:val="17"/>
        </w:rPr>
        <w:t>[Footnote continued on next page]</w:t>
      </w:r>
    </w:p>
  </w:footnote>
  <w:footnote w:id="2">
    <w:p w:rsidR="00C15651" w:rsidRPr="00B86A09" w:rsidRDefault="00C15651" w:rsidP="00B86A09">
      <w:pPr>
        <w:pStyle w:val="FootnoteText"/>
        <w:rPr>
          <w:rFonts w:asciiTheme="minorHAnsi" w:hAnsiTheme="minorHAnsi" w:cstheme="minorHAnsi"/>
        </w:rPr>
      </w:pPr>
      <w:r w:rsidRPr="00B86A09">
        <w:rPr>
          <w:rStyle w:val="FootnoteReference"/>
          <w:rFonts w:asciiTheme="minorHAnsi" w:hAnsiTheme="minorHAnsi" w:cstheme="minorHAnsi"/>
          <w:sz w:val="18"/>
          <w:szCs w:val="18"/>
        </w:rPr>
        <w:t>*</w:t>
      </w:r>
      <w:r w:rsidRPr="00B86A09">
        <w:rPr>
          <w:rFonts w:asciiTheme="minorHAnsi" w:hAnsiTheme="minorHAnsi" w:cstheme="minorHAnsi"/>
          <w:rtl/>
        </w:rPr>
        <w:tab/>
        <w:t xml:space="preserve">القاعدة المعدلة 3 من اللائحة التنفيذية، على النحو المعتمد من جمعية اتحاد مدريد في سبتمبر 2020. وستدخل التعديلات على القاعدة 3 حيز النفاذ يوم </w:t>
      </w:r>
      <w:r w:rsidRPr="00B86A09">
        <w:rPr>
          <w:rFonts w:asciiTheme="minorHAnsi" w:hAnsiTheme="minorHAnsi" w:cstheme="minorHAnsi"/>
        </w:rPr>
        <w:t>1</w:t>
      </w:r>
      <w:r w:rsidRPr="00B86A09">
        <w:rPr>
          <w:rFonts w:asciiTheme="minorHAnsi" w:hAnsiTheme="minorHAnsi" w:cstheme="minorHAnsi"/>
          <w:rtl/>
        </w:rPr>
        <w:t xml:space="preserve"> فبراير </w:t>
      </w:r>
      <w:r w:rsidRPr="00B86A09">
        <w:rPr>
          <w:rFonts w:asciiTheme="minorHAnsi" w:hAnsiTheme="minorHAnsi" w:cstheme="minorHAnsi"/>
        </w:rPr>
        <w:t>2021</w:t>
      </w:r>
      <w:r w:rsidRPr="00B86A09">
        <w:rPr>
          <w:rFonts w:asciiTheme="minorHAnsi" w:hAnsiTheme="minorHAnsi" w:cstheme="minorHAnsi"/>
          <w:rtl/>
        </w:rPr>
        <w:t xml:space="preserve">. انظر مرفق الوثيقة </w:t>
      </w:r>
      <w:r w:rsidRPr="00B86A09">
        <w:rPr>
          <w:rFonts w:asciiTheme="minorHAnsi" w:hAnsiTheme="minorHAnsi" w:cstheme="minorHAnsi"/>
        </w:rPr>
        <w:t>MM/A/54/1</w:t>
      </w:r>
      <w:r w:rsidRPr="00B86A09">
        <w:rPr>
          <w:rFonts w:asciiTheme="minorHAnsi" w:hAnsiTheme="minorHAnsi" w:cstheme="minorHAnsi"/>
          <w:rtl/>
        </w:rPr>
        <w:t xml:space="preserve"> "التدابير الخاصة بكوفيد-19: جعل البريد الإلكتروني من البيانات المطلوبة " (</w:t>
      </w:r>
      <w:r w:rsidRPr="00B86A09">
        <w:rPr>
          <w:rFonts w:asciiTheme="minorHAnsi" w:hAnsiTheme="minorHAnsi" w:cstheme="minorHAnsi"/>
        </w:rPr>
        <w:t>https://www.wipo.int/edocs/mdocs/govbody/ar/mm_a_54/mm_a_54_1.pdf</w:t>
      </w:r>
      <w:r w:rsidRPr="00B86A09">
        <w:rPr>
          <w:rFonts w:asciiTheme="minorHAnsi" w:hAnsiTheme="minorHAnsi" w:cstheme="minorHAnsi"/>
          <w:rtl/>
        </w:rPr>
        <w:t>).</w:t>
      </w:r>
    </w:p>
  </w:footnote>
  <w:footnote w:id="3">
    <w:p w:rsidR="00C15651" w:rsidRPr="0067112E" w:rsidRDefault="00C15651" w:rsidP="00D52326">
      <w:pPr>
        <w:pStyle w:val="FootnoteText"/>
        <w:spacing w:before="200"/>
        <w:jc w:val="both"/>
        <w:rPr>
          <w:rFonts w:asciiTheme="minorHAnsi" w:hAnsiTheme="minorHAnsi" w:cstheme="minorHAnsi"/>
        </w:rPr>
      </w:pPr>
      <w:r w:rsidRPr="0067112E">
        <w:rPr>
          <w:rStyle w:val="FootnoteReference"/>
          <w:rFonts w:asciiTheme="minorHAnsi" w:hAnsiTheme="minorHAnsi" w:cstheme="minorHAnsi"/>
          <w:sz w:val="18"/>
          <w:szCs w:val="18"/>
          <w:rtl/>
        </w:rPr>
        <w:t>*</w:t>
      </w:r>
      <w:r w:rsidRPr="0067112E">
        <w:rPr>
          <w:rFonts w:asciiTheme="minorHAnsi" w:hAnsiTheme="minorHAnsi" w:cstheme="minorHAnsi"/>
          <w:rtl/>
        </w:rPr>
        <w:tab/>
        <w: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يكن أي تمثيل للعلامة بالألوان) و90 فرنكاً سويسرياً (إذا كان هناك تمثيل للعلامة بالألوان).</w:t>
      </w:r>
    </w:p>
  </w:footnote>
  <w:footnote w:id="4">
    <w:p w:rsidR="00C15651" w:rsidRPr="00B86A09" w:rsidRDefault="00C15651" w:rsidP="00C15651">
      <w:pPr>
        <w:pStyle w:val="FootnoteText"/>
        <w:rPr>
          <w:rFonts w:asciiTheme="minorHAnsi" w:hAnsiTheme="minorHAnsi" w:cstheme="minorHAnsi"/>
        </w:rPr>
      </w:pPr>
      <w:r w:rsidRPr="00B86A09">
        <w:rPr>
          <w:rStyle w:val="FootnoteReference"/>
          <w:rFonts w:asciiTheme="minorHAnsi" w:hAnsiTheme="minorHAnsi" w:cstheme="minorHAnsi"/>
          <w:sz w:val="18"/>
          <w:szCs w:val="18"/>
        </w:rPr>
        <w:t>*</w:t>
      </w:r>
      <w:r w:rsidRPr="00B86A09">
        <w:rPr>
          <w:rFonts w:asciiTheme="minorHAnsi" w:hAnsiTheme="minorHAnsi" w:cstheme="minorHAnsi"/>
          <w:rtl/>
        </w:rPr>
        <w:tab/>
        <w:t xml:space="preserve">القاعدة المعدلة 3 من اللائحة التنفيذية، على النحو المعتمد من جمعية اتحاد مدريد في سبتمبر 2020. وستدخل التعديلات على القاعدة 3 حيز النفاذ يوم </w:t>
      </w:r>
      <w:r w:rsidRPr="00B86A09">
        <w:rPr>
          <w:rFonts w:asciiTheme="minorHAnsi" w:hAnsiTheme="minorHAnsi" w:cstheme="minorHAnsi"/>
        </w:rPr>
        <w:t>1</w:t>
      </w:r>
      <w:r w:rsidRPr="00B86A09">
        <w:rPr>
          <w:rFonts w:asciiTheme="minorHAnsi" w:hAnsiTheme="minorHAnsi" w:cstheme="minorHAnsi"/>
          <w:rtl/>
        </w:rPr>
        <w:t xml:space="preserve"> فبراير </w:t>
      </w:r>
      <w:r w:rsidRPr="00B86A09">
        <w:rPr>
          <w:rFonts w:asciiTheme="minorHAnsi" w:hAnsiTheme="minorHAnsi" w:cstheme="minorHAnsi"/>
        </w:rPr>
        <w:t>2021</w:t>
      </w:r>
      <w:r w:rsidRPr="00B86A09">
        <w:rPr>
          <w:rFonts w:asciiTheme="minorHAnsi" w:hAnsiTheme="minorHAnsi" w:cstheme="minorHAnsi"/>
          <w:rtl/>
        </w:rPr>
        <w:t xml:space="preserve">. انظر مرفق الوثيقة </w:t>
      </w:r>
      <w:r w:rsidRPr="00B86A09">
        <w:rPr>
          <w:rFonts w:asciiTheme="minorHAnsi" w:hAnsiTheme="minorHAnsi" w:cstheme="minorHAnsi"/>
        </w:rPr>
        <w:t>MM/A/54/1</w:t>
      </w:r>
      <w:r w:rsidRPr="00B86A09">
        <w:rPr>
          <w:rFonts w:asciiTheme="minorHAnsi" w:hAnsiTheme="minorHAnsi" w:cstheme="minorHAnsi"/>
          <w:rtl/>
        </w:rPr>
        <w:t xml:space="preserve"> "التدابير الخاصة بكوفيد-19: جعل البريد الإلكتروني من البيانات المطلوبة " (</w:t>
      </w:r>
      <w:r w:rsidRPr="00B86A09">
        <w:rPr>
          <w:rFonts w:asciiTheme="minorHAnsi" w:hAnsiTheme="minorHAnsi" w:cstheme="minorHAnsi"/>
        </w:rPr>
        <w:t>https://www.wipo.int/edocs/mdocs/govbody/ar/mm_a_54/mm_a_54_1.pdf</w:t>
      </w:r>
      <w:r w:rsidRPr="00B86A09">
        <w:rPr>
          <w:rFonts w:asciiTheme="minorHAnsi" w:hAnsiTheme="minorHAnsi" w:cstheme="minorHAnsi"/>
          <w:rtl/>
        </w:rPr>
        <w:t>).</w:t>
      </w:r>
    </w:p>
  </w:footnote>
  <w:footnote w:id="5">
    <w:p w:rsidR="00C15651" w:rsidRPr="0067112E" w:rsidRDefault="00C15651" w:rsidP="00D52326">
      <w:pPr>
        <w:pStyle w:val="FootnoteText"/>
        <w:spacing w:before="200"/>
        <w:jc w:val="both"/>
        <w:rPr>
          <w:rFonts w:asciiTheme="minorHAnsi" w:hAnsiTheme="minorHAnsi" w:cstheme="minorHAnsi"/>
        </w:rPr>
      </w:pPr>
      <w:r w:rsidRPr="0067112E">
        <w:rPr>
          <w:rStyle w:val="FootnoteReference"/>
          <w:rFonts w:asciiTheme="minorHAnsi" w:hAnsiTheme="minorHAnsi" w:cstheme="minorHAnsi"/>
          <w:sz w:val="18"/>
          <w:szCs w:val="18"/>
          <w:rtl/>
        </w:rPr>
        <w:t>*</w:t>
      </w:r>
      <w:r w:rsidRPr="0067112E">
        <w:rPr>
          <w:rFonts w:asciiTheme="minorHAnsi" w:hAnsiTheme="minorHAnsi" w:cstheme="minorHAnsi"/>
          <w:rtl/>
        </w:rPr>
        <w:tab/>
        <w: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يكن أي تمثيل للعلامة بالألوان) و90 فرنكاً سويسرياً (إذا كان هناك تمثيل للعلامة بالألوان).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51" w:rsidRPr="002326AB" w:rsidRDefault="00C15651" w:rsidP="009A5ED7">
    <w:pPr>
      <w:bidi w:val="0"/>
      <w:rPr>
        <w:caps/>
      </w:rPr>
    </w:pPr>
    <w:r w:rsidRPr="008E1484">
      <w:rPr>
        <w:caps/>
      </w:rPr>
      <w:t>MM/A/55/1</w:t>
    </w:r>
  </w:p>
  <w:p w:rsidR="00C15651" w:rsidRDefault="00C15651" w:rsidP="00210D5F">
    <w:pPr>
      <w:bidi w:val="0"/>
    </w:pPr>
    <w:r>
      <w:fldChar w:fldCharType="begin"/>
    </w:r>
    <w:r>
      <w:instrText xml:space="preserve"> PAGE  \* MERGEFORMAT </w:instrText>
    </w:r>
    <w:r>
      <w:fldChar w:fldCharType="separate"/>
    </w:r>
    <w:r w:rsidR="00CA2C31">
      <w:rPr>
        <w:noProof/>
      </w:rPr>
      <w:t>2</w:t>
    </w:r>
    <w:r>
      <w:fldChar w:fldCharType="end"/>
    </w:r>
  </w:p>
  <w:p w:rsidR="00C15651" w:rsidRDefault="00C15651" w:rsidP="00210D5F">
    <w:pPr>
      <w:bidi w:val="0"/>
    </w:pPr>
  </w:p>
  <w:p w:rsidR="00C15651" w:rsidRDefault="00C15651"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51" w:rsidRDefault="00C15651" w:rsidP="00C130A9">
    <w:pPr>
      <w:bidi w:val="0"/>
      <w:rPr>
        <w:caps/>
        <w:rtl/>
      </w:rPr>
    </w:pPr>
    <w:r w:rsidRPr="008E1484">
      <w:rPr>
        <w:caps/>
      </w:rPr>
      <w:t>MM/A/55/1</w:t>
    </w:r>
  </w:p>
  <w:p w:rsidR="00C15651" w:rsidRPr="00C130A9" w:rsidRDefault="00C15651" w:rsidP="00C130A9">
    <w:pPr>
      <w:bidi w:val="0"/>
      <w:rPr>
        <w:caps/>
      </w:rPr>
    </w:pPr>
    <w:r>
      <w:rPr>
        <w:rFonts w:cs="Arial"/>
      </w:rPr>
      <w:t>Annex I</w:t>
    </w:r>
  </w:p>
  <w:p w:rsidR="00C15651" w:rsidRDefault="00C15651"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CA2C31">
      <w:rPr>
        <w:rFonts w:cs="Arial"/>
        <w:noProof/>
      </w:rPr>
      <w:t>5</w:t>
    </w:r>
    <w:r w:rsidRPr="00E77FE9">
      <w:rPr>
        <w:rFonts w:cs="Arial"/>
        <w:noProof/>
      </w:rPr>
      <w:fldChar w:fldCharType="end"/>
    </w:r>
  </w:p>
  <w:p w:rsidR="00C15651" w:rsidRPr="00C50A61" w:rsidRDefault="00C15651" w:rsidP="00C15651">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51" w:rsidRPr="002326AB" w:rsidRDefault="00C15651" w:rsidP="00C130A9">
    <w:pPr>
      <w:bidi w:val="0"/>
      <w:rPr>
        <w:caps/>
      </w:rPr>
    </w:pPr>
    <w:r w:rsidRPr="008E1484">
      <w:rPr>
        <w:caps/>
      </w:rPr>
      <w:t>MM/A/55/1</w:t>
    </w:r>
  </w:p>
  <w:p w:rsidR="00C15651" w:rsidRPr="002E3473" w:rsidRDefault="00C15651" w:rsidP="00C15651">
    <w:pPr>
      <w:pStyle w:val="Header"/>
      <w:bidi w:val="0"/>
      <w:rPr>
        <w:rFonts w:cs="Arial"/>
        <w:szCs w:val="20"/>
      </w:rPr>
    </w:pPr>
    <w:r w:rsidRPr="002E3473">
      <w:rPr>
        <w:rFonts w:cs="Arial"/>
        <w:szCs w:val="20"/>
      </w:rPr>
      <w:t>ANNEX I</w:t>
    </w:r>
  </w:p>
  <w:p w:rsidR="00C15651" w:rsidRPr="00977770" w:rsidRDefault="00C15651" w:rsidP="00C130A9">
    <w:pPr>
      <w:pStyle w:val="Header"/>
      <w:bidi w:val="0"/>
      <w:rPr>
        <w:rtl/>
      </w:rPr>
    </w:pPr>
    <w:r w:rsidRPr="00977770">
      <w:rPr>
        <w:rtl/>
      </w:rPr>
      <w:t>المرفق</w:t>
    </w:r>
    <w:r>
      <w:rPr>
        <w:rFonts w:hint="cs"/>
        <w:rtl/>
      </w:rPr>
      <w:t xml:space="preserve"> الأول</w:t>
    </w:r>
  </w:p>
  <w:p w:rsidR="00C15651" w:rsidRPr="006F507F" w:rsidRDefault="00C15651" w:rsidP="00C15651">
    <w:pPr>
      <w:pStyle w:val="Header"/>
      <w:bidi w:val="0"/>
      <w:rPr>
        <w:rFonts w:cs="Arial"/>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51" w:rsidRPr="002326AB" w:rsidRDefault="00C15651" w:rsidP="00C130A9">
    <w:pPr>
      <w:bidi w:val="0"/>
      <w:rPr>
        <w:caps/>
      </w:rPr>
    </w:pPr>
    <w:r w:rsidRPr="008E1484">
      <w:rPr>
        <w:caps/>
      </w:rPr>
      <w:t>MM/A/55/1</w:t>
    </w:r>
  </w:p>
  <w:p w:rsidR="00C15651" w:rsidRPr="00C50A61" w:rsidRDefault="00C15651" w:rsidP="00C15651">
    <w:pPr>
      <w:bidi w:val="0"/>
      <w:rPr>
        <w:rFonts w:cs="Arial"/>
      </w:rPr>
    </w:pPr>
    <w:r>
      <w:rPr>
        <w:rFonts w:cs="Arial"/>
      </w:rPr>
      <w:t>Annex II</w:t>
    </w:r>
  </w:p>
  <w:p w:rsidR="00C15651" w:rsidRDefault="00C15651"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CA2C31">
      <w:rPr>
        <w:rFonts w:cs="Arial"/>
        <w:noProof/>
      </w:rPr>
      <w:t>4</w:t>
    </w:r>
    <w:r w:rsidRPr="00E77FE9">
      <w:rPr>
        <w:rFonts w:cs="Arial"/>
        <w:noProof/>
      </w:rPr>
      <w:fldChar w:fldCharType="end"/>
    </w:r>
  </w:p>
  <w:p w:rsidR="00C15651" w:rsidRPr="00C50A61" w:rsidRDefault="00C15651" w:rsidP="00C15651">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51" w:rsidRPr="002326AB" w:rsidRDefault="00C15651" w:rsidP="00C130A9">
    <w:pPr>
      <w:bidi w:val="0"/>
      <w:rPr>
        <w:caps/>
      </w:rPr>
    </w:pPr>
    <w:r w:rsidRPr="008E1484">
      <w:rPr>
        <w:caps/>
      </w:rPr>
      <w:t>MM/A/55/1</w:t>
    </w:r>
  </w:p>
  <w:p w:rsidR="00C15651" w:rsidRPr="002E3473" w:rsidRDefault="00C15651" w:rsidP="00C15651">
    <w:pPr>
      <w:pStyle w:val="Header"/>
      <w:bidi w:val="0"/>
      <w:rPr>
        <w:rFonts w:cs="Arial"/>
        <w:szCs w:val="20"/>
      </w:rPr>
    </w:pPr>
    <w:r w:rsidRPr="002E3473">
      <w:rPr>
        <w:rFonts w:cs="Arial"/>
        <w:szCs w:val="20"/>
      </w:rPr>
      <w:t>ANNEX I</w:t>
    </w:r>
    <w:r>
      <w:rPr>
        <w:rFonts w:cs="Arial"/>
        <w:szCs w:val="20"/>
      </w:rPr>
      <w:t>I</w:t>
    </w:r>
  </w:p>
  <w:p w:rsidR="00C15651" w:rsidRPr="00977770" w:rsidRDefault="00C15651" w:rsidP="00C15651">
    <w:pPr>
      <w:pStyle w:val="Header"/>
      <w:jc w:val="right"/>
      <w:rPr>
        <w:rtl/>
      </w:rPr>
    </w:pPr>
    <w:r w:rsidRPr="00977770">
      <w:rPr>
        <w:rtl/>
      </w:rPr>
      <w:t>المرفق</w:t>
    </w:r>
    <w:r>
      <w:rPr>
        <w:rFonts w:hint="cs"/>
        <w:rtl/>
      </w:rPr>
      <w:t xml:space="preserve"> الثاني</w:t>
    </w:r>
  </w:p>
  <w:p w:rsidR="00C15651" w:rsidRPr="006F507F" w:rsidRDefault="00C15651" w:rsidP="00C15651">
    <w:pPr>
      <w:pStyle w:val="Header"/>
      <w:bidi w:val="0"/>
      <w:rPr>
        <w:rFonts w:cs="Arial"/>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51" w:rsidRDefault="00C15651" w:rsidP="00C130A9">
    <w:pPr>
      <w:bidi w:val="0"/>
      <w:rPr>
        <w:caps/>
        <w:rtl/>
      </w:rPr>
    </w:pPr>
    <w:r w:rsidRPr="008E1484">
      <w:rPr>
        <w:caps/>
      </w:rPr>
      <w:t>MM/A/55/1</w:t>
    </w:r>
  </w:p>
  <w:p w:rsidR="00C15651" w:rsidRPr="00C130A9" w:rsidRDefault="00C15651" w:rsidP="00C130A9">
    <w:pPr>
      <w:bidi w:val="0"/>
      <w:rPr>
        <w:caps/>
      </w:rPr>
    </w:pPr>
    <w:r>
      <w:rPr>
        <w:rFonts w:cs="Arial"/>
      </w:rPr>
      <w:t>Annex III</w:t>
    </w:r>
  </w:p>
  <w:p w:rsidR="00C15651" w:rsidRDefault="00C15651"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CA2C31">
      <w:rPr>
        <w:rFonts w:cs="Arial"/>
        <w:noProof/>
      </w:rPr>
      <w:t>5</w:t>
    </w:r>
    <w:r w:rsidRPr="00E77FE9">
      <w:rPr>
        <w:rFonts w:cs="Arial"/>
        <w:noProof/>
      </w:rPr>
      <w:fldChar w:fldCharType="end"/>
    </w:r>
  </w:p>
  <w:p w:rsidR="00C15651" w:rsidRPr="00C50A61" w:rsidRDefault="00C15651" w:rsidP="00C15651">
    <w:pPr>
      <w:bidi w:val="0"/>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51" w:rsidRPr="002326AB" w:rsidRDefault="00C15651" w:rsidP="00C130A9">
    <w:pPr>
      <w:bidi w:val="0"/>
      <w:rPr>
        <w:caps/>
      </w:rPr>
    </w:pPr>
    <w:r w:rsidRPr="008E1484">
      <w:rPr>
        <w:caps/>
      </w:rPr>
      <w:t>MM/A/55/1</w:t>
    </w:r>
  </w:p>
  <w:p w:rsidR="00C15651" w:rsidRPr="002E3473" w:rsidRDefault="00C15651" w:rsidP="00C15651">
    <w:pPr>
      <w:pStyle w:val="Header"/>
      <w:bidi w:val="0"/>
      <w:rPr>
        <w:rFonts w:cs="Arial"/>
        <w:szCs w:val="20"/>
      </w:rPr>
    </w:pPr>
    <w:r w:rsidRPr="002E3473">
      <w:rPr>
        <w:rFonts w:cs="Arial"/>
        <w:szCs w:val="20"/>
      </w:rPr>
      <w:t>ANNEX I</w:t>
    </w:r>
    <w:r>
      <w:rPr>
        <w:rFonts w:cs="Arial"/>
        <w:szCs w:val="20"/>
      </w:rPr>
      <w:t>II</w:t>
    </w:r>
  </w:p>
  <w:p w:rsidR="00C15651" w:rsidRPr="00977770" w:rsidRDefault="00C15651" w:rsidP="00C15651">
    <w:pPr>
      <w:pStyle w:val="Header"/>
      <w:bidi w:val="0"/>
      <w:rPr>
        <w:rtl/>
      </w:rPr>
    </w:pPr>
    <w:r w:rsidRPr="00977770">
      <w:rPr>
        <w:rtl/>
      </w:rPr>
      <w:t>المرفق</w:t>
    </w:r>
    <w:r>
      <w:rPr>
        <w:rFonts w:hint="cs"/>
        <w:rtl/>
      </w:rPr>
      <w:t xml:space="preserve"> الثالث</w:t>
    </w:r>
  </w:p>
  <w:p w:rsidR="00C15651" w:rsidRPr="006F507F" w:rsidRDefault="00C15651" w:rsidP="00C15651">
    <w:pPr>
      <w:pStyle w:val="Header"/>
      <w:bidi w:val="0"/>
      <w:rPr>
        <w:rFonts w:cs="Arial"/>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AA4" w:rsidRDefault="00720AA4" w:rsidP="00C130A9">
    <w:pPr>
      <w:bidi w:val="0"/>
      <w:rPr>
        <w:caps/>
        <w:rtl/>
      </w:rPr>
    </w:pPr>
    <w:r w:rsidRPr="008E1484">
      <w:rPr>
        <w:caps/>
      </w:rPr>
      <w:t>MM/A/55/1</w:t>
    </w:r>
  </w:p>
  <w:p w:rsidR="00720AA4" w:rsidRPr="00C130A9" w:rsidRDefault="00720AA4" w:rsidP="00C130A9">
    <w:pPr>
      <w:bidi w:val="0"/>
      <w:rPr>
        <w:caps/>
      </w:rPr>
    </w:pPr>
    <w:r>
      <w:rPr>
        <w:rFonts w:cs="Arial"/>
      </w:rPr>
      <w:t>Annex IV</w:t>
    </w:r>
  </w:p>
  <w:p w:rsidR="00720AA4" w:rsidRDefault="00720AA4"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CA2C31">
      <w:rPr>
        <w:rFonts w:cs="Arial"/>
        <w:noProof/>
      </w:rPr>
      <w:t>4</w:t>
    </w:r>
    <w:r w:rsidRPr="00E77FE9">
      <w:rPr>
        <w:rFonts w:cs="Arial"/>
        <w:noProof/>
      </w:rPr>
      <w:fldChar w:fldCharType="end"/>
    </w:r>
  </w:p>
  <w:p w:rsidR="00720AA4" w:rsidRPr="00C50A61" w:rsidRDefault="00720AA4" w:rsidP="00C15651">
    <w:pPr>
      <w:bidi w:val="0"/>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51" w:rsidRDefault="00C15651" w:rsidP="00B86A09">
    <w:pPr>
      <w:pStyle w:val="Header"/>
      <w:bidi w:val="0"/>
    </w:pPr>
    <w:r>
      <w:t>MM/A/55/1</w:t>
    </w:r>
  </w:p>
  <w:p w:rsidR="00C15651" w:rsidRDefault="00C15651" w:rsidP="00B86A09">
    <w:pPr>
      <w:pStyle w:val="Header"/>
      <w:bidi w:val="0"/>
    </w:pPr>
    <w:r>
      <w:t>ANNEX IV</w:t>
    </w:r>
  </w:p>
  <w:p w:rsidR="00C15651" w:rsidRPr="00B86A09" w:rsidRDefault="00C15651" w:rsidP="00C15651">
    <w:pPr>
      <w:pStyle w:val="Header"/>
      <w:bidi w:val="0"/>
      <w:rPr>
        <w:rtl/>
        <w:lang w:val="fr-CH" w:bidi="ar-SY"/>
      </w:rPr>
    </w:pPr>
    <w:r>
      <w:rPr>
        <w:rFonts w:hint="cs"/>
        <w:rtl/>
        <w:lang w:val="fr-CH" w:bidi="ar-SY"/>
      </w:rPr>
      <w:t>المرفق الرابع</w:t>
    </w:r>
  </w:p>
  <w:p w:rsidR="00C15651" w:rsidRDefault="00C15651" w:rsidP="00B86A0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ZOUK Fawzi">
    <w15:presenceInfo w15:providerId="AD" w15:userId="S-1-5-21-3637208745-3825800285-422149103-6914"/>
  </w15:person>
  <w15:person w15:author="h">
    <w15:presenceInfo w15:providerId="None" w15:userId="h"/>
  </w15:person>
  <w15:person w15:author="Hazem Hamdy">
    <w15:presenceInfo w15:providerId="Windows Live" w15:userId="ddad3506fdbccc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F"/>
    <w:rsid w:val="000060CF"/>
    <w:rsid w:val="000275BA"/>
    <w:rsid w:val="00043CAA"/>
    <w:rsid w:val="00052292"/>
    <w:rsid w:val="00056816"/>
    <w:rsid w:val="00075432"/>
    <w:rsid w:val="000968ED"/>
    <w:rsid w:val="000A3D97"/>
    <w:rsid w:val="000E42F2"/>
    <w:rsid w:val="000F5E56"/>
    <w:rsid w:val="001362EE"/>
    <w:rsid w:val="001406E1"/>
    <w:rsid w:val="00143A60"/>
    <w:rsid w:val="00155D8A"/>
    <w:rsid w:val="001647D5"/>
    <w:rsid w:val="00175B66"/>
    <w:rsid w:val="001832A6"/>
    <w:rsid w:val="0019592A"/>
    <w:rsid w:val="001A56B8"/>
    <w:rsid w:val="001D4107"/>
    <w:rsid w:val="002010DB"/>
    <w:rsid w:val="00203D24"/>
    <w:rsid w:val="00210D5F"/>
    <w:rsid w:val="002114B1"/>
    <w:rsid w:val="0021217E"/>
    <w:rsid w:val="002326AB"/>
    <w:rsid w:val="00243430"/>
    <w:rsid w:val="002634C4"/>
    <w:rsid w:val="002928D3"/>
    <w:rsid w:val="002E3BCD"/>
    <w:rsid w:val="002F1FE6"/>
    <w:rsid w:val="002F4E68"/>
    <w:rsid w:val="00312F7F"/>
    <w:rsid w:val="00361450"/>
    <w:rsid w:val="003673CF"/>
    <w:rsid w:val="003845C1"/>
    <w:rsid w:val="003A6F89"/>
    <w:rsid w:val="003B355C"/>
    <w:rsid w:val="003B38C1"/>
    <w:rsid w:val="003C34E9"/>
    <w:rsid w:val="003F485A"/>
    <w:rsid w:val="004101F9"/>
    <w:rsid w:val="0042105C"/>
    <w:rsid w:val="00423E3E"/>
    <w:rsid w:val="004248D8"/>
    <w:rsid w:val="00427AF4"/>
    <w:rsid w:val="00462D45"/>
    <w:rsid w:val="004647DA"/>
    <w:rsid w:val="00474062"/>
    <w:rsid w:val="00477D6B"/>
    <w:rsid w:val="005019FF"/>
    <w:rsid w:val="0053057A"/>
    <w:rsid w:val="00556076"/>
    <w:rsid w:val="00560A29"/>
    <w:rsid w:val="005C6649"/>
    <w:rsid w:val="005E67C9"/>
    <w:rsid w:val="005E7B89"/>
    <w:rsid w:val="005F7F2F"/>
    <w:rsid w:val="00605827"/>
    <w:rsid w:val="00625854"/>
    <w:rsid w:val="00646050"/>
    <w:rsid w:val="006540C9"/>
    <w:rsid w:val="0067112E"/>
    <w:rsid w:val="006713CA"/>
    <w:rsid w:val="00671AE6"/>
    <w:rsid w:val="00676C5C"/>
    <w:rsid w:val="00684D47"/>
    <w:rsid w:val="006B5C12"/>
    <w:rsid w:val="006C0090"/>
    <w:rsid w:val="00720AA4"/>
    <w:rsid w:val="00720EFD"/>
    <w:rsid w:val="00721EF2"/>
    <w:rsid w:val="0074590F"/>
    <w:rsid w:val="007854AF"/>
    <w:rsid w:val="00793A7C"/>
    <w:rsid w:val="007A398A"/>
    <w:rsid w:val="007C4902"/>
    <w:rsid w:val="007D1613"/>
    <w:rsid w:val="007E4C0E"/>
    <w:rsid w:val="007F2029"/>
    <w:rsid w:val="008042F2"/>
    <w:rsid w:val="008A134B"/>
    <w:rsid w:val="008B2CC1"/>
    <w:rsid w:val="008B60B2"/>
    <w:rsid w:val="008E1484"/>
    <w:rsid w:val="0090731E"/>
    <w:rsid w:val="00916EE2"/>
    <w:rsid w:val="00966A22"/>
    <w:rsid w:val="0096722F"/>
    <w:rsid w:val="00980843"/>
    <w:rsid w:val="009A0659"/>
    <w:rsid w:val="009A5ED7"/>
    <w:rsid w:val="009B0855"/>
    <w:rsid w:val="009E2791"/>
    <w:rsid w:val="009E3F6F"/>
    <w:rsid w:val="009F499F"/>
    <w:rsid w:val="00A37342"/>
    <w:rsid w:val="00A42DAF"/>
    <w:rsid w:val="00A45BD8"/>
    <w:rsid w:val="00A869B7"/>
    <w:rsid w:val="00A90F0A"/>
    <w:rsid w:val="00AC205C"/>
    <w:rsid w:val="00AF0A6B"/>
    <w:rsid w:val="00B05A69"/>
    <w:rsid w:val="00B072B6"/>
    <w:rsid w:val="00B42CA9"/>
    <w:rsid w:val="00B51FF7"/>
    <w:rsid w:val="00B75281"/>
    <w:rsid w:val="00B82DB8"/>
    <w:rsid w:val="00B86A09"/>
    <w:rsid w:val="00B92F1F"/>
    <w:rsid w:val="00B9734B"/>
    <w:rsid w:val="00BA30E2"/>
    <w:rsid w:val="00C11BFE"/>
    <w:rsid w:val="00C130A9"/>
    <w:rsid w:val="00C15651"/>
    <w:rsid w:val="00C5068F"/>
    <w:rsid w:val="00C67382"/>
    <w:rsid w:val="00C86D74"/>
    <w:rsid w:val="00CA2C31"/>
    <w:rsid w:val="00CB3DBA"/>
    <w:rsid w:val="00CC3E2D"/>
    <w:rsid w:val="00CC5455"/>
    <w:rsid w:val="00CD04F1"/>
    <w:rsid w:val="00CE19F8"/>
    <w:rsid w:val="00CF681A"/>
    <w:rsid w:val="00D038EE"/>
    <w:rsid w:val="00D07C78"/>
    <w:rsid w:val="00D07F9E"/>
    <w:rsid w:val="00D45252"/>
    <w:rsid w:val="00D52326"/>
    <w:rsid w:val="00D60B2C"/>
    <w:rsid w:val="00D653CD"/>
    <w:rsid w:val="00D67EAE"/>
    <w:rsid w:val="00D71B4D"/>
    <w:rsid w:val="00D90B96"/>
    <w:rsid w:val="00D93D55"/>
    <w:rsid w:val="00DD7B7F"/>
    <w:rsid w:val="00DE7004"/>
    <w:rsid w:val="00E15015"/>
    <w:rsid w:val="00E319DF"/>
    <w:rsid w:val="00E335FE"/>
    <w:rsid w:val="00E66CC5"/>
    <w:rsid w:val="00E7374D"/>
    <w:rsid w:val="00EA7534"/>
    <w:rsid w:val="00EA7D6E"/>
    <w:rsid w:val="00EB2F76"/>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A9C4E91-4BEC-400A-A0E6-C272B214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86A09"/>
    <w:rPr>
      <w:rFonts w:ascii="Arabic Typesetting" w:hAnsi="Arabic Typesetting" w:cs="Arabic Typesetting"/>
      <w:sz w:val="36"/>
      <w:szCs w:val="36"/>
      <w:vertAlign w:val="superscript"/>
    </w:rPr>
  </w:style>
  <w:style w:type="table" w:customStyle="1" w:styleId="Grilledutableau11">
    <w:name w:val="Grille du tableau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6A09"/>
    <w:rPr>
      <w:rFonts w:ascii="Segoe UI" w:hAnsi="Segoe UI" w:cs="Segoe UI"/>
      <w:sz w:val="18"/>
      <w:szCs w:val="18"/>
    </w:rPr>
  </w:style>
  <w:style w:type="character" w:customStyle="1" w:styleId="BalloonTextChar">
    <w:name w:val="Balloon Text Char"/>
    <w:basedOn w:val="DefaultParagraphFont"/>
    <w:link w:val="BalloonText"/>
    <w:semiHidden/>
    <w:rsid w:val="00B86A09"/>
    <w:rPr>
      <w:rFonts w:ascii="Segoe UI" w:eastAsia="SimSun" w:hAnsi="Segoe UI" w:cs="Segoe UI"/>
      <w:sz w:val="18"/>
      <w:szCs w:val="18"/>
      <w:lang w:val="en-US" w:eastAsia="zh-CN"/>
    </w:rPr>
  </w:style>
  <w:style w:type="paragraph" w:styleId="Revision">
    <w:name w:val="Revision"/>
    <w:hidden/>
    <w:uiPriority w:val="99"/>
    <w:semiHidden/>
    <w:rsid w:val="00625854"/>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EA87-52D4-408C-98B4-3D52F1AC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4065</Words>
  <Characters>20331</Characters>
  <Application>Microsoft Office Word</Application>
  <DocSecurity>0</DocSecurity>
  <Lines>535</Lines>
  <Paragraphs>319</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MM/A/55/1  (Arabic)</dc:title>
  <dc:creator>WIPO</dc:creator>
  <cp:keywords>PUBLIC</cp:keywords>
  <cp:lastModifiedBy>HÄFLIGER Patience</cp:lastModifiedBy>
  <cp:revision>39</cp:revision>
  <cp:lastPrinted>2021-06-23T18:47:00Z</cp:lastPrinted>
  <dcterms:created xsi:type="dcterms:W3CDTF">2021-06-23T18:32:00Z</dcterms:created>
  <dcterms:modified xsi:type="dcterms:W3CDTF">2021-06-30T12:56:00Z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