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C3E1F" w:rsidP="008A5F73">
            <w:pPr>
              <w:pStyle w:val="DocumentCodeAR"/>
              <w:bidi/>
              <w:rPr>
                <w:rtl/>
              </w:rPr>
            </w:pPr>
            <w:r>
              <w:t>MM</w:t>
            </w:r>
            <w:r w:rsidR="00772E46">
              <w:t>/</w:t>
            </w:r>
            <w:r w:rsidR="0059089F">
              <w:t>A</w:t>
            </w:r>
            <w:r w:rsidR="00100F97">
              <w:t>/</w:t>
            </w:r>
            <w:r w:rsidR="008A5F73">
              <w:t>49</w:t>
            </w:r>
            <w:r w:rsidR="00E11B8A">
              <w:t>/3</w:t>
            </w:r>
          </w:p>
        </w:tc>
      </w:tr>
      <w:tr w:rsidR="001667B6" w:rsidTr="00BF164F">
        <w:tc>
          <w:tcPr>
            <w:tcW w:w="9571" w:type="dxa"/>
            <w:gridSpan w:val="3"/>
          </w:tcPr>
          <w:p w:rsidR="001667B6" w:rsidRPr="00B6101C" w:rsidRDefault="00B6101C" w:rsidP="005619CC">
            <w:pPr>
              <w:pStyle w:val="DocumentLanguageAR"/>
              <w:bidi/>
              <w:rPr>
                <w:rtl/>
              </w:rPr>
            </w:pPr>
            <w:r w:rsidRPr="00B6101C">
              <w:rPr>
                <w:rFonts w:hint="cs"/>
                <w:rtl/>
              </w:rPr>
              <w:t xml:space="preserve">الأصل: </w:t>
            </w:r>
            <w:r w:rsidR="005619CC">
              <w:rPr>
                <w:rFonts w:hint="cs"/>
                <w:rtl/>
              </w:rPr>
              <w:t>بالإنكليزية</w:t>
            </w:r>
          </w:p>
        </w:tc>
      </w:tr>
      <w:tr w:rsidR="001667B6" w:rsidTr="00BF164F">
        <w:tc>
          <w:tcPr>
            <w:tcW w:w="9571" w:type="dxa"/>
            <w:gridSpan w:val="3"/>
          </w:tcPr>
          <w:p w:rsidR="001667B6" w:rsidRPr="00B6101C" w:rsidRDefault="00B6101C" w:rsidP="005619CC">
            <w:pPr>
              <w:pStyle w:val="DocumentDateAR"/>
              <w:bidi/>
              <w:rPr>
                <w:rtl/>
              </w:rPr>
            </w:pPr>
            <w:r w:rsidRPr="00B6101C">
              <w:rPr>
                <w:rFonts w:hint="cs"/>
                <w:rtl/>
              </w:rPr>
              <w:t xml:space="preserve">التاريخ: </w:t>
            </w:r>
            <w:r w:rsidR="005619CC">
              <w:rPr>
                <w:rFonts w:hint="cs"/>
                <w:rtl/>
              </w:rPr>
              <w:t>7</w:t>
            </w:r>
            <w:r w:rsidRPr="00B6101C">
              <w:rPr>
                <w:rFonts w:hint="cs"/>
                <w:rtl/>
              </w:rPr>
              <w:t xml:space="preserve"> </w:t>
            </w:r>
            <w:r w:rsidR="005619CC">
              <w:rPr>
                <w:rFonts w:hint="cs"/>
                <w:rtl/>
              </w:rPr>
              <w:t>يوليو</w:t>
            </w:r>
            <w:r w:rsidRPr="00B6101C">
              <w:rPr>
                <w:rFonts w:hint="cs"/>
                <w:rtl/>
              </w:rPr>
              <w:t xml:space="preserve"> </w:t>
            </w:r>
            <w:r w:rsidR="008A5F73">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1775E" w:rsidRDefault="00E1775E" w:rsidP="00E1775E">
      <w:pPr>
        <w:pStyle w:val="MeetingTitleAR"/>
        <w:bidi/>
        <w:rPr>
          <w:rtl/>
        </w:rPr>
      </w:pPr>
      <w:r>
        <w:rPr>
          <w:rFonts w:hint="cs"/>
          <w:rtl/>
        </w:rPr>
        <w:t>الاتحاد الخاص للتسجيل الدولي للعلامات</w:t>
      </w:r>
    </w:p>
    <w:p w:rsidR="00E1775E" w:rsidRPr="00840AF7" w:rsidRDefault="00E1775E" w:rsidP="00E1775E">
      <w:pPr>
        <w:pStyle w:val="NormalParaAR"/>
        <w:rPr>
          <w:rFonts w:cs="PT Bold Heading"/>
          <w:sz w:val="32"/>
          <w:szCs w:val="32"/>
          <w:rtl/>
        </w:rPr>
      </w:pPr>
      <w:r w:rsidRPr="00840AF7">
        <w:rPr>
          <w:rFonts w:cs="PT Bold Heading" w:hint="cs"/>
          <w:sz w:val="32"/>
          <w:szCs w:val="32"/>
          <w:rtl/>
        </w:rPr>
        <w:t>(اتحاد مدريد)</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092492">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8A5F73">
        <w:rPr>
          <w:rFonts w:ascii="Cambria Math" w:hAnsi="Cambria Math" w:hint="cs"/>
          <w:rtl/>
          <w:lang w:val="fr-CH"/>
        </w:rPr>
        <w:t>التاسعة</w:t>
      </w:r>
      <w:r>
        <w:rPr>
          <w:rFonts w:ascii="Cambria Math" w:hAnsi="Cambria Math" w:hint="cs"/>
          <w:rtl/>
          <w:lang w:val="fr-CH"/>
        </w:rPr>
        <w:t xml:space="preserve"> </w:t>
      </w:r>
      <w:r w:rsidR="000438DD">
        <w:rPr>
          <w:rFonts w:ascii="Cambria Math" w:hAnsi="Cambria Math" w:hint="cs"/>
          <w:rtl/>
        </w:rPr>
        <w:t>و</w:t>
      </w:r>
      <w:r>
        <w:rPr>
          <w:rFonts w:ascii="Cambria Math" w:hAnsi="Cambria Math" w:hint="cs"/>
          <w:rtl/>
        </w:rPr>
        <w:t xml:space="preserve">الأربعون </w:t>
      </w:r>
      <w:r w:rsidR="0059089F" w:rsidRPr="0059089F">
        <w:rPr>
          <w:rFonts w:ascii="Cambria Math" w:hAnsi="Cambria Math"/>
          <w:rtl/>
        </w:rPr>
        <w:t xml:space="preserve">(الدورة </w:t>
      </w:r>
      <w:r w:rsidR="00092492">
        <w:rPr>
          <w:rFonts w:ascii="Cambria Math" w:hAnsi="Cambria Math" w:hint="cs"/>
          <w:rtl/>
        </w:rPr>
        <w:t>العادية</w:t>
      </w:r>
      <w:r w:rsidR="00D30E1A">
        <w:rPr>
          <w:rFonts w:ascii="Cambria Math" w:hAnsi="Cambria Math" w:hint="cs"/>
          <w:rtl/>
        </w:rPr>
        <w:t xml:space="preserve"> </w:t>
      </w:r>
      <w:r w:rsidR="008A5F73">
        <w:rPr>
          <w:rFonts w:ascii="Cambria Math" w:hAnsi="Cambria Math" w:hint="cs"/>
          <w:rtl/>
        </w:rPr>
        <w:t>الحادية</w:t>
      </w:r>
      <w:r w:rsidR="00D30E1A">
        <w:rPr>
          <w:rFonts w:ascii="Cambria Math" w:hAnsi="Cambria Math" w:hint="cs"/>
          <w:rtl/>
        </w:rPr>
        <w:t xml:space="preserve"> و</w:t>
      </w:r>
      <w:r w:rsidR="0059089F">
        <w:rPr>
          <w:rFonts w:ascii="Cambria Math" w:hAnsi="Cambria Math" w:hint="cs"/>
          <w:rtl/>
        </w:rPr>
        <w:t xml:space="preserve"> </w:t>
      </w:r>
      <w:r w:rsidR="0059089F" w:rsidRPr="0059089F">
        <w:rPr>
          <w:rFonts w:ascii="Cambria Math" w:hAnsi="Cambria Math"/>
          <w:rtl/>
        </w:rPr>
        <w:t>العشرون)</w:t>
      </w:r>
    </w:p>
    <w:p w:rsidR="00D61541" w:rsidRPr="00D61541" w:rsidRDefault="00D61541" w:rsidP="008A5F73">
      <w:pPr>
        <w:pStyle w:val="MeetingDatesAR"/>
        <w:bidi/>
        <w:rPr>
          <w:rtl/>
        </w:rPr>
      </w:pPr>
      <w:r w:rsidRPr="00D61541">
        <w:rPr>
          <w:rFonts w:hint="cs"/>
          <w:rtl/>
        </w:rPr>
        <w:t xml:space="preserve">جنيف، من </w:t>
      </w:r>
      <w:r w:rsidR="008A5F73">
        <w:rPr>
          <w:rFonts w:hint="cs"/>
          <w:rtl/>
        </w:rPr>
        <w:t>5</w:t>
      </w:r>
      <w:r w:rsidR="00983389">
        <w:rPr>
          <w:rFonts w:hint="cs"/>
          <w:rtl/>
        </w:rPr>
        <w:t xml:space="preserve"> </w:t>
      </w:r>
      <w:r w:rsidR="00100F97">
        <w:rPr>
          <w:rFonts w:hint="cs"/>
          <w:rtl/>
        </w:rPr>
        <w:t xml:space="preserve">إلى </w:t>
      </w:r>
      <w:r w:rsidR="008A5F73">
        <w:rPr>
          <w:rFonts w:hint="cs"/>
          <w:rtl/>
        </w:rPr>
        <w:t>14</w:t>
      </w:r>
      <w:r w:rsidR="00D30E1A">
        <w:rPr>
          <w:rFonts w:hint="cs"/>
          <w:rtl/>
        </w:rPr>
        <w:t xml:space="preserve"> </w:t>
      </w:r>
      <w:r w:rsidR="008A5F73">
        <w:rPr>
          <w:rFonts w:hint="cs"/>
          <w:rtl/>
        </w:rPr>
        <w:t>أكتوبر</w:t>
      </w:r>
      <w:r w:rsidR="00D30E1A">
        <w:rPr>
          <w:rFonts w:hint="cs"/>
          <w:rtl/>
        </w:rPr>
        <w:t xml:space="preserve"> </w:t>
      </w:r>
      <w:r w:rsidR="008A5F73">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06EEE" w:rsidP="00FB7EC9">
      <w:pPr>
        <w:pStyle w:val="DocumentTitleAR"/>
        <w:bidi/>
        <w:rPr>
          <w:rtl/>
        </w:rPr>
      </w:pPr>
      <w:r w:rsidRPr="00306EEE">
        <w:rPr>
          <w:rtl/>
        </w:rPr>
        <w:t>التعديلات المقترح إدخالها على اللائحة التنفيذية المشتركة بين اتفاق وبروتوكول مدريد بشأن التسجيل الدولي للعلامات</w:t>
      </w:r>
    </w:p>
    <w:p w:rsidR="00D61541" w:rsidRPr="00D61541" w:rsidRDefault="00306EEE"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306EEE" w:rsidRDefault="00306EEE" w:rsidP="00306EEE">
      <w:pPr>
        <w:pStyle w:val="NormalParaAR"/>
        <w:keepNext/>
        <w:rPr>
          <w:b/>
          <w:bCs/>
          <w:sz w:val="40"/>
          <w:szCs w:val="40"/>
        </w:rPr>
      </w:pPr>
      <w:r w:rsidRPr="00306EEE">
        <w:rPr>
          <w:rFonts w:hint="cs"/>
          <w:b/>
          <w:bCs/>
          <w:sz w:val="40"/>
          <w:szCs w:val="40"/>
          <w:rtl/>
        </w:rPr>
        <w:t>مقدمة</w:t>
      </w:r>
    </w:p>
    <w:p w:rsidR="000438DD" w:rsidRDefault="00A05423" w:rsidP="00E13839">
      <w:pPr>
        <w:pStyle w:val="NumberedParaAR"/>
      </w:pPr>
      <w:r w:rsidRPr="00A05423">
        <w:rPr>
          <w:rtl/>
        </w:rPr>
        <w:t xml:space="preserve">أوصى الفريق العامل المعني بالتطوير القانوني لنظام مدريد للتسجيل الدولي للعلامات (المشار إليه فيما يلي بعبارة "الفريق العامل") في دورته </w:t>
      </w:r>
      <w:r>
        <w:rPr>
          <w:rFonts w:hint="cs"/>
          <w:rtl/>
        </w:rPr>
        <w:t>الثانية</w:t>
      </w:r>
      <w:r>
        <w:rPr>
          <w:rtl/>
        </w:rPr>
        <w:t xml:space="preserve"> </w:t>
      </w:r>
      <w:r w:rsidRPr="00A05423">
        <w:rPr>
          <w:rtl/>
        </w:rPr>
        <w:t xml:space="preserve">عشرة </w:t>
      </w:r>
      <w:r>
        <w:rPr>
          <w:rFonts w:hint="cs"/>
          <w:rtl/>
        </w:rPr>
        <w:t>المعقودة</w:t>
      </w:r>
      <w:r w:rsidRPr="00A05423">
        <w:rPr>
          <w:rtl/>
        </w:rPr>
        <w:t xml:space="preserve"> في الفترة من </w:t>
      </w:r>
      <w:r>
        <w:rPr>
          <w:rFonts w:hint="cs"/>
          <w:rtl/>
        </w:rPr>
        <w:t>20</w:t>
      </w:r>
      <w:r w:rsidRPr="00A05423">
        <w:rPr>
          <w:rtl/>
        </w:rPr>
        <w:t xml:space="preserve"> </w:t>
      </w:r>
      <w:r>
        <w:rPr>
          <w:rFonts w:hint="cs"/>
          <w:rtl/>
        </w:rPr>
        <w:t xml:space="preserve">إلى 24 </w:t>
      </w:r>
      <w:r w:rsidRPr="00A05423">
        <w:rPr>
          <w:rtl/>
        </w:rPr>
        <w:t xml:space="preserve">أكتوبر </w:t>
      </w:r>
      <w:r>
        <w:rPr>
          <w:rFonts w:hint="cs"/>
          <w:rtl/>
        </w:rPr>
        <w:t>2014</w:t>
      </w:r>
      <w:r w:rsidRPr="00A05423">
        <w:rPr>
          <w:rtl/>
        </w:rPr>
        <w:t xml:space="preserve">، الجمعية باعتماد </w:t>
      </w:r>
      <w:r>
        <w:rPr>
          <w:rFonts w:hint="cs"/>
          <w:rtl/>
        </w:rPr>
        <w:t>التعديلات المقترح إدخالها على القواعد</w:t>
      </w:r>
      <w:r w:rsidR="00E13839">
        <w:rPr>
          <w:rFonts w:hint="eastAsia"/>
          <w:rtl/>
        </w:rPr>
        <w:t> </w:t>
      </w:r>
      <w:r>
        <w:rPr>
          <w:rFonts w:hint="cs"/>
          <w:rtl/>
        </w:rPr>
        <w:t xml:space="preserve">5 و9 و24 و36 </w:t>
      </w:r>
      <w:r w:rsidRPr="00A05423">
        <w:rPr>
          <w:rtl/>
        </w:rPr>
        <w:t>من اللائحة التنفيذية المشتركة بين اتفاق وبروتوكول مدر</w:t>
      </w:r>
      <w:r>
        <w:rPr>
          <w:rtl/>
        </w:rPr>
        <w:t>يد بشأن التسجيل الدولي للعلامات</w:t>
      </w:r>
      <w:r>
        <w:rPr>
          <w:rFonts w:hint="cs"/>
          <w:rtl/>
        </w:rPr>
        <w:t xml:space="preserve"> </w:t>
      </w:r>
      <w:r>
        <w:rPr>
          <w:rtl/>
        </w:rPr>
        <w:t>(</w:t>
      </w:r>
      <w:r>
        <w:rPr>
          <w:rFonts w:hint="cs"/>
          <w:rtl/>
        </w:rPr>
        <w:t xml:space="preserve">يُشار إلى تلك الصكوك </w:t>
      </w:r>
      <w:r w:rsidRPr="00A05423">
        <w:rPr>
          <w:rtl/>
        </w:rPr>
        <w:t>فيما يلي بالمختصرات التالية "اللائحة التنفيذية المشتركة" و"الاتفاق" و"البروتوكول").</w:t>
      </w:r>
    </w:p>
    <w:p w:rsidR="00A05423" w:rsidRDefault="00A05423" w:rsidP="006D5254">
      <w:pPr>
        <w:pStyle w:val="NumberedParaAR"/>
        <w:rPr>
          <w:rFonts w:hint="cs"/>
        </w:rPr>
      </w:pPr>
      <w:r>
        <w:rPr>
          <w:rFonts w:hint="cs"/>
          <w:rtl/>
        </w:rPr>
        <w:t>واستندت المناقشات في الفريق العامل إلى الوثيقة</w:t>
      </w:r>
      <w:r w:rsidR="006D5254">
        <w:rPr>
          <w:rFonts w:hint="eastAsia"/>
          <w:rtl/>
        </w:rPr>
        <w:t> </w:t>
      </w:r>
      <w:r w:rsidR="006D5254" w:rsidRPr="006D5254">
        <w:t>MM/LD/WG/12/2</w:t>
      </w:r>
      <w:r w:rsidR="006D5254">
        <w:rPr>
          <w:rFonts w:hint="cs"/>
          <w:rtl/>
        </w:rPr>
        <w:t>. وتورد الفقرات التالية معلومات أساسية وجيهة عن التعديلات المقترحة. وترد التعديلات المقترحة في مرفقات هذه الوثيقة. و</w:t>
      </w:r>
      <w:r w:rsidR="006D5254" w:rsidRPr="006D5254">
        <w:rPr>
          <w:rtl/>
        </w:rPr>
        <w:t>يُشار إلى حالات الإضافة أو الحذف المقترحة، على التوالي، بتسطير النص المعني أو شطبه</w:t>
      </w:r>
      <w:r w:rsidR="006D5254">
        <w:rPr>
          <w:rFonts w:hint="cs"/>
          <w:rtl/>
        </w:rPr>
        <w:t xml:space="preserve"> (المرفقان الأول والثاني). وترد النُسخ النهائية للأحكام المُعدلة المقترحة (دون تسطير أو شطب) في المرفقين الثالث والرابع.</w:t>
      </w:r>
    </w:p>
    <w:p w:rsidR="00C304A5" w:rsidRDefault="00C304A5">
      <w:pPr>
        <w:rPr>
          <w:rFonts w:ascii="Arabic Typesetting" w:hAnsi="Arabic Typesetting" w:cs="Arabic Typesetting"/>
          <w:sz w:val="36"/>
          <w:szCs w:val="36"/>
          <w:rtl/>
        </w:rPr>
      </w:pPr>
      <w:r>
        <w:rPr>
          <w:rtl/>
        </w:rPr>
        <w:br w:type="page"/>
      </w:r>
    </w:p>
    <w:p w:rsidR="006D5254" w:rsidRPr="00C304A5" w:rsidRDefault="006D5254" w:rsidP="00C304A5">
      <w:pPr>
        <w:pStyle w:val="NumberedParaAR"/>
        <w:numPr>
          <w:ilvl w:val="0"/>
          <w:numId w:val="0"/>
        </w:numPr>
        <w:rPr>
          <w:rtl/>
        </w:rPr>
      </w:pPr>
      <w:r w:rsidRPr="00C304A5">
        <w:rPr>
          <w:rFonts w:hint="cs"/>
          <w:b/>
          <w:bCs/>
          <w:sz w:val="40"/>
          <w:szCs w:val="40"/>
          <w:rtl/>
        </w:rPr>
        <w:lastRenderedPageBreak/>
        <w:t>التعديلات المقترح إدخالها على اللائحة التنفيذية المشتركة</w:t>
      </w:r>
    </w:p>
    <w:p w:rsidR="006D5254" w:rsidRPr="007C75C5" w:rsidRDefault="006D5254" w:rsidP="007C75C5">
      <w:pPr>
        <w:pStyle w:val="NumberedParaAR"/>
        <w:keepNext/>
        <w:numPr>
          <w:ilvl w:val="0"/>
          <w:numId w:val="0"/>
        </w:numPr>
        <w:rPr>
          <w:u w:val="single"/>
        </w:rPr>
      </w:pPr>
      <w:r w:rsidRPr="007C75C5">
        <w:rPr>
          <w:rFonts w:hint="cs"/>
          <w:u w:val="single"/>
          <w:rtl/>
        </w:rPr>
        <w:t>القاعدة</w:t>
      </w:r>
      <w:r w:rsidRPr="007C75C5">
        <w:rPr>
          <w:rFonts w:hint="eastAsia"/>
          <w:u w:val="single"/>
          <w:rtl/>
        </w:rPr>
        <w:t> </w:t>
      </w:r>
      <w:r w:rsidRPr="007C75C5">
        <w:rPr>
          <w:rFonts w:hint="cs"/>
          <w:u w:val="single"/>
          <w:rtl/>
        </w:rPr>
        <w:t xml:space="preserve">5 </w:t>
      </w:r>
      <w:r w:rsidRPr="007C75C5">
        <w:rPr>
          <w:rFonts w:hint="cs"/>
          <w:i/>
          <w:iCs/>
          <w:u w:val="single"/>
          <w:rtl/>
        </w:rPr>
        <w:t>[</w:t>
      </w:r>
      <w:r w:rsidRPr="007C75C5">
        <w:rPr>
          <w:i/>
          <w:iCs/>
          <w:u w:val="single"/>
          <w:rtl/>
        </w:rPr>
        <w:t>تعطل خدمات إدارة البريد ومؤسسات البريد الخاصة</w:t>
      </w:r>
      <w:r w:rsidRPr="007C75C5">
        <w:rPr>
          <w:rFonts w:hint="cs"/>
          <w:i/>
          <w:iCs/>
          <w:u w:val="single"/>
          <w:rtl/>
        </w:rPr>
        <w:t xml:space="preserve"> </w:t>
      </w:r>
      <w:r w:rsidRPr="007C75C5">
        <w:rPr>
          <w:i/>
          <w:iCs/>
          <w:u w:val="single"/>
          <w:rtl/>
        </w:rPr>
        <w:t>والتبليغات المرسلة إلكترونيا</w:t>
      </w:r>
      <w:r w:rsidRPr="007C75C5">
        <w:rPr>
          <w:rFonts w:hint="cs"/>
          <w:i/>
          <w:iCs/>
          <w:u w:val="single"/>
          <w:rtl/>
        </w:rPr>
        <w:t>]</w:t>
      </w:r>
    </w:p>
    <w:p w:rsidR="007C75C5" w:rsidRDefault="00887A88" w:rsidP="00E13839">
      <w:pPr>
        <w:pStyle w:val="NumberedParaAR"/>
      </w:pPr>
      <w:r>
        <w:rPr>
          <w:rFonts w:hint="cs"/>
          <w:rtl/>
        </w:rPr>
        <w:t>بموجب  ال</w:t>
      </w:r>
      <w:r w:rsidR="001B1984">
        <w:rPr>
          <w:rFonts w:hint="cs"/>
          <w:rtl/>
        </w:rPr>
        <w:t>فقرة</w:t>
      </w:r>
      <w:r w:rsidR="001B1984">
        <w:rPr>
          <w:rFonts w:hint="eastAsia"/>
          <w:rtl/>
        </w:rPr>
        <w:t> </w:t>
      </w:r>
      <w:r w:rsidR="001B1984">
        <w:rPr>
          <w:rFonts w:hint="cs"/>
          <w:rtl/>
        </w:rPr>
        <w:t>(3) المقترحة الجديدة من القاعدة</w:t>
      </w:r>
      <w:r w:rsidR="001B1984">
        <w:rPr>
          <w:rFonts w:hint="eastAsia"/>
          <w:rtl/>
        </w:rPr>
        <w:t> </w:t>
      </w:r>
      <w:r w:rsidR="001B1984">
        <w:rPr>
          <w:rFonts w:hint="cs"/>
          <w:rtl/>
        </w:rPr>
        <w:t>(5)، سيُعذر عدم تقيّد</w:t>
      </w:r>
      <w:r w:rsidR="001B1984" w:rsidRPr="001B1984">
        <w:rPr>
          <w:rtl/>
        </w:rPr>
        <w:t xml:space="preserve"> أي طرف معني بالمهلة المحددة لإرسال تبليغ للمكتب الدولي موجه بالوسائل الإلكترونية</w:t>
      </w:r>
      <w:r w:rsidR="00B82E70">
        <w:rPr>
          <w:rFonts w:hint="cs"/>
          <w:rtl/>
        </w:rPr>
        <w:t xml:space="preserve"> </w:t>
      </w:r>
      <w:r w:rsidR="00B82E70" w:rsidRPr="00B82E70">
        <w:rPr>
          <w:rtl/>
        </w:rPr>
        <w:t xml:space="preserve">إذا </w:t>
      </w:r>
      <w:r w:rsidR="00C31A04">
        <w:rPr>
          <w:rFonts w:hint="cs"/>
          <w:rtl/>
        </w:rPr>
        <w:t>برهن بشكل مرض</w:t>
      </w:r>
      <w:r w:rsidR="00B82E70" w:rsidRPr="00B82E70">
        <w:rPr>
          <w:rtl/>
        </w:rPr>
        <w:t xml:space="preserve"> أن المهلة لم تُراع بسبب عطل في التواصل الإلكتروني مع المكتب الدولي،</w:t>
      </w:r>
      <w:r w:rsidR="00B82E70">
        <w:rPr>
          <w:rFonts w:hint="cs"/>
          <w:rtl/>
        </w:rPr>
        <w:t xml:space="preserve"> </w:t>
      </w:r>
      <w:r w:rsidR="00B82E70" w:rsidRPr="00B82E70">
        <w:rPr>
          <w:rtl/>
        </w:rPr>
        <w:t>أو عطل يصيب مكان وجود الطر</w:t>
      </w:r>
      <w:r w:rsidR="00B82E70">
        <w:rPr>
          <w:rtl/>
        </w:rPr>
        <w:t>ف المعني من جراء ظروف استثنائية</w:t>
      </w:r>
      <w:r w:rsidR="00B82E70">
        <w:rPr>
          <w:rFonts w:hint="cs"/>
          <w:rtl/>
        </w:rPr>
        <w:t>. و</w:t>
      </w:r>
      <w:bookmarkStart w:id="2" w:name="_GoBack"/>
      <w:bookmarkEnd w:id="2"/>
      <w:r w:rsidR="00B82E70">
        <w:rPr>
          <w:rFonts w:hint="cs"/>
          <w:rtl/>
        </w:rPr>
        <w:t xml:space="preserve">في هذه الحالة، ينبغي إرسال تبليغ جديد بالفعل </w:t>
      </w:r>
      <w:r w:rsidR="00B82E70" w:rsidRPr="00B82E70">
        <w:rPr>
          <w:rtl/>
        </w:rPr>
        <w:t>بعد استئناف خدمات التواصل الإلكتروني بخمسة أيام على الأكث</w:t>
      </w:r>
      <w:r w:rsidR="00B82E70">
        <w:rPr>
          <w:rFonts w:hint="cs"/>
          <w:rtl/>
        </w:rPr>
        <w:t>ر. ونتيجة لهذا التعديل، يُقترح</w:t>
      </w:r>
      <w:r w:rsidR="00B82E70" w:rsidRPr="00B82E70">
        <w:rPr>
          <w:rFonts w:hint="cs"/>
          <w:rtl/>
        </w:rPr>
        <w:t xml:space="preserve"> </w:t>
      </w:r>
      <w:r w:rsidR="00B82E70">
        <w:rPr>
          <w:rFonts w:hint="cs"/>
          <w:rtl/>
        </w:rPr>
        <w:t>أيضا إدخال تعدي</w:t>
      </w:r>
      <w:r w:rsidR="00E13839">
        <w:rPr>
          <w:rFonts w:hint="cs"/>
          <w:rtl/>
        </w:rPr>
        <w:t>ل</w:t>
      </w:r>
      <w:r w:rsidR="00B82E70">
        <w:rPr>
          <w:rFonts w:hint="cs"/>
          <w:rtl/>
        </w:rPr>
        <w:t>ات لاحقة على الفقرتين</w:t>
      </w:r>
      <w:r w:rsidR="00E13839">
        <w:rPr>
          <w:rFonts w:hint="eastAsia"/>
          <w:rtl/>
        </w:rPr>
        <w:t> </w:t>
      </w:r>
      <w:r w:rsidR="00B82E70">
        <w:rPr>
          <w:rFonts w:hint="cs"/>
          <w:rtl/>
        </w:rPr>
        <w:t>(4) و(5) من القاعدة نفسها.</w:t>
      </w:r>
    </w:p>
    <w:p w:rsidR="00B82E70" w:rsidRPr="00370A7B" w:rsidRDefault="00B82E70" w:rsidP="00463676">
      <w:pPr>
        <w:pStyle w:val="NumberedParaAR"/>
        <w:keepNext/>
        <w:numPr>
          <w:ilvl w:val="0"/>
          <w:numId w:val="0"/>
        </w:numPr>
        <w:rPr>
          <w:u w:val="single"/>
        </w:rPr>
      </w:pPr>
      <w:r w:rsidRPr="00370A7B">
        <w:rPr>
          <w:rFonts w:hint="cs"/>
          <w:u w:val="single"/>
          <w:rtl/>
        </w:rPr>
        <w:t>القاعدة</w:t>
      </w:r>
      <w:r w:rsidRPr="00370A7B">
        <w:rPr>
          <w:rFonts w:hint="eastAsia"/>
          <w:u w:val="single"/>
          <w:rtl/>
        </w:rPr>
        <w:t> </w:t>
      </w:r>
      <w:r w:rsidRPr="00370A7B">
        <w:rPr>
          <w:rFonts w:hint="cs"/>
          <w:u w:val="single"/>
          <w:rtl/>
        </w:rPr>
        <w:t xml:space="preserve">9 </w:t>
      </w:r>
      <w:r w:rsidRPr="00370A7B">
        <w:rPr>
          <w:rFonts w:hint="cs"/>
          <w:i/>
          <w:iCs/>
          <w:u w:val="single"/>
          <w:rtl/>
        </w:rPr>
        <w:t>[</w:t>
      </w:r>
      <w:r w:rsidR="006A5439">
        <w:rPr>
          <w:rFonts w:hint="cs"/>
          <w:i/>
          <w:iCs/>
          <w:u w:val="single"/>
          <w:rtl/>
        </w:rPr>
        <w:t>مضمون الطلب الدولي</w:t>
      </w:r>
      <w:r w:rsidRPr="00370A7B">
        <w:rPr>
          <w:rFonts w:hint="cs"/>
          <w:i/>
          <w:iCs/>
          <w:u w:val="single"/>
          <w:rtl/>
        </w:rPr>
        <w:t>]</w:t>
      </w:r>
    </w:p>
    <w:p w:rsidR="00B82E70" w:rsidRDefault="0074561D" w:rsidP="0074561D">
      <w:pPr>
        <w:pStyle w:val="NumberedParaAR"/>
      </w:pPr>
      <w:r>
        <w:rPr>
          <w:rFonts w:hint="cs"/>
          <w:rtl/>
        </w:rPr>
        <w:t>سيقتضي التعديل المقترح إدخاله على البند</w:t>
      </w:r>
      <w:r>
        <w:rPr>
          <w:rFonts w:hint="eastAsia"/>
          <w:rtl/>
        </w:rPr>
        <w:t> </w:t>
      </w:r>
      <w:r>
        <w:rPr>
          <w:rFonts w:hint="cs"/>
          <w:rtl/>
        </w:rPr>
        <w:t>"11" من الفقرة</w:t>
      </w:r>
      <w:r>
        <w:rPr>
          <w:rFonts w:hint="eastAsia"/>
          <w:rtl/>
        </w:rPr>
        <w:t> </w:t>
      </w:r>
      <w:r>
        <w:rPr>
          <w:rFonts w:hint="cs"/>
          <w:rtl/>
        </w:rPr>
        <w:t>4(أ) من القاعدة</w:t>
      </w:r>
      <w:r>
        <w:rPr>
          <w:rFonts w:hint="eastAsia"/>
          <w:rtl/>
        </w:rPr>
        <w:t> </w:t>
      </w:r>
      <w:r>
        <w:rPr>
          <w:rFonts w:hint="cs"/>
          <w:rtl/>
        </w:rPr>
        <w:t>9 أن لا يتم إدراج وصف العلامة بالكلمات الوارد في الطلب الأساسي أو التسجيل الأساسي، إن وُجد، في الطلب الدولي إلا إذا اشترط مكتب المنشأ ذلك.</w:t>
      </w:r>
    </w:p>
    <w:p w:rsidR="0074561D" w:rsidRDefault="0074561D" w:rsidP="00370A7B">
      <w:pPr>
        <w:pStyle w:val="NumberedParaAR"/>
      </w:pPr>
      <w:r>
        <w:rPr>
          <w:rFonts w:hint="cs"/>
          <w:rtl/>
        </w:rPr>
        <w:t xml:space="preserve">وبموجب </w:t>
      </w:r>
      <w:r w:rsidR="00370A7B">
        <w:rPr>
          <w:rFonts w:hint="cs"/>
          <w:rtl/>
        </w:rPr>
        <w:t>البند المقترح الجديد</w:t>
      </w:r>
      <w:r w:rsidR="00370A7B">
        <w:rPr>
          <w:rFonts w:hint="eastAsia"/>
          <w:rtl/>
        </w:rPr>
        <w:t> </w:t>
      </w:r>
      <w:r w:rsidR="00370A7B">
        <w:rPr>
          <w:rFonts w:hint="cs"/>
          <w:rtl/>
        </w:rPr>
        <w:t>"6" من الفقرة</w:t>
      </w:r>
      <w:r w:rsidR="00370A7B">
        <w:rPr>
          <w:rFonts w:hint="eastAsia"/>
          <w:rtl/>
        </w:rPr>
        <w:t> </w:t>
      </w:r>
      <w:r w:rsidR="00370A7B">
        <w:rPr>
          <w:rFonts w:hint="cs"/>
          <w:rtl/>
        </w:rPr>
        <w:t>(4)(ب) من القاعدة</w:t>
      </w:r>
      <w:r w:rsidR="00370A7B">
        <w:rPr>
          <w:rFonts w:hint="eastAsia"/>
          <w:rtl/>
        </w:rPr>
        <w:t> </w:t>
      </w:r>
      <w:r w:rsidR="00370A7B">
        <w:rPr>
          <w:rFonts w:hint="cs"/>
          <w:rtl/>
        </w:rPr>
        <w:t>9، يجوز أن يحتوي الطلب الدولي على أي وصف للعلامة بالكلمات أو، إذا رغب المودع في ذلك، على الوصف الوارد في الطلب الأساسي أو التسجيل الأساسي، في حال عدم تقديم ذلك الوصف بموجب الفقرة</w:t>
      </w:r>
      <w:r w:rsidR="00370A7B">
        <w:rPr>
          <w:rFonts w:hint="eastAsia"/>
          <w:rtl/>
        </w:rPr>
        <w:t> </w:t>
      </w:r>
      <w:r w:rsidR="00370A7B">
        <w:rPr>
          <w:rFonts w:hint="cs"/>
          <w:rtl/>
        </w:rPr>
        <w:t>(4)(أ)"11" من القاعدة ذاتها.</w:t>
      </w:r>
    </w:p>
    <w:p w:rsidR="006A5439" w:rsidRPr="006A5439" w:rsidRDefault="006A5439" w:rsidP="00463676">
      <w:pPr>
        <w:pStyle w:val="NumberedParaAR"/>
        <w:keepNext/>
        <w:numPr>
          <w:ilvl w:val="0"/>
          <w:numId w:val="0"/>
        </w:numPr>
        <w:rPr>
          <w:u w:val="single"/>
        </w:rPr>
      </w:pPr>
      <w:r w:rsidRPr="006A5439">
        <w:rPr>
          <w:rFonts w:hint="cs"/>
          <w:u w:val="single"/>
          <w:rtl/>
        </w:rPr>
        <w:t>القاعدة</w:t>
      </w:r>
      <w:r w:rsidRPr="006A5439">
        <w:rPr>
          <w:rFonts w:hint="eastAsia"/>
          <w:u w:val="single"/>
          <w:rtl/>
        </w:rPr>
        <w:t> </w:t>
      </w:r>
      <w:r w:rsidRPr="006A5439">
        <w:rPr>
          <w:rFonts w:hint="cs"/>
          <w:u w:val="single"/>
          <w:rtl/>
        </w:rPr>
        <w:t xml:space="preserve">24 </w:t>
      </w:r>
      <w:r w:rsidRPr="006A5439">
        <w:rPr>
          <w:rFonts w:hint="cs"/>
          <w:i/>
          <w:iCs/>
          <w:u w:val="single"/>
          <w:rtl/>
        </w:rPr>
        <w:t>[</w:t>
      </w:r>
      <w:r w:rsidRPr="006A5439">
        <w:rPr>
          <w:i/>
          <w:iCs/>
          <w:u w:val="single"/>
          <w:rtl/>
        </w:rPr>
        <w:t>التعيينات اللاحقة للتسجيل الدولي</w:t>
      </w:r>
      <w:r w:rsidRPr="006A5439">
        <w:rPr>
          <w:rFonts w:hint="cs"/>
          <w:i/>
          <w:iCs/>
          <w:u w:val="single"/>
          <w:rtl/>
        </w:rPr>
        <w:t>]</w:t>
      </w:r>
    </w:p>
    <w:p w:rsidR="00370A7B" w:rsidRDefault="006A5439" w:rsidP="001047C4">
      <w:pPr>
        <w:pStyle w:val="NumberedParaAR"/>
      </w:pPr>
      <w:r>
        <w:rPr>
          <w:rFonts w:hint="cs"/>
          <w:rtl/>
        </w:rPr>
        <w:t>ينص التعديل المقترح إدخاله على الفقرة</w:t>
      </w:r>
      <w:r>
        <w:rPr>
          <w:rFonts w:hint="eastAsia"/>
          <w:rtl/>
        </w:rPr>
        <w:t> </w:t>
      </w:r>
      <w:r>
        <w:rPr>
          <w:rFonts w:hint="cs"/>
          <w:rtl/>
        </w:rPr>
        <w:t>(5) من القاعدة</w:t>
      </w:r>
      <w:r>
        <w:rPr>
          <w:rFonts w:hint="eastAsia"/>
          <w:rtl/>
        </w:rPr>
        <w:t> </w:t>
      </w:r>
      <w:r>
        <w:rPr>
          <w:rFonts w:hint="cs"/>
          <w:rtl/>
        </w:rPr>
        <w:t>24 على تطبيق القاعدتين</w:t>
      </w:r>
      <w:r>
        <w:rPr>
          <w:rFonts w:hint="eastAsia"/>
          <w:rtl/>
        </w:rPr>
        <w:t> </w:t>
      </w:r>
      <w:r>
        <w:rPr>
          <w:rFonts w:hint="cs"/>
          <w:rtl/>
        </w:rPr>
        <w:t xml:space="preserve">12 و13 مع ما يلزم من تبديل في حال كان التعيين اللاحق لا يخص </w:t>
      </w:r>
      <w:r w:rsidR="00FA5418">
        <w:rPr>
          <w:rFonts w:hint="cs"/>
          <w:rtl/>
        </w:rPr>
        <w:t>سوى جزءا من السلع والخدمات المد</w:t>
      </w:r>
      <w:r>
        <w:rPr>
          <w:rFonts w:hint="cs"/>
          <w:rtl/>
        </w:rPr>
        <w:t xml:space="preserve">رجة في التسجيل الدولي. ويجب أن </w:t>
      </w:r>
      <w:r w:rsidR="00F60150">
        <w:rPr>
          <w:rFonts w:hint="cs"/>
          <w:rtl/>
        </w:rPr>
        <w:t>تتم</w:t>
      </w:r>
      <w:r>
        <w:rPr>
          <w:rFonts w:hint="cs"/>
          <w:rtl/>
        </w:rPr>
        <w:t xml:space="preserve"> أية تبليغات بخصوص </w:t>
      </w:r>
      <w:r w:rsidR="00FA5418">
        <w:rPr>
          <w:rFonts w:hint="cs"/>
          <w:rtl/>
        </w:rPr>
        <w:t xml:space="preserve">أية مخالفة يجب تصحيحها </w:t>
      </w:r>
      <w:r w:rsidR="00F60150">
        <w:rPr>
          <w:rFonts w:hint="cs"/>
          <w:rtl/>
        </w:rPr>
        <w:t>بموجب</w:t>
      </w:r>
      <w:r w:rsidR="00FA5418">
        <w:rPr>
          <w:rFonts w:hint="cs"/>
          <w:rtl/>
        </w:rPr>
        <w:t xml:space="preserve"> القاعدتين المذكورتين بين صاحب التسجيل والمكتب الدولي. وفي حال لم يتمكّن المكتب الدولي من تجميع السلع والخدمات المدرجة في التعيين اللاحق ضمن أصناف </w:t>
      </w:r>
      <w:r w:rsidR="00FA5418" w:rsidRPr="00FA5418">
        <w:rPr>
          <w:i/>
          <w:iCs/>
          <w:rtl/>
        </w:rPr>
        <w:t>التصنيف الدولي للسلع والخدمات لأغراض تسجيل العلامات</w:t>
      </w:r>
      <w:r w:rsidR="00FA5418">
        <w:rPr>
          <w:rFonts w:hint="cs"/>
          <w:rtl/>
        </w:rPr>
        <w:t xml:space="preserve"> (تصنيف نيس) </w:t>
      </w:r>
      <w:r w:rsidR="00463676">
        <w:rPr>
          <w:rFonts w:hint="cs"/>
          <w:rtl/>
        </w:rPr>
        <w:t>المدرجة فعلا في التسجيل الدولي ولم تُصحَّح هذه المخالفة، فإن التعيين اللاحق يُعتبر أنه لا يحتوي على تلك السلع والخدمات.</w:t>
      </w:r>
    </w:p>
    <w:p w:rsidR="00463676" w:rsidRDefault="00463676" w:rsidP="00463676">
      <w:pPr>
        <w:pStyle w:val="NumberedParaAR"/>
        <w:keepNext/>
        <w:numPr>
          <w:ilvl w:val="0"/>
          <w:numId w:val="0"/>
        </w:numPr>
        <w:rPr>
          <w:rtl/>
        </w:rPr>
      </w:pPr>
      <w:r>
        <w:rPr>
          <w:rFonts w:hint="cs"/>
          <w:u w:val="single"/>
          <w:rtl/>
        </w:rPr>
        <w:t>ا</w:t>
      </w:r>
      <w:r w:rsidRPr="006A5439">
        <w:rPr>
          <w:rFonts w:hint="cs"/>
          <w:u w:val="single"/>
          <w:rtl/>
        </w:rPr>
        <w:t>لقاعدة</w:t>
      </w:r>
      <w:r w:rsidRPr="006A5439">
        <w:rPr>
          <w:rFonts w:hint="eastAsia"/>
          <w:u w:val="single"/>
          <w:rtl/>
        </w:rPr>
        <w:t> </w:t>
      </w:r>
      <w:r>
        <w:rPr>
          <w:rFonts w:hint="cs"/>
          <w:u w:val="single"/>
          <w:rtl/>
        </w:rPr>
        <w:t>36</w:t>
      </w:r>
      <w:r w:rsidRPr="006A5439">
        <w:rPr>
          <w:rFonts w:hint="cs"/>
          <w:u w:val="single"/>
          <w:rtl/>
        </w:rPr>
        <w:t xml:space="preserve"> </w:t>
      </w:r>
      <w:r w:rsidRPr="006A5439">
        <w:rPr>
          <w:rFonts w:hint="cs"/>
          <w:i/>
          <w:iCs/>
          <w:u w:val="single"/>
          <w:rtl/>
        </w:rPr>
        <w:t>[</w:t>
      </w:r>
      <w:r w:rsidRPr="00463676">
        <w:rPr>
          <w:i/>
          <w:iCs/>
          <w:u w:val="single"/>
          <w:rtl/>
        </w:rPr>
        <w:t>الإعفاء من الرسوم</w:t>
      </w:r>
      <w:r w:rsidRPr="006A5439">
        <w:rPr>
          <w:rFonts w:hint="cs"/>
          <w:i/>
          <w:iCs/>
          <w:u w:val="single"/>
          <w:rtl/>
        </w:rPr>
        <w:t>]</w:t>
      </w:r>
    </w:p>
    <w:p w:rsidR="00F057C3" w:rsidRDefault="00F057C3" w:rsidP="00F057C3">
      <w:pPr>
        <w:pStyle w:val="NumberedParaAR"/>
      </w:pPr>
      <w:r>
        <w:rPr>
          <w:rFonts w:hint="cs"/>
          <w:rtl/>
        </w:rPr>
        <w:t>التعديل المقترح إدخاله على البند</w:t>
      </w:r>
      <w:r>
        <w:rPr>
          <w:rFonts w:hint="eastAsia"/>
          <w:rtl/>
        </w:rPr>
        <w:t> </w:t>
      </w:r>
      <w:r>
        <w:rPr>
          <w:rFonts w:hint="cs"/>
          <w:rtl/>
        </w:rPr>
        <w:t>"2" من القاعدة</w:t>
      </w:r>
      <w:r>
        <w:rPr>
          <w:rFonts w:hint="eastAsia"/>
          <w:rtl/>
        </w:rPr>
        <w:t> </w:t>
      </w:r>
      <w:r>
        <w:rPr>
          <w:rFonts w:hint="cs"/>
          <w:rtl/>
        </w:rPr>
        <w:t>36 سيعفي من الرسوم طلبات تدوين تعديل يتعلق بعنوان المراسلة أو عنوان البريد الإلكتروني أو أية وسيلة أخرى للتواصل مع المودع أو صاحب التسجيل، كما هو منصوص عليه في التعليمات الإدارية.</w:t>
      </w:r>
    </w:p>
    <w:p w:rsidR="00F057C3" w:rsidRPr="00F057C3" w:rsidRDefault="00F057C3" w:rsidP="00F057C3">
      <w:pPr>
        <w:pStyle w:val="NormalParaAR"/>
        <w:keepNext/>
        <w:rPr>
          <w:b/>
          <w:bCs/>
          <w:sz w:val="40"/>
          <w:szCs w:val="40"/>
          <w:rtl/>
        </w:rPr>
      </w:pPr>
      <w:r w:rsidRPr="00F057C3">
        <w:rPr>
          <w:rFonts w:hint="cs"/>
          <w:b/>
          <w:bCs/>
          <w:sz w:val="40"/>
          <w:szCs w:val="40"/>
          <w:rtl/>
        </w:rPr>
        <w:t>بدء نفاذ التعديلات المقترحة</w:t>
      </w:r>
    </w:p>
    <w:p w:rsidR="00F057C3" w:rsidRDefault="00AB7F42" w:rsidP="00B27035">
      <w:pPr>
        <w:pStyle w:val="NumberedParaAR"/>
      </w:pPr>
      <w:r>
        <w:rPr>
          <w:rFonts w:hint="cs"/>
          <w:rtl/>
        </w:rPr>
        <w:t xml:space="preserve">يُقترح أن </w:t>
      </w:r>
      <w:r w:rsidR="00CD6AAB">
        <w:rPr>
          <w:rFonts w:hint="cs"/>
          <w:rtl/>
        </w:rPr>
        <w:t>يبدأ نفاذ</w:t>
      </w:r>
      <w:r>
        <w:rPr>
          <w:rFonts w:hint="cs"/>
          <w:rtl/>
        </w:rPr>
        <w:t xml:space="preserve"> التع</w:t>
      </w:r>
      <w:r w:rsidR="00CD6AAB">
        <w:rPr>
          <w:rFonts w:hint="cs"/>
          <w:rtl/>
        </w:rPr>
        <w:t>ديلات المقترح إدخالها</w:t>
      </w:r>
      <w:r>
        <w:rPr>
          <w:rFonts w:hint="cs"/>
          <w:rtl/>
        </w:rPr>
        <w:t xml:space="preserve"> </w:t>
      </w:r>
      <w:r w:rsidR="00CD6AAB">
        <w:rPr>
          <w:rFonts w:hint="cs"/>
          <w:rtl/>
        </w:rPr>
        <w:t xml:space="preserve">على </w:t>
      </w:r>
      <w:r w:rsidR="00B27035">
        <w:rPr>
          <w:rFonts w:hint="cs"/>
          <w:rtl/>
        </w:rPr>
        <w:t>القاعدتين</w:t>
      </w:r>
      <w:r w:rsidR="00CD6AAB">
        <w:rPr>
          <w:rFonts w:hint="eastAsia"/>
          <w:rtl/>
        </w:rPr>
        <w:t> </w:t>
      </w:r>
      <w:r w:rsidR="00CD6AAB">
        <w:rPr>
          <w:rFonts w:hint="cs"/>
          <w:rtl/>
        </w:rPr>
        <w:t xml:space="preserve">5 و36 </w:t>
      </w:r>
      <w:r>
        <w:rPr>
          <w:rFonts w:hint="cs"/>
          <w:rtl/>
        </w:rPr>
        <w:t xml:space="preserve">في </w:t>
      </w:r>
      <w:r w:rsidR="00CD6AAB">
        <w:rPr>
          <w:rFonts w:hint="cs"/>
          <w:rtl/>
        </w:rPr>
        <w:t>1 أبريل 2016.</w:t>
      </w:r>
    </w:p>
    <w:p w:rsidR="00CD6AAB" w:rsidRDefault="00CD6AAB" w:rsidP="00B27035">
      <w:pPr>
        <w:pStyle w:val="NumberedParaAR"/>
        <w:rPr>
          <w:rtl/>
        </w:rPr>
      </w:pPr>
      <w:r>
        <w:rPr>
          <w:rFonts w:hint="cs"/>
          <w:rtl/>
        </w:rPr>
        <w:t>وس</w:t>
      </w:r>
      <w:r w:rsidR="00B27035">
        <w:rPr>
          <w:rFonts w:hint="cs"/>
          <w:rtl/>
        </w:rPr>
        <w:t>ت</w:t>
      </w:r>
      <w:r>
        <w:rPr>
          <w:rFonts w:hint="cs"/>
          <w:rtl/>
        </w:rPr>
        <w:t>تطلب التعديل</w:t>
      </w:r>
      <w:r w:rsidR="00B27035">
        <w:rPr>
          <w:rFonts w:hint="cs"/>
          <w:rtl/>
        </w:rPr>
        <w:t>ات</w:t>
      </w:r>
      <w:r>
        <w:rPr>
          <w:rFonts w:hint="cs"/>
          <w:rtl/>
        </w:rPr>
        <w:t xml:space="preserve"> المقترح إدخاله</w:t>
      </w:r>
      <w:r w:rsidR="00B27035">
        <w:rPr>
          <w:rFonts w:hint="cs"/>
          <w:rtl/>
        </w:rPr>
        <w:t>ا</w:t>
      </w:r>
      <w:r>
        <w:rPr>
          <w:rFonts w:hint="cs"/>
          <w:rtl/>
        </w:rPr>
        <w:t xml:space="preserve"> على القاعد</w:t>
      </w:r>
      <w:r w:rsidR="00B27035">
        <w:rPr>
          <w:rFonts w:hint="cs"/>
          <w:rtl/>
        </w:rPr>
        <w:t>تين</w:t>
      </w:r>
      <w:r w:rsidR="00DC0F0F">
        <w:rPr>
          <w:rFonts w:hint="eastAsia"/>
          <w:rtl/>
        </w:rPr>
        <w:t> </w:t>
      </w:r>
      <w:r>
        <w:rPr>
          <w:rFonts w:hint="cs"/>
          <w:rtl/>
        </w:rPr>
        <w:t xml:space="preserve">9 </w:t>
      </w:r>
      <w:r w:rsidR="00B27035">
        <w:rPr>
          <w:rFonts w:hint="cs"/>
          <w:rtl/>
        </w:rPr>
        <w:t xml:space="preserve">و24 </w:t>
      </w:r>
      <w:r w:rsidR="00DC0F0F">
        <w:rPr>
          <w:rFonts w:hint="cs"/>
          <w:rtl/>
        </w:rPr>
        <w:t>إحداث</w:t>
      </w:r>
      <w:r>
        <w:rPr>
          <w:rFonts w:hint="cs"/>
          <w:rtl/>
        </w:rPr>
        <w:t xml:space="preserve"> تغييرات تخص كل أنظمة المكتب الدولي لتكنولوجيا المعلومات والاتصالات المُستخدمة لأغراض التسجيل الدولي للعلامات التجارية.</w:t>
      </w:r>
    </w:p>
    <w:p w:rsidR="00CD6AAB" w:rsidRDefault="00CD6AAB">
      <w:pPr>
        <w:rPr>
          <w:rFonts w:ascii="Arabic Typesetting" w:hAnsi="Arabic Typesetting" w:cs="Arabic Typesetting"/>
          <w:sz w:val="36"/>
          <w:szCs w:val="36"/>
          <w:rtl/>
        </w:rPr>
      </w:pPr>
      <w:r>
        <w:rPr>
          <w:rtl/>
        </w:rPr>
        <w:br w:type="page"/>
      </w:r>
    </w:p>
    <w:p w:rsidR="00CD6AAB" w:rsidRDefault="00CD6AAB" w:rsidP="00DC0F0F">
      <w:pPr>
        <w:pStyle w:val="NumberedParaAR"/>
      </w:pPr>
      <w:r>
        <w:rPr>
          <w:rFonts w:hint="cs"/>
          <w:rtl/>
        </w:rPr>
        <w:lastRenderedPageBreak/>
        <w:t xml:space="preserve">وسيبدأ المكتب الدولي في القريب مرحلة تثبيت نظامه الإداري الجديد، </w:t>
      </w:r>
      <w:r w:rsidR="002D6E83">
        <w:rPr>
          <w:rFonts w:hint="cs"/>
          <w:rtl/>
        </w:rPr>
        <w:t xml:space="preserve">أي </w:t>
      </w:r>
      <w:r w:rsidR="005D57F1" w:rsidRPr="005D57F1">
        <w:rPr>
          <w:i/>
          <w:iCs/>
          <w:rtl/>
        </w:rPr>
        <w:t xml:space="preserve">نظام </w:t>
      </w:r>
      <w:r w:rsidR="005D57F1" w:rsidRPr="005D57F1">
        <w:rPr>
          <w:rFonts w:hint="cs"/>
          <w:i/>
          <w:iCs/>
          <w:rtl/>
        </w:rPr>
        <w:t>م</w:t>
      </w:r>
      <w:r w:rsidR="005D57F1" w:rsidRPr="005D57F1">
        <w:rPr>
          <w:i/>
          <w:iCs/>
          <w:rtl/>
        </w:rPr>
        <w:t>علومات سجلات مدريد الدولية</w:t>
      </w:r>
      <w:r w:rsidR="005D57F1" w:rsidRPr="005D57F1">
        <w:rPr>
          <w:rtl/>
        </w:rPr>
        <w:t xml:space="preserve"> (</w:t>
      </w:r>
      <w:r w:rsidR="005D57F1" w:rsidRPr="005D57F1">
        <w:rPr>
          <w:cs/>
        </w:rPr>
        <w:t>‎</w:t>
      </w:r>
      <w:r w:rsidR="005D57F1" w:rsidRPr="005D57F1">
        <w:t>MIRIS</w:t>
      </w:r>
      <w:r w:rsidR="005D57F1" w:rsidRPr="005D57F1">
        <w:rPr>
          <w:rtl/>
        </w:rPr>
        <w:t>‏)</w:t>
      </w:r>
      <w:r w:rsidR="005D57F1">
        <w:rPr>
          <w:rFonts w:hint="cs"/>
          <w:rtl/>
        </w:rPr>
        <w:t xml:space="preserve">. ونتيجة لذلك </w:t>
      </w:r>
      <w:r w:rsidR="00DC0F0F">
        <w:rPr>
          <w:rFonts w:hint="cs"/>
          <w:rtl/>
        </w:rPr>
        <w:t>أوقف</w:t>
      </w:r>
      <w:r w:rsidR="005D57F1">
        <w:rPr>
          <w:rFonts w:hint="cs"/>
          <w:rtl/>
        </w:rPr>
        <w:t xml:space="preserve"> </w:t>
      </w:r>
      <w:r w:rsidR="0014383F">
        <w:rPr>
          <w:rFonts w:hint="cs"/>
          <w:rtl/>
        </w:rPr>
        <w:t>المكتب الدولية إدخال المزيد من التطويرات على نظامه الإداري الحالي خلال المرحلة الانتقالية لتلافي ازدواجية العمل والتكاليف. ومن المتوقّع نشر نظام</w:t>
      </w:r>
      <w:r w:rsidR="0014383F">
        <w:rPr>
          <w:rFonts w:hint="eastAsia"/>
          <w:rtl/>
        </w:rPr>
        <w:t> </w:t>
      </w:r>
      <w:r w:rsidR="005D57F1" w:rsidRPr="0014383F">
        <w:t>MIRIS</w:t>
      </w:r>
      <w:r w:rsidR="0014383F">
        <w:rPr>
          <w:rFonts w:hint="cs"/>
          <w:rtl/>
        </w:rPr>
        <w:t xml:space="preserve"> بعد الانتهاء من عملتي الاختبار والتثبيت بفترة قصيرة.</w:t>
      </w:r>
    </w:p>
    <w:p w:rsidR="0014383F" w:rsidRDefault="0014383F" w:rsidP="00FE2C14">
      <w:pPr>
        <w:pStyle w:val="NumberedParaAR"/>
      </w:pPr>
      <w:r>
        <w:rPr>
          <w:rFonts w:hint="cs"/>
          <w:rtl/>
        </w:rPr>
        <w:t>ولن يمكن إدراج الوظائف الجديدة لنظام مدريد في نظام</w:t>
      </w:r>
      <w:r>
        <w:rPr>
          <w:rFonts w:hint="eastAsia"/>
          <w:rtl/>
        </w:rPr>
        <w:t> </w:t>
      </w:r>
      <w:r w:rsidRPr="0014383F">
        <w:t>MIRIS</w:t>
      </w:r>
      <w:r>
        <w:rPr>
          <w:rFonts w:hint="cs"/>
          <w:rtl/>
        </w:rPr>
        <w:t xml:space="preserve"> إلا بعد نشره بنجاح وبعدما يتأكّد ثبوته. ومن </w:t>
      </w:r>
      <w:r w:rsidR="00FE2C14">
        <w:rPr>
          <w:rFonts w:hint="cs"/>
          <w:rtl/>
        </w:rPr>
        <w:t>الحصيف</w:t>
      </w:r>
      <w:r>
        <w:rPr>
          <w:rFonts w:hint="cs"/>
          <w:rtl/>
        </w:rPr>
        <w:t xml:space="preserve"> توقّع </w:t>
      </w:r>
      <w:r w:rsidR="00FE2C14">
        <w:rPr>
          <w:rFonts w:hint="cs"/>
          <w:rtl/>
        </w:rPr>
        <w:t xml:space="preserve">لزوم </w:t>
      </w:r>
      <w:r>
        <w:rPr>
          <w:rFonts w:hint="cs"/>
          <w:rtl/>
        </w:rPr>
        <w:t xml:space="preserve">أن </w:t>
      </w:r>
      <w:r w:rsidR="00FE2C14">
        <w:rPr>
          <w:rFonts w:hint="cs"/>
          <w:rtl/>
        </w:rPr>
        <w:t>تراعي</w:t>
      </w:r>
      <w:r>
        <w:rPr>
          <w:rFonts w:hint="cs"/>
          <w:rtl/>
        </w:rPr>
        <w:t xml:space="preserve"> عمليات تطوير أية وظيفة جديدة </w:t>
      </w:r>
      <w:r w:rsidR="00FE2C14">
        <w:rPr>
          <w:rFonts w:hint="cs"/>
          <w:rtl/>
        </w:rPr>
        <w:t>في نظام</w:t>
      </w:r>
      <w:r w:rsidR="00FE2C14">
        <w:rPr>
          <w:rFonts w:hint="eastAsia"/>
          <w:rtl/>
        </w:rPr>
        <w:t> </w:t>
      </w:r>
      <w:r w:rsidR="00FE2C14" w:rsidRPr="0014383F">
        <w:t>MIRIS</w:t>
      </w:r>
      <w:r w:rsidR="00FE2C14">
        <w:rPr>
          <w:rFonts w:hint="cs"/>
          <w:rtl/>
        </w:rPr>
        <w:t xml:space="preserve"> </w:t>
      </w:r>
      <w:r>
        <w:rPr>
          <w:rFonts w:hint="cs"/>
          <w:rtl/>
        </w:rPr>
        <w:t>وتثبيت</w:t>
      </w:r>
      <w:r w:rsidR="00FE2C14">
        <w:rPr>
          <w:rFonts w:hint="cs"/>
          <w:rtl/>
        </w:rPr>
        <w:t>ها</w:t>
      </w:r>
      <w:r>
        <w:rPr>
          <w:rFonts w:hint="cs"/>
          <w:rtl/>
        </w:rPr>
        <w:t xml:space="preserve"> ونشر</w:t>
      </w:r>
      <w:r w:rsidR="00FE2C14">
        <w:rPr>
          <w:rFonts w:hint="cs"/>
          <w:rtl/>
        </w:rPr>
        <w:t>ها فترة ثبات معقولة.</w:t>
      </w:r>
    </w:p>
    <w:p w:rsidR="00FE2C14" w:rsidRDefault="00FE2C14" w:rsidP="00FE2C14">
      <w:pPr>
        <w:pStyle w:val="NumberedParaAR"/>
      </w:pPr>
      <w:r>
        <w:rPr>
          <w:rFonts w:hint="cs"/>
          <w:rtl/>
        </w:rPr>
        <w:t>ولضمان التنفيذ الفعال للتغييرات اللازم إدخالها على نظام المكتب الدولي لتكنولوجيا المعلومات والاتصالات، يُقترح أن يبدأ نفاذ التعديل</w:t>
      </w:r>
      <w:r w:rsidR="00B27035">
        <w:rPr>
          <w:rFonts w:hint="cs"/>
          <w:rtl/>
        </w:rPr>
        <w:t>ات</w:t>
      </w:r>
      <w:r>
        <w:rPr>
          <w:rFonts w:hint="cs"/>
          <w:rtl/>
        </w:rPr>
        <w:t xml:space="preserve"> المقترح إدخاله</w:t>
      </w:r>
      <w:r w:rsidR="00B27035">
        <w:rPr>
          <w:rFonts w:hint="cs"/>
          <w:rtl/>
        </w:rPr>
        <w:t>ا على القاعدتين</w:t>
      </w:r>
      <w:r>
        <w:rPr>
          <w:rFonts w:hint="eastAsia"/>
          <w:rtl/>
        </w:rPr>
        <w:t> </w:t>
      </w:r>
      <w:r>
        <w:rPr>
          <w:rFonts w:hint="cs"/>
          <w:rtl/>
        </w:rPr>
        <w:t xml:space="preserve">9 </w:t>
      </w:r>
      <w:r w:rsidR="00B27035">
        <w:rPr>
          <w:rFonts w:hint="cs"/>
          <w:rtl/>
        </w:rPr>
        <w:t xml:space="preserve">و24 </w:t>
      </w:r>
      <w:r>
        <w:rPr>
          <w:rFonts w:hint="cs"/>
          <w:rtl/>
        </w:rPr>
        <w:t>في 1</w:t>
      </w:r>
      <w:r>
        <w:rPr>
          <w:rFonts w:hint="eastAsia"/>
          <w:rtl/>
        </w:rPr>
        <w:t> </w:t>
      </w:r>
      <w:r>
        <w:rPr>
          <w:rFonts w:hint="cs"/>
          <w:rtl/>
        </w:rPr>
        <w:t>نوفمبر</w:t>
      </w:r>
      <w:r>
        <w:rPr>
          <w:rFonts w:hint="eastAsia"/>
          <w:rtl/>
        </w:rPr>
        <w:t> </w:t>
      </w:r>
      <w:r>
        <w:rPr>
          <w:rFonts w:hint="cs"/>
          <w:rtl/>
        </w:rPr>
        <w:t>2017.</w:t>
      </w:r>
    </w:p>
    <w:p w:rsidR="00FE2C14" w:rsidRDefault="00FE2C14" w:rsidP="00B27035">
      <w:pPr>
        <w:pStyle w:val="DecisionParaAR"/>
        <w:rPr>
          <w:rtl/>
        </w:rPr>
      </w:pPr>
      <w:r>
        <w:rPr>
          <w:rFonts w:hint="cs"/>
          <w:rtl/>
        </w:rPr>
        <w:t xml:space="preserve">إن الجمعية مدعوة إلى اعتماد التعديلات المقترح إدخالها على </w:t>
      </w:r>
      <w:r w:rsidR="00B27035">
        <w:rPr>
          <w:rFonts w:hint="cs"/>
          <w:rtl/>
        </w:rPr>
        <w:t xml:space="preserve">القاعدتين </w:t>
      </w:r>
      <w:r>
        <w:rPr>
          <w:rFonts w:hint="cs"/>
          <w:rtl/>
        </w:rPr>
        <w:t>5 و36</w:t>
      </w:r>
      <w:r w:rsidR="0080734E">
        <w:rPr>
          <w:rFonts w:hint="cs"/>
          <w:rtl/>
        </w:rPr>
        <w:t xml:space="preserve"> من اللائحة التنفيذية المشتركة</w:t>
      </w:r>
      <w:r>
        <w:rPr>
          <w:rFonts w:hint="cs"/>
          <w:rtl/>
        </w:rPr>
        <w:t>، على أن تدخل حيّز النفاذ في 1</w:t>
      </w:r>
      <w:r w:rsidR="0080734E">
        <w:rPr>
          <w:rFonts w:hint="eastAsia"/>
          <w:rtl/>
        </w:rPr>
        <w:t> </w:t>
      </w:r>
      <w:r>
        <w:rPr>
          <w:rFonts w:hint="cs"/>
          <w:rtl/>
        </w:rPr>
        <w:t>أبريل</w:t>
      </w:r>
      <w:r w:rsidR="0080734E">
        <w:rPr>
          <w:rFonts w:hint="eastAsia"/>
          <w:rtl/>
        </w:rPr>
        <w:t> </w:t>
      </w:r>
      <w:r>
        <w:rPr>
          <w:rFonts w:hint="cs"/>
          <w:rtl/>
        </w:rPr>
        <w:t xml:space="preserve">2016، </w:t>
      </w:r>
      <w:r w:rsidR="0080734E">
        <w:rPr>
          <w:rFonts w:hint="cs"/>
          <w:rtl/>
        </w:rPr>
        <w:t>وعلى القاعد</w:t>
      </w:r>
      <w:r w:rsidR="00B27035">
        <w:rPr>
          <w:rFonts w:hint="cs"/>
          <w:rtl/>
        </w:rPr>
        <w:t>تين</w:t>
      </w:r>
      <w:r w:rsidR="0080734E">
        <w:rPr>
          <w:rFonts w:hint="eastAsia"/>
          <w:rtl/>
        </w:rPr>
        <w:t> </w:t>
      </w:r>
      <w:r w:rsidR="0080734E">
        <w:rPr>
          <w:rFonts w:hint="cs"/>
          <w:rtl/>
        </w:rPr>
        <w:t xml:space="preserve">9 </w:t>
      </w:r>
      <w:r w:rsidR="00B27035">
        <w:rPr>
          <w:rFonts w:hint="cs"/>
          <w:rtl/>
        </w:rPr>
        <w:t xml:space="preserve">و24 </w:t>
      </w:r>
      <w:r w:rsidR="0080734E">
        <w:rPr>
          <w:rFonts w:hint="cs"/>
          <w:rtl/>
        </w:rPr>
        <w:t>من اللائحة التنفيذية المشتركة، على أن تدخل حيّز النفاذ في 1</w:t>
      </w:r>
      <w:r w:rsidR="0080734E">
        <w:rPr>
          <w:rFonts w:hint="eastAsia"/>
          <w:rtl/>
        </w:rPr>
        <w:t> </w:t>
      </w:r>
      <w:r w:rsidR="0080734E">
        <w:rPr>
          <w:rFonts w:hint="cs"/>
          <w:rtl/>
        </w:rPr>
        <w:t>نوفمبر</w:t>
      </w:r>
      <w:r w:rsidR="0080734E">
        <w:rPr>
          <w:rFonts w:hint="eastAsia"/>
          <w:rtl/>
        </w:rPr>
        <w:t> </w:t>
      </w:r>
      <w:r w:rsidR="0080734E">
        <w:rPr>
          <w:rFonts w:hint="cs"/>
          <w:rtl/>
        </w:rPr>
        <w:t>2017، كما هو وارد في "</w:t>
      </w:r>
      <w:r w:rsidR="0080734E" w:rsidRPr="0080734E">
        <w:rPr>
          <w:rtl/>
        </w:rPr>
        <w:t>التعديلات المقترح إدخالها على اللائحة التنفيذية المشتركة بين اتفاق وبروتوكول مدريد بشأن التسجيل الدولي للعلامات</w:t>
      </w:r>
      <w:r w:rsidR="0080734E">
        <w:rPr>
          <w:rFonts w:hint="cs"/>
          <w:rtl/>
        </w:rPr>
        <w:t>" (الوثيقة</w:t>
      </w:r>
      <w:r w:rsidR="0080734E">
        <w:rPr>
          <w:rFonts w:hint="eastAsia"/>
          <w:rtl/>
        </w:rPr>
        <w:t> </w:t>
      </w:r>
      <w:r w:rsidR="0080734E" w:rsidRPr="0080734E">
        <w:t>MM/A/49/3</w:t>
      </w:r>
      <w:r w:rsidR="0080734E">
        <w:rPr>
          <w:rFonts w:hint="cs"/>
          <w:rtl/>
        </w:rPr>
        <w:t>).</w:t>
      </w:r>
    </w:p>
    <w:p w:rsidR="0080734E" w:rsidRDefault="0080734E" w:rsidP="0080734E">
      <w:pPr>
        <w:pStyle w:val="EndofDocumentAR"/>
        <w:rPr>
          <w:rtl/>
        </w:rPr>
        <w:sectPr w:rsidR="0080734E" w:rsidSect="00EB7752">
          <w:headerReference w:type="default" r:id="rId10"/>
          <w:pgSz w:w="11907" w:h="16840" w:code="9"/>
          <w:pgMar w:top="567" w:right="1418" w:bottom="1418" w:left="1134" w:header="510" w:footer="1021" w:gutter="0"/>
          <w:cols w:space="720"/>
          <w:titlePg/>
          <w:docGrid w:linePitch="299"/>
        </w:sectPr>
      </w:pPr>
      <w:r>
        <w:rPr>
          <w:rFonts w:hint="cs"/>
          <w:rtl/>
        </w:rPr>
        <w:t>[تلي ذلك المرفقات]</w:t>
      </w:r>
    </w:p>
    <w:p w:rsidR="0080734E" w:rsidRPr="00E15C93" w:rsidRDefault="00E15C93" w:rsidP="00E15C93">
      <w:pPr>
        <w:pStyle w:val="NormalParaAR"/>
        <w:rPr>
          <w:b/>
          <w:bCs/>
          <w:sz w:val="40"/>
          <w:szCs w:val="40"/>
          <w:rtl/>
        </w:rPr>
      </w:pPr>
      <w:r w:rsidRPr="00E15C93">
        <w:rPr>
          <w:b/>
          <w:bCs/>
          <w:sz w:val="40"/>
          <w:szCs w:val="40"/>
          <w:rtl/>
        </w:rPr>
        <w:lastRenderedPageBreak/>
        <w:t>التعديلات المقترح إدخالها على اللائحة التنفيذية المشتركة بين اتفاق وبروتوكول مدريد بشأن التسجيل الدولي للعلامات</w:t>
      </w:r>
    </w:p>
    <w:p w:rsidR="00E15C93" w:rsidRPr="00E15C93" w:rsidRDefault="00E15C93" w:rsidP="00E15C93">
      <w:pPr>
        <w:pStyle w:val="NormalParaAR"/>
        <w:jc w:val="center"/>
        <w:rPr>
          <w:b/>
          <w:bCs/>
          <w:rtl/>
        </w:rPr>
      </w:pPr>
      <w:r w:rsidRPr="00E15C93">
        <w:rPr>
          <w:b/>
          <w:bCs/>
          <w:rtl/>
        </w:rPr>
        <w:t>اللائحة التنفيذية المشتركة بين اتفاق وبروتوكول مدريد</w:t>
      </w:r>
      <w:r>
        <w:rPr>
          <w:rFonts w:hint="cs"/>
          <w:b/>
          <w:bCs/>
          <w:rtl/>
        </w:rPr>
        <w:br/>
      </w:r>
      <w:r w:rsidRPr="00E15C93">
        <w:rPr>
          <w:rFonts w:hint="cs"/>
          <w:b/>
          <w:bCs/>
          <w:rtl/>
        </w:rPr>
        <w:t xml:space="preserve"> </w:t>
      </w:r>
      <w:r w:rsidRPr="00E15C93">
        <w:rPr>
          <w:b/>
          <w:bCs/>
          <w:rtl/>
        </w:rPr>
        <w:t>بشأن التسجيل الدولي للعلامات</w:t>
      </w:r>
    </w:p>
    <w:p w:rsidR="00E15C93" w:rsidRDefault="00E15C93" w:rsidP="00E15C93">
      <w:pPr>
        <w:pStyle w:val="NormalParaAR"/>
        <w:jc w:val="center"/>
        <w:rPr>
          <w:rtl/>
          <w:lang w:bidi="ar-EG"/>
        </w:rPr>
      </w:pPr>
      <w:r w:rsidRPr="00E15C93">
        <w:rPr>
          <w:rtl/>
          <w:lang w:bidi="ar-EG"/>
        </w:rPr>
        <w:t xml:space="preserve">(نافذة اعتباراً من </w:t>
      </w:r>
      <w:r w:rsidRPr="00C8593C">
        <w:rPr>
          <w:rFonts w:hint="cs"/>
          <w:strike/>
          <w:color w:val="FF0000"/>
          <w:rtl/>
          <w:lang w:bidi="ar-EG"/>
        </w:rPr>
        <w:t>1</w:t>
      </w:r>
      <w:r w:rsidRPr="00C8593C">
        <w:rPr>
          <w:strike/>
          <w:color w:val="FF0000"/>
          <w:rtl/>
          <w:lang w:bidi="ar-EG"/>
        </w:rPr>
        <w:t xml:space="preserve"> </w:t>
      </w:r>
      <w:r w:rsidR="00C8593C" w:rsidRPr="00C8593C">
        <w:rPr>
          <w:rFonts w:hint="cs"/>
          <w:strike/>
          <w:color w:val="FF0000"/>
          <w:rtl/>
          <w:lang w:bidi="ar-EG"/>
        </w:rPr>
        <w:t>يناير 2015</w:t>
      </w:r>
      <w:r w:rsidR="00C8593C" w:rsidRPr="00C8593C">
        <w:rPr>
          <w:rFonts w:hint="cs"/>
          <w:rtl/>
          <w:lang w:bidi="ar-EG"/>
        </w:rPr>
        <w:t xml:space="preserve"> </w:t>
      </w:r>
      <w:r w:rsidR="00C8593C" w:rsidRPr="00C8593C">
        <w:rPr>
          <w:rFonts w:hint="cs"/>
          <w:color w:val="0000FF"/>
          <w:u w:val="single"/>
          <w:rtl/>
          <w:lang w:bidi="ar-EG"/>
        </w:rPr>
        <w:t xml:space="preserve">1 </w:t>
      </w:r>
      <w:r w:rsidRPr="00C8593C">
        <w:rPr>
          <w:rFonts w:hint="cs"/>
          <w:color w:val="0000FF"/>
          <w:u w:val="single"/>
          <w:rtl/>
          <w:lang w:bidi="ar-EG"/>
        </w:rPr>
        <w:t>أبريل 2016</w:t>
      </w:r>
      <w:r w:rsidRPr="00E15C93">
        <w:rPr>
          <w:rtl/>
          <w:lang w:bidi="ar-EG"/>
        </w:rPr>
        <w:t>)</w:t>
      </w:r>
    </w:p>
    <w:p w:rsidR="00E15C93" w:rsidRPr="00E15C93" w:rsidRDefault="00E15C93" w:rsidP="00E15C93">
      <w:pPr>
        <w:pStyle w:val="NormalParaAR"/>
        <w:jc w:val="center"/>
        <w:rPr>
          <w:sz w:val="40"/>
          <w:szCs w:val="40"/>
          <w:rtl/>
        </w:rPr>
      </w:pPr>
      <w:r w:rsidRPr="00E15C93">
        <w:rPr>
          <w:sz w:val="40"/>
          <w:szCs w:val="40"/>
          <w:rtl/>
        </w:rPr>
        <w:t>قائمة القواعد</w:t>
      </w:r>
    </w:p>
    <w:p w:rsidR="00E15C93" w:rsidRDefault="00E15C93" w:rsidP="00E15C93">
      <w:pPr>
        <w:pStyle w:val="NormalParaAR"/>
        <w:jc w:val="center"/>
        <w:rPr>
          <w:b/>
          <w:bCs/>
          <w:rtl/>
          <w:lang w:bidi="ar-EG"/>
        </w:rPr>
      </w:pPr>
      <w:r w:rsidRPr="00E15C93">
        <w:rPr>
          <w:b/>
          <w:bCs/>
          <w:rtl/>
          <w:lang w:bidi="ar-EG"/>
        </w:rPr>
        <w:t>الفصل الأول</w:t>
      </w:r>
      <w:r w:rsidRPr="00E15C93">
        <w:rPr>
          <w:b/>
          <w:bCs/>
          <w:rtl/>
          <w:lang w:bidi="ar-EG"/>
        </w:rPr>
        <w:br/>
        <w:t>أحكام عامة</w:t>
      </w:r>
    </w:p>
    <w:p w:rsidR="00E15C93" w:rsidRDefault="001047C4" w:rsidP="00E15C93">
      <w:pPr>
        <w:pStyle w:val="NormalParaAR"/>
        <w:rPr>
          <w:rtl/>
        </w:rPr>
      </w:pPr>
      <w:r>
        <w:rPr>
          <w:rFonts w:hint="cs"/>
          <w:rtl/>
        </w:rPr>
        <w:tab/>
        <w:t>[...]</w:t>
      </w:r>
    </w:p>
    <w:p w:rsidR="00E15C93" w:rsidRDefault="00E15C93" w:rsidP="00E15C93">
      <w:pPr>
        <w:pStyle w:val="NormalParaAR"/>
        <w:jc w:val="center"/>
        <w:rPr>
          <w:i/>
          <w:iCs/>
          <w:rtl/>
          <w:lang w:bidi="ar-EG"/>
        </w:rPr>
      </w:pPr>
      <w:r w:rsidRPr="00E15C93">
        <w:rPr>
          <w:i/>
          <w:iCs/>
          <w:rtl/>
          <w:lang w:bidi="ar-EG"/>
        </w:rPr>
        <w:t>القاعدة 5</w:t>
      </w:r>
      <w:r w:rsidRPr="00E15C93">
        <w:rPr>
          <w:i/>
          <w:iCs/>
          <w:rtl/>
          <w:lang w:bidi="ar-EG"/>
        </w:rPr>
        <w:br/>
        <w:t>تعطل خدمات إدارة البريد ومؤسسات البريد الخاصة</w:t>
      </w:r>
      <w:r>
        <w:rPr>
          <w:rFonts w:hint="cs"/>
          <w:i/>
          <w:iCs/>
          <w:rtl/>
          <w:lang w:bidi="ar-EG"/>
        </w:rPr>
        <w:br/>
      </w:r>
      <w:r w:rsidRPr="00C31A04">
        <w:rPr>
          <w:rFonts w:hint="cs"/>
          <w:i/>
          <w:iCs/>
          <w:color w:val="0000FF"/>
          <w:u w:val="single"/>
          <w:rtl/>
        </w:rPr>
        <w:t>والتبليغات المرسلة إلكترونيا</w:t>
      </w:r>
    </w:p>
    <w:p w:rsidR="00E15C93" w:rsidRPr="00E15C93" w:rsidRDefault="00E15C93" w:rsidP="00E15C93">
      <w:pPr>
        <w:pStyle w:val="NormalParaAR"/>
        <w:rPr>
          <w:rtl/>
        </w:rPr>
      </w:pPr>
      <w:r>
        <w:rPr>
          <w:rtl/>
        </w:rPr>
        <w:tab/>
      </w:r>
      <w:r w:rsidR="001047C4">
        <w:rPr>
          <w:rFonts w:hint="cs"/>
          <w:rtl/>
        </w:rPr>
        <w:t>[...]</w:t>
      </w:r>
    </w:p>
    <w:p w:rsidR="00E15C93" w:rsidRPr="00C31A04" w:rsidRDefault="00E15C93" w:rsidP="00E15C93">
      <w:pPr>
        <w:pStyle w:val="NormalParaAR"/>
        <w:rPr>
          <w:color w:val="0000FF"/>
          <w:rtl/>
        </w:rPr>
      </w:pPr>
      <w:r w:rsidRPr="00C31A04">
        <w:rPr>
          <w:rFonts w:hint="cs"/>
          <w:color w:val="0000FF"/>
          <w:rtl/>
        </w:rPr>
        <w:t>(3)</w:t>
      </w:r>
      <w:r w:rsidRPr="00C31A04">
        <w:rPr>
          <w:color w:val="0000FF"/>
          <w:rtl/>
        </w:rPr>
        <w:tab/>
      </w:r>
      <w:r w:rsidRPr="00C31A04">
        <w:rPr>
          <w:rFonts w:hint="cs"/>
          <w:i/>
          <w:iCs/>
          <w:color w:val="0000FF"/>
          <w:u w:val="single"/>
          <w:rtl/>
        </w:rPr>
        <w:t>[التبليغات المرسلة إلكترونيا]</w:t>
      </w:r>
      <w:r w:rsidRPr="00C31A04">
        <w:rPr>
          <w:rFonts w:hint="cs"/>
          <w:color w:val="0000FF"/>
          <w:u w:val="single"/>
          <w:rtl/>
        </w:rPr>
        <w:t xml:space="preserve">  </w:t>
      </w:r>
      <w:r w:rsidRPr="00C31A04">
        <w:rPr>
          <w:color w:val="0000FF"/>
          <w:u w:val="single"/>
          <w:rtl/>
        </w:rPr>
        <w:t>إذا لم يتقيد أي طرف معني بالمهلة المحددة لإ</w:t>
      </w:r>
      <w:r w:rsidRPr="00C31A04">
        <w:rPr>
          <w:rFonts w:hint="cs"/>
          <w:color w:val="0000FF"/>
          <w:u w:val="single"/>
          <w:rtl/>
        </w:rPr>
        <w:t xml:space="preserve">رسال </w:t>
      </w:r>
      <w:r w:rsidRPr="00C31A04">
        <w:rPr>
          <w:color w:val="0000FF"/>
          <w:u w:val="single"/>
          <w:rtl/>
        </w:rPr>
        <w:t xml:space="preserve">تبليغ للمكتب الدولي </w:t>
      </w:r>
      <w:r w:rsidRPr="00C31A04">
        <w:rPr>
          <w:rFonts w:hint="cs"/>
          <w:color w:val="0000FF"/>
          <w:u w:val="single"/>
          <w:rtl/>
        </w:rPr>
        <w:t>موجه بالوسائل الإلكترونية</w:t>
      </w:r>
      <w:r w:rsidRPr="00C31A04">
        <w:rPr>
          <w:color w:val="0000FF"/>
          <w:u w:val="single"/>
          <w:rtl/>
        </w:rPr>
        <w:t>، فإنه يعذر عن تأخره إذا برهن بشكل مُرضٍ للمكتب الدولي أن</w:t>
      </w:r>
      <w:r w:rsidRPr="00C31A04">
        <w:rPr>
          <w:rFonts w:hint="cs"/>
          <w:color w:val="0000FF"/>
          <w:u w:val="single"/>
          <w:rtl/>
        </w:rPr>
        <w:t xml:space="preserve"> المهلة لم تُراع بسبب عطل في التواصل الإلكتروني مع المكتب الدولي، أو عطل يصيب مكان وجود الطرف المعني من جراء ظروف استثنائية خارجة عن سيطرة الطرف المعني، وأن التبليغ أرسل بالفعل </w:t>
      </w:r>
      <w:r w:rsidRPr="00C31A04">
        <w:rPr>
          <w:color w:val="0000FF"/>
          <w:u w:val="single"/>
          <w:rtl/>
        </w:rPr>
        <w:t xml:space="preserve">بعد استئناف خدمات </w:t>
      </w:r>
      <w:r w:rsidRPr="00C31A04">
        <w:rPr>
          <w:rFonts w:hint="cs"/>
          <w:color w:val="0000FF"/>
          <w:u w:val="single"/>
          <w:rtl/>
        </w:rPr>
        <w:t>التواصل الإلكتروني</w:t>
      </w:r>
      <w:r w:rsidRPr="00C31A04">
        <w:rPr>
          <w:color w:val="0000FF"/>
          <w:u w:val="single"/>
          <w:rtl/>
        </w:rPr>
        <w:t xml:space="preserve"> بخمسة أيام على الأكثر</w:t>
      </w:r>
      <w:r w:rsidRPr="00C31A04">
        <w:rPr>
          <w:rFonts w:hint="cs"/>
          <w:color w:val="0000FF"/>
          <w:u w:val="single"/>
          <w:rtl/>
        </w:rPr>
        <w:t>.</w:t>
      </w:r>
      <w:r w:rsidRPr="00C31A04">
        <w:rPr>
          <w:rFonts w:hint="cs"/>
          <w:color w:val="0000FF"/>
          <w:rtl/>
        </w:rPr>
        <w:t>"</w:t>
      </w:r>
    </w:p>
    <w:p w:rsidR="004267F8" w:rsidRPr="004267F8" w:rsidRDefault="004267F8" w:rsidP="004267F8">
      <w:pPr>
        <w:pStyle w:val="NormalParaAR"/>
      </w:pPr>
      <w:r w:rsidRPr="004267F8">
        <w:rPr>
          <w:strike/>
          <w:color w:val="FF0000"/>
          <w:rtl/>
          <w:lang w:bidi="ar-EG"/>
        </w:rPr>
        <w:t>(3)</w:t>
      </w:r>
      <w:r w:rsidRPr="004267F8">
        <w:rPr>
          <w:rFonts w:hint="cs"/>
          <w:color w:val="0000FF"/>
          <w:u w:val="single"/>
          <w:rtl/>
          <w:lang w:bidi="ar-EG"/>
        </w:rPr>
        <w:t>(4)</w:t>
      </w:r>
      <w:r w:rsidRPr="004267F8">
        <w:tab/>
      </w:r>
      <w:r w:rsidRPr="004267F8">
        <w:rPr>
          <w:i/>
          <w:iCs/>
          <w:rtl/>
          <w:lang w:bidi="ar-EG"/>
        </w:rPr>
        <w:t>[حدود العذر]</w:t>
      </w:r>
      <w:r w:rsidRPr="004267F8">
        <w:rPr>
          <w:rtl/>
          <w:lang w:bidi="ar-EG"/>
        </w:rPr>
        <w:t xml:space="preserve">  لا يقبل العذر عن عدم التقيد بأية مهلة بناء على أحكام هذه القاعدة، ما لم يتسلم المكتب الدولي البرهان المشار إليه في الفقرة (1) أو (2) </w:t>
      </w:r>
      <w:r w:rsidRPr="004267F8">
        <w:rPr>
          <w:rFonts w:hint="cs"/>
          <w:color w:val="0000FF"/>
          <w:u w:val="single"/>
          <w:rtl/>
          <w:lang w:bidi="ar-EG"/>
        </w:rPr>
        <w:t>أو (3)</w:t>
      </w:r>
      <w:r>
        <w:rPr>
          <w:rFonts w:hint="cs"/>
          <w:rtl/>
          <w:lang w:bidi="ar-EG"/>
        </w:rPr>
        <w:t xml:space="preserve"> </w:t>
      </w:r>
      <w:r w:rsidR="000231CA">
        <w:rPr>
          <w:rtl/>
          <w:lang w:bidi="ar-EG"/>
        </w:rPr>
        <w:t>والتبليغ أو</w:t>
      </w:r>
      <w:r w:rsidR="000231CA" w:rsidRPr="000231CA">
        <w:rPr>
          <w:rFonts w:hint="cs"/>
          <w:color w:val="0000FF"/>
          <w:u w:val="single"/>
          <w:rtl/>
          <w:lang w:bidi="ar-EG"/>
        </w:rPr>
        <w:t>، حسب الاقتضاء،</w:t>
      </w:r>
      <w:r w:rsidR="000231CA">
        <w:rPr>
          <w:rFonts w:hint="cs"/>
          <w:rtl/>
          <w:lang w:bidi="ar-EG"/>
        </w:rPr>
        <w:t xml:space="preserve"> </w:t>
      </w:r>
      <w:r w:rsidRPr="004267F8">
        <w:rPr>
          <w:rtl/>
          <w:lang w:bidi="ar-EG"/>
        </w:rPr>
        <w:t>نسخة طبق الأصل عنه بعد انقضاء المهلة بستة أشهر على الأكثر.</w:t>
      </w:r>
    </w:p>
    <w:p w:rsidR="000231CA" w:rsidRDefault="004267F8" w:rsidP="004267F8">
      <w:pPr>
        <w:pStyle w:val="NormalParaAR"/>
        <w:rPr>
          <w:rtl/>
          <w:lang w:bidi="ar-EG"/>
        </w:rPr>
      </w:pPr>
      <w:r w:rsidRPr="000231CA">
        <w:rPr>
          <w:strike/>
          <w:color w:val="FF0000"/>
          <w:rtl/>
          <w:lang w:bidi="ar-EG"/>
        </w:rPr>
        <w:t>(4)</w:t>
      </w:r>
      <w:r w:rsidR="000231CA" w:rsidRPr="000231CA">
        <w:rPr>
          <w:rFonts w:hint="cs"/>
          <w:color w:val="0000FF"/>
          <w:u w:val="single"/>
          <w:rtl/>
          <w:lang w:bidi="ar-EG"/>
        </w:rPr>
        <w:t>(5)</w:t>
      </w:r>
      <w:r w:rsidRPr="004267F8">
        <w:tab/>
      </w:r>
      <w:r w:rsidRPr="004267F8">
        <w:rPr>
          <w:i/>
          <w:iCs/>
          <w:rtl/>
          <w:lang w:bidi="ar-EG"/>
        </w:rPr>
        <w:t>[الطلب الدولي والتعيين اللاحق]</w:t>
      </w:r>
      <w:r w:rsidRPr="004267F8">
        <w:rPr>
          <w:rtl/>
          <w:lang w:bidi="ar-EG"/>
        </w:rPr>
        <w:t xml:space="preserve">  إذا تسلم المكتب الدولي طلباً دولياً أو تعييناً لاحقاً بعد مهلة الشهرين المشار إليها في المادة 3(4) من الاتفاق، والمادة 3(4) من البروتوكول والقاعدة 24(6)(ب)، وأوضح المكتب المعني أن التأخر في الاستلام يرجع إلى الظروف المشار إليها في الفقرة (1) أو (2)</w:t>
      </w:r>
      <w:r w:rsidR="000231CA">
        <w:rPr>
          <w:rFonts w:hint="cs"/>
          <w:rtl/>
          <w:lang w:bidi="ar-EG"/>
        </w:rPr>
        <w:t xml:space="preserve"> </w:t>
      </w:r>
      <w:r w:rsidR="000231CA" w:rsidRPr="004267F8">
        <w:rPr>
          <w:rFonts w:hint="cs"/>
          <w:color w:val="0000FF"/>
          <w:u w:val="single"/>
          <w:rtl/>
          <w:lang w:bidi="ar-EG"/>
        </w:rPr>
        <w:t>أو (3)</w:t>
      </w:r>
      <w:r w:rsidRPr="004267F8">
        <w:rPr>
          <w:rtl/>
          <w:lang w:bidi="ar-EG"/>
        </w:rPr>
        <w:t xml:space="preserve">، فإن أحكام الفقرة (1) أو (2) </w:t>
      </w:r>
      <w:r w:rsidR="000231CA" w:rsidRPr="004267F8">
        <w:rPr>
          <w:rFonts w:hint="cs"/>
          <w:color w:val="0000FF"/>
          <w:u w:val="single"/>
          <w:rtl/>
          <w:lang w:bidi="ar-EG"/>
        </w:rPr>
        <w:t>أو (3)</w:t>
      </w:r>
      <w:r w:rsidR="000231CA">
        <w:rPr>
          <w:rFonts w:hint="cs"/>
          <w:color w:val="0000FF"/>
          <w:u w:val="single"/>
          <w:rtl/>
          <w:lang w:bidi="ar-EG"/>
        </w:rPr>
        <w:t xml:space="preserve"> </w:t>
      </w:r>
      <w:r w:rsidRPr="004267F8">
        <w:rPr>
          <w:rtl/>
          <w:lang w:bidi="ar-EG"/>
        </w:rPr>
        <w:t>والفقرة (</w:t>
      </w:r>
      <w:r w:rsidR="000231CA" w:rsidRPr="000231CA">
        <w:rPr>
          <w:rFonts w:hint="cs"/>
          <w:color w:val="0000FF"/>
          <w:u w:val="single"/>
          <w:rtl/>
          <w:lang w:bidi="ar-EG"/>
        </w:rPr>
        <w:t>4</w:t>
      </w:r>
      <w:r w:rsidRPr="000231CA">
        <w:rPr>
          <w:strike/>
          <w:color w:val="FF0000"/>
          <w:rtl/>
          <w:lang w:bidi="ar-EG"/>
        </w:rPr>
        <w:t>3</w:t>
      </w:r>
      <w:r w:rsidRPr="004267F8">
        <w:rPr>
          <w:rtl/>
          <w:lang w:bidi="ar-EG"/>
        </w:rPr>
        <w:t>) تطبق.</w:t>
      </w:r>
    </w:p>
    <w:p w:rsidR="001047C4" w:rsidRDefault="001047C4">
      <w:pPr>
        <w:rPr>
          <w:rFonts w:ascii="Arabic Typesetting" w:hAnsi="Arabic Typesetting" w:cs="Arabic Typesetting"/>
          <w:sz w:val="36"/>
          <w:szCs w:val="36"/>
          <w:rtl/>
        </w:rPr>
      </w:pPr>
      <w:r>
        <w:rPr>
          <w:rtl/>
        </w:rPr>
        <w:br w:type="page"/>
      </w:r>
    </w:p>
    <w:p w:rsidR="001047C4" w:rsidRDefault="001047C4" w:rsidP="001047C4">
      <w:pPr>
        <w:pStyle w:val="NormalParaAR"/>
        <w:jc w:val="center"/>
        <w:rPr>
          <w:b/>
          <w:bCs/>
          <w:rtl/>
          <w:lang w:bidi="ar-EG"/>
        </w:rPr>
      </w:pPr>
      <w:r w:rsidRPr="001047C4">
        <w:rPr>
          <w:b/>
          <w:bCs/>
          <w:rtl/>
          <w:lang w:bidi="ar-EG"/>
        </w:rPr>
        <w:lastRenderedPageBreak/>
        <w:t>الفصل الثامن</w:t>
      </w:r>
      <w:r w:rsidRPr="001047C4">
        <w:rPr>
          <w:b/>
          <w:bCs/>
          <w:rtl/>
          <w:lang w:bidi="ar-EG"/>
        </w:rPr>
        <w:br/>
        <w:t>الرسوم</w:t>
      </w:r>
    </w:p>
    <w:p w:rsidR="001047C4" w:rsidRPr="001047C4" w:rsidRDefault="001047C4" w:rsidP="001047C4">
      <w:pPr>
        <w:pStyle w:val="NormalParaAR"/>
      </w:pPr>
      <w:r>
        <w:rPr>
          <w:rFonts w:hint="cs"/>
          <w:rtl/>
        </w:rPr>
        <w:t>[...]</w:t>
      </w:r>
    </w:p>
    <w:p w:rsidR="001047C4" w:rsidRDefault="001047C4" w:rsidP="001047C4">
      <w:pPr>
        <w:pStyle w:val="NormalParaAR"/>
        <w:jc w:val="center"/>
        <w:rPr>
          <w:i/>
          <w:iCs/>
          <w:rtl/>
          <w:lang w:bidi="ar-EG"/>
        </w:rPr>
      </w:pPr>
      <w:r w:rsidRPr="001047C4">
        <w:rPr>
          <w:i/>
          <w:iCs/>
          <w:rtl/>
          <w:lang w:bidi="ar-EG"/>
        </w:rPr>
        <w:t xml:space="preserve">القاعدة </w:t>
      </w:r>
      <w:r>
        <w:rPr>
          <w:rFonts w:hint="cs"/>
          <w:i/>
          <w:iCs/>
          <w:rtl/>
          <w:lang w:bidi="ar-EG"/>
        </w:rPr>
        <w:t>36</w:t>
      </w:r>
      <w:r w:rsidRPr="001047C4">
        <w:rPr>
          <w:i/>
          <w:iCs/>
          <w:rtl/>
          <w:lang w:bidi="ar-EG"/>
        </w:rPr>
        <w:br/>
        <w:t>الإعفاء من الرسوم</w:t>
      </w:r>
    </w:p>
    <w:p w:rsidR="001047C4" w:rsidRPr="001047C4" w:rsidRDefault="001047C4" w:rsidP="001047C4">
      <w:pPr>
        <w:pStyle w:val="NormalParaAR"/>
        <w:rPr>
          <w:rtl/>
          <w:lang w:bidi="ar-EG"/>
        </w:rPr>
      </w:pPr>
      <w:r>
        <w:rPr>
          <w:rFonts w:hint="cs"/>
          <w:rtl/>
          <w:lang w:bidi="ar-EG"/>
        </w:rPr>
        <w:tab/>
      </w:r>
      <w:r w:rsidRPr="001047C4">
        <w:rPr>
          <w:rtl/>
          <w:lang w:bidi="ar-EG"/>
        </w:rPr>
        <w:t>تعفى من الرسوم التسجيلات المتعلقة بالبيانات التالية:</w:t>
      </w:r>
    </w:p>
    <w:p w:rsidR="001047C4" w:rsidRPr="001047C4" w:rsidRDefault="001047C4" w:rsidP="001047C4">
      <w:pPr>
        <w:pStyle w:val="NormalParaAR"/>
        <w:rPr>
          <w:rtl/>
          <w:lang w:bidi="ar-EG"/>
        </w:rPr>
      </w:pPr>
      <w:r>
        <w:rPr>
          <w:rFonts w:hint="cs"/>
          <w:rtl/>
          <w:lang w:bidi="ar-EG"/>
        </w:rPr>
        <w:tab/>
      </w:r>
      <w:r>
        <w:rPr>
          <w:rtl/>
          <w:lang w:bidi="ar-EG"/>
        </w:rPr>
        <w:tab/>
      </w:r>
      <w:r w:rsidRPr="001047C4">
        <w:rPr>
          <w:rtl/>
          <w:lang w:bidi="ar-EG"/>
        </w:rPr>
        <w:t>"1"</w:t>
      </w:r>
      <w:r w:rsidRPr="001047C4">
        <w:tab/>
      </w:r>
      <w:r w:rsidRPr="001047C4">
        <w:rPr>
          <w:rtl/>
          <w:lang w:bidi="ar-EG"/>
        </w:rPr>
        <w:t xml:space="preserve">تعيين وكيل، وأي تعديل يتعلق بوكيل، وشطب </w:t>
      </w:r>
      <w:r w:rsidRPr="001047C4">
        <w:rPr>
          <w:rFonts w:hint="cs"/>
          <w:rtl/>
          <w:lang w:bidi="ar-EG"/>
        </w:rPr>
        <w:t>تدوين</w:t>
      </w:r>
      <w:r w:rsidRPr="001047C4">
        <w:rPr>
          <w:rtl/>
          <w:lang w:bidi="ar-EG"/>
        </w:rPr>
        <w:t xml:space="preserve"> أي وكيل،</w:t>
      </w:r>
    </w:p>
    <w:p w:rsidR="001047C4" w:rsidRPr="001047C4" w:rsidRDefault="001047C4" w:rsidP="001047C4">
      <w:pPr>
        <w:pStyle w:val="NormalParaAR"/>
        <w:rPr>
          <w:rtl/>
          <w:lang w:bidi="ar-EG"/>
        </w:rPr>
      </w:pPr>
      <w:r>
        <w:rPr>
          <w:rFonts w:hint="cs"/>
          <w:rtl/>
          <w:lang w:bidi="ar-EG"/>
        </w:rPr>
        <w:tab/>
      </w:r>
      <w:r>
        <w:rPr>
          <w:rtl/>
          <w:lang w:bidi="ar-EG"/>
        </w:rPr>
        <w:tab/>
      </w:r>
      <w:r w:rsidRPr="001047C4">
        <w:rPr>
          <w:rtl/>
          <w:lang w:bidi="ar-EG"/>
        </w:rPr>
        <w:t>"2"</w:t>
      </w:r>
      <w:r w:rsidRPr="001047C4">
        <w:tab/>
      </w:r>
      <w:r w:rsidRPr="001047C4">
        <w:rPr>
          <w:rtl/>
          <w:lang w:bidi="ar-EG"/>
        </w:rPr>
        <w:t xml:space="preserve">كل تعديل يتعلق بأرقام الهاتف والفاكس </w:t>
      </w:r>
      <w:r w:rsidRPr="0053157E">
        <w:rPr>
          <w:rFonts w:hint="cs"/>
          <w:color w:val="0000FF"/>
          <w:u w:val="single"/>
          <w:rtl/>
          <w:lang w:bidi="ar-EG"/>
        </w:rPr>
        <w:t>و</w:t>
      </w:r>
      <w:r w:rsidRPr="0053157E">
        <w:rPr>
          <w:rFonts w:hint="cs"/>
          <w:color w:val="0000FF"/>
          <w:u w:val="single"/>
          <w:rtl/>
        </w:rPr>
        <w:t>عنوان المراسلة وعنوان البريد الإلكتروني وأية وسيلة أخرى للتواصل مع المودع أو</w:t>
      </w:r>
      <w:r w:rsidRPr="001047C4">
        <w:rPr>
          <w:rFonts w:hint="cs"/>
          <w:rtl/>
        </w:rPr>
        <w:t xml:space="preserve"> </w:t>
      </w:r>
      <w:r w:rsidRPr="001047C4">
        <w:rPr>
          <w:strike/>
          <w:color w:val="FF0000"/>
          <w:rtl/>
          <w:lang w:bidi="ar-EG"/>
        </w:rPr>
        <w:t>ل</w:t>
      </w:r>
      <w:r w:rsidRPr="001047C4">
        <w:rPr>
          <w:rtl/>
          <w:lang w:bidi="ar-EG"/>
        </w:rPr>
        <w:t>صاحب التسجيل الدولي</w:t>
      </w:r>
      <w:r w:rsidRPr="0053157E">
        <w:rPr>
          <w:color w:val="0000FF"/>
          <w:u w:val="single"/>
          <w:rtl/>
          <w:lang w:bidi="ar-EG"/>
        </w:rPr>
        <w:t>،</w:t>
      </w:r>
      <w:r w:rsidRPr="0053157E">
        <w:rPr>
          <w:rFonts w:hint="cs"/>
          <w:color w:val="0000FF"/>
          <w:u w:val="single"/>
          <w:rtl/>
        </w:rPr>
        <w:t xml:space="preserve"> كما هو منصوص عليه في التعليمات الإدارية،</w:t>
      </w:r>
    </w:p>
    <w:p w:rsidR="001047C4" w:rsidRPr="001047C4" w:rsidRDefault="001047C4" w:rsidP="001047C4">
      <w:pPr>
        <w:pStyle w:val="NormalParaAR"/>
        <w:rPr>
          <w:rtl/>
          <w:lang w:bidi="ar-EG"/>
        </w:rPr>
      </w:pPr>
      <w:r>
        <w:rPr>
          <w:rFonts w:hint="cs"/>
          <w:rtl/>
          <w:lang w:bidi="ar-EG"/>
        </w:rPr>
        <w:tab/>
      </w:r>
      <w:r>
        <w:rPr>
          <w:rFonts w:hint="cs"/>
          <w:rtl/>
          <w:lang w:bidi="ar-EG"/>
        </w:rPr>
        <w:tab/>
      </w:r>
      <w:r w:rsidRPr="001047C4">
        <w:rPr>
          <w:rtl/>
          <w:lang w:bidi="ar-EG"/>
        </w:rPr>
        <w:t>"3"</w:t>
      </w:r>
      <w:r w:rsidRPr="001047C4">
        <w:tab/>
      </w:r>
      <w:r w:rsidRPr="001047C4">
        <w:rPr>
          <w:rtl/>
          <w:lang w:bidi="ar-EG"/>
        </w:rPr>
        <w:t>شطب التسجيل الدولي،</w:t>
      </w:r>
    </w:p>
    <w:p w:rsidR="001047C4" w:rsidRPr="001047C4" w:rsidRDefault="001047C4" w:rsidP="001047C4">
      <w:pPr>
        <w:pStyle w:val="NormalParaAR"/>
        <w:ind w:firstLine="567"/>
        <w:rPr>
          <w:rtl/>
          <w:lang w:bidi="ar-EG"/>
        </w:rPr>
      </w:pPr>
      <w:r>
        <w:rPr>
          <w:rtl/>
          <w:lang w:bidi="ar-EG"/>
        </w:rPr>
        <w:tab/>
      </w:r>
      <w:r w:rsidRPr="001047C4">
        <w:rPr>
          <w:rtl/>
          <w:lang w:bidi="ar-EG"/>
        </w:rPr>
        <w:t>"4"</w:t>
      </w:r>
      <w:r w:rsidRPr="001047C4">
        <w:tab/>
      </w:r>
      <w:r w:rsidRPr="001047C4">
        <w:rPr>
          <w:rtl/>
          <w:lang w:bidi="ar-EG"/>
        </w:rPr>
        <w:t>كل تخلٍّ بناء على أحكام القاعدة 25(1)(أ)"3"،</w:t>
      </w:r>
    </w:p>
    <w:p w:rsidR="001047C4" w:rsidRPr="001047C4" w:rsidRDefault="001047C4" w:rsidP="001047C4">
      <w:pPr>
        <w:pStyle w:val="NormalParaAR"/>
        <w:ind w:left="567" w:firstLine="567"/>
        <w:rPr>
          <w:rtl/>
          <w:lang w:bidi="ar-EG"/>
        </w:rPr>
      </w:pPr>
      <w:r w:rsidRPr="001047C4">
        <w:rPr>
          <w:rtl/>
          <w:lang w:bidi="ar-EG"/>
        </w:rPr>
        <w:t>"5"</w:t>
      </w:r>
      <w:r w:rsidRPr="001047C4">
        <w:tab/>
      </w:r>
      <w:r w:rsidRPr="001047C4">
        <w:rPr>
          <w:rtl/>
          <w:lang w:bidi="ar-EG"/>
        </w:rPr>
        <w:t>كل إنقاص يجرى في الطلب الدولي ذاته بناء على أحكام القاعدة 9(4)(أ)"13" أو في تعيين لاحق بناء على أحكام القاعدة 24(3)(أ)"4"،</w:t>
      </w:r>
    </w:p>
    <w:p w:rsidR="001047C4" w:rsidRPr="001047C4" w:rsidRDefault="001047C4" w:rsidP="001047C4">
      <w:pPr>
        <w:pStyle w:val="NormalParaAR"/>
        <w:rPr>
          <w:rtl/>
          <w:lang w:bidi="ar-EG"/>
        </w:rPr>
      </w:pPr>
      <w:r>
        <w:rPr>
          <w:rFonts w:hint="cs"/>
          <w:rtl/>
          <w:lang w:bidi="ar-EG"/>
        </w:rPr>
        <w:tab/>
      </w:r>
      <w:r>
        <w:rPr>
          <w:rtl/>
          <w:lang w:bidi="ar-EG"/>
        </w:rPr>
        <w:tab/>
      </w:r>
      <w:r w:rsidRPr="001047C4">
        <w:rPr>
          <w:rtl/>
          <w:lang w:bidi="ar-EG"/>
        </w:rPr>
        <w:t>"6"</w:t>
      </w:r>
      <w:r w:rsidRPr="001047C4">
        <w:tab/>
      </w:r>
      <w:r w:rsidRPr="001047C4">
        <w:rPr>
          <w:rtl/>
          <w:lang w:bidi="ar-EG"/>
        </w:rPr>
        <w:t>كل طلب يقدمه مكتب بناء على الجملة الأولى من المادة 6(4) من الاتفاق أو بناء على الجملة الأولى من المادة 6(4) من البروتوكول،</w:t>
      </w:r>
    </w:p>
    <w:p w:rsidR="001047C4" w:rsidRPr="001047C4" w:rsidRDefault="001047C4" w:rsidP="001047C4">
      <w:pPr>
        <w:pStyle w:val="NormalParaAR"/>
        <w:rPr>
          <w:rtl/>
          <w:lang w:bidi="ar-EG"/>
        </w:rPr>
      </w:pPr>
      <w:r>
        <w:rPr>
          <w:rFonts w:hint="cs"/>
          <w:rtl/>
          <w:lang w:bidi="ar-EG"/>
        </w:rPr>
        <w:tab/>
      </w:r>
      <w:r>
        <w:rPr>
          <w:rtl/>
          <w:lang w:bidi="ar-EG"/>
        </w:rPr>
        <w:tab/>
      </w:r>
      <w:r w:rsidRPr="001047C4">
        <w:rPr>
          <w:rtl/>
          <w:lang w:bidi="ar-EG"/>
        </w:rPr>
        <w:t>"7"</w:t>
      </w:r>
      <w:r w:rsidRPr="001047C4">
        <w:tab/>
      </w:r>
      <w:r w:rsidRPr="001047C4">
        <w:rPr>
          <w:rtl/>
          <w:lang w:bidi="ar-EG"/>
        </w:rPr>
        <w:t>وجود دعوى قضائية أو حكم نهائي يكون له تأثير في الطلب الأساسي أو في التسجيل المترتب عليه أو في التسجيل الأساسي،</w:t>
      </w:r>
    </w:p>
    <w:p w:rsidR="001047C4" w:rsidRPr="001047C4" w:rsidRDefault="001047C4" w:rsidP="001047C4">
      <w:pPr>
        <w:pStyle w:val="NormalParaAR"/>
        <w:rPr>
          <w:rtl/>
          <w:lang w:bidi="ar-EG"/>
        </w:rPr>
      </w:pPr>
      <w:r>
        <w:rPr>
          <w:rFonts w:hint="cs"/>
          <w:rtl/>
          <w:lang w:bidi="ar-EG"/>
        </w:rPr>
        <w:tab/>
      </w:r>
      <w:r>
        <w:rPr>
          <w:rtl/>
          <w:lang w:bidi="ar-EG"/>
        </w:rPr>
        <w:tab/>
      </w:r>
      <w:r w:rsidRPr="001047C4">
        <w:rPr>
          <w:rtl/>
          <w:lang w:bidi="ar-EG"/>
        </w:rPr>
        <w:t>"8"</w:t>
      </w:r>
      <w:r w:rsidRPr="001047C4">
        <w:tab/>
      </w:r>
      <w:r w:rsidRPr="001047C4">
        <w:rPr>
          <w:rtl/>
          <w:lang w:bidi="ar-EG"/>
        </w:rPr>
        <w:t>كل رفض بناء على أحكام القاعدة 17 أو القاعدة 24(9) أو القاعدة 28(3)، أو كل بيان يوجه بناء على أحكام القاعد</w:t>
      </w:r>
      <w:r w:rsidRPr="001047C4">
        <w:rPr>
          <w:rFonts w:hint="cs"/>
          <w:rtl/>
          <w:lang w:bidi="ar-EG"/>
        </w:rPr>
        <w:t>ة</w:t>
      </w:r>
      <w:r w:rsidRPr="001047C4">
        <w:rPr>
          <w:rtl/>
          <w:lang w:bidi="ar-EG"/>
        </w:rPr>
        <w:t xml:space="preserve"> </w:t>
      </w:r>
      <w:r w:rsidRPr="001047C4">
        <w:rPr>
          <w:rFonts w:hint="cs"/>
          <w:rtl/>
          <w:lang w:bidi="ar-EG"/>
        </w:rPr>
        <w:t>18(ثانيا)</w:t>
      </w:r>
      <w:r w:rsidRPr="001047C4">
        <w:rPr>
          <w:rtl/>
          <w:lang w:bidi="ar-EG"/>
        </w:rPr>
        <w:t xml:space="preserve"> أو </w:t>
      </w:r>
      <w:r w:rsidRPr="001047C4">
        <w:rPr>
          <w:rFonts w:hint="cs"/>
          <w:rtl/>
          <w:lang w:bidi="ar-EG"/>
        </w:rPr>
        <w:t>القاعدة 18(ثالثا)</w:t>
      </w:r>
      <w:r w:rsidRPr="001047C4">
        <w:rPr>
          <w:rtl/>
          <w:lang w:bidi="ar-EG"/>
        </w:rPr>
        <w:t xml:space="preserve"> أو كل إعلان يجرى بناء على أحكام القاعدة 20(ثانيا)(5) أو القاعدة 27(4) أو (5)،</w:t>
      </w:r>
    </w:p>
    <w:p w:rsidR="001047C4" w:rsidRPr="001047C4" w:rsidRDefault="001047C4" w:rsidP="001047C4">
      <w:pPr>
        <w:pStyle w:val="NormalParaAR"/>
        <w:rPr>
          <w:rtl/>
          <w:lang w:bidi="ar-EG"/>
        </w:rPr>
      </w:pPr>
      <w:r>
        <w:rPr>
          <w:rFonts w:hint="cs"/>
          <w:rtl/>
          <w:lang w:bidi="ar-EG"/>
        </w:rPr>
        <w:tab/>
      </w:r>
      <w:r>
        <w:rPr>
          <w:rFonts w:hint="cs"/>
          <w:rtl/>
          <w:lang w:bidi="ar-EG"/>
        </w:rPr>
        <w:tab/>
      </w:r>
      <w:r w:rsidRPr="001047C4">
        <w:rPr>
          <w:rtl/>
          <w:lang w:bidi="ar-EG"/>
        </w:rPr>
        <w:t>"9"</w:t>
      </w:r>
      <w:r w:rsidRPr="001047C4">
        <w:tab/>
      </w:r>
      <w:r w:rsidRPr="001047C4">
        <w:rPr>
          <w:rtl/>
          <w:lang w:bidi="ar-EG"/>
        </w:rPr>
        <w:t>إبطال التسجيل الدولي،</w:t>
      </w:r>
    </w:p>
    <w:p w:rsidR="001047C4" w:rsidRPr="001047C4" w:rsidRDefault="001047C4" w:rsidP="001047C4">
      <w:pPr>
        <w:pStyle w:val="NormalParaAR"/>
        <w:rPr>
          <w:rtl/>
          <w:lang w:bidi="ar-EG"/>
        </w:rPr>
      </w:pPr>
      <w:r>
        <w:rPr>
          <w:rFonts w:hint="cs"/>
          <w:rtl/>
          <w:lang w:bidi="ar-EG"/>
        </w:rPr>
        <w:tab/>
      </w:r>
      <w:r>
        <w:rPr>
          <w:rFonts w:hint="cs"/>
          <w:rtl/>
          <w:lang w:bidi="ar-EG"/>
        </w:rPr>
        <w:tab/>
      </w:r>
      <w:r w:rsidRPr="001047C4">
        <w:rPr>
          <w:rtl/>
          <w:lang w:bidi="ar-EG"/>
        </w:rPr>
        <w:t>"10"</w:t>
      </w:r>
      <w:r w:rsidRPr="001047C4">
        <w:rPr>
          <w:rtl/>
          <w:lang w:bidi="ar-EG"/>
        </w:rPr>
        <w:tab/>
        <w:t>المعلومات المبلغة بناء على أحكام القاعدة 20،</w:t>
      </w:r>
    </w:p>
    <w:p w:rsidR="001047C4" w:rsidRPr="001047C4" w:rsidRDefault="001047C4" w:rsidP="001047C4">
      <w:pPr>
        <w:pStyle w:val="NormalParaAR"/>
        <w:rPr>
          <w:rtl/>
          <w:lang w:bidi="ar-EG"/>
        </w:rPr>
      </w:pPr>
      <w:r>
        <w:rPr>
          <w:rFonts w:hint="cs"/>
          <w:rtl/>
          <w:lang w:bidi="ar-EG"/>
        </w:rPr>
        <w:tab/>
      </w:r>
      <w:r>
        <w:rPr>
          <w:rFonts w:hint="cs"/>
          <w:rtl/>
          <w:lang w:bidi="ar-EG"/>
        </w:rPr>
        <w:tab/>
      </w:r>
      <w:r w:rsidRPr="001047C4">
        <w:rPr>
          <w:rtl/>
          <w:lang w:bidi="ar-EG"/>
        </w:rPr>
        <w:t>"11"</w:t>
      </w:r>
      <w:r w:rsidRPr="001047C4">
        <w:rPr>
          <w:rtl/>
          <w:lang w:bidi="ar-EG"/>
        </w:rPr>
        <w:tab/>
        <w:t>كل إخطار يوجه بناء على أحكام القاعدة 21 أو القاعدة 23،</w:t>
      </w:r>
    </w:p>
    <w:p w:rsidR="001047C4" w:rsidRDefault="001047C4" w:rsidP="001047C4">
      <w:pPr>
        <w:pStyle w:val="NormalParaAR"/>
        <w:rPr>
          <w:rtl/>
          <w:lang w:bidi="ar-EG"/>
        </w:rPr>
      </w:pPr>
      <w:r>
        <w:rPr>
          <w:rFonts w:hint="cs"/>
          <w:rtl/>
          <w:lang w:bidi="ar-EG"/>
        </w:rPr>
        <w:tab/>
      </w:r>
      <w:r>
        <w:rPr>
          <w:rFonts w:hint="cs"/>
          <w:rtl/>
          <w:lang w:bidi="ar-EG"/>
        </w:rPr>
        <w:tab/>
      </w:r>
      <w:r w:rsidRPr="001047C4">
        <w:rPr>
          <w:rtl/>
          <w:lang w:bidi="ar-EG"/>
        </w:rPr>
        <w:t>"12"</w:t>
      </w:r>
      <w:r w:rsidRPr="001047C4">
        <w:rPr>
          <w:rtl/>
          <w:lang w:bidi="ar-EG"/>
        </w:rPr>
        <w:tab/>
        <w:t>كل تصويب يجرى للسجل الدولي.</w:t>
      </w:r>
    </w:p>
    <w:p w:rsidR="00C8593C" w:rsidRDefault="00C8593C" w:rsidP="00C8593C">
      <w:pPr>
        <w:pStyle w:val="EndofDocumentAR"/>
        <w:rPr>
          <w:rtl/>
        </w:rPr>
        <w:sectPr w:rsidR="00C8593C" w:rsidSect="000231CA">
          <w:headerReference w:type="default" r:id="rId11"/>
          <w:headerReference w:type="first" r:id="rId12"/>
          <w:pgSz w:w="11907" w:h="16840" w:code="9"/>
          <w:pgMar w:top="567" w:right="1418" w:bottom="1418" w:left="1134" w:header="510" w:footer="1021" w:gutter="0"/>
          <w:pgNumType w:start="1"/>
          <w:cols w:space="720"/>
          <w:titlePg/>
          <w:docGrid w:linePitch="299"/>
        </w:sectPr>
      </w:pPr>
      <w:r>
        <w:rPr>
          <w:rFonts w:hint="cs"/>
          <w:rtl/>
        </w:rPr>
        <w:t>[يلي ذلك المرفق الثاني]</w:t>
      </w:r>
    </w:p>
    <w:p w:rsidR="00B14822" w:rsidRPr="00E15C93" w:rsidRDefault="00B14822" w:rsidP="00B14822">
      <w:pPr>
        <w:pStyle w:val="NormalParaAR"/>
        <w:rPr>
          <w:b/>
          <w:bCs/>
          <w:sz w:val="40"/>
          <w:szCs w:val="40"/>
          <w:rtl/>
        </w:rPr>
      </w:pPr>
      <w:r w:rsidRPr="00E15C93">
        <w:rPr>
          <w:b/>
          <w:bCs/>
          <w:sz w:val="40"/>
          <w:szCs w:val="40"/>
          <w:rtl/>
        </w:rPr>
        <w:lastRenderedPageBreak/>
        <w:t>التعديلات المقترح إدخالها على اللائحة التنفيذية المشتركة بين اتفاق وبروتوكول مدريد بشأن التسجيل الدولي للعلامات</w:t>
      </w:r>
    </w:p>
    <w:p w:rsidR="00B14822" w:rsidRPr="00E15C93" w:rsidRDefault="00B14822" w:rsidP="00B14822">
      <w:pPr>
        <w:pStyle w:val="NormalParaAR"/>
        <w:jc w:val="center"/>
        <w:rPr>
          <w:b/>
          <w:bCs/>
          <w:rtl/>
        </w:rPr>
      </w:pPr>
      <w:r w:rsidRPr="00E15C93">
        <w:rPr>
          <w:b/>
          <w:bCs/>
          <w:rtl/>
        </w:rPr>
        <w:t>اللائحة التنفيذية المشتركة بين اتفاق وبروتوكول مدريد</w:t>
      </w:r>
      <w:r>
        <w:rPr>
          <w:rFonts w:hint="cs"/>
          <w:b/>
          <w:bCs/>
          <w:rtl/>
        </w:rPr>
        <w:br/>
      </w:r>
      <w:r w:rsidRPr="00E15C93">
        <w:rPr>
          <w:rFonts w:hint="cs"/>
          <w:b/>
          <w:bCs/>
          <w:rtl/>
        </w:rPr>
        <w:t xml:space="preserve"> </w:t>
      </w:r>
      <w:r w:rsidRPr="00E15C93">
        <w:rPr>
          <w:b/>
          <w:bCs/>
          <w:rtl/>
        </w:rPr>
        <w:t>بشأن التسجيل الدولي للعلامات</w:t>
      </w:r>
    </w:p>
    <w:p w:rsidR="00B14822" w:rsidRDefault="00B14822" w:rsidP="00B14822">
      <w:pPr>
        <w:pStyle w:val="NormalParaAR"/>
        <w:jc w:val="center"/>
        <w:rPr>
          <w:rtl/>
          <w:lang w:bidi="ar-EG"/>
        </w:rPr>
      </w:pPr>
      <w:r w:rsidRPr="00E15C93">
        <w:rPr>
          <w:rtl/>
          <w:lang w:bidi="ar-EG"/>
        </w:rPr>
        <w:t xml:space="preserve">(نافذة اعتباراً من </w:t>
      </w:r>
      <w:r w:rsidRPr="00C8593C">
        <w:rPr>
          <w:rFonts w:hint="cs"/>
          <w:strike/>
          <w:color w:val="FF0000"/>
          <w:rtl/>
          <w:lang w:bidi="ar-EG"/>
        </w:rPr>
        <w:t>1</w:t>
      </w:r>
      <w:r w:rsidRPr="00C8593C">
        <w:rPr>
          <w:strike/>
          <w:color w:val="FF0000"/>
          <w:rtl/>
          <w:lang w:bidi="ar-EG"/>
        </w:rPr>
        <w:t xml:space="preserve"> </w:t>
      </w:r>
      <w:r w:rsidRPr="00C8593C">
        <w:rPr>
          <w:rFonts w:hint="cs"/>
          <w:strike/>
          <w:color w:val="FF0000"/>
          <w:rtl/>
          <w:lang w:bidi="ar-EG"/>
        </w:rPr>
        <w:t>يناير 2015</w:t>
      </w:r>
      <w:r w:rsidRPr="00C8593C">
        <w:rPr>
          <w:rFonts w:hint="cs"/>
          <w:rtl/>
          <w:lang w:bidi="ar-EG"/>
        </w:rPr>
        <w:t xml:space="preserve"> </w:t>
      </w:r>
      <w:r w:rsidRPr="00C8593C">
        <w:rPr>
          <w:rFonts w:hint="cs"/>
          <w:color w:val="0000FF"/>
          <w:u w:val="single"/>
          <w:rtl/>
          <w:lang w:bidi="ar-EG"/>
        </w:rPr>
        <w:t xml:space="preserve">1 </w:t>
      </w:r>
      <w:r>
        <w:rPr>
          <w:rFonts w:hint="cs"/>
          <w:color w:val="0000FF"/>
          <w:u w:val="single"/>
          <w:rtl/>
          <w:lang w:bidi="ar-EG"/>
        </w:rPr>
        <w:t>نوفمبر</w:t>
      </w:r>
      <w:r w:rsidRPr="00C8593C">
        <w:rPr>
          <w:rFonts w:hint="cs"/>
          <w:color w:val="0000FF"/>
          <w:u w:val="single"/>
          <w:rtl/>
          <w:lang w:bidi="ar-EG"/>
        </w:rPr>
        <w:t xml:space="preserve"> </w:t>
      </w:r>
      <w:r>
        <w:rPr>
          <w:rFonts w:hint="cs"/>
          <w:color w:val="0000FF"/>
          <w:u w:val="single"/>
          <w:rtl/>
          <w:lang w:bidi="ar-EG"/>
        </w:rPr>
        <w:t>2017</w:t>
      </w:r>
      <w:r w:rsidRPr="00E15C93">
        <w:rPr>
          <w:rtl/>
          <w:lang w:bidi="ar-EG"/>
        </w:rPr>
        <w:t>)</w:t>
      </w:r>
    </w:p>
    <w:p w:rsidR="00B14822" w:rsidRDefault="00B14822" w:rsidP="00B14822">
      <w:pPr>
        <w:pStyle w:val="NormalParaAR"/>
        <w:jc w:val="center"/>
        <w:rPr>
          <w:sz w:val="40"/>
          <w:szCs w:val="40"/>
          <w:rtl/>
        </w:rPr>
      </w:pPr>
      <w:r w:rsidRPr="00E15C93">
        <w:rPr>
          <w:sz w:val="40"/>
          <w:szCs w:val="40"/>
          <w:rtl/>
        </w:rPr>
        <w:t>قائمة القواعد</w:t>
      </w:r>
    </w:p>
    <w:p w:rsidR="00B14822" w:rsidRPr="00B14822" w:rsidRDefault="00B14822" w:rsidP="00B14822">
      <w:pPr>
        <w:pStyle w:val="NormalParaAR"/>
        <w:jc w:val="center"/>
        <w:rPr>
          <w:rtl/>
          <w:lang w:bidi="ar-EG"/>
        </w:rPr>
      </w:pPr>
      <w:r>
        <w:rPr>
          <w:rFonts w:hint="cs"/>
          <w:rtl/>
          <w:lang w:bidi="ar-EG"/>
        </w:rPr>
        <w:t>[...]</w:t>
      </w:r>
    </w:p>
    <w:p w:rsidR="00B14822" w:rsidRDefault="00B14822" w:rsidP="00B14822">
      <w:pPr>
        <w:pStyle w:val="NormalParaAR"/>
        <w:jc w:val="center"/>
        <w:rPr>
          <w:b/>
          <w:bCs/>
          <w:rtl/>
          <w:lang w:bidi="ar-EG"/>
        </w:rPr>
      </w:pPr>
      <w:r w:rsidRPr="00E15C93">
        <w:rPr>
          <w:b/>
          <w:bCs/>
          <w:rtl/>
          <w:lang w:bidi="ar-EG"/>
        </w:rPr>
        <w:t xml:space="preserve">الفصل </w:t>
      </w:r>
      <w:r>
        <w:rPr>
          <w:rFonts w:hint="cs"/>
          <w:b/>
          <w:bCs/>
          <w:rtl/>
          <w:lang w:bidi="ar-EG"/>
        </w:rPr>
        <w:t>الثاني</w:t>
      </w:r>
      <w:r w:rsidRPr="00E15C93">
        <w:rPr>
          <w:b/>
          <w:bCs/>
          <w:rtl/>
          <w:lang w:bidi="ar-EG"/>
        </w:rPr>
        <w:br/>
      </w:r>
      <w:r w:rsidRPr="00B14822">
        <w:rPr>
          <w:b/>
          <w:bCs/>
          <w:rtl/>
          <w:lang w:bidi="ar-EG"/>
        </w:rPr>
        <w:t>الطلب الدولي</w:t>
      </w:r>
    </w:p>
    <w:p w:rsidR="00C8593C" w:rsidRDefault="00B14822" w:rsidP="00C8593C">
      <w:pPr>
        <w:pStyle w:val="NormalParaAR"/>
        <w:rPr>
          <w:rtl/>
          <w:lang w:bidi="ar-EG"/>
        </w:rPr>
      </w:pPr>
      <w:r>
        <w:rPr>
          <w:rFonts w:hint="cs"/>
          <w:rtl/>
          <w:lang w:bidi="ar-EG"/>
        </w:rPr>
        <w:tab/>
        <w:t>[...]</w:t>
      </w:r>
    </w:p>
    <w:p w:rsidR="00B14822" w:rsidRDefault="00B14822" w:rsidP="00B14822">
      <w:pPr>
        <w:pStyle w:val="NormalParaAR"/>
        <w:jc w:val="center"/>
        <w:rPr>
          <w:i/>
          <w:iCs/>
          <w:rtl/>
          <w:lang w:bidi="ar-EG"/>
        </w:rPr>
      </w:pPr>
      <w:r w:rsidRPr="00B14822">
        <w:rPr>
          <w:i/>
          <w:iCs/>
          <w:rtl/>
          <w:lang w:bidi="ar-EG"/>
        </w:rPr>
        <w:t>القاعدة 9</w:t>
      </w:r>
      <w:r w:rsidRPr="00B14822">
        <w:rPr>
          <w:i/>
          <w:iCs/>
          <w:rtl/>
          <w:lang w:bidi="ar-EG"/>
        </w:rPr>
        <w:br/>
        <w:t>الشروط المتعلقة بالطلب الدولي</w:t>
      </w:r>
    </w:p>
    <w:p w:rsidR="00B14822" w:rsidRDefault="00B14822" w:rsidP="00B14822">
      <w:pPr>
        <w:pStyle w:val="NormalParaAR"/>
        <w:rPr>
          <w:rtl/>
          <w:lang w:bidi="ar-EG"/>
        </w:rPr>
      </w:pPr>
      <w:r>
        <w:rPr>
          <w:rFonts w:hint="cs"/>
          <w:rtl/>
          <w:lang w:bidi="ar-EG"/>
        </w:rPr>
        <w:tab/>
        <w:t>[...]</w:t>
      </w:r>
    </w:p>
    <w:p w:rsidR="00B14822" w:rsidRPr="00B14822" w:rsidRDefault="00B14822" w:rsidP="00B14822">
      <w:pPr>
        <w:pStyle w:val="NormalParaAR"/>
        <w:rPr>
          <w:rtl/>
          <w:lang w:bidi="ar-EG"/>
        </w:rPr>
      </w:pPr>
      <w:r>
        <w:rPr>
          <w:rtl/>
          <w:lang w:bidi="ar-EG"/>
        </w:rPr>
        <w:tab/>
      </w:r>
      <w:r w:rsidRPr="00B14822">
        <w:rPr>
          <w:rtl/>
          <w:lang w:bidi="ar-EG"/>
        </w:rPr>
        <w:t>(4)</w:t>
      </w:r>
      <w:r w:rsidRPr="00B14822">
        <w:rPr>
          <w:lang w:bidi="ar-EG"/>
        </w:rPr>
        <w:tab/>
      </w:r>
      <w:r w:rsidRPr="00B14822">
        <w:rPr>
          <w:i/>
          <w:iCs/>
          <w:rtl/>
          <w:lang w:bidi="ar-EG"/>
        </w:rPr>
        <w:t>[مضمون الطلب الدولي]</w:t>
      </w:r>
      <w:r w:rsidRPr="00B14822">
        <w:rPr>
          <w:rtl/>
          <w:lang w:bidi="ar-EG"/>
        </w:rPr>
        <w:t xml:space="preserve">  ( أ )  يجب أن يتضمن الطلب الدولي أو يبيَّن فيه ما يلي:</w:t>
      </w:r>
    </w:p>
    <w:p w:rsidR="00B14822" w:rsidRPr="00B14822" w:rsidRDefault="00D40178" w:rsidP="00B14822">
      <w:pPr>
        <w:pStyle w:val="NormalParaAR"/>
        <w:rPr>
          <w:rtl/>
          <w:lang w:bidi="ar-EG"/>
        </w:rPr>
      </w:pPr>
      <w:r>
        <w:rPr>
          <w:rFonts w:hint="cs"/>
          <w:rtl/>
        </w:rPr>
        <w:tab/>
      </w:r>
      <w:r w:rsidR="00B14822">
        <w:rPr>
          <w:rtl/>
        </w:rPr>
        <w:tab/>
      </w:r>
      <w:r w:rsidR="00B14822">
        <w:rPr>
          <w:rFonts w:hint="cs"/>
          <w:rtl/>
        </w:rPr>
        <w:tab/>
      </w:r>
      <w:r w:rsidR="00B14822" w:rsidRPr="00B14822">
        <w:rPr>
          <w:rtl/>
          <w:lang w:bidi="ar-EG"/>
        </w:rPr>
        <w:t>"1"</w:t>
      </w:r>
      <w:r w:rsidR="00B14822" w:rsidRPr="00B14822">
        <w:rPr>
          <w:lang w:bidi="ar-EG"/>
        </w:rPr>
        <w:tab/>
      </w:r>
      <w:r w:rsidR="00B14822" w:rsidRPr="00B14822">
        <w:rPr>
          <w:rtl/>
          <w:lang w:bidi="ar-EG"/>
        </w:rPr>
        <w:t>اسم المودع وفقا للتعليمات الإدارية</w:t>
      </w:r>
      <w:r w:rsidR="00B14822" w:rsidRPr="00B14822">
        <w:rPr>
          <w:rFonts w:hint="cs"/>
          <w:rtl/>
          <w:lang w:bidi="ar-EG"/>
        </w:rPr>
        <w:t>،</w:t>
      </w:r>
    </w:p>
    <w:p w:rsidR="00B14822" w:rsidRPr="00B14822" w:rsidRDefault="00D40178" w:rsidP="00B14822">
      <w:pPr>
        <w:pStyle w:val="NormalParaAR"/>
        <w:rPr>
          <w:rtl/>
          <w:lang w:bidi="ar-EG"/>
        </w:rPr>
      </w:pPr>
      <w:r>
        <w:rPr>
          <w:rtl/>
          <w:lang w:bidi="ar-EG"/>
        </w:rPr>
        <w:tab/>
      </w:r>
      <w:r w:rsidR="00B14822">
        <w:rPr>
          <w:rFonts w:hint="cs"/>
          <w:rtl/>
          <w:lang w:bidi="ar-EG"/>
        </w:rPr>
        <w:tab/>
      </w:r>
      <w:r w:rsidR="00B14822">
        <w:rPr>
          <w:rtl/>
          <w:lang w:bidi="ar-EG"/>
        </w:rPr>
        <w:tab/>
      </w:r>
      <w:r w:rsidR="00B14822" w:rsidRPr="00B14822">
        <w:rPr>
          <w:rtl/>
          <w:lang w:bidi="ar-EG"/>
        </w:rPr>
        <w:t>"2"</w:t>
      </w:r>
      <w:r w:rsidR="00B14822" w:rsidRPr="00B14822">
        <w:rPr>
          <w:lang w:bidi="ar-EG"/>
        </w:rPr>
        <w:tab/>
      </w:r>
      <w:r w:rsidR="00B14822" w:rsidRPr="00B14822">
        <w:rPr>
          <w:rtl/>
          <w:lang w:bidi="ar-EG"/>
        </w:rPr>
        <w:t>عنوان المودع وفقا للتعليمات الإدارية</w:t>
      </w:r>
      <w:r w:rsidR="00B14822" w:rsidRPr="00B14822">
        <w:rPr>
          <w:rFonts w:hint="cs"/>
          <w:rtl/>
          <w:lang w:bidi="ar-EG"/>
        </w:rPr>
        <w:t>،</w:t>
      </w:r>
    </w:p>
    <w:p w:rsidR="00B14822" w:rsidRPr="00B14822" w:rsidRDefault="00D40178" w:rsidP="00B14822">
      <w:pPr>
        <w:pStyle w:val="NormalParaAR"/>
        <w:rPr>
          <w:rtl/>
          <w:lang w:bidi="ar-EG"/>
        </w:rPr>
      </w:pPr>
      <w:r>
        <w:rPr>
          <w:rtl/>
          <w:lang w:bidi="ar-EG"/>
        </w:rPr>
        <w:tab/>
      </w:r>
      <w:r w:rsidR="00B14822">
        <w:rPr>
          <w:rFonts w:hint="cs"/>
          <w:rtl/>
          <w:lang w:bidi="ar-EG"/>
        </w:rPr>
        <w:tab/>
      </w:r>
      <w:r w:rsidR="00B14822">
        <w:rPr>
          <w:rtl/>
          <w:lang w:bidi="ar-EG"/>
        </w:rPr>
        <w:tab/>
      </w:r>
      <w:r w:rsidR="00B14822" w:rsidRPr="00B14822">
        <w:rPr>
          <w:rtl/>
          <w:lang w:bidi="ar-EG"/>
        </w:rPr>
        <w:t>"3"</w:t>
      </w:r>
      <w:r w:rsidR="00B14822" w:rsidRPr="00B14822">
        <w:rPr>
          <w:lang w:bidi="ar-EG"/>
        </w:rPr>
        <w:tab/>
      </w:r>
      <w:r w:rsidR="00B14822" w:rsidRPr="00B14822">
        <w:rPr>
          <w:rtl/>
          <w:lang w:bidi="ar-EG"/>
        </w:rPr>
        <w:t>اسم الوكيل إن وجد وعنوانه وفقا للتعليمات الإدارية،</w:t>
      </w:r>
    </w:p>
    <w:p w:rsidR="00B14822" w:rsidRPr="00B14822" w:rsidRDefault="00D40178" w:rsidP="00B14822">
      <w:pPr>
        <w:pStyle w:val="NormalParaAR"/>
        <w:rPr>
          <w:rtl/>
          <w:lang w:bidi="ar-EG"/>
        </w:rPr>
      </w:pPr>
      <w:r>
        <w:rPr>
          <w:rtl/>
          <w:lang w:bidi="ar-EG"/>
        </w:rPr>
        <w:tab/>
      </w:r>
      <w:r w:rsidR="00B14822">
        <w:rPr>
          <w:rFonts w:hint="cs"/>
          <w:rtl/>
          <w:lang w:bidi="ar-EG"/>
        </w:rPr>
        <w:tab/>
      </w:r>
      <w:r w:rsidR="00B14822">
        <w:rPr>
          <w:rFonts w:hint="cs"/>
          <w:rtl/>
          <w:lang w:bidi="ar-EG"/>
        </w:rPr>
        <w:tab/>
      </w:r>
      <w:r w:rsidR="00B14822" w:rsidRPr="00B14822">
        <w:rPr>
          <w:rtl/>
          <w:lang w:bidi="ar-EG"/>
        </w:rPr>
        <w:t>"4"</w:t>
      </w:r>
      <w:r w:rsidR="00B14822" w:rsidRPr="00B14822">
        <w:rPr>
          <w:lang w:bidi="ar-EG"/>
        </w:rPr>
        <w:tab/>
      </w:r>
      <w:r w:rsidR="00B14822" w:rsidRPr="00B14822">
        <w:rPr>
          <w:rtl/>
          <w:lang w:bidi="ar-EG"/>
        </w:rPr>
        <w:t>إذا رغب المودع، بناء على اتفاقية باريس بشأن حماية الملكية الصناعية، في الانتفاع بأولوية إيداع سابق، إعلان يطالب فيه بأولوية هذا الإيداع السابق، ويصحبه ببيان اسم المكتب الذي أجري فيه هذا الإيداع، علاوة على تاريخ هذا الإيداع ورقمه إن كان متوفراً. وإذا لم ينطبق الإيداع السابق على كل السلع والخدمات المذكورة في الطلب الدولي، بيان السلع والخدمات التي ينطبق عليها الطلب السابق،</w:t>
      </w:r>
    </w:p>
    <w:p w:rsidR="00B14822" w:rsidRPr="00B14822" w:rsidRDefault="00D40178" w:rsidP="00B14822">
      <w:pPr>
        <w:pStyle w:val="NormalParaAR"/>
        <w:rPr>
          <w:rtl/>
          <w:lang w:bidi="ar-EG"/>
        </w:rPr>
      </w:pPr>
      <w:r>
        <w:rPr>
          <w:rtl/>
          <w:lang w:bidi="ar-EG"/>
        </w:rPr>
        <w:tab/>
      </w:r>
      <w:r w:rsidR="00B14822">
        <w:rPr>
          <w:rFonts w:hint="cs"/>
          <w:rtl/>
          <w:lang w:bidi="ar-EG"/>
        </w:rPr>
        <w:tab/>
      </w:r>
      <w:r w:rsidR="00B14822">
        <w:rPr>
          <w:rFonts w:hint="cs"/>
          <w:rtl/>
          <w:lang w:bidi="ar-EG"/>
        </w:rPr>
        <w:tab/>
      </w:r>
      <w:r w:rsidR="00B14822" w:rsidRPr="00B14822">
        <w:rPr>
          <w:rtl/>
          <w:lang w:bidi="ar-EG"/>
        </w:rPr>
        <w:t>"5"</w:t>
      </w:r>
      <w:r w:rsidR="00B14822" w:rsidRPr="00B14822">
        <w:rPr>
          <w:lang w:bidi="ar-EG"/>
        </w:rPr>
        <w:tab/>
      </w:r>
      <w:r w:rsidR="00B14822" w:rsidRPr="00B14822">
        <w:rPr>
          <w:rtl/>
          <w:lang w:bidi="ar-EG"/>
        </w:rPr>
        <w:t>صورة مستنسخة عن العلامة التي يجب أن تكون مقاييسها ملائمة لإدراجها في الإطار المعد لهذا الغرض في الاستمارة الرسمية. ويجب أن تكون هذه الصورة المستنسخة واضحة وباللونين الأسود والأبيض أو بالألوان، حسب ما يكون لون الصورة المستنسخة في الطلب الأساسي أو في التسجيل الأساسي،</w:t>
      </w:r>
    </w:p>
    <w:p w:rsidR="00B14822" w:rsidRPr="00B14822" w:rsidRDefault="00D40178" w:rsidP="00B14822">
      <w:pPr>
        <w:pStyle w:val="NormalParaAR"/>
        <w:rPr>
          <w:rtl/>
          <w:lang w:bidi="ar-EG"/>
        </w:rPr>
      </w:pPr>
      <w:r>
        <w:rPr>
          <w:rtl/>
          <w:lang w:bidi="ar-EG"/>
        </w:rPr>
        <w:tab/>
      </w:r>
      <w:r w:rsidR="00B14822">
        <w:rPr>
          <w:rFonts w:hint="cs"/>
          <w:rtl/>
          <w:lang w:bidi="ar-EG"/>
        </w:rPr>
        <w:tab/>
      </w:r>
      <w:r w:rsidR="00B14822">
        <w:rPr>
          <w:rFonts w:hint="cs"/>
          <w:rtl/>
          <w:lang w:bidi="ar-EG"/>
        </w:rPr>
        <w:tab/>
      </w:r>
      <w:r w:rsidR="00B14822" w:rsidRPr="00B14822">
        <w:rPr>
          <w:rtl/>
          <w:lang w:bidi="ar-EG"/>
        </w:rPr>
        <w:t>"6"</w:t>
      </w:r>
      <w:r w:rsidR="00B14822" w:rsidRPr="00B14822">
        <w:rPr>
          <w:lang w:bidi="ar-EG"/>
        </w:rPr>
        <w:tab/>
      </w:r>
      <w:r w:rsidR="00B14822" w:rsidRPr="00B14822">
        <w:rPr>
          <w:rtl/>
          <w:lang w:bidi="ar-EG"/>
        </w:rPr>
        <w:t xml:space="preserve">إذا رغب المودع في أن تعتبر العلامة كعلامة ذات </w:t>
      </w:r>
      <w:r w:rsidR="00B14822" w:rsidRPr="00B14822">
        <w:rPr>
          <w:rFonts w:hint="cs"/>
          <w:rtl/>
          <w:lang w:bidi="ar-EG"/>
        </w:rPr>
        <w:t>حروف معيارية</w:t>
      </w:r>
      <w:r w:rsidR="00B14822" w:rsidRPr="00B14822">
        <w:rPr>
          <w:rtl/>
          <w:lang w:bidi="ar-EG"/>
        </w:rPr>
        <w:t>، إعلان لهذا الغرض،</w:t>
      </w:r>
    </w:p>
    <w:p w:rsidR="00B14822" w:rsidRPr="00B14822" w:rsidRDefault="00D40178" w:rsidP="00B14822">
      <w:pPr>
        <w:pStyle w:val="NormalParaAR"/>
        <w:rPr>
          <w:rtl/>
          <w:lang w:bidi="ar-EG"/>
        </w:rPr>
      </w:pPr>
      <w:r>
        <w:rPr>
          <w:rtl/>
          <w:lang w:bidi="ar-EG"/>
        </w:rPr>
        <w:tab/>
      </w:r>
      <w:r w:rsidR="00B14822">
        <w:rPr>
          <w:rFonts w:hint="cs"/>
          <w:rtl/>
          <w:lang w:bidi="ar-EG"/>
        </w:rPr>
        <w:tab/>
      </w:r>
      <w:r w:rsidR="00B14822">
        <w:rPr>
          <w:rFonts w:hint="cs"/>
          <w:rtl/>
          <w:lang w:bidi="ar-EG"/>
        </w:rPr>
        <w:tab/>
      </w:r>
      <w:r w:rsidR="00B14822" w:rsidRPr="00B14822">
        <w:rPr>
          <w:rtl/>
          <w:lang w:bidi="ar-EG"/>
        </w:rPr>
        <w:t>"7"</w:t>
      </w:r>
      <w:r w:rsidR="00B14822" w:rsidRPr="00B14822">
        <w:rPr>
          <w:lang w:bidi="ar-EG"/>
        </w:rPr>
        <w:tab/>
      </w:r>
      <w:r w:rsidR="00B14822" w:rsidRPr="00B14822">
        <w:rPr>
          <w:rtl/>
          <w:lang w:bidi="ar-EG"/>
        </w:rPr>
        <w:t xml:space="preserve">إذا طالب المودع باللون كعنصر مميز للعلامة في الطلب الأساسي أو التسجيل الأساسي أو إذا رغب في المطالبة باللون كعنصر مميز للعلامة وكانت العلامة الواردة في الطلب الأساسي أو التسجيل الأساسي بالألوان، </w:t>
      </w:r>
      <w:r w:rsidR="00B14822" w:rsidRPr="00B14822">
        <w:rPr>
          <w:rtl/>
          <w:lang w:bidi="ar-EG"/>
        </w:rPr>
        <w:lastRenderedPageBreak/>
        <w:t>بيان بالمطالبة باللون وبيان بالكلمات للون المطالب به أو تشكيلة الألوان المطالب بها. وإذا كانت الصورة المستنسخة المقدمة بناء على البند "5" باللونين الأسود والأبيض، صورة مستنسخة عن العلامة بالألوان،</w:t>
      </w:r>
    </w:p>
    <w:p w:rsidR="00B14822" w:rsidRPr="00B14822" w:rsidRDefault="00D40178" w:rsidP="00B14822">
      <w:pPr>
        <w:pStyle w:val="NormalParaAR"/>
        <w:rPr>
          <w:rtl/>
          <w:lang w:bidi="ar-EG"/>
        </w:rPr>
      </w:pPr>
      <w:r>
        <w:rPr>
          <w:rtl/>
          <w:lang w:bidi="ar-EG"/>
        </w:rPr>
        <w:tab/>
      </w:r>
      <w:r w:rsidR="00B14822">
        <w:rPr>
          <w:rFonts w:hint="cs"/>
          <w:rtl/>
          <w:lang w:bidi="ar-EG"/>
        </w:rPr>
        <w:tab/>
      </w:r>
      <w:r w:rsidR="00B14822">
        <w:rPr>
          <w:rFonts w:hint="cs"/>
          <w:rtl/>
          <w:lang w:bidi="ar-EG"/>
        </w:rPr>
        <w:tab/>
      </w:r>
      <w:r w:rsidR="00B14822" w:rsidRPr="00B14822">
        <w:rPr>
          <w:rtl/>
          <w:lang w:bidi="ar-EG"/>
        </w:rPr>
        <w:t>"7"</w:t>
      </w:r>
      <w:r w:rsidR="00B14822" w:rsidRPr="00B14822">
        <w:rPr>
          <w:vertAlign w:val="superscript"/>
          <w:rtl/>
          <w:lang w:bidi="ar-EG"/>
        </w:rPr>
        <w:t>(ثانيا)</w:t>
      </w:r>
      <w:r w:rsidR="00B14822" w:rsidRPr="00B14822">
        <w:rPr>
          <w:lang w:bidi="ar-EG"/>
        </w:rPr>
        <w:tab/>
      </w:r>
      <w:r w:rsidR="00B14822" w:rsidRPr="00B14822">
        <w:rPr>
          <w:rtl/>
          <w:lang w:bidi="ar-EG"/>
        </w:rPr>
        <w:t>إذا كانت العلامة الواردة في الطلب الأساسي أو التسجيل الأساسي عبارة عن لون أو تشكيلة من الألوان، بيان يفيد ذلك،</w:t>
      </w:r>
    </w:p>
    <w:p w:rsidR="00B14822" w:rsidRPr="00B14822" w:rsidRDefault="00D40178" w:rsidP="00B14822">
      <w:pPr>
        <w:pStyle w:val="NormalParaAR"/>
        <w:rPr>
          <w:rtl/>
          <w:lang w:bidi="ar-EG"/>
        </w:rPr>
      </w:pPr>
      <w:r>
        <w:rPr>
          <w:rtl/>
          <w:lang w:bidi="ar-EG"/>
        </w:rPr>
        <w:tab/>
      </w:r>
      <w:r w:rsidR="00B14822">
        <w:rPr>
          <w:rFonts w:hint="cs"/>
          <w:rtl/>
          <w:lang w:bidi="ar-EG"/>
        </w:rPr>
        <w:tab/>
      </w:r>
      <w:r w:rsidR="00B14822">
        <w:rPr>
          <w:rFonts w:hint="cs"/>
          <w:rtl/>
          <w:lang w:bidi="ar-EG"/>
        </w:rPr>
        <w:tab/>
      </w:r>
      <w:r w:rsidR="00B14822" w:rsidRPr="00B14822">
        <w:rPr>
          <w:rtl/>
          <w:lang w:bidi="ar-EG"/>
        </w:rPr>
        <w:t>"8"</w:t>
      </w:r>
      <w:r w:rsidR="00B14822" w:rsidRPr="00B14822">
        <w:rPr>
          <w:lang w:bidi="ar-EG"/>
        </w:rPr>
        <w:tab/>
      </w:r>
      <w:r w:rsidR="00B14822" w:rsidRPr="00B14822">
        <w:rPr>
          <w:rtl/>
          <w:lang w:bidi="ar-EG"/>
        </w:rPr>
        <w:t>إذا كان الطلب الأساسي أو التسجيل الأساسي يتعلق بعلامة ثلاثية الأبعاد، بيان بأن "العلامة ثلاثية الأبعاد"،</w:t>
      </w:r>
    </w:p>
    <w:p w:rsidR="00B14822" w:rsidRPr="00B14822" w:rsidRDefault="00D40178" w:rsidP="00B14822">
      <w:pPr>
        <w:pStyle w:val="NormalParaAR"/>
        <w:rPr>
          <w:rtl/>
          <w:lang w:bidi="ar-EG"/>
        </w:rPr>
      </w:pPr>
      <w:r>
        <w:rPr>
          <w:rtl/>
          <w:lang w:bidi="ar-EG"/>
        </w:rPr>
        <w:tab/>
      </w:r>
      <w:r>
        <w:rPr>
          <w:rFonts w:hint="cs"/>
          <w:rtl/>
          <w:lang w:bidi="ar-EG"/>
        </w:rPr>
        <w:tab/>
      </w:r>
      <w:r>
        <w:rPr>
          <w:rFonts w:hint="cs"/>
          <w:rtl/>
          <w:lang w:bidi="ar-EG"/>
        </w:rPr>
        <w:tab/>
      </w:r>
      <w:r w:rsidR="00B14822" w:rsidRPr="00B14822">
        <w:rPr>
          <w:rtl/>
          <w:lang w:bidi="ar-EG"/>
        </w:rPr>
        <w:t>"9"</w:t>
      </w:r>
      <w:r w:rsidR="00B14822" w:rsidRPr="00B14822">
        <w:rPr>
          <w:lang w:bidi="ar-EG"/>
        </w:rPr>
        <w:tab/>
      </w:r>
      <w:r w:rsidR="00B14822" w:rsidRPr="00B14822">
        <w:rPr>
          <w:rtl/>
          <w:lang w:bidi="ar-EG"/>
        </w:rPr>
        <w:t>إذا كان الطلب الأساسي أو التسجيل الأساسي يتعلق بعلامة صوتية، بيان بأن "العلامة صوتية"،</w:t>
      </w:r>
    </w:p>
    <w:p w:rsidR="00B14822" w:rsidRPr="00B14822" w:rsidRDefault="00D40178" w:rsidP="00B14822">
      <w:pPr>
        <w:pStyle w:val="NormalParaAR"/>
        <w:rPr>
          <w:rtl/>
          <w:lang w:bidi="ar-EG"/>
        </w:rPr>
      </w:pPr>
      <w:r>
        <w:rPr>
          <w:rtl/>
          <w:lang w:bidi="ar-EG"/>
        </w:rPr>
        <w:tab/>
      </w:r>
      <w:r>
        <w:rPr>
          <w:rFonts w:hint="cs"/>
          <w:rtl/>
          <w:lang w:bidi="ar-EG"/>
        </w:rPr>
        <w:tab/>
      </w:r>
      <w:r>
        <w:rPr>
          <w:rFonts w:hint="cs"/>
          <w:rtl/>
          <w:lang w:bidi="ar-EG"/>
        </w:rPr>
        <w:tab/>
      </w:r>
      <w:r w:rsidR="00B14822" w:rsidRPr="00B14822">
        <w:rPr>
          <w:rtl/>
          <w:lang w:bidi="ar-EG"/>
        </w:rPr>
        <w:t>"10"</w:t>
      </w:r>
      <w:r w:rsidR="00B14822" w:rsidRPr="00B14822">
        <w:rPr>
          <w:lang w:bidi="ar-EG"/>
        </w:rPr>
        <w:tab/>
      </w:r>
      <w:r w:rsidR="00B14822" w:rsidRPr="00B14822">
        <w:rPr>
          <w:rtl/>
          <w:lang w:bidi="ar-EG"/>
        </w:rPr>
        <w:t>إذا كان الطلب الأساسي أو التسجيل الأساسي يتعلق بعلامة جماعية أو علامة رقابة أو علامة ضمان، بيان ذلك،</w:t>
      </w:r>
    </w:p>
    <w:p w:rsidR="00B14822" w:rsidRPr="00B14822" w:rsidRDefault="00D40178" w:rsidP="00B14822">
      <w:pPr>
        <w:pStyle w:val="NormalParaAR"/>
        <w:rPr>
          <w:rtl/>
          <w:lang w:bidi="ar-EG"/>
        </w:rPr>
      </w:pPr>
      <w:r>
        <w:rPr>
          <w:rFonts w:hint="cs"/>
          <w:rtl/>
          <w:lang w:bidi="ar-EG"/>
        </w:rPr>
        <w:tab/>
      </w:r>
      <w:r>
        <w:rPr>
          <w:rFonts w:hint="cs"/>
          <w:rtl/>
          <w:lang w:bidi="ar-EG"/>
        </w:rPr>
        <w:tab/>
      </w:r>
      <w:r>
        <w:rPr>
          <w:rtl/>
          <w:lang w:bidi="ar-EG"/>
        </w:rPr>
        <w:tab/>
      </w:r>
      <w:r w:rsidR="00B14822" w:rsidRPr="00B14822">
        <w:rPr>
          <w:rtl/>
          <w:lang w:bidi="ar-EG"/>
        </w:rPr>
        <w:t>"11"</w:t>
      </w:r>
      <w:r w:rsidR="00B14822" w:rsidRPr="00B14822">
        <w:rPr>
          <w:lang w:bidi="ar-EG"/>
        </w:rPr>
        <w:tab/>
      </w:r>
      <w:r w:rsidR="00B14822" w:rsidRPr="00B14822">
        <w:rPr>
          <w:rtl/>
          <w:lang w:bidi="ar-EG"/>
        </w:rPr>
        <w:t xml:space="preserve">إذا كان الطلب الأساسي أو التسجيل الأساسي يتضمن وصفاً للعلامة بالكلمات </w:t>
      </w:r>
      <w:r w:rsidR="00B14822" w:rsidRPr="00AE5866">
        <w:rPr>
          <w:strike/>
          <w:color w:val="FF0000"/>
          <w:rtl/>
          <w:lang w:bidi="ar-EG"/>
        </w:rPr>
        <w:t>وكان المودع يرغب في إدراج الوصف فيه</w:t>
      </w:r>
      <w:r w:rsidR="00B14822" w:rsidRPr="00B14822">
        <w:rPr>
          <w:rtl/>
          <w:lang w:bidi="ar-EG"/>
        </w:rPr>
        <w:t xml:space="preserve"> أو كان مكتب المنشأ يقتضي إدراج الوصف فيه، الوصف ذاته. وإذا كان هذا الوصف محرراً بلغة أخرى خلاف لغة الطلب الدولي، فإنه يجب تحرير الوصف بلغة الطلب الدولي،</w:t>
      </w:r>
    </w:p>
    <w:p w:rsidR="00B14822" w:rsidRPr="00B14822" w:rsidRDefault="00D40178" w:rsidP="00B14822">
      <w:pPr>
        <w:pStyle w:val="NormalParaAR"/>
        <w:rPr>
          <w:rtl/>
          <w:lang w:bidi="ar-EG"/>
        </w:rPr>
      </w:pPr>
      <w:r>
        <w:rPr>
          <w:rFonts w:hint="cs"/>
          <w:rtl/>
          <w:lang w:bidi="ar-EG"/>
        </w:rPr>
        <w:tab/>
      </w:r>
      <w:r>
        <w:rPr>
          <w:rtl/>
          <w:lang w:bidi="ar-EG"/>
        </w:rPr>
        <w:tab/>
      </w:r>
      <w:r>
        <w:rPr>
          <w:rFonts w:hint="cs"/>
          <w:rtl/>
          <w:lang w:bidi="ar-EG"/>
        </w:rPr>
        <w:tab/>
      </w:r>
      <w:r w:rsidR="00B14822" w:rsidRPr="00B14822">
        <w:rPr>
          <w:rtl/>
          <w:lang w:bidi="ar-EG"/>
        </w:rPr>
        <w:t>"12"</w:t>
      </w:r>
      <w:r w:rsidR="00B14822" w:rsidRPr="00B14822">
        <w:rPr>
          <w:lang w:bidi="ar-EG"/>
        </w:rPr>
        <w:tab/>
      </w:r>
      <w:r w:rsidR="00B14822" w:rsidRPr="00B14822">
        <w:rPr>
          <w:rtl/>
          <w:lang w:bidi="ar-EG"/>
        </w:rPr>
        <w:t>إذا كانت العلامة تتكون كلياً أو جزئياً من حروف غير الحروف اللاتينية أو من أرقام غير الأرقام العربية أو الرومانية، كتابة هذه الحروف بحروف لاتينية أو كتابة هذه الأرقام بأرقام عربية. ويجب أن تتمشى الكتابة بالحروف اللاتينية مع الكتابة الصوتية للغة الطلب الدولي،</w:t>
      </w:r>
    </w:p>
    <w:p w:rsidR="00B14822" w:rsidRPr="00B14822" w:rsidRDefault="00D40178" w:rsidP="00B14822">
      <w:pPr>
        <w:pStyle w:val="NormalParaAR"/>
        <w:rPr>
          <w:rtl/>
          <w:lang w:bidi="ar-EG"/>
        </w:rPr>
      </w:pPr>
      <w:r>
        <w:rPr>
          <w:rFonts w:hint="cs"/>
          <w:rtl/>
          <w:lang w:bidi="ar-EG"/>
        </w:rPr>
        <w:tab/>
      </w:r>
      <w:r>
        <w:rPr>
          <w:rtl/>
          <w:lang w:bidi="ar-EG"/>
        </w:rPr>
        <w:tab/>
      </w:r>
      <w:r>
        <w:rPr>
          <w:rFonts w:hint="cs"/>
          <w:rtl/>
          <w:lang w:bidi="ar-EG"/>
        </w:rPr>
        <w:tab/>
      </w:r>
      <w:r w:rsidR="00B14822" w:rsidRPr="00B14822">
        <w:rPr>
          <w:rtl/>
          <w:lang w:bidi="ar-EG"/>
        </w:rPr>
        <w:t>"13"</w:t>
      </w:r>
      <w:r w:rsidR="00B14822" w:rsidRPr="00B14822">
        <w:rPr>
          <w:lang w:bidi="ar-EG"/>
        </w:rPr>
        <w:tab/>
      </w:r>
      <w:r w:rsidR="00B14822" w:rsidRPr="00B14822">
        <w:rPr>
          <w:rtl/>
          <w:lang w:bidi="ar-EG"/>
        </w:rPr>
        <w:t>أسماء السلع والخدمات التي يطلب لها التسجيل الدولي للعلامة، على أن تجمع وفقاً للأصناف المناسبة للتصنيف الدولي للسلع والخدمات، وتكون كل مجموعة مسبوقة برقم الصنف ومقدمة حسب ترتيب أصناف هذا التصنيف. ويجب بيان السلع والخدمات بكلمات دقيقة، وبالأحرى بالكلمات الواردة في القائمة الأبجدية للتصنيف المذكور. ويجوز أن يتضمن الطلب الدولي حصراً لقائمة السلع والخدمات بالنسبة إلى واحد أو أكثر من الأطراف المتعاقدة المعيّنة. ويجوز أن يكون الحصر مختلفاً بالنسبة إلى كل طرف متعاقد،</w:t>
      </w:r>
    </w:p>
    <w:p w:rsidR="00B14822" w:rsidRPr="00B14822" w:rsidRDefault="00D40178" w:rsidP="00B14822">
      <w:pPr>
        <w:pStyle w:val="NormalParaAR"/>
        <w:rPr>
          <w:rtl/>
          <w:lang w:bidi="ar-EG"/>
        </w:rPr>
      </w:pPr>
      <w:r>
        <w:rPr>
          <w:rFonts w:hint="cs"/>
          <w:rtl/>
          <w:lang w:bidi="ar-EG"/>
        </w:rPr>
        <w:tab/>
      </w:r>
      <w:r>
        <w:rPr>
          <w:rtl/>
          <w:lang w:bidi="ar-EG"/>
        </w:rPr>
        <w:tab/>
      </w:r>
      <w:r>
        <w:rPr>
          <w:rFonts w:hint="cs"/>
          <w:rtl/>
          <w:lang w:bidi="ar-EG"/>
        </w:rPr>
        <w:tab/>
      </w:r>
      <w:r w:rsidR="00B14822" w:rsidRPr="00B14822">
        <w:rPr>
          <w:rtl/>
          <w:lang w:bidi="ar-EG"/>
        </w:rPr>
        <w:t>"14"</w:t>
      </w:r>
      <w:r w:rsidR="00B14822" w:rsidRPr="00B14822">
        <w:rPr>
          <w:lang w:bidi="ar-EG"/>
        </w:rPr>
        <w:tab/>
      </w:r>
      <w:r w:rsidR="00B14822" w:rsidRPr="00B14822">
        <w:rPr>
          <w:rtl/>
          <w:lang w:bidi="ar-EG"/>
        </w:rPr>
        <w:t>مبلغ الرسوم المدفوعة وطريقة الدفع، أو تعليمات لاقتطاع مبلغ الرسوم المطلوبة من حساب مفتوح لدى المكتب الدولي، وتحديد هوية الطرف الذي أجرى الدفع أو أصدر التعليمات،</w:t>
      </w:r>
    </w:p>
    <w:p w:rsidR="00B14822" w:rsidRPr="00B14822" w:rsidRDefault="00D40178" w:rsidP="00B14822">
      <w:pPr>
        <w:pStyle w:val="NormalParaAR"/>
        <w:rPr>
          <w:rtl/>
          <w:lang w:bidi="ar-EG"/>
        </w:rPr>
      </w:pPr>
      <w:r>
        <w:rPr>
          <w:rFonts w:hint="cs"/>
          <w:rtl/>
          <w:lang w:bidi="ar-EG"/>
        </w:rPr>
        <w:tab/>
      </w:r>
      <w:r>
        <w:rPr>
          <w:rtl/>
          <w:lang w:bidi="ar-EG"/>
        </w:rPr>
        <w:tab/>
      </w:r>
      <w:r>
        <w:rPr>
          <w:rFonts w:hint="cs"/>
          <w:rtl/>
          <w:lang w:bidi="ar-EG"/>
        </w:rPr>
        <w:tab/>
      </w:r>
      <w:r w:rsidR="00B14822" w:rsidRPr="00B14822">
        <w:rPr>
          <w:rtl/>
          <w:lang w:bidi="ar-EG"/>
        </w:rPr>
        <w:t>"15"</w:t>
      </w:r>
      <w:r w:rsidR="00B14822" w:rsidRPr="00B14822">
        <w:rPr>
          <w:lang w:bidi="ar-EG"/>
        </w:rPr>
        <w:tab/>
      </w:r>
      <w:r w:rsidR="00B14822" w:rsidRPr="00B14822">
        <w:rPr>
          <w:rtl/>
          <w:lang w:bidi="ar-EG"/>
        </w:rPr>
        <w:t>الأطراف المتعاقدة المعينة.</w:t>
      </w:r>
    </w:p>
    <w:p w:rsidR="00B14822" w:rsidRPr="00B14822" w:rsidRDefault="00AE5866" w:rsidP="00B14822">
      <w:pPr>
        <w:pStyle w:val="NormalParaAR"/>
        <w:rPr>
          <w:rtl/>
          <w:lang w:bidi="ar-EG"/>
        </w:rPr>
      </w:pPr>
      <w:r>
        <w:rPr>
          <w:rFonts w:hint="cs"/>
          <w:rtl/>
          <w:lang w:bidi="ar-EG"/>
        </w:rPr>
        <w:tab/>
      </w:r>
      <w:r w:rsidR="00B14822" w:rsidRPr="00B14822">
        <w:rPr>
          <w:lang w:bidi="ar-EG"/>
        </w:rPr>
        <w:tab/>
      </w:r>
      <w:r w:rsidR="00B14822" w:rsidRPr="00B14822">
        <w:rPr>
          <w:rtl/>
          <w:lang w:bidi="ar-EG"/>
        </w:rPr>
        <w:t>(ب)</w:t>
      </w:r>
      <w:r w:rsidR="00B14822" w:rsidRPr="00B14822">
        <w:rPr>
          <w:lang w:bidi="ar-EG"/>
        </w:rPr>
        <w:tab/>
      </w:r>
      <w:r w:rsidR="00B14822" w:rsidRPr="00B14822">
        <w:rPr>
          <w:rtl/>
          <w:lang w:bidi="ar-EG"/>
        </w:rPr>
        <w:t>يجوز أن يتضمن الطلب الدولي أيضاً ما يلي:</w:t>
      </w:r>
    </w:p>
    <w:p w:rsidR="00B14822" w:rsidRPr="00B14822" w:rsidRDefault="00AE5866" w:rsidP="00B14822">
      <w:pPr>
        <w:pStyle w:val="NormalParaAR"/>
        <w:rPr>
          <w:rtl/>
          <w:lang w:bidi="ar-EG"/>
        </w:rPr>
      </w:pPr>
      <w:r>
        <w:rPr>
          <w:rFonts w:hint="cs"/>
          <w:rtl/>
          <w:lang w:bidi="ar-EG"/>
        </w:rPr>
        <w:tab/>
      </w:r>
      <w:r>
        <w:rPr>
          <w:rFonts w:hint="cs"/>
          <w:rtl/>
          <w:lang w:bidi="ar-EG"/>
        </w:rPr>
        <w:tab/>
      </w:r>
      <w:r>
        <w:rPr>
          <w:rtl/>
          <w:lang w:bidi="ar-EG"/>
        </w:rPr>
        <w:tab/>
      </w:r>
      <w:r w:rsidR="00B14822" w:rsidRPr="00B14822">
        <w:rPr>
          <w:rtl/>
          <w:lang w:bidi="ar-EG"/>
        </w:rPr>
        <w:t>"1"</w:t>
      </w:r>
      <w:r w:rsidR="00B14822" w:rsidRPr="00B14822">
        <w:rPr>
          <w:lang w:bidi="ar-EG"/>
        </w:rPr>
        <w:tab/>
      </w:r>
      <w:r w:rsidR="00B14822" w:rsidRPr="00B14822">
        <w:rPr>
          <w:rtl/>
          <w:lang w:bidi="ar-EG"/>
        </w:rPr>
        <w:t>إذا كان المودع شخصاً طبيعياً، بيان الدولة التي يكون المودع أحد مواطنيها؛</w:t>
      </w:r>
    </w:p>
    <w:p w:rsidR="00B14822" w:rsidRPr="00B14822" w:rsidRDefault="00AE5866" w:rsidP="00B14822">
      <w:pPr>
        <w:pStyle w:val="NormalParaAR"/>
        <w:rPr>
          <w:rtl/>
          <w:lang w:bidi="ar-EG"/>
        </w:rPr>
      </w:pPr>
      <w:r>
        <w:rPr>
          <w:rFonts w:hint="cs"/>
          <w:rtl/>
          <w:lang w:bidi="ar-EG"/>
        </w:rPr>
        <w:tab/>
      </w:r>
      <w:r>
        <w:rPr>
          <w:rtl/>
          <w:lang w:bidi="ar-EG"/>
        </w:rPr>
        <w:tab/>
      </w:r>
      <w:r>
        <w:rPr>
          <w:rFonts w:hint="cs"/>
          <w:rtl/>
          <w:lang w:bidi="ar-EG"/>
        </w:rPr>
        <w:tab/>
      </w:r>
      <w:r w:rsidR="00B14822" w:rsidRPr="00B14822">
        <w:rPr>
          <w:rtl/>
          <w:lang w:bidi="ar-EG"/>
        </w:rPr>
        <w:t>"2"</w:t>
      </w:r>
      <w:r w:rsidR="00B14822" w:rsidRPr="00B14822">
        <w:rPr>
          <w:lang w:bidi="ar-EG"/>
        </w:rPr>
        <w:tab/>
      </w:r>
      <w:r w:rsidR="00B14822" w:rsidRPr="00B14822">
        <w:rPr>
          <w:rtl/>
          <w:lang w:bidi="ar-EG"/>
        </w:rPr>
        <w:t>إذا كان المودع شخصاً معنوياً، بيانات بشأن الطابع القانوني لهذا الشخص المعنوي، فضلاً عن الدولة، والوحدة الإقليمية داخل هذه الدولة إذا اقتضى الحال، التي أنشئ هذا الشخص المعنوي وفقاً لقانونها؛</w:t>
      </w:r>
    </w:p>
    <w:p w:rsidR="00B14822" w:rsidRPr="00B14822" w:rsidRDefault="00AE5866" w:rsidP="00B14822">
      <w:pPr>
        <w:pStyle w:val="NormalParaAR"/>
        <w:rPr>
          <w:rtl/>
          <w:lang w:bidi="ar-EG"/>
        </w:rPr>
      </w:pPr>
      <w:r>
        <w:rPr>
          <w:rFonts w:hint="cs"/>
          <w:rtl/>
          <w:lang w:bidi="ar-EG"/>
        </w:rPr>
        <w:tab/>
      </w:r>
      <w:r>
        <w:rPr>
          <w:rtl/>
          <w:lang w:bidi="ar-EG"/>
        </w:rPr>
        <w:tab/>
      </w:r>
      <w:r>
        <w:rPr>
          <w:rFonts w:hint="cs"/>
          <w:rtl/>
          <w:lang w:bidi="ar-EG"/>
        </w:rPr>
        <w:tab/>
      </w:r>
      <w:r w:rsidR="00B14822" w:rsidRPr="00B14822">
        <w:rPr>
          <w:rtl/>
          <w:lang w:bidi="ar-EG"/>
        </w:rPr>
        <w:t>"3"</w:t>
      </w:r>
      <w:r w:rsidR="00B14822" w:rsidRPr="00B14822">
        <w:rPr>
          <w:lang w:bidi="ar-EG"/>
        </w:rPr>
        <w:tab/>
      </w:r>
      <w:r w:rsidR="00B14822" w:rsidRPr="00B14822">
        <w:rPr>
          <w:rtl/>
          <w:lang w:bidi="ar-EG"/>
        </w:rPr>
        <w:t xml:space="preserve">إذا كانت العلامة تتكون كلياً أو جزئياً من كلمة واحدة أو أكثر يمكن ترجمتها، ترجمة لهذه الكلمة أو لهذه الكلمات بالإسبانية والإنكليزية والفرنسية أو </w:t>
      </w:r>
      <w:r w:rsidR="00B14822" w:rsidRPr="00B14822">
        <w:rPr>
          <w:rFonts w:hint="cs"/>
          <w:rtl/>
          <w:lang w:bidi="ar-EG"/>
        </w:rPr>
        <w:t>بأية لغة أو لغتين من هذه اللغات</w:t>
      </w:r>
      <w:r w:rsidR="00B14822" w:rsidRPr="00B14822">
        <w:rPr>
          <w:rtl/>
          <w:lang w:bidi="ar-EG"/>
        </w:rPr>
        <w:t>؛</w:t>
      </w:r>
    </w:p>
    <w:p w:rsidR="00B14822" w:rsidRPr="00B14822" w:rsidRDefault="00AE5866" w:rsidP="00B14822">
      <w:pPr>
        <w:pStyle w:val="NormalParaAR"/>
        <w:rPr>
          <w:rtl/>
          <w:lang w:bidi="ar-EG"/>
        </w:rPr>
      </w:pPr>
      <w:r>
        <w:rPr>
          <w:rFonts w:hint="cs"/>
          <w:rtl/>
          <w:lang w:bidi="ar-EG"/>
        </w:rPr>
        <w:lastRenderedPageBreak/>
        <w:tab/>
      </w:r>
      <w:r>
        <w:rPr>
          <w:rtl/>
          <w:lang w:bidi="ar-EG"/>
        </w:rPr>
        <w:tab/>
      </w:r>
      <w:r>
        <w:rPr>
          <w:rFonts w:hint="cs"/>
          <w:rtl/>
          <w:lang w:bidi="ar-EG"/>
        </w:rPr>
        <w:tab/>
      </w:r>
      <w:r w:rsidR="00B14822" w:rsidRPr="00B14822">
        <w:rPr>
          <w:rtl/>
          <w:lang w:bidi="ar-EG"/>
        </w:rPr>
        <w:t>"4"</w:t>
      </w:r>
      <w:r w:rsidR="00B14822" w:rsidRPr="00B14822">
        <w:rPr>
          <w:lang w:bidi="ar-EG"/>
        </w:rPr>
        <w:tab/>
      </w:r>
      <w:r w:rsidR="00B14822" w:rsidRPr="00B14822">
        <w:rPr>
          <w:rtl/>
          <w:lang w:bidi="ar-EG"/>
        </w:rPr>
        <w:t>إذا طالب المودع باللون كعنصر مميز للعلامة، بيان بالكلمات لكل لون وللأجزاء الرئيسية للعلامة التي لها هذا اللون؛</w:t>
      </w:r>
    </w:p>
    <w:p w:rsidR="00B14822" w:rsidRDefault="00AE5866" w:rsidP="00B14822">
      <w:pPr>
        <w:pStyle w:val="NormalParaAR"/>
        <w:rPr>
          <w:rtl/>
        </w:rPr>
      </w:pPr>
      <w:r>
        <w:rPr>
          <w:rFonts w:hint="cs"/>
          <w:rtl/>
          <w:lang w:bidi="ar-EG"/>
        </w:rPr>
        <w:tab/>
      </w:r>
      <w:r>
        <w:rPr>
          <w:rFonts w:hint="cs"/>
          <w:rtl/>
          <w:lang w:bidi="ar-EG"/>
        </w:rPr>
        <w:tab/>
      </w:r>
      <w:r>
        <w:rPr>
          <w:rFonts w:hint="cs"/>
          <w:rtl/>
          <w:lang w:bidi="ar-EG"/>
        </w:rPr>
        <w:tab/>
      </w:r>
      <w:r w:rsidR="00B14822" w:rsidRPr="00B14822">
        <w:rPr>
          <w:rtl/>
          <w:lang w:bidi="ar-EG"/>
        </w:rPr>
        <w:t>"5"</w:t>
      </w:r>
      <w:r w:rsidR="00B14822" w:rsidRPr="00B14822">
        <w:rPr>
          <w:lang w:bidi="ar-EG"/>
        </w:rPr>
        <w:tab/>
      </w:r>
      <w:r w:rsidR="00B14822" w:rsidRPr="00B14822">
        <w:rPr>
          <w:rtl/>
          <w:lang w:bidi="ar-EG"/>
        </w:rPr>
        <w:t>إذا كان المودع يرغب في التخلي عن حماية أي عنصر في العلامة، بيان بذلك والعنصر الواحد أو الأكثر الذي يتخلى عن حمايته</w:t>
      </w:r>
      <w:r w:rsidR="00B14822" w:rsidRPr="005F2618">
        <w:rPr>
          <w:strike/>
          <w:color w:val="FF0000"/>
          <w:rtl/>
          <w:lang w:bidi="ar-EG"/>
        </w:rPr>
        <w:t>.</w:t>
      </w:r>
      <w:r w:rsidR="005F2618" w:rsidRPr="005F2618">
        <w:rPr>
          <w:rFonts w:hint="cs"/>
          <w:color w:val="0000FF"/>
          <w:u w:val="single"/>
          <w:rtl/>
          <w:lang w:bidi="ar-EG"/>
        </w:rPr>
        <w:t>؛</w:t>
      </w:r>
    </w:p>
    <w:p w:rsidR="00AE5866" w:rsidRDefault="00AE5866" w:rsidP="00B9773E">
      <w:pPr>
        <w:pStyle w:val="NormalParaAR"/>
        <w:rPr>
          <w:rtl/>
        </w:rPr>
      </w:pPr>
      <w:r>
        <w:rPr>
          <w:rtl/>
          <w:lang w:bidi="ar-EG"/>
        </w:rPr>
        <w:tab/>
      </w:r>
      <w:r>
        <w:rPr>
          <w:rFonts w:hint="cs"/>
          <w:rtl/>
          <w:lang w:bidi="ar-EG"/>
        </w:rPr>
        <w:tab/>
      </w:r>
      <w:r>
        <w:rPr>
          <w:rFonts w:hint="cs"/>
          <w:rtl/>
          <w:lang w:bidi="ar-EG"/>
        </w:rPr>
        <w:tab/>
      </w:r>
      <w:r w:rsidRPr="00B9773E">
        <w:rPr>
          <w:rFonts w:hint="cs"/>
          <w:color w:val="0000FF"/>
          <w:u w:val="single"/>
          <w:rtl/>
          <w:lang w:bidi="ar-EG"/>
        </w:rPr>
        <w:t>"6"</w:t>
      </w:r>
      <w:r w:rsidRPr="00B9773E">
        <w:rPr>
          <w:color w:val="0000FF"/>
          <w:u w:val="single"/>
          <w:rtl/>
          <w:lang w:bidi="ar-EG"/>
        </w:rPr>
        <w:tab/>
      </w:r>
      <w:r w:rsidR="00B9773E" w:rsidRPr="00B9773E">
        <w:rPr>
          <w:rFonts w:hint="cs"/>
          <w:color w:val="0000FF"/>
          <w:u w:val="single"/>
          <w:rtl/>
          <w:lang w:bidi="ar-EG"/>
        </w:rPr>
        <w:t>أي وصف للعلامة بالكلمات أو، إذا رغب المودع في ذلك، الوصف الوارد في الطلب الأساسي أو التسجيل الأساسي، في حال عدم تقديم ذلك الوصف بموجب الفقرة</w:t>
      </w:r>
      <w:r w:rsidR="00B9773E" w:rsidRPr="00B9773E">
        <w:rPr>
          <w:rFonts w:hint="eastAsia"/>
          <w:color w:val="0000FF"/>
          <w:u w:val="single"/>
          <w:rtl/>
          <w:lang w:bidi="ar-EG"/>
        </w:rPr>
        <w:t> </w:t>
      </w:r>
      <w:r w:rsidR="00B9773E" w:rsidRPr="00B9773E">
        <w:rPr>
          <w:rFonts w:hint="cs"/>
          <w:color w:val="0000FF"/>
          <w:u w:val="single"/>
          <w:rtl/>
          <w:lang w:bidi="ar-EG"/>
        </w:rPr>
        <w:t>(4)(أ)"11".</w:t>
      </w:r>
    </w:p>
    <w:p w:rsidR="00B9773E" w:rsidRDefault="00B9773E" w:rsidP="00B9773E">
      <w:pPr>
        <w:pStyle w:val="NormalParaAR"/>
        <w:rPr>
          <w:rtl/>
          <w:lang w:bidi="ar-EG"/>
        </w:rPr>
      </w:pPr>
      <w:r>
        <w:rPr>
          <w:rFonts w:hint="cs"/>
          <w:rtl/>
          <w:lang w:bidi="ar-EG"/>
        </w:rPr>
        <w:tab/>
      </w:r>
      <w:r w:rsidRPr="00B9773E">
        <w:rPr>
          <w:rtl/>
          <w:lang w:bidi="ar-EG"/>
        </w:rPr>
        <w:t>(5)</w:t>
      </w:r>
      <w:r w:rsidRPr="00B9773E">
        <w:rPr>
          <w:lang w:bidi="ar-EG"/>
        </w:rPr>
        <w:tab/>
      </w:r>
      <w:r w:rsidRPr="00B9773E">
        <w:rPr>
          <w:i/>
          <w:iCs/>
          <w:rtl/>
          <w:lang w:bidi="ar-EG"/>
        </w:rPr>
        <w:t>[المحتويات الإضافية للطلب الدولي]</w:t>
      </w:r>
      <w:r w:rsidRPr="00B9773E">
        <w:rPr>
          <w:rtl/>
          <w:lang w:bidi="ar-EG"/>
        </w:rPr>
        <w:t xml:space="preserve">  (أ)</w:t>
      </w:r>
      <w:r>
        <w:rPr>
          <w:rFonts w:hint="cs"/>
          <w:rtl/>
          <w:lang w:bidi="ar-EG"/>
        </w:rPr>
        <w:t xml:space="preserve">  </w:t>
      </w:r>
    </w:p>
    <w:p w:rsidR="00B9773E" w:rsidRDefault="00B9773E" w:rsidP="00B9773E">
      <w:pPr>
        <w:pStyle w:val="NormalParaAR"/>
        <w:rPr>
          <w:rtl/>
          <w:lang w:bidi="ar-EG"/>
        </w:rPr>
      </w:pPr>
      <w:r>
        <w:rPr>
          <w:rtl/>
          <w:lang w:bidi="ar-EG"/>
        </w:rPr>
        <w:tab/>
      </w:r>
      <w:r>
        <w:rPr>
          <w:rFonts w:hint="cs"/>
          <w:rtl/>
          <w:lang w:bidi="ar-EG"/>
        </w:rPr>
        <w:tab/>
        <w:t>[...]</w:t>
      </w:r>
    </w:p>
    <w:p w:rsidR="00B9773E" w:rsidRDefault="00B9773E" w:rsidP="00B9773E">
      <w:pPr>
        <w:pStyle w:val="NormalParaAR"/>
        <w:rPr>
          <w:rtl/>
          <w:lang w:bidi="ar-EG"/>
        </w:rPr>
      </w:pPr>
      <w:r>
        <w:rPr>
          <w:rtl/>
          <w:lang w:bidi="ar-EG"/>
        </w:rPr>
        <w:tab/>
      </w:r>
      <w:r>
        <w:rPr>
          <w:rFonts w:hint="cs"/>
          <w:rtl/>
          <w:lang w:bidi="ar-EG"/>
        </w:rPr>
        <w:tab/>
      </w:r>
      <w:r w:rsidRPr="00B9773E">
        <w:rPr>
          <w:rtl/>
          <w:lang w:bidi="ar-EG"/>
        </w:rPr>
        <w:t>(د)</w:t>
      </w:r>
      <w:r w:rsidRPr="00B9773E">
        <w:rPr>
          <w:lang w:bidi="ar-EG"/>
        </w:rPr>
        <w:tab/>
      </w:r>
      <w:r w:rsidRPr="00B9773E">
        <w:rPr>
          <w:rtl/>
          <w:lang w:bidi="ar-EG"/>
        </w:rPr>
        <w:t>يجب أن يتضمن الطلب الدولي إعلانا من مكتب المنشأ يؤكد ما يلي:</w:t>
      </w:r>
    </w:p>
    <w:p w:rsidR="00B9773E" w:rsidRDefault="00B9773E" w:rsidP="00B9773E">
      <w:pPr>
        <w:pStyle w:val="NormalParaAR"/>
        <w:rPr>
          <w:rtl/>
          <w:lang w:bidi="ar-EG"/>
        </w:rPr>
      </w:pPr>
      <w:r>
        <w:rPr>
          <w:rtl/>
          <w:lang w:bidi="ar-EG"/>
        </w:rPr>
        <w:tab/>
      </w:r>
      <w:r>
        <w:rPr>
          <w:rFonts w:hint="cs"/>
          <w:rtl/>
          <w:lang w:bidi="ar-EG"/>
        </w:rPr>
        <w:tab/>
      </w:r>
      <w:r>
        <w:rPr>
          <w:rtl/>
          <w:lang w:bidi="ar-EG"/>
        </w:rPr>
        <w:tab/>
      </w:r>
      <w:r>
        <w:rPr>
          <w:rFonts w:hint="cs"/>
          <w:rtl/>
          <w:lang w:bidi="ar-EG"/>
        </w:rPr>
        <w:t>[...]</w:t>
      </w:r>
    </w:p>
    <w:p w:rsidR="00B9773E" w:rsidRDefault="00B9773E" w:rsidP="00B9773E">
      <w:pPr>
        <w:pStyle w:val="NormalParaAR"/>
        <w:rPr>
          <w:rtl/>
          <w:lang w:bidi="ar-EG"/>
        </w:rPr>
      </w:pPr>
      <w:r>
        <w:rPr>
          <w:rtl/>
          <w:lang w:bidi="ar-EG"/>
        </w:rPr>
        <w:tab/>
      </w:r>
      <w:r>
        <w:rPr>
          <w:rFonts w:hint="cs"/>
          <w:rtl/>
          <w:lang w:bidi="ar-EG"/>
        </w:rPr>
        <w:tab/>
      </w:r>
      <w:r>
        <w:rPr>
          <w:rtl/>
          <w:lang w:bidi="ar-EG"/>
        </w:rPr>
        <w:tab/>
      </w:r>
      <w:r w:rsidRPr="00B9773E">
        <w:rPr>
          <w:rtl/>
          <w:lang w:bidi="ar-EG"/>
        </w:rPr>
        <w:t>"3"</w:t>
      </w:r>
      <w:r w:rsidRPr="00B9773E">
        <w:rPr>
          <w:lang w:bidi="ar-EG"/>
        </w:rPr>
        <w:tab/>
      </w:r>
      <w:r w:rsidRPr="00B9773E">
        <w:rPr>
          <w:rtl/>
          <w:lang w:bidi="ar-EG"/>
        </w:rPr>
        <w:t>أن كل البيانات المشار إليها في الفقرة (4)(أ)"7"(ثانيا) إلى</w:t>
      </w:r>
      <w:r>
        <w:rPr>
          <w:rFonts w:hint="cs"/>
          <w:rtl/>
          <w:lang w:bidi="ar-EG"/>
        </w:rPr>
        <w:t> </w:t>
      </w:r>
      <w:r w:rsidRPr="00B9773E">
        <w:rPr>
          <w:rtl/>
          <w:lang w:bidi="ar-EG"/>
        </w:rPr>
        <w:t>"11" والواردة في الطلب الدولي ترد أيضا في الطلب الأساسي أو التسجيل الأساسي، حسب الحال،</w:t>
      </w:r>
    </w:p>
    <w:p w:rsidR="00B9773E" w:rsidRDefault="00B9773E" w:rsidP="00B9773E">
      <w:pPr>
        <w:pStyle w:val="NormalParaAR"/>
        <w:rPr>
          <w:rtl/>
          <w:lang w:bidi="ar-EG"/>
        </w:rPr>
      </w:pPr>
      <w:r>
        <w:rPr>
          <w:rtl/>
          <w:lang w:bidi="ar-EG"/>
        </w:rPr>
        <w:tab/>
      </w:r>
      <w:r>
        <w:rPr>
          <w:rFonts w:hint="cs"/>
          <w:rtl/>
          <w:lang w:bidi="ar-EG"/>
        </w:rPr>
        <w:tab/>
      </w:r>
      <w:r>
        <w:rPr>
          <w:rtl/>
          <w:lang w:bidi="ar-EG"/>
        </w:rPr>
        <w:tab/>
      </w:r>
      <w:r>
        <w:rPr>
          <w:rFonts w:hint="cs"/>
          <w:rtl/>
          <w:lang w:bidi="ar-EG"/>
        </w:rPr>
        <w:t>[...]</w:t>
      </w:r>
    </w:p>
    <w:p w:rsidR="00B9773E" w:rsidRDefault="00B9773E" w:rsidP="00B9773E">
      <w:pPr>
        <w:pStyle w:val="NormalParaAR"/>
        <w:rPr>
          <w:rFonts w:hint="cs"/>
          <w:rtl/>
          <w:lang w:bidi="ar-EG"/>
        </w:rPr>
      </w:pPr>
      <w:r>
        <w:rPr>
          <w:rtl/>
          <w:lang w:bidi="ar-EG"/>
        </w:rPr>
        <w:tab/>
      </w:r>
      <w:r>
        <w:rPr>
          <w:rFonts w:hint="cs"/>
          <w:rtl/>
          <w:lang w:bidi="ar-EG"/>
        </w:rPr>
        <w:tab/>
        <w:t>[...]</w:t>
      </w:r>
    </w:p>
    <w:p w:rsidR="00B27035" w:rsidRDefault="00B27035" w:rsidP="00B9773E">
      <w:pPr>
        <w:pStyle w:val="NormalParaAR"/>
        <w:rPr>
          <w:rFonts w:hint="cs"/>
          <w:rtl/>
          <w:lang w:bidi="ar-EG"/>
        </w:rPr>
      </w:pPr>
    </w:p>
    <w:p w:rsidR="00B27035" w:rsidRPr="000231CA" w:rsidRDefault="00B27035" w:rsidP="00B27035">
      <w:pPr>
        <w:pStyle w:val="NormalParaAR"/>
        <w:jc w:val="center"/>
        <w:rPr>
          <w:b/>
          <w:bCs/>
        </w:rPr>
      </w:pPr>
      <w:r w:rsidRPr="000231CA">
        <w:rPr>
          <w:b/>
          <w:bCs/>
          <w:rtl/>
          <w:lang w:bidi="ar-EG"/>
        </w:rPr>
        <w:t>الفصل الخامس</w:t>
      </w:r>
      <w:r w:rsidRPr="000231CA">
        <w:rPr>
          <w:b/>
          <w:bCs/>
          <w:rtl/>
          <w:lang w:bidi="ar-EG"/>
        </w:rPr>
        <w:br/>
        <w:t>التعيينات اللاحقة؛ التعديلات</w:t>
      </w:r>
    </w:p>
    <w:p w:rsidR="00B27035" w:rsidRDefault="00B27035" w:rsidP="00B27035">
      <w:pPr>
        <w:pStyle w:val="NormalParaAR"/>
        <w:jc w:val="center"/>
        <w:rPr>
          <w:i/>
          <w:iCs/>
          <w:rtl/>
          <w:lang w:bidi="ar-EG"/>
        </w:rPr>
      </w:pPr>
      <w:r w:rsidRPr="000231CA">
        <w:rPr>
          <w:i/>
          <w:iCs/>
          <w:rtl/>
          <w:lang w:bidi="ar-EG"/>
        </w:rPr>
        <w:t>القاعدة 24</w:t>
      </w:r>
      <w:r w:rsidRPr="000231CA">
        <w:rPr>
          <w:i/>
          <w:iCs/>
          <w:rtl/>
          <w:lang w:bidi="ar-EG"/>
        </w:rPr>
        <w:br/>
        <w:t>التعيينات اللاحقة للتسجيل الدولي</w:t>
      </w:r>
    </w:p>
    <w:p w:rsidR="00B27035" w:rsidRDefault="00B27035" w:rsidP="00B27035">
      <w:pPr>
        <w:pStyle w:val="NormalParaAR"/>
        <w:rPr>
          <w:rtl/>
        </w:rPr>
      </w:pPr>
      <w:r>
        <w:rPr>
          <w:rFonts w:hint="cs"/>
          <w:rtl/>
        </w:rPr>
        <w:tab/>
        <w:t>[...]</w:t>
      </w:r>
    </w:p>
    <w:p w:rsidR="00B27035" w:rsidRPr="000231CA" w:rsidRDefault="00B27035" w:rsidP="00B27035">
      <w:pPr>
        <w:pStyle w:val="NormalParaAR"/>
        <w:rPr>
          <w:rtl/>
          <w:lang w:bidi="ar-EG"/>
        </w:rPr>
      </w:pPr>
      <w:r>
        <w:rPr>
          <w:rFonts w:hint="cs"/>
          <w:rtl/>
          <w:lang w:bidi="ar-EG"/>
        </w:rPr>
        <w:tab/>
      </w:r>
      <w:r w:rsidRPr="000231CA">
        <w:rPr>
          <w:rtl/>
          <w:lang w:bidi="ar-EG"/>
        </w:rPr>
        <w:t>(5)</w:t>
      </w:r>
      <w:r w:rsidRPr="000231CA">
        <w:tab/>
      </w:r>
      <w:r w:rsidRPr="000231CA">
        <w:rPr>
          <w:i/>
          <w:iCs/>
          <w:rtl/>
          <w:lang w:bidi="ar-EG"/>
        </w:rPr>
        <w:t>[المخالفات]</w:t>
      </w:r>
      <w:r w:rsidRPr="000231CA">
        <w:rPr>
          <w:rtl/>
          <w:lang w:bidi="ar-EG"/>
        </w:rPr>
        <w:t xml:space="preserve">  ( أ )  مع مراعاة أحكام الفقرة (10)، إذا كان التعيين اللاحق لا يستوفي الشروط المطلوبة، وجب على المكتب الدولي أن يبلغ ذلك لصاحب التسجيل الدولي، وكذلك لأي مكتب يكون قد قدّم التعيين اللاحق.</w:t>
      </w:r>
      <w:r>
        <w:rPr>
          <w:rFonts w:hint="cs"/>
          <w:rtl/>
          <w:lang w:bidi="ar-EG"/>
        </w:rPr>
        <w:t xml:space="preserve"> </w:t>
      </w:r>
      <w:r w:rsidRPr="00EC10AE">
        <w:rPr>
          <w:rFonts w:hint="cs"/>
          <w:color w:val="0000FF"/>
          <w:u w:val="single"/>
          <w:rtl/>
          <w:lang w:bidi="ar-EG"/>
        </w:rPr>
        <w:t xml:space="preserve">وفي حال </w:t>
      </w:r>
      <w:r w:rsidRPr="00EC10AE">
        <w:rPr>
          <w:rFonts w:hint="cs"/>
          <w:color w:val="0000FF"/>
          <w:u w:val="single"/>
          <w:rtl/>
        </w:rPr>
        <w:t xml:space="preserve">كان التعيين اللاحق لا يخص سوى جزءا من السلع والخدمات المدرجة في التسجيل الدولي المعني، </w:t>
      </w:r>
      <w:r>
        <w:rPr>
          <w:rFonts w:hint="cs"/>
          <w:color w:val="0000FF"/>
          <w:u w:val="single"/>
          <w:rtl/>
        </w:rPr>
        <w:t>وجب تطبيق</w:t>
      </w:r>
      <w:r w:rsidRPr="00EC10AE">
        <w:rPr>
          <w:rFonts w:hint="cs"/>
          <w:color w:val="0000FF"/>
          <w:u w:val="single"/>
          <w:rtl/>
        </w:rPr>
        <w:t xml:space="preserve"> القاعدت</w:t>
      </w:r>
      <w:r>
        <w:rPr>
          <w:rFonts w:hint="cs"/>
          <w:color w:val="0000FF"/>
          <w:u w:val="single"/>
          <w:rtl/>
        </w:rPr>
        <w:t>ي</w:t>
      </w:r>
      <w:r w:rsidRPr="00EC10AE">
        <w:rPr>
          <w:rFonts w:hint="cs"/>
          <w:color w:val="0000FF"/>
          <w:u w:val="single"/>
          <w:rtl/>
        </w:rPr>
        <w:t>ن</w:t>
      </w:r>
      <w:r w:rsidRPr="00EC10AE">
        <w:rPr>
          <w:rFonts w:hint="eastAsia"/>
          <w:color w:val="0000FF"/>
          <w:u w:val="single"/>
          <w:rtl/>
        </w:rPr>
        <w:t> </w:t>
      </w:r>
      <w:r w:rsidRPr="00EC10AE">
        <w:rPr>
          <w:rFonts w:hint="cs"/>
          <w:color w:val="0000FF"/>
          <w:u w:val="single"/>
          <w:rtl/>
        </w:rPr>
        <w:t xml:space="preserve">12 و13 مع ما يلزم من تبديل، مع الاستثناء القاضي بلزوم أن تتم كل التبليغات بخصوص أية مخالفة يجب تصحيحها بموجب القاعدتين المذكورتين بين صاحب التسجيل والمكتب الدولي. وفي حال لم يقتنع المكتب الدولي بإمكانية تجميع السلع والخدمات المدرجة في التعيين اللاحق ضمن أصناف </w:t>
      </w:r>
      <w:r w:rsidRPr="00EC10AE">
        <w:rPr>
          <w:color w:val="0000FF"/>
          <w:u w:val="single"/>
          <w:rtl/>
        </w:rPr>
        <w:t>التصنيف الدولي للسلع والخدمات</w:t>
      </w:r>
      <w:r w:rsidRPr="00EC10AE">
        <w:rPr>
          <w:rFonts w:hint="cs"/>
          <w:color w:val="0000FF"/>
          <w:u w:val="single"/>
          <w:rtl/>
        </w:rPr>
        <w:t xml:space="preserve"> المدرجة في التسجيل الدول، يشير المكتب الدولي إلى وجود مخالفة.</w:t>
      </w:r>
    </w:p>
    <w:p w:rsidR="00B27035" w:rsidRPr="000231CA" w:rsidRDefault="00B27035" w:rsidP="00B27035">
      <w:pPr>
        <w:pStyle w:val="NormalParaAR"/>
        <w:rPr>
          <w:rtl/>
          <w:lang w:bidi="ar-EG"/>
        </w:rPr>
      </w:pPr>
      <w:r>
        <w:rPr>
          <w:rFonts w:hint="cs"/>
          <w:rtl/>
        </w:rPr>
        <w:tab/>
      </w:r>
      <w:r w:rsidRPr="000231CA">
        <w:tab/>
      </w:r>
      <w:r w:rsidRPr="000231CA">
        <w:rPr>
          <w:rtl/>
          <w:lang w:bidi="ar-EG"/>
        </w:rPr>
        <w:t>(ب)</w:t>
      </w:r>
      <w:r w:rsidRPr="000231CA">
        <w:tab/>
      </w:r>
      <w:r w:rsidRPr="000231CA">
        <w:rPr>
          <w:rtl/>
          <w:lang w:bidi="ar-EG"/>
        </w:rPr>
        <w:t xml:space="preserve">إذا لم تصحح المخالفة خلال ثلاثة أشهر من تاريخ التبليغ عنها من جانب المكتب الدولي، فإن التعيين اللاحق يعتبر متروكاً، وعلى المكتب الدولي أن يبلغ ذلك في الوقت ذاته إلى صاحب التسجيل الدولي وكذلك إلى أي </w:t>
      </w:r>
      <w:r w:rsidRPr="000231CA">
        <w:rPr>
          <w:rtl/>
          <w:lang w:bidi="ar-EG"/>
        </w:rPr>
        <w:lastRenderedPageBreak/>
        <w:t>مكتب يكون قد قدم التعيين اللاحق، ويرد للطرف الذي دفع الرسوم نصف مبلغ الرسم الأساسي المشار إليه في البند 5-1 من جدول الرسوم.</w:t>
      </w:r>
    </w:p>
    <w:p w:rsidR="00B27035" w:rsidRDefault="00B27035" w:rsidP="00B27035">
      <w:pPr>
        <w:pStyle w:val="NormalParaAR"/>
        <w:rPr>
          <w:rtl/>
          <w:lang w:bidi="ar-EG"/>
        </w:rPr>
      </w:pPr>
      <w:r>
        <w:rPr>
          <w:rFonts w:hint="cs"/>
          <w:rtl/>
        </w:rPr>
        <w:tab/>
      </w:r>
      <w:r w:rsidRPr="000231CA">
        <w:tab/>
      </w:r>
      <w:r w:rsidRPr="000231CA">
        <w:rPr>
          <w:rtl/>
          <w:lang w:bidi="ar-EG"/>
        </w:rPr>
        <w:t>(ج)</w:t>
      </w:r>
      <w:r w:rsidRPr="000231CA">
        <w:tab/>
      </w:r>
      <w:r w:rsidRPr="000231CA">
        <w:rPr>
          <w:rtl/>
          <w:lang w:bidi="ar-EG"/>
        </w:rPr>
        <w:t xml:space="preserve">على الرغم من أحكام الفقرتين الفرعيتين (أ) و(ب)، إذا لم تكن الشروط المحددة في الفقرة (1)(ب) أو (ج) </w:t>
      </w:r>
      <w:r w:rsidRPr="00EC10AE">
        <w:rPr>
          <w:rFonts w:hint="cs"/>
          <w:color w:val="0000FF"/>
          <w:u w:val="single"/>
          <w:rtl/>
          <w:lang w:bidi="ar-EG"/>
        </w:rPr>
        <w:t>أو الفقرة (3)(ب)"1"</w:t>
      </w:r>
      <w:r>
        <w:rPr>
          <w:rFonts w:hint="cs"/>
          <w:rtl/>
          <w:lang w:bidi="ar-EG"/>
        </w:rPr>
        <w:t xml:space="preserve"> </w:t>
      </w:r>
      <w:r w:rsidRPr="000231CA">
        <w:rPr>
          <w:rtl/>
          <w:lang w:bidi="ar-EG"/>
        </w:rPr>
        <w:t xml:space="preserve">مستوفاة بالنسبة إلى طرف واحد أو أكثر من الأطراف المتعاقدة المعينة، فإن التعيين اللاحق يعتبر أنه لا يشمل تعيين هذه الأطراف المتعاقدة، وترد كل الرسوم التكميلية أو الفردية المدفوعة لهذه الأطراف المتعاقدة. وإذا لم تكن الشروط المنصوص عليها في الفقرة (1)(ب) أو (ج) </w:t>
      </w:r>
      <w:r w:rsidRPr="00EC10AE">
        <w:rPr>
          <w:rFonts w:hint="cs"/>
          <w:color w:val="0000FF"/>
          <w:u w:val="single"/>
          <w:rtl/>
          <w:lang w:bidi="ar-EG"/>
        </w:rPr>
        <w:t>أو الفقرة (3)(ب)"1"</w:t>
      </w:r>
      <w:r>
        <w:rPr>
          <w:rFonts w:hint="cs"/>
          <w:rtl/>
          <w:lang w:bidi="ar-EG"/>
        </w:rPr>
        <w:t xml:space="preserve"> </w:t>
      </w:r>
      <w:r w:rsidRPr="000231CA">
        <w:rPr>
          <w:rtl/>
          <w:lang w:bidi="ar-EG"/>
        </w:rPr>
        <w:t>مستوفاة بالنسبة إلى أي من الأطراف المتعاقدة المعينة، وجب تطبيق أحكام الفقرة الفرعية (ب).</w:t>
      </w:r>
    </w:p>
    <w:p w:rsidR="00B27035" w:rsidRDefault="00B27035" w:rsidP="00B27035">
      <w:pPr>
        <w:pStyle w:val="NormalParaAR"/>
        <w:rPr>
          <w:ins w:id="3" w:author="AHMIDOUCH Noureddine" w:date="2015-07-03T12:36:00Z"/>
          <w:rtl/>
        </w:rPr>
      </w:pPr>
      <w:ins w:id="4" w:author="AHMIDOUCH Noureddine" w:date="2015-07-03T12:36:00Z">
        <w:r>
          <w:rPr>
            <w:rtl/>
            <w:lang w:bidi="ar-EG"/>
          </w:rPr>
          <w:tab/>
        </w:r>
        <w:r>
          <w:rPr>
            <w:rFonts w:hint="cs"/>
            <w:rtl/>
            <w:lang w:bidi="ar-EG"/>
          </w:rPr>
          <w:tab/>
          <w:t>(د)</w:t>
        </w:r>
        <w:r>
          <w:rPr>
            <w:rtl/>
            <w:lang w:bidi="ar-EG"/>
          </w:rPr>
          <w:tab/>
        </w:r>
        <w:r>
          <w:rPr>
            <w:rFonts w:hint="cs"/>
            <w:rtl/>
            <w:lang w:bidi="ar-EG"/>
          </w:rPr>
          <w:t xml:space="preserve">على الرغم من أحكام الفقرة (ب)، في حال عدم تصحيح المخالفة المنصوص عليها في الجملة الأخيرة من الفقرة الفرعية (أ)، فإن </w:t>
        </w:r>
        <w:r>
          <w:rPr>
            <w:rFonts w:hint="cs"/>
            <w:rtl/>
          </w:rPr>
          <w:t>التعيين اللاحق يُعتبر أنه لا يحتوي على تلك السلع والخدمات.</w:t>
        </w:r>
      </w:ins>
    </w:p>
    <w:p w:rsidR="00B27035" w:rsidRDefault="00B27035" w:rsidP="00B27035">
      <w:pPr>
        <w:pStyle w:val="NormalParaAR"/>
        <w:rPr>
          <w:rtl/>
        </w:rPr>
      </w:pPr>
      <w:r>
        <w:rPr>
          <w:rtl/>
        </w:rPr>
        <w:tab/>
      </w:r>
      <w:r>
        <w:rPr>
          <w:rFonts w:hint="cs"/>
          <w:rtl/>
        </w:rPr>
        <w:t>[...]</w:t>
      </w:r>
    </w:p>
    <w:p w:rsidR="00B27035" w:rsidRDefault="00B27035" w:rsidP="00B9773E">
      <w:pPr>
        <w:pStyle w:val="NormalParaAR"/>
        <w:rPr>
          <w:rtl/>
          <w:lang w:bidi="ar-EG"/>
        </w:rPr>
      </w:pPr>
    </w:p>
    <w:p w:rsidR="007F6E6B" w:rsidRDefault="00B9773E" w:rsidP="00B9773E">
      <w:pPr>
        <w:pStyle w:val="EndofDocumentAR"/>
        <w:rPr>
          <w:rtl/>
          <w:lang w:bidi="ar-EG"/>
        </w:rPr>
        <w:sectPr w:rsidR="007F6E6B" w:rsidSect="000231CA">
          <w:headerReference w:type="default" r:id="rId13"/>
          <w:headerReference w:type="first" r:id="rId14"/>
          <w:pgSz w:w="11907" w:h="16840" w:code="9"/>
          <w:pgMar w:top="567" w:right="1418" w:bottom="1418" w:left="1134" w:header="510" w:footer="1021" w:gutter="0"/>
          <w:pgNumType w:start="1"/>
          <w:cols w:space="720"/>
          <w:titlePg/>
          <w:docGrid w:linePitch="299"/>
        </w:sectPr>
      </w:pPr>
      <w:r>
        <w:rPr>
          <w:rFonts w:hint="cs"/>
          <w:rtl/>
          <w:lang w:bidi="ar-EG"/>
        </w:rPr>
        <w:t>[يلي ذلك المرفق الثالث]</w:t>
      </w:r>
    </w:p>
    <w:p w:rsidR="00F20914" w:rsidRPr="00E15C93" w:rsidRDefault="00F20914" w:rsidP="00F20914">
      <w:pPr>
        <w:pStyle w:val="NormalParaAR"/>
        <w:rPr>
          <w:b/>
          <w:bCs/>
          <w:sz w:val="40"/>
          <w:szCs w:val="40"/>
          <w:rtl/>
        </w:rPr>
      </w:pPr>
      <w:r w:rsidRPr="00E15C93">
        <w:rPr>
          <w:b/>
          <w:bCs/>
          <w:sz w:val="40"/>
          <w:szCs w:val="40"/>
          <w:rtl/>
        </w:rPr>
        <w:lastRenderedPageBreak/>
        <w:t>التعديلات المقترح إدخالها على اللائحة التنفيذية المشتركة بين اتفاق وبروتوكول مدريد بشأن التسجيل الدولي للعلامات</w:t>
      </w:r>
    </w:p>
    <w:p w:rsidR="00F20914" w:rsidRPr="00E15C93" w:rsidRDefault="00F20914" w:rsidP="00F20914">
      <w:pPr>
        <w:pStyle w:val="NormalParaAR"/>
        <w:jc w:val="center"/>
        <w:rPr>
          <w:b/>
          <w:bCs/>
          <w:rtl/>
        </w:rPr>
      </w:pPr>
      <w:r w:rsidRPr="00E15C93">
        <w:rPr>
          <w:b/>
          <w:bCs/>
          <w:rtl/>
        </w:rPr>
        <w:t>اللائحة التنفيذية المشتركة بين اتفاق وبروتوكول مدريد</w:t>
      </w:r>
      <w:r>
        <w:rPr>
          <w:rFonts w:hint="cs"/>
          <w:b/>
          <w:bCs/>
          <w:rtl/>
        </w:rPr>
        <w:br/>
      </w:r>
      <w:r w:rsidRPr="00E15C93">
        <w:rPr>
          <w:rFonts w:hint="cs"/>
          <w:b/>
          <w:bCs/>
          <w:rtl/>
        </w:rPr>
        <w:t xml:space="preserve"> </w:t>
      </w:r>
      <w:r w:rsidRPr="00E15C93">
        <w:rPr>
          <w:b/>
          <w:bCs/>
          <w:rtl/>
        </w:rPr>
        <w:t>بشأن التسجيل الدولي للعلامات</w:t>
      </w:r>
    </w:p>
    <w:p w:rsidR="00F20914" w:rsidRPr="006E1191" w:rsidRDefault="00F20914" w:rsidP="00F20914">
      <w:pPr>
        <w:pStyle w:val="NormalParaAR"/>
        <w:jc w:val="center"/>
        <w:rPr>
          <w:rtl/>
          <w:lang w:bidi="ar-EG"/>
        </w:rPr>
      </w:pPr>
      <w:r w:rsidRPr="006E1191">
        <w:rPr>
          <w:rtl/>
          <w:lang w:bidi="ar-EG"/>
        </w:rPr>
        <w:t xml:space="preserve">(نافذة اعتباراً من </w:t>
      </w:r>
      <w:r w:rsidRPr="006E1191">
        <w:rPr>
          <w:rFonts w:hint="cs"/>
          <w:rtl/>
          <w:lang w:bidi="ar-EG"/>
        </w:rPr>
        <w:t>1 أبريل 2016</w:t>
      </w:r>
      <w:r w:rsidRPr="006E1191">
        <w:rPr>
          <w:rtl/>
          <w:lang w:bidi="ar-EG"/>
        </w:rPr>
        <w:t>)</w:t>
      </w:r>
    </w:p>
    <w:p w:rsidR="00F20914" w:rsidRPr="00E15C93" w:rsidRDefault="00F20914" w:rsidP="00F20914">
      <w:pPr>
        <w:pStyle w:val="NormalParaAR"/>
        <w:jc w:val="center"/>
        <w:rPr>
          <w:sz w:val="40"/>
          <w:szCs w:val="40"/>
          <w:rtl/>
        </w:rPr>
      </w:pPr>
      <w:r w:rsidRPr="00E15C93">
        <w:rPr>
          <w:sz w:val="40"/>
          <w:szCs w:val="40"/>
          <w:rtl/>
        </w:rPr>
        <w:t>قائمة القواعد</w:t>
      </w:r>
    </w:p>
    <w:p w:rsidR="00F20914" w:rsidRDefault="00F20914" w:rsidP="00F20914">
      <w:pPr>
        <w:pStyle w:val="NormalParaAR"/>
        <w:jc w:val="center"/>
        <w:rPr>
          <w:b/>
          <w:bCs/>
          <w:rtl/>
          <w:lang w:bidi="ar-EG"/>
        </w:rPr>
      </w:pPr>
      <w:r w:rsidRPr="00E15C93">
        <w:rPr>
          <w:b/>
          <w:bCs/>
          <w:rtl/>
          <w:lang w:bidi="ar-EG"/>
        </w:rPr>
        <w:t>الفصل الأول</w:t>
      </w:r>
      <w:r w:rsidRPr="00E15C93">
        <w:rPr>
          <w:b/>
          <w:bCs/>
          <w:rtl/>
          <w:lang w:bidi="ar-EG"/>
        </w:rPr>
        <w:br/>
        <w:t>أحكام عامة</w:t>
      </w:r>
    </w:p>
    <w:p w:rsidR="00F20914" w:rsidRDefault="00F20914" w:rsidP="00F20914">
      <w:pPr>
        <w:pStyle w:val="NormalParaAR"/>
        <w:rPr>
          <w:rtl/>
        </w:rPr>
      </w:pPr>
      <w:r>
        <w:rPr>
          <w:rFonts w:hint="cs"/>
          <w:rtl/>
        </w:rPr>
        <w:tab/>
        <w:t>[...]</w:t>
      </w:r>
    </w:p>
    <w:p w:rsidR="00F20914" w:rsidRPr="006E1191" w:rsidRDefault="00F20914" w:rsidP="00F20914">
      <w:pPr>
        <w:pStyle w:val="NormalParaAR"/>
        <w:jc w:val="center"/>
        <w:rPr>
          <w:i/>
          <w:iCs/>
          <w:rtl/>
          <w:lang w:bidi="ar-EG"/>
        </w:rPr>
      </w:pPr>
      <w:r w:rsidRPr="00E15C93">
        <w:rPr>
          <w:i/>
          <w:iCs/>
          <w:rtl/>
          <w:lang w:bidi="ar-EG"/>
        </w:rPr>
        <w:t>القاعدة 5</w:t>
      </w:r>
      <w:r w:rsidRPr="00E15C93">
        <w:rPr>
          <w:i/>
          <w:iCs/>
          <w:rtl/>
          <w:lang w:bidi="ar-EG"/>
        </w:rPr>
        <w:br/>
      </w:r>
      <w:r w:rsidRPr="006E1191">
        <w:rPr>
          <w:i/>
          <w:iCs/>
          <w:rtl/>
          <w:lang w:bidi="ar-EG"/>
        </w:rPr>
        <w:t>تعطل خدمات إدارة البريد ومؤسسات البريد الخاصة</w:t>
      </w:r>
      <w:r w:rsidRPr="006E1191">
        <w:rPr>
          <w:rFonts w:hint="cs"/>
          <w:i/>
          <w:iCs/>
          <w:rtl/>
          <w:lang w:bidi="ar-EG"/>
        </w:rPr>
        <w:br/>
      </w:r>
      <w:r w:rsidRPr="006E1191">
        <w:rPr>
          <w:rFonts w:hint="cs"/>
          <w:i/>
          <w:iCs/>
          <w:rtl/>
        </w:rPr>
        <w:t>والتبليغات المرسلة إلكترونيا</w:t>
      </w:r>
    </w:p>
    <w:p w:rsidR="00F20914" w:rsidRPr="00E15C93" w:rsidRDefault="00F20914" w:rsidP="00F20914">
      <w:pPr>
        <w:pStyle w:val="NormalParaAR"/>
        <w:rPr>
          <w:rtl/>
        </w:rPr>
      </w:pPr>
      <w:r>
        <w:rPr>
          <w:rtl/>
        </w:rPr>
        <w:tab/>
      </w:r>
      <w:r>
        <w:rPr>
          <w:rFonts w:hint="cs"/>
          <w:rtl/>
        </w:rPr>
        <w:t>[...]</w:t>
      </w:r>
    </w:p>
    <w:p w:rsidR="00F20914" w:rsidRPr="006E1191" w:rsidRDefault="00F20914" w:rsidP="00F20914">
      <w:pPr>
        <w:pStyle w:val="NormalParaAR"/>
        <w:rPr>
          <w:rtl/>
        </w:rPr>
      </w:pPr>
      <w:r w:rsidRPr="006E1191">
        <w:rPr>
          <w:rFonts w:hint="cs"/>
          <w:rtl/>
        </w:rPr>
        <w:t>(3)</w:t>
      </w:r>
      <w:r w:rsidRPr="006E1191">
        <w:rPr>
          <w:rtl/>
        </w:rPr>
        <w:tab/>
      </w:r>
      <w:r w:rsidRPr="006E1191">
        <w:rPr>
          <w:rFonts w:hint="cs"/>
          <w:i/>
          <w:iCs/>
          <w:rtl/>
        </w:rPr>
        <w:t>[التبليغات المرسلة إلكترونيا]</w:t>
      </w:r>
      <w:r w:rsidRPr="006E1191">
        <w:rPr>
          <w:rFonts w:hint="cs"/>
          <w:rtl/>
        </w:rPr>
        <w:t xml:space="preserve">  </w:t>
      </w:r>
      <w:r w:rsidRPr="006E1191">
        <w:rPr>
          <w:rtl/>
        </w:rPr>
        <w:t>إذا لم يتقيد أي طرف معني بالمهلة المحددة لإ</w:t>
      </w:r>
      <w:r w:rsidRPr="006E1191">
        <w:rPr>
          <w:rFonts w:hint="cs"/>
          <w:rtl/>
        </w:rPr>
        <w:t xml:space="preserve">رسال </w:t>
      </w:r>
      <w:r w:rsidRPr="006E1191">
        <w:rPr>
          <w:rtl/>
        </w:rPr>
        <w:t xml:space="preserve">تبليغ للمكتب الدولي </w:t>
      </w:r>
      <w:r w:rsidRPr="006E1191">
        <w:rPr>
          <w:rFonts w:hint="cs"/>
          <w:rtl/>
        </w:rPr>
        <w:t>موجه بالوسائل الإلكترونية</w:t>
      </w:r>
      <w:r w:rsidRPr="006E1191">
        <w:rPr>
          <w:rtl/>
        </w:rPr>
        <w:t>، فإنه يعذر عن تأخره إذا برهن بشكل مُرضٍ للمكتب الدولي أن</w:t>
      </w:r>
      <w:r w:rsidRPr="006E1191">
        <w:rPr>
          <w:rFonts w:hint="cs"/>
          <w:rtl/>
        </w:rPr>
        <w:t xml:space="preserve"> المهلة لم تُراع بسبب عطل في التواصل الإلكتروني مع المكتب الدولي، أو عطل يصيب مكان وجود الطرف المعني من جراء ظروف استثنائية خارجة عن سيطرة الطرف المعني، وأن التبليغ أرسل بالفعل </w:t>
      </w:r>
      <w:r w:rsidRPr="006E1191">
        <w:rPr>
          <w:rtl/>
        </w:rPr>
        <w:t xml:space="preserve">بعد استئناف خدمات </w:t>
      </w:r>
      <w:r w:rsidRPr="006E1191">
        <w:rPr>
          <w:rFonts w:hint="cs"/>
          <w:rtl/>
        </w:rPr>
        <w:t>التواصل الإلكتروني</w:t>
      </w:r>
      <w:r w:rsidRPr="006E1191">
        <w:rPr>
          <w:rtl/>
        </w:rPr>
        <w:t xml:space="preserve"> بخمسة أيام على الأكثر</w:t>
      </w:r>
      <w:r w:rsidRPr="006E1191">
        <w:rPr>
          <w:rFonts w:hint="cs"/>
          <w:rtl/>
        </w:rPr>
        <w:t>."</w:t>
      </w:r>
    </w:p>
    <w:p w:rsidR="00F20914" w:rsidRPr="004267F8" w:rsidRDefault="00F20914" w:rsidP="00F20914">
      <w:pPr>
        <w:pStyle w:val="NormalParaAR"/>
      </w:pPr>
      <w:r w:rsidRPr="006E1191">
        <w:rPr>
          <w:rFonts w:hint="cs"/>
          <w:rtl/>
          <w:lang w:bidi="ar-EG"/>
        </w:rPr>
        <w:t>(4)</w:t>
      </w:r>
      <w:r w:rsidRPr="004267F8">
        <w:tab/>
      </w:r>
      <w:r w:rsidRPr="004267F8">
        <w:rPr>
          <w:i/>
          <w:iCs/>
          <w:rtl/>
          <w:lang w:bidi="ar-EG"/>
        </w:rPr>
        <w:t>[حدود العذر]</w:t>
      </w:r>
      <w:r w:rsidRPr="004267F8">
        <w:rPr>
          <w:rtl/>
          <w:lang w:bidi="ar-EG"/>
        </w:rPr>
        <w:t xml:space="preserve">  لا يقبل العذر عن عدم التقيد بأية مهلة بناء على أحكام هذه القاعدة، ما لم يتسلم المكتب الدولي البرهان المشار إليه في الفقرة (1) أو (2) </w:t>
      </w:r>
      <w:r w:rsidRPr="006E1191">
        <w:rPr>
          <w:rFonts w:hint="cs"/>
          <w:rtl/>
          <w:lang w:bidi="ar-EG"/>
        </w:rPr>
        <w:t xml:space="preserve">أو (3) </w:t>
      </w:r>
      <w:r>
        <w:rPr>
          <w:rtl/>
          <w:lang w:bidi="ar-EG"/>
        </w:rPr>
        <w:t>والتبليغ أو</w:t>
      </w:r>
      <w:r w:rsidRPr="006E1191">
        <w:rPr>
          <w:rFonts w:hint="cs"/>
          <w:rtl/>
          <w:lang w:bidi="ar-EG"/>
        </w:rPr>
        <w:t xml:space="preserve">، حسب الاقتضاء، </w:t>
      </w:r>
      <w:r w:rsidRPr="004267F8">
        <w:rPr>
          <w:rtl/>
          <w:lang w:bidi="ar-EG"/>
        </w:rPr>
        <w:t>نسخة طبق الأصل عنه بعد انقضاء المهلة بستة أشهر على الأكثر.</w:t>
      </w:r>
    </w:p>
    <w:p w:rsidR="00F20914" w:rsidRDefault="00F20914" w:rsidP="006E1191">
      <w:pPr>
        <w:pStyle w:val="NormalParaAR"/>
        <w:rPr>
          <w:rtl/>
          <w:lang w:bidi="ar-EG"/>
        </w:rPr>
      </w:pPr>
      <w:r w:rsidRPr="006E1191">
        <w:rPr>
          <w:rFonts w:hint="cs"/>
          <w:rtl/>
          <w:lang w:bidi="ar-EG"/>
        </w:rPr>
        <w:t>(5)</w:t>
      </w:r>
      <w:r w:rsidRPr="004267F8">
        <w:tab/>
      </w:r>
      <w:r w:rsidRPr="004267F8">
        <w:rPr>
          <w:i/>
          <w:iCs/>
          <w:rtl/>
          <w:lang w:bidi="ar-EG"/>
        </w:rPr>
        <w:t>[الطلب الدولي والتعيين اللاحق]</w:t>
      </w:r>
      <w:r w:rsidRPr="004267F8">
        <w:rPr>
          <w:rtl/>
          <w:lang w:bidi="ar-EG"/>
        </w:rPr>
        <w:t xml:space="preserve">  إذا تسلم المكتب الدولي طلباً دولياً أو تعييناً لاحقاً بعد مهلة الشهرين المشار إليها في المادة 3(4) من الاتفاق، والمادة 3(4) من البروتوكول والقاعدة 24(6)(ب)، وأوضح المكتب المعني أن التأخر في الاستلام يرجع إلى الظروف المشار إليها في الفقرة (1) أو (2)</w:t>
      </w:r>
      <w:r>
        <w:rPr>
          <w:rFonts w:hint="cs"/>
          <w:rtl/>
          <w:lang w:bidi="ar-EG"/>
        </w:rPr>
        <w:t xml:space="preserve"> </w:t>
      </w:r>
      <w:r w:rsidRPr="006E1191">
        <w:rPr>
          <w:rFonts w:hint="cs"/>
          <w:rtl/>
          <w:lang w:bidi="ar-EG"/>
        </w:rPr>
        <w:t>أو (3)</w:t>
      </w:r>
      <w:r w:rsidRPr="006E1191">
        <w:rPr>
          <w:rtl/>
          <w:lang w:bidi="ar-EG"/>
        </w:rPr>
        <w:t xml:space="preserve">، </w:t>
      </w:r>
      <w:r w:rsidRPr="004267F8">
        <w:rPr>
          <w:rtl/>
          <w:lang w:bidi="ar-EG"/>
        </w:rPr>
        <w:t xml:space="preserve">فإن أحكام الفقرة (1) أو (2) </w:t>
      </w:r>
      <w:r w:rsidRPr="006E1191">
        <w:rPr>
          <w:rFonts w:hint="cs"/>
          <w:rtl/>
          <w:lang w:bidi="ar-EG"/>
        </w:rPr>
        <w:t xml:space="preserve">أو (3) </w:t>
      </w:r>
      <w:r w:rsidRPr="006E1191">
        <w:rPr>
          <w:rtl/>
          <w:lang w:bidi="ar-EG"/>
        </w:rPr>
        <w:t>والفقرة</w:t>
      </w:r>
      <w:r w:rsidRPr="004267F8">
        <w:rPr>
          <w:rtl/>
          <w:lang w:bidi="ar-EG"/>
        </w:rPr>
        <w:t xml:space="preserve"> </w:t>
      </w:r>
      <w:r w:rsidRPr="006E1191">
        <w:rPr>
          <w:rtl/>
          <w:lang w:bidi="ar-EG"/>
        </w:rPr>
        <w:t>(</w:t>
      </w:r>
      <w:r w:rsidRPr="006E1191">
        <w:rPr>
          <w:rFonts w:hint="cs"/>
          <w:rtl/>
          <w:lang w:bidi="ar-EG"/>
        </w:rPr>
        <w:t>4</w:t>
      </w:r>
      <w:r w:rsidRPr="006E1191">
        <w:rPr>
          <w:rtl/>
          <w:lang w:bidi="ar-EG"/>
        </w:rPr>
        <w:t>)</w:t>
      </w:r>
      <w:r w:rsidRPr="004267F8">
        <w:rPr>
          <w:rtl/>
          <w:lang w:bidi="ar-EG"/>
        </w:rPr>
        <w:t xml:space="preserve"> تطبق.</w:t>
      </w:r>
    </w:p>
    <w:p w:rsidR="00F20914" w:rsidRDefault="00F20914" w:rsidP="00F20914">
      <w:pPr>
        <w:rPr>
          <w:rFonts w:ascii="Arabic Typesetting" w:hAnsi="Arabic Typesetting" w:cs="Arabic Typesetting"/>
          <w:sz w:val="36"/>
          <w:szCs w:val="36"/>
          <w:rtl/>
          <w:lang w:bidi="ar-EG"/>
        </w:rPr>
      </w:pPr>
      <w:r>
        <w:rPr>
          <w:rtl/>
          <w:lang w:bidi="ar-EG"/>
        </w:rPr>
        <w:br w:type="page"/>
      </w:r>
    </w:p>
    <w:p w:rsidR="00F20914" w:rsidRDefault="00F20914" w:rsidP="00F20914">
      <w:pPr>
        <w:pStyle w:val="NormalParaAR"/>
        <w:jc w:val="center"/>
        <w:rPr>
          <w:b/>
          <w:bCs/>
          <w:rtl/>
          <w:lang w:bidi="ar-EG"/>
        </w:rPr>
      </w:pPr>
      <w:r w:rsidRPr="001047C4">
        <w:rPr>
          <w:b/>
          <w:bCs/>
          <w:rtl/>
          <w:lang w:bidi="ar-EG"/>
        </w:rPr>
        <w:lastRenderedPageBreak/>
        <w:t>الفصل الثامن</w:t>
      </w:r>
      <w:r w:rsidRPr="001047C4">
        <w:rPr>
          <w:b/>
          <w:bCs/>
          <w:rtl/>
          <w:lang w:bidi="ar-EG"/>
        </w:rPr>
        <w:br/>
        <w:t>الرسوم</w:t>
      </w:r>
    </w:p>
    <w:p w:rsidR="00F20914" w:rsidRPr="001047C4" w:rsidRDefault="00F20914" w:rsidP="00F20914">
      <w:pPr>
        <w:pStyle w:val="NormalParaAR"/>
      </w:pPr>
      <w:r>
        <w:rPr>
          <w:rFonts w:hint="cs"/>
          <w:rtl/>
        </w:rPr>
        <w:t>[...]</w:t>
      </w:r>
    </w:p>
    <w:p w:rsidR="00F20914" w:rsidRDefault="00F20914" w:rsidP="00F20914">
      <w:pPr>
        <w:pStyle w:val="NormalParaAR"/>
        <w:jc w:val="center"/>
        <w:rPr>
          <w:i/>
          <w:iCs/>
          <w:rtl/>
          <w:lang w:bidi="ar-EG"/>
        </w:rPr>
      </w:pPr>
      <w:r w:rsidRPr="001047C4">
        <w:rPr>
          <w:i/>
          <w:iCs/>
          <w:rtl/>
          <w:lang w:bidi="ar-EG"/>
        </w:rPr>
        <w:t xml:space="preserve">القاعدة </w:t>
      </w:r>
      <w:r>
        <w:rPr>
          <w:rFonts w:hint="cs"/>
          <w:i/>
          <w:iCs/>
          <w:rtl/>
          <w:lang w:bidi="ar-EG"/>
        </w:rPr>
        <w:t>36</w:t>
      </w:r>
      <w:r w:rsidRPr="001047C4">
        <w:rPr>
          <w:i/>
          <w:iCs/>
          <w:rtl/>
          <w:lang w:bidi="ar-EG"/>
        </w:rPr>
        <w:br/>
        <w:t>الإعفاء من الرسوم</w:t>
      </w:r>
    </w:p>
    <w:p w:rsidR="00F20914" w:rsidRPr="001047C4" w:rsidRDefault="00F20914" w:rsidP="00F20914">
      <w:pPr>
        <w:pStyle w:val="NormalParaAR"/>
        <w:rPr>
          <w:rtl/>
          <w:lang w:bidi="ar-EG"/>
        </w:rPr>
      </w:pPr>
      <w:r>
        <w:rPr>
          <w:rFonts w:hint="cs"/>
          <w:rtl/>
          <w:lang w:bidi="ar-EG"/>
        </w:rPr>
        <w:tab/>
      </w:r>
      <w:r w:rsidRPr="001047C4">
        <w:rPr>
          <w:rtl/>
          <w:lang w:bidi="ar-EG"/>
        </w:rPr>
        <w:t>تعفى من الرسوم التسجيلات المتعلقة بالبيانات التالية:</w:t>
      </w:r>
    </w:p>
    <w:p w:rsidR="00F20914" w:rsidRPr="001047C4" w:rsidRDefault="00F20914" w:rsidP="00F20914">
      <w:pPr>
        <w:pStyle w:val="NormalParaAR"/>
        <w:rPr>
          <w:rtl/>
          <w:lang w:bidi="ar-EG"/>
        </w:rPr>
      </w:pPr>
      <w:r>
        <w:rPr>
          <w:rFonts w:hint="cs"/>
          <w:rtl/>
          <w:lang w:bidi="ar-EG"/>
        </w:rPr>
        <w:tab/>
      </w:r>
      <w:r>
        <w:rPr>
          <w:rtl/>
          <w:lang w:bidi="ar-EG"/>
        </w:rPr>
        <w:tab/>
      </w:r>
      <w:r w:rsidRPr="001047C4">
        <w:rPr>
          <w:rtl/>
          <w:lang w:bidi="ar-EG"/>
        </w:rPr>
        <w:t>"1"</w:t>
      </w:r>
      <w:r w:rsidRPr="001047C4">
        <w:tab/>
      </w:r>
      <w:r w:rsidRPr="001047C4">
        <w:rPr>
          <w:rtl/>
          <w:lang w:bidi="ar-EG"/>
        </w:rPr>
        <w:t xml:space="preserve">تعيين وكيل، وأي تعديل يتعلق بوكيل، وشطب </w:t>
      </w:r>
      <w:r w:rsidRPr="001047C4">
        <w:rPr>
          <w:rFonts w:hint="cs"/>
          <w:rtl/>
          <w:lang w:bidi="ar-EG"/>
        </w:rPr>
        <w:t>تدوين</w:t>
      </w:r>
      <w:r w:rsidRPr="001047C4">
        <w:rPr>
          <w:rtl/>
          <w:lang w:bidi="ar-EG"/>
        </w:rPr>
        <w:t xml:space="preserve"> أي وكيل،</w:t>
      </w:r>
    </w:p>
    <w:p w:rsidR="00F20914" w:rsidRPr="001047C4" w:rsidRDefault="00F20914" w:rsidP="00F20914">
      <w:pPr>
        <w:pStyle w:val="NormalParaAR"/>
        <w:rPr>
          <w:rtl/>
          <w:lang w:bidi="ar-EG"/>
        </w:rPr>
      </w:pPr>
      <w:r>
        <w:rPr>
          <w:rFonts w:hint="cs"/>
          <w:rtl/>
          <w:lang w:bidi="ar-EG"/>
        </w:rPr>
        <w:tab/>
      </w:r>
      <w:r>
        <w:rPr>
          <w:rtl/>
          <w:lang w:bidi="ar-EG"/>
        </w:rPr>
        <w:tab/>
      </w:r>
      <w:r w:rsidRPr="001047C4">
        <w:rPr>
          <w:rtl/>
          <w:lang w:bidi="ar-EG"/>
        </w:rPr>
        <w:t>"2"</w:t>
      </w:r>
      <w:r w:rsidRPr="001047C4">
        <w:tab/>
      </w:r>
      <w:r w:rsidRPr="001047C4">
        <w:rPr>
          <w:rtl/>
          <w:lang w:bidi="ar-EG"/>
        </w:rPr>
        <w:t xml:space="preserve">كل تعديل يتعلق بأرقام الهاتف والفاكس </w:t>
      </w:r>
      <w:r w:rsidRPr="006E1191">
        <w:rPr>
          <w:rFonts w:hint="cs"/>
          <w:rtl/>
          <w:lang w:bidi="ar-EG"/>
        </w:rPr>
        <w:t>و</w:t>
      </w:r>
      <w:r w:rsidRPr="006E1191">
        <w:rPr>
          <w:rFonts w:hint="cs"/>
          <w:rtl/>
        </w:rPr>
        <w:t xml:space="preserve">عنوان المراسلة وعنوان البريد الإلكتروني وأية وسيلة أخرى للتواصل مع المودع أو </w:t>
      </w:r>
      <w:r w:rsidRPr="001047C4">
        <w:rPr>
          <w:rtl/>
          <w:lang w:bidi="ar-EG"/>
        </w:rPr>
        <w:t>صاحب التسجيل الدولي</w:t>
      </w:r>
      <w:r w:rsidRPr="006E1191">
        <w:rPr>
          <w:rtl/>
          <w:lang w:bidi="ar-EG"/>
        </w:rPr>
        <w:t>،</w:t>
      </w:r>
      <w:r w:rsidRPr="006E1191">
        <w:rPr>
          <w:rFonts w:hint="cs"/>
          <w:rtl/>
        </w:rPr>
        <w:t xml:space="preserve"> كما هو منصوص عليه في التعليمات الإدارية،</w:t>
      </w:r>
    </w:p>
    <w:p w:rsidR="00F20914" w:rsidRPr="001047C4" w:rsidRDefault="00F20914" w:rsidP="00F20914">
      <w:pPr>
        <w:pStyle w:val="NormalParaAR"/>
        <w:rPr>
          <w:rtl/>
          <w:lang w:bidi="ar-EG"/>
        </w:rPr>
      </w:pPr>
      <w:r>
        <w:rPr>
          <w:rFonts w:hint="cs"/>
          <w:rtl/>
          <w:lang w:bidi="ar-EG"/>
        </w:rPr>
        <w:tab/>
      </w:r>
      <w:r>
        <w:rPr>
          <w:rFonts w:hint="cs"/>
          <w:rtl/>
          <w:lang w:bidi="ar-EG"/>
        </w:rPr>
        <w:tab/>
      </w:r>
      <w:r w:rsidRPr="001047C4">
        <w:rPr>
          <w:rtl/>
          <w:lang w:bidi="ar-EG"/>
        </w:rPr>
        <w:t>"3"</w:t>
      </w:r>
      <w:r w:rsidRPr="001047C4">
        <w:tab/>
      </w:r>
      <w:r w:rsidRPr="001047C4">
        <w:rPr>
          <w:rtl/>
          <w:lang w:bidi="ar-EG"/>
        </w:rPr>
        <w:t>شطب التسجيل الدولي،</w:t>
      </w:r>
    </w:p>
    <w:p w:rsidR="00F20914" w:rsidRPr="001047C4" w:rsidRDefault="00F20914" w:rsidP="00F20914">
      <w:pPr>
        <w:pStyle w:val="NormalParaAR"/>
        <w:ind w:firstLine="567"/>
        <w:rPr>
          <w:rtl/>
          <w:lang w:bidi="ar-EG"/>
        </w:rPr>
      </w:pPr>
      <w:r>
        <w:rPr>
          <w:rtl/>
          <w:lang w:bidi="ar-EG"/>
        </w:rPr>
        <w:tab/>
      </w:r>
      <w:r w:rsidRPr="001047C4">
        <w:rPr>
          <w:rtl/>
          <w:lang w:bidi="ar-EG"/>
        </w:rPr>
        <w:t>"4"</w:t>
      </w:r>
      <w:r w:rsidRPr="001047C4">
        <w:tab/>
      </w:r>
      <w:r w:rsidRPr="001047C4">
        <w:rPr>
          <w:rtl/>
          <w:lang w:bidi="ar-EG"/>
        </w:rPr>
        <w:t>كل تخلٍّ بناء على أحكام القاعدة 25(1)(أ)"3"،</w:t>
      </w:r>
    </w:p>
    <w:p w:rsidR="00F20914" w:rsidRPr="001047C4" w:rsidRDefault="00F20914" w:rsidP="00F20914">
      <w:pPr>
        <w:pStyle w:val="NormalParaAR"/>
        <w:ind w:left="567" w:firstLine="567"/>
        <w:rPr>
          <w:rtl/>
          <w:lang w:bidi="ar-EG"/>
        </w:rPr>
      </w:pPr>
      <w:r w:rsidRPr="001047C4">
        <w:rPr>
          <w:rtl/>
          <w:lang w:bidi="ar-EG"/>
        </w:rPr>
        <w:t>"5"</w:t>
      </w:r>
      <w:r w:rsidRPr="001047C4">
        <w:tab/>
      </w:r>
      <w:r w:rsidRPr="001047C4">
        <w:rPr>
          <w:rtl/>
          <w:lang w:bidi="ar-EG"/>
        </w:rPr>
        <w:t>كل إنقاص يجرى في الطلب الدولي ذاته بناء على أحكام القاعدة 9(4)(أ)"13" أو في تعيين لاحق بناء على أحكام القاعدة 24(3)(أ)"4"،</w:t>
      </w:r>
    </w:p>
    <w:p w:rsidR="00F20914" w:rsidRPr="001047C4" w:rsidRDefault="00F20914" w:rsidP="00F20914">
      <w:pPr>
        <w:pStyle w:val="NormalParaAR"/>
        <w:rPr>
          <w:rtl/>
          <w:lang w:bidi="ar-EG"/>
        </w:rPr>
      </w:pPr>
      <w:r>
        <w:rPr>
          <w:rFonts w:hint="cs"/>
          <w:rtl/>
          <w:lang w:bidi="ar-EG"/>
        </w:rPr>
        <w:tab/>
      </w:r>
      <w:r>
        <w:rPr>
          <w:rtl/>
          <w:lang w:bidi="ar-EG"/>
        </w:rPr>
        <w:tab/>
      </w:r>
      <w:r w:rsidRPr="001047C4">
        <w:rPr>
          <w:rtl/>
          <w:lang w:bidi="ar-EG"/>
        </w:rPr>
        <w:t>"6"</w:t>
      </w:r>
      <w:r w:rsidRPr="001047C4">
        <w:tab/>
      </w:r>
      <w:r w:rsidRPr="001047C4">
        <w:rPr>
          <w:rtl/>
          <w:lang w:bidi="ar-EG"/>
        </w:rPr>
        <w:t>كل طلب يقدمه مكتب بناء على الجملة الأولى من المادة 6(4) من الاتفاق أو بناء على الجملة الأولى من المادة 6(4) من البروتوكول،</w:t>
      </w:r>
    </w:p>
    <w:p w:rsidR="00F20914" w:rsidRPr="001047C4" w:rsidRDefault="00F20914" w:rsidP="00F20914">
      <w:pPr>
        <w:pStyle w:val="NormalParaAR"/>
        <w:rPr>
          <w:rtl/>
          <w:lang w:bidi="ar-EG"/>
        </w:rPr>
      </w:pPr>
      <w:r>
        <w:rPr>
          <w:rFonts w:hint="cs"/>
          <w:rtl/>
          <w:lang w:bidi="ar-EG"/>
        </w:rPr>
        <w:tab/>
      </w:r>
      <w:r>
        <w:rPr>
          <w:rtl/>
          <w:lang w:bidi="ar-EG"/>
        </w:rPr>
        <w:tab/>
      </w:r>
      <w:r w:rsidRPr="001047C4">
        <w:rPr>
          <w:rtl/>
          <w:lang w:bidi="ar-EG"/>
        </w:rPr>
        <w:t>"7"</w:t>
      </w:r>
      <w:r w:rsidRPr="001047C4">
        <w:tab/>
      </w:r>
      <w:r w:rsidRPr="001047C4">
        <w:rPr>
          <w:rtl/>
          <w:lang w:bidi="ar-EG"/>
        </w:rPr>
        <w:t>وجود دعوى قضائية أو حكم نهائي يكون له تأثير في الطلب الأساسي أو في التسجيل المترتب عليه أو في التسجيل الأساسي،</w:t>
      </w:r>
    </w:p>
    <w:p w:rsidR="00F20914" w:rsidRPr="001047C4" w:rsidRDefault="00F20914" w:rsidP="00F20914">
      <w:pPr>
        <w:pStyle w:val="NormalParaAR"/>
        <w:rPr>
          <w:rtl/>
          <w:lang w:bidi="ar-EG"/>
        </w:rPr>
      </w:pPr>
      <w:r>
        <w:rPr>
          <w:rFonts w:hint="cs"/>
          <w:rtl/>
          <w:lang w:bidi="ar-EG"/>
        </w:rPr>
        <w:tab/>
      </w:r>
      <w:r>
        <w:rPr>
          <w:rtl/>
          <w:lang w:bidi="ar-EG"/>
        </w:rPr>
        <w:tab/>
      </w:r>
      <w:r w:rsidRPr="001047C4">
        <w:rPr>
          <w:rtl/>
          <w:lang w:bidi="ar-EG"/>
        </w:rPr>
        <w:t>"8"</w:t>
      </w:r>
      <w:r w:rsidRPr="001047C4">
        <w:tab/>
      </w:r>
      <w:r w:rsidRPr="001047C4">
        <w:rPr>
          <w:rtl/>
          <w:lang w:bidi="ar-EG"/>
        </w:rPr>
        <w:t>كل رفض بناء على أحكام القاعدة 17 أو القاعدة 24(9) أو القاعدة 28(3)، أو كل بيان يوجه بناء على أحكام القاعد</w:t>
      </w:r>
      <w:r w:rsidRPr="001047C4">
        <w:rPr>
          <w:rFonts w:hint="cs"/>
          <w:rtl/>
          <w:lang w:bidi="ar-EG"/>
        </w:rPr>
        <w:t>ة</w:t>
      </w:r>
      <w:r w:rsidRPr="001047C4">
        <w:rPr>
          <w:rtl/>
          <w:lang w:bidi="ar-EG"/>
        </w:rPr>
        <w:t xml:space="preserve"> </w:t>
      </w:r>
      <w:r w:rsidRPr="001047C4">
        <w:rPr>
          <w:rFonts w:hint="cs"/>
          <w:rtl/>
          <w:lang w:bidi="ar-EG"/>
        </w:rPr>
        <w:t>18(ثانيا)</w:t>
      </w:r>
      <w:r w:rsidRPr="001047C4">
        <w:rPr>
          <w:rtl/>
          <w:lang w:bidi="ar-EG"/>
        </w:rPr>
        <w:t xml:space="preserve"> أو </w:t>
      </w:r>
      <w:r w:rsidRPr="001047C4">
        <w:rPr>
          <w:rFonts w:hint="cs"/>
          <w:rtl/>
          <w:lang w:bidi="ar-EG"/>
        </w:rPr>
        <w:t>القاعدة 18(ثالثا)</w:t>
      </w:r>
      <w:r w:rsidRPr="001047C4">
        <w:rPr>
          <w:rtl/>
          <w:lang w:bidi="ar-EG"/>
        </w:rPr>
        <w:t xml:space="preserve"> أو كل إعلان يجرى بناء على أحكام القاعدة 20(ثانيا)(5) أو القاعدة 27(4) أو (5)،</w:t>
      </w:r>
    </w:p>
    <w:p w:rsidR="00F20914" w:rsidRPr="001047C4" w:rsidRDefault="00F20914" w:rsidP="00F20914">
      <w:pPr>
        <w:pStyle w:val="NormalParaAR"/>
        <w:rPr>
          <w:rtl/>
          <w:lang w:bidi="ar-EG"/>
        </w:rPr>
      </w:pPr>
      <w:r>
        <w:rPr>
          <w:rFonts w:hint="cs"/>
          <w:rtl/>
          <w:lang w:bidi="ar-EG"/>
        </w:rPr>
        <w:tab/>
      </w:r>
      <w:r>
        <w:rPr>
          <w:rFonts w:hint="cs"/>
          <w:rtl/>
          <w:lang w:bidi="ar-EG"/>
        </w:rPr>
        <w:tab/>
      </w:r>
      <w:r w:rsidRPr="001047C4">
        <w:rPr>
          <w:rtl/>
          <w:lang w:bidi="ar-EG"/>
        </w:rPr>
        <w:t>"9"</w:t>
      </w:r>
      <w:r w:rsidRPr="001047C4">
        <w:tab/>
      </w:r>
      <w:r w:rsidRPr="001047C4">
        <w:rPr>
          <w:rtl/>
          <w:lang w:bidi="ar-EG"/>
        </w:rPr>
        <w:t>إبطال التسجيل الدولي،</w:t>
      </w:r>
    </w:p>
    <w:p w:rsidR="00F20914" w:rsidRPr="001047C4" w:rsidRDefault="00F20914" w:rsidP="00F20914">
      <w:pPr>
        <w:pStyle w:val="NormalParaAR"/>
        <w:rPr>
          <w:rtl/>
          <w:lang w:bidi="ar-EG"/>
        </w:rPr>
      </w:pPr>
      <w:r>
        <w:rPr>
          <w:rFonts w:hint="cs"/>
          <w:rtl/>
          <w:lang w:bidi="ar-EG"/>
        </w:rPr>
        <w:tab/>
      </w:r>
      <w:r>
        <w:rPr>
          <w:rFonts w:hint="cs"/>
          <w:rtl/>
          <w:lang w:bidi="ar-EG"/>
        </w:rPr>
        <w:tab/>
      </w:r>
      <w:r w:rsidRPr="001047C4">
        <w:rPr>
          <w:rtl/>
          <w:lang w:bidi="ar-EG"/>
        </w:rPr>
        <w:t>"10"</w:t>
      </w:r>
      <w:r w:rsidRPr="001047C4">
        <w:rPr>
          <w:rtl/>
          <w:lang w:bidi="ar-EG"/>
        </w:rPr>
        <w:tab/>
        <w:t>المعلومات المبلغة بناء على أحكام القاعدة 20،</w:t>
      </w:r>
    </w:p>
    <w:p w:rsidR="00F20914" w:rsidRPr="001047C4" w:rsidRDefault="00F20914" w:rsidP="00F20914">
      <w:pPr>
        <w:pStyle w:val="NormalParaAR"/>
        <w:rPr>
          <w:rtl/>
          <w:lang w:bidi="ar-EG"/>
        </w:rPr>
      </w:pPr>
      <w:r>
        <w:rPr>
          <w:rFonts w:hint="cs"/>
          <w:rtl/>
          <w:lang w:bidi="ar-EG"/>
        </w:rPr>
        <w:tab/>
      </w:r>
      <w:r>
        <w:rPr>
          <w:rFonts w:hint="cs"/>
          <w:rtl/>
          <w:lang w:bidi="ar-EG"/>
        </w:rPr>
        <w:tab/>
      </w:r>
      <w:r w:rsidRPr="001047C4">
        <w:rPr>
          <w:rtl/>
          <w:lang w:bidi="ar-EG"/>
        </w:rPr>
        <w:t>"11"</w:t>
      </w:r>
      <w:r w:rsidRPr="001047C4">
        <w:rPr>
          <w:rtl/>
          <w:lang w:bidi="ar-EG"/>
        </w:rPr>
        <w:tab/>
        <w:t>كل إخطار يوجه بناء على أحكام القاعدة 21 أو القاعدة 23،</w:t>
      </w:r>
    </w:p>
    <w:p w:rsidR="00F20914" w:rsidRDefault="00F20914" w:rsidP="00F20914">
      <w:pPr>
        <w:pStyle w:val="NormalParaAR"/>
        <w:rPr>
          <w:rtl/>
          <w:lang w:bidi="ar-EG"/>
        </w:rPr>
      </w:pPr>
      <w:r>
        <w:rPr>
          <w:rFonts w:hint="cs"/>
          <w:rtl/>
          <w:lang w:bidi="ar-EG"/>
        </w:rPr>
        <w:tab/>
      </w:r>
      <w:r>
        <w:rPr>
          <w:rFonts w:hint="cs"/>
          <w:rtl/>
          <w:lang w:bidi="ar-EG"/>
        </w:rPr>
        <w:tab/>
      </w:r>
      <w:r w:rsidRPr="001047C4">
        <w:rPr>
          <w:rtl/>
          <w:lang w:bidi="ar-EG"/>
        </w:rPr>
        <w:t>"12"</w:t>
      </w:r>
      <w:r w:rsidRPr="001047C4">
        <w:rPr>
          <w:rtl/>
          <w:lang w:bidi="ar-EG"/>
        </w:rPr>
        <w:tab/>
        <w:t>كل تصويب يجرى للسجل الدولي.</w:t>
      </w:r>
    </w:p>
    <w:p w:rsidR="00776D2E" w:rsidRDefault="00BD0965" w:rsidP="00BD0965">
      <w:pPr>
        <w:pStyle w:val="EndofDocumentAR"/>
        <w:rPr>
          <w:rtl/>
        </w:rPr>
        <w:sectPr w:rsidR="00776D2E" w:rsidSect="000231CA">
          <w:headerReference w:type="default" r:id="rId15"/>
          <w:headerReference w:type="first" r:id="rId16"/>
          <w:pgSz w:w="11907" w:h="16840" w:code="9"/>
          <w:pgMar w:top="567" w:right="1418" w:bottom="1418" w:left="1134" w:header="510" w:footer="1021" w:gutter="0"/>
          <w:pgNumType w:start="1"/>
          <w:cols w:space="720"/>
          <w:titlePg/>
          <w:docGrid w:linePitch="299"/>
        </w:sectPr>
      </w:pPr>
      <w:r>
        <w:rPr>
          <w:rFonts w:hint="cs"/>
          <w:rtl/>
        </w:rPr>
        <w:t>[يلي ذلك المرفق الرابع]</w:t>
      </w:r>
    </w:p>
    <w:p w:rsidR="00E13839" w:rsidRPr="00E15C93" w:rsidRDefault="00E13839" w:rsidP="00E13839">
      <w:pPr>
        <w:pStyle w:val="NormalParaAR"/>
        <w:rPr>
          <w:b/>
          <w:bCs/>
          <w:sz w:val="40"/>
          <w:szCs w:val="40"/>
          <w:rtl/>
        </w:rPr>
      </w:pPr>
      <w:r w:rsidRPr="00E15C93">
        <w:rPr>
          <w:b/>
          <w:bCs/>
          <w:sz w:val="40"/>
          <w:szCs w:val="40"/>
          <w:rtl/>
        </w:rPr>
        <w:lastRenderedPageBreak/>
        <w:t>التعديلات المقترح إدخالها على اللائحة التنفيذية المشتركة بين اتفاق وبروتوكول مدريد بشأن التسجيل الدولي للعلامات</w:t>
      </w:r>
    </w:p>
    <w:p w:rsidR="00E13839" w:rsidRPr="00E15C93" w:rsidRDefault="00E13839" w:rsidP="00E13839">
      <w:pPr>
        <w:pStyle w:val="NormalParaAR"/>
        <w:jc w:val="center"/>
        <w:rPr>
          <w:b/>
          <w:bCs/>
          <w:rtl/>
        </w:rPr>
      </w:pPr>
      <w:r w:rsidRPr="00E15C93">
        <w:rPr>
          <w:b/>
          <w:bCs/>
          <w:rtl/>
        </w:rPr>
        <w:t>اللائحة التنفيذية المشتركة بين اتفاق وبروتوكول مدريد</w:t>
      </w:r>
      <w:r>
        <w:rPr>
          <w:rFonts w:hint="cs"/>
          <w:b/>
          <w:bCs/>
          <w:rtl/>
        </w:rPr>
        <w:br/>
      </w:r>
      <w:r w:rsidRPr="00E15C93">
        <w:rPr>
          <w:rFonts w:hint="cs"/>
          <w:b/>
          <w:bCs/>
          <w:rtl/>
        </w:rPr>
        <w:t xml:space="preserve"> </w:t>
      </w:r>
      <w:r w:rsidRPr="00E15C93">
        <w:rPr>
          <w:b/>
          <w:bCs/>
          <w:rtl/>
        </w:rPr>
        <w:t>بشأن التسجيل الدولي للعلامات</w:t>
      </w:r>
    </w:p>
    <w:p w:rsidR="00E13839" w:rsidRDefault="00E13839" w:rsidP="00E13839">
      <w:pPr>
        <w:pStyle w:val="NormalParaAR"/>
        <w:jc w:val="center"/>
        <w:rPr>
          <w:rtl/>
          <w:lang w:bidi="ar-EG"/>
        </w:rPr>
      </w:pPr>
      <w:r w:rsidRPr="00E15C93">
        <w:rPr>
          <w:rtl/>
          <w:lang w:bidi="ar-EG"/>
        </w:rPr>
        <w:t xml:space="preserve">(نافذة اعتباراً من </w:t>
      </w:r>
      <w:r w:rsidRPr="00E13839">
        <w:rPr>
          <w:rFonts w:hint="cs"/>
          <w:rtl/>
          <w:lang w:bidi="ar-EG"/>
        </w:rPr>
        <w:t>1 نوفمبر 2017</w:t>
      </w:r>
      <w:r w:rsidRPr="00E15C93">
        <w:rPr>
          <w:rtl/>
          <w:lang w:bidi="ar-EG"/>
        </w:rPr>
        <w:t>)</w:t>
      </w:r>
    </w:p>
    <w:p w:rsidR="00E13839" w:rsidRDefault="00E13839" w:rsidP="00E13839">
      <w:pPr>
        <w:pStyle w:val="NormalParaAR"/>
        <w:jc w:val="center"/>
        <w:rPr>
          <w:sz w:val="40"/>
          <w:szCs w:val="40"/>
          <w:rtl/>
        </w:rPr>
      </w:pPr>
      <w:r w:rsidRPr="00E15C93">
        <w:rPr>
          <w:sz w:val="40"/>
          <w:szCs w:val="40"/>
          <w:rtl/>
        </w:rPr>
        <w:t>قائمة القواعد</w:t>
      </w:r>
    </w:p>
    <w:p w:rsidR="00E13839" w:rsidRPr="00B14822" w:rsidRDefault="00E13839" w:rsidP="00E13839">
      <w:pPr>
        <w:pStyle w:val="NormalParaAR"/>
        <w:jc w:val="center"/>
        <w:rPr>
          <w:rtl/>
          <w:lang w:bidi="ar-EG"/>
        </w:rPr>
      </w:pPr>
      <w:r>
        <w:rPr>
          <w:rFonts w:hint="cs"/>
          <w:rtl/>
          <w:lang w:bidi="ar-EG"/>
        </w:rPr>
        <w:t>[...]</w:t>
      </w:r>
    </w:p>
    <w:p w:rsidR="00E13839" w:rsidRDefault="00E13839" w:rsidP="00E13839">
      <w:pPr>
        <w:pStyle w:val="NormalParaAR"/>
        <w:jc w:val="center"/>
        <w:rPr>
          <w:b/>
          <w:bCs/>
          <w:rtl/>
          <w:lang w:bidi="ar-EG"/>
        </w:rPr>
      </w:pPr>
      <w:r w:rsidRPr="00E15C93">
        <w:rPr>
          <w:b/>
          <w:bCs/>
          <w:rtl/>
          <w:lang w:bidi="ar-EG"/>
        </w:rPr>
        <w:t xml:space="preserve">الفصل </w:t>
      </w:r>
      <w:r>
        <w:rPr>
          <w:rFonts w:hint="cs"/>
          <w:b/>
          <w:bCs/>
          <w:rtl/>
          <w:lang w:bidi="ar-EG"/>
        </w:rPr>
        <w:t>الثاني</w:t>
      </w:r>
      <w:r w:rsidRPr="00E15C93">
        <w:rPr>
          <w:b/>
          <w:bCs/>
          <w:rtl/>
          <w:lang w:bidi="ar-EG"/>
        </w:rPr>
        <w:br/>
      </w:r>
      <w:r w:rsidRPr="00B14822">
        <w:rPr>
          <w:b/>
          <w:bCs/>
          <w:rtl/>
          <w:lang w:bidi="ar-EG"/>
        </w:rPr>
        <w:t>الطلب الدولي</w:t>
      </w:r>
    </w:p>
    <w:p w:rsidR="00E13839" w:rsidRDefault="00E13839" w:rsidP="00E13839">
      <w:pPr>
        <w:pStyle w:val="NormalParaAR"/>
        <w:rPr>
          <w:rtl/>
          <w:lang w:bidi="ar-EG"/>
        </w:rPr>
      </w:pPr>
      <w:r>
        <w:rPr>
          <w:rFonts w:hint="cs"/>
          <w:rtl/>
          <w:lang w:bidi="ar-EG"/>
        </w:rPr>
        <w:tab/>
        <w:t>[...]</w:t>
      </w:r>
    </w:p>
    <w:p w:rsidR="00E13839" w:rsidRDefault="00E13839" w:rsidP="00E13839">
      <w:pPr>
        <w:pStyle w:val="NormalParaAR"/>
        <w:jc w:val="center"/>
        <w:rPr>
          <w:i/>
          <w:iCs/>
          <w:rtl/>
          <w:lang w:bidi="ar-EG"/>
        </w:rPr>
      </w:pPr>
      <w:r w:rsidRPr="00B14822">
        <w:rPr>
          <w:i/>
          <w:iCs/>
          <w:rtl/>
          <w:lang w:bidi="ar-EG"/>
        </w:rPr>
        <w:t>القاعدة 9</w:t>
      </w:r>
      <w:r w:rsidRPr="00B14822">
        <w:rPr>
          <w:i/>
          <w:iCs/>
          <w:rtl/>
          <w:lang w:bidi="ar-EG"/>
        </w:rPr>
        <w:br/>
        <w:t>الشروط المتعلقة بالطلب الدولي</w:t>
      </w:r>
    </w:p>
    <w:p w:rsidR="00E13839" w:rsidRDefault="00E13839" w:rsidP="00E13839">
      <w:pPr>
        <w:pStyle w:val="NormalParaAR"/>
        <w:rPr>
          <w:rtl/>
          <w:lang w:bidi="ar-EG"/>
        </w:rPr>
      </w:pPr>
      <w:r>
        <w:rPr>
          <w:rFonts w:hint="cs"/>
          <w:rtl/>
          <w:lang w:bidi="ar-EG"/>
        </w:rPr>
        <w:tab/>
        <w:t>[...]</w:t>
      </w:r>
    </w:p>
    <w:p w:rsidR="00E13839" w:rsidRPr="00B14822" w:rsidRDefault="00E13839" w:rsidP="00E13839">
      <w:pPr>
        <w:pStyle w:val="NormalParaAR"/>
        <w:rPr>
          <w:rtl/>
          <w:lang w:bidi="ar-EG"/>
        </w:rPr>
      </w:pPr>
      <w:r>
        <w:rPr>
          <w:rtl/>
          <w:lang w:bidi="ar-EG"/>
        </w:rPr>
        <w:tab/>
      </w:r>
      <w:r w:rsidRPr="00B14822">
        <w:rPr>
          <w:rtl/>
          <w:lang w:bidi="ar-EG"/>
        </w:rPr>
        <w:t>(4)</w:t>
      </w:r>
      <w:r w:rsidRPr="00B14822">
        <w:rPr>
          <w:lang w:bidi="ar-EG"/>
        </w:rPr>
        <w:tab/>
      </w:r>
      <w:r w:rsidRPr="00B14822">
        <w:rPr>
          <w:i/>
          <w:iCs/>
          <w:rtl/>
          <w:lang w:bidi="ar-EG"/>
        </w:rPr>
        <w:t>[مضمون الطلب الدولي]</w:t>
      </w:r>
      <w:r w:rsidRPr="00B14822">
        <w:rPr>
          <w:rtl/>
          <w:lang w:bidi="ar-EG"/>
        </w:rPr>
        <w:t xml:space="preserve">  ( أ )  يجب أن يتضمن الطلب الدولي أو يبيَّن فيه ما يلي:</w:t>
      </w:r>
    </w:p>
    <w:p w:rsidR="00E13839" w:rsidRPr="00B14822" w:rsidRDefault="00E13839" w:rsidP="00E13839">
      <w:pPr>
        <w:pStyle w:val="NormalParaAR"/>
        <w:rPr>
          <w:rtl/>
          <w:lang w:bidi="ar-EG"/>
        </w:rPr>
      </w:pPr>
      <w:r>
        <w:rPr>
          <w:rFonts w:hint="cs"/>
          <w:rtl/>
        </w:rPr>
        <w:tab/>
      </w:r>
      <w:r>
        <w:rPr>
          <w:rtl/>
        </w:rPr>
        <w:tab/>
      </w:r>
      <w:r>
        <w:rPr>
          <w:rFonts w:hint="cs"/>
          <w:rtl/>
        </w:rPr>
        <w:tab/>
      </w:r>
      <w:r w:rsidRPr="00B14822">
        <w:rPr>
          <w:rtl/>
          <w:lang w:bidi="ar-EG"/>
        </w:rPr>
        <w:t>"1"</w:t>
      </w:r>
      <w:r w:rsidRPr="00B14822">
        <w:rPr>
          <w:lang w:bidi="ar-EG"/>
        </w:rPr>
        <w:tab/>
      </w:r>
      <w:r w:rsidRPr="00B14822">
        <w:rPr>
          <w:rtl/>
          <w:lang w:bidi="ar-EG"/>
        </w:rPr>
        <w:t>اسم المودع وفقا للتعليمات الإدارية</w:t>
      </w:r>
      <w:r w:rsidRPr="00B14822">
        <w:rPr>
          <w:rFonts w:hint="cs"/>
          <w:rtl/>
          <w:lang w:bidi="ar-EG"/>
        </w:rPr>
        <w:t>،</w:t>
      </w:r>
    </w:p>
    <w:p w:rsidR="00E13839" w:rsidRPr="00B14822" w:rsidRDefault="00E13839" w:rsidP="00E13839">
      <w:pPr>
        <w:pStyle w:val="NormalParaAR"/>
        <w:rPr>
          <w:rtl/>
          <w:lang w:bidi="ar-EG"/>
        </w:rPr>
      </w:pPr>
      <w:r>
        <w:rPr>
          <w:rtl/>
          <w:lang w:bidi="ar-EG"/>
        </w:rPr>
        <w:tab/>
      </w:r>
      <w:r>
        <w:rPr>
          <w:rFonts w:hint="cs"/>
          <w:rtl/>
          <w:lang w:bidi="ar-EG"/>
        </w:rPr>
        <w:tab/>
      </w:r>
      <w:r>
        <w:rPr>
          <w:rtl/>
          <w:lang w:bidi="ar-EG"/>
        </w:rPr>
        <w:tab/>
      </w:r>
      <w:r w:rsidRPr="00B14822">
        <w:rPr>
          <w:rtl/>
          <w:lang w:bidi="ar-EG"/>
        </w:rPr>
        <w:t>"2"</w:t>
      </w:r>
      <w:r w:rsidRPr="00B14822">
        <w:rPr>
          <w:lang w:bidi="ar-EG"/>
        </w:rPr>
        <w:tab/>
      </w:r>
      <w:r w:rsidRPr="00B14822">
        <w:rPr>
          <w:rtl/>
          <w:lang w:bidi="ar-EG"/>
        </w:rPr>
        <w:t>عنوان المودع وفقا للتعليمات الإدارية</w:t>
      </w:r>
      <w:r w:rsidRPr="00B14822">
        <w:rPr>
          <w:rFonts w:hint="cs"/>
          <w:rtl/>
          <w:lang w:bidi="ar-EG"/>
        </w:rPr>
        <w:t>،</w:t>
      </w:r>
    </w:p>
    <w:p w:rsidR="00E13839" w:rsidRPr="00B14822" w:rsidRDefault="00E13839" w:rsidP="00E13839">
      <w:pPr>
        <w:pStyle w:val="NormalParaAR"/>
        <w:rPr>
          <w:rtl/>
          <w:lang w:bidi="ar-EG"/>
        </w:rPr>
      </w:pPr>
      <w:r>
        <w:rPr>
          <w:rtl/>
          <w:lang w:bidi="ar-EG"/>
        </w:rPr>
        <w:tab/>
      </w:r>
      <w:r>
        <w:rPr>
          <w:rFonts w:hint="cs"/>
          <w:rtl/>
          <w:lang w:bidi="ar-EG"/>
        </w:rPr>
        <w:tab/>
      </w:r>
      <w:r>
        <w:rPr>
          <w:rtl/>
          <w:lang w:bidi="ar-EG"/>
        </w:rPr>
        <w:tab/>
      </w:r>
      <w:r w:rsidRPr="00B14822">
        <w:rPr>
          <w:rtl/>
          <w:lang w:bidi="ar-EG"/>
        </w:rPr>
        <w:t>"3"</w:t>
      </w:r>
      <w:r w:rsidRPr="00B14822">
        <w:rPr>
          <w:lang w:bidi="ar-EG"/>
        </w:rPr>
        <w:tab/>
      </w:r>
      <w:r w:rsidRPr="00B14822">
        <w:rPr>
          <w:rtl/>
          <w:lang w:bidi="ar-EG"/>
        </w:rPr>
        <w:t>اسم الوكيل إن وجد وعنوانه وفقا للتعليمات الإدارية،</w:t>
      </w:r>
    </w:p>
    <w:p w:rsidR="00E13839" w:rsidRPr="00B14822" w:rsidRDefault="00E13839" w:rsidP="00E13839">
      <w:pPr>
        <w:pStyle w:val="NormalParaAR"/>
        <w:rPr>
          <w:rtl/>
          <w:lang w:bidi="ar-EG"/>
        </w:rPr>
      </w:pPr>
      <w:r>
        <w:rPr>
          <w:rtl/>
          <w:lang w:bidi="ar-EG"/>
        </w:rPr>
        <w:tab/>
      </w:r>
      <w:r>
        <w:rPr>
          <w:rFonts w:hint="cs"/>
          <w:rtl/>
          <w:lang w:bidi="ar-EG"/>
        </w:rPr>
        <w:tab/>
      </w:r>
      <w:r>
        <w:rPr>
          <w:rFonts w:hint="cs"/>
          <w:rtl/>
          <w:lang w:bidi="ar-EG"/>
        </w:rPr>
        <w:tab/>
      </w:r>
      <w:r w:rsidRPr="00B14822">
        <w:rPr>
          <w:rtl/>
          <w:lang w:bidi="ar-EG"/>
        </w:rPr>
        <w:t>"4"</w:t>
      </w:r>
      <w:r w:rsidRPr="00B14822">
        <w:rPr>
          <w:lang w:bidi="ar-EG"/>
        </w:rPr>
        <w:tab/>
      </w:r>
      <w:r w:rsidRPr="00B14822">
        <w:rPr>
          <w:rtl/>
          <w:lang w:bidi="ar-EG"/>
        </w:rPr>
        <w:t>إذا رغب المودع، بناء على اتفاقية باريس بشأن حماية الملكية الصناعية، في الانتفاع بأولوية إيداع سابق، إعلان يطالب فيه بأولوية هذا الإيداع السابق، ويصحبه ببيان اسم المكتب الذي أجري فيه هذا الإيداع، علاوة على تاريخ هذا الإيداع ورقمه إن كان متوفراً. وإذا لم ينطبق الإيداع السابق على كل السلع والخدمات المذكورة في الطلب الدولي، بيان السلع والخدمات التي ينطبق عليها الطلب السابق،</w:t>
      </w:r>
    </w:p>
    <w:p w:rsidR="00E13839" w:rsidRPr="00B14822" w:rsidRDefault="00E13839" w:rsidP="00E13839">
      <w:pPr>
        <w:pStyle w:val="NormalParaAR"/>
        <w:rPr>
          <w:rtl/>
          <w:lang w:bidi="ar-EG"/>
        </w:rPr>
      </w:pPr>
      <w:r>
        <w:rPr>
          <w:rtl/>
          <w:lang w:bidi="ar-EG"/>
        </w:rPr>
        <w:tab/>
      </w:r>
      <w:r>
        <w:rPr>
          <w:rFonts w:hint="cs"/>
          <w:rtl/>
          <w:lang w:bidi="ar-EG"/>
        </w:rPr>
        <w:tab/>
      </w:r>
      <w:r>
        <w:rPr>
          <w:rFonts w:hint="cs"/>
          <w:rtl/>
          <w:lang w:bidi="ar-EG"/>
        </w:rPr>
        <w:tab/>
      </w:r>
      <w:r w:rsidRPr="00B14822">
        <w:rPr>
          <w:rtl/>
          <w:lang w:bidi="ar-EG"/>
        </w:rPr>
        <w:t>"5"</w:t>
      </w:r>
      <w:r w:rsidRPr="00B14822">
        <w:rPr>
          <w:lang w:bidi="ar-EG"/>
        </w:rPr>
        <w:tab/>
      </w:r>
      <w:r w:rsidRPr="00B14822">
        <w:rPr>
          <w:rtl/>
          <w:lang w:bidi="ar-EG"/>
        </w:rPr>
        <w:t>صورة مستنسخة عن العلامة التي يجب أن تكون مقاييسها ملائمة لإدراجها في الإطار المعد لهذا الغرض في الاستمارة الرسمية. ويجب أن تكون هذه الصورة المستنسخة واضحة وباللونين الأسود والأبيض أو بالألوان، حسب ما يكون لون الصورة المستنسخة في الطلب الأساسي أو في التسجيل الأساسي،</w:t>
      </w:r>
    </w:p>
    <w:p w:rsidR="00E13839" w:rsidRPr="00B14822" w:rsidRDefault="00E13839" w:rsidP="00E13839">
      <w:pPr>
        <w:pStyle w:val="NormalParaAR"/>
        <w:rPr>
          <w:rtl/>
          <w:lang w:bidi="ar-EG"/>
        </w:rPr>
      </w:pPr>
      <w:r>
        <w:rPr>
          <w:rtl/>
          <w:lang w:bidi="ar-EG"/>
        </w:rPr>
        <w:tab/>
      </w:r>
      <w:r>
        <w:rPr>
          <w:rFonts w:hint="cs"/>
          <w:rtl/>
          <w:lang w:bidi="ar-EG"/>
        </w:rPr>
        <w:tab/>
      </w:r>
      <w:r>
        <w:rPr>
          <w:rFonts w:hint="cs"/>
          <w:rtl/>
          <w:lang w:bidi="ar-EG"/>
        </w:rPr>
        <w:tab/>
      </w:r>
      <w:r w:rsidRPr="00B14822">
        <w:rPr>
          <w:rtl/>
          <w:lang w:bidi="ar-EG"/>
        </w:rPr>
        <w:t>"6"</w:t>
      </w:r>
      <w:r w:rsidRPr="00B14822">
        <w:rPr>
          <w:lang w:bidi="ar-EG"/>
        </w:rPr>
        <w:tab/>
      </w:r>
      <w:r w:rsidRPr="00B14822">
        <w:rPr>
          <w:rtl/>
          <w:lang w:bidi="ar-EG"/>
        </w:rPr>
        <w:t xml:space="preserve">إذا رغب المودع في أن تعتبر العلامة كعلامة ذات </w:t>
      </w:r>
      <w:r w:rsidRPr="00B14822">
        <w:rPr>
          <w:rFonts w:hint="cs"/>
          <w:rtl/>
          <w:lang w:bidi="ar-EG"/>
        </w:rPr>
        <w:t>حروف معيارية</w:t>
      </w:r>
      <w:r w:rsidRPr="00B14822">
        <w:rPr>
          <w:rtl/>
          <w:lang w:bidi="ar-EG"/>
        </w:rPr>
        <w:t>، إعلان لهذا الغرض،</w:t>
      </w:r>
    </w:p>
    <w:p w:rsidR="00E13839" w:rsidRPr="00B14822" w:rsidRDefault="00E13839" w:rsidP="00E13839">
      <w:pPr>
        <w:pStyle w:val="NormalParaAR"/>
        <w:rPr>
          <w:rtl/>
          <w:lang w:bidi="ar-EG"/>
        </w:rPr>
      </w:pPr>
      <w:r>
        <w:rPr>
          <w:rtl/>
          <w:lang w:bidi="ar-EG"/>
        </w:rPr>
        <w:tab/>
      </w:r>
      <w:r>
        <w:rPr>
          <w:rFonts w:hint="cs"/>
          <w:rtl/>
          <w:lang w:bidi="ar-EG"/>
        </w:rPr>
        <w:tab/>
      </w:r>
      <w:r>
        <w:rPr>
          <w:rFonts w:hint="cs"/>
          <w:rtl/>
          <w:lang w:bidi="ar-EG"/>
        </w:rPr>
        <w:tab/>
      </w:r>
      <w:r w:rsidRPr="00B14822">
        <w:rPr>
          <w:rtl/>
          <w:lang w:bidi="ar-EG"/>
        </w:rPr>
        <w:t>"7"</w:t>
      </w:r>
      <w:r w:rsidRPr="00B14822">
        <w:rPr>
          <w:lang w:bidi="ar-EG"/>
        </w:rPr>
        <w:tab/>
      </w:r>
      <w:r w:rsidRPr="00B14822">
        <w:rPr>
          <w:rtl/>
          <w:lang w:bidi="ar-EG"/>
        </w:rPr>
        <w:t xml:space="preserve">إذا طالب المودع باللون كعنصر مميز للعلامة في الطلب الأساسي أو التسجيل الأساسي أو إذا رغب في المطالبة باللون كعنصر مميز للعلامة وكانت العلامة الواردة في الطلب الأساسي أو التسجيل الأساسي بالألوان، </w:t>
      </w:r>
      <w:r w:rsidRPr="00B14822">
        <w:rPr>
          <w:rtl/>
          <w:lang w:bidi="ar-EG"/>
        </w:rPr>
        <w:lastRenderedPageBreak/>
        <w:t>بيان بالمطالبة باللون وبيان بالكلمات للون المطالب به أو تشكيلة الألوان المطالب بها. وإذا كانت الصورة المستنسخة المقدمة بناء على البند "5" باللونين الأسود والأبيض، صورة مستنسخة عن العلامة بالألوان،</w:t>
      </w:r>
    </w:p>
    <w:p w:rsidR="00E13839" w:rsidRPr="00B14822" w:rsidRDefault="00E13839" w:rsidP="00E13839">
      <w:pPr>
        <w:pStyle w:val="NormalParaAR"/>
        <w:rPr>
          <w:rtl/>
          <w:lang w:bidi="ar-EG"/>
        </w:rPr>
      </w:pPr>
      <w:r>
        <w:rPr>
          <w:rtl/>
          <w:lang w:bidi="ar-EG"/>
        </w:rPr>
        <w:tab/>
      </w:r>
      <w:r>
        <w:rPr>
          <w:rFonts w:hint="cs"/>
          <w:rtl/>
          <w:lang w:bidi="ar-EG"/>
        </w:rPr>
        <w:tab/>
      </w:r>
      <w:r>
        <w:rPr>
          <w:rFonts w:hint="cs"/>
          <w:rtl/>
          <w:lang w:bidi="ar-EG"/>
        </w:rPr>
        <w:tab/>
      </w:r>
      <w:r w:rsidRPr="00B14822">
        <w:rPr>
          <w:rtl/>
          <w:lang w:bidi="ar-EG"/>
        </w:rPr>
        <w:t>"7"</w:t>
      </w:r>
      <w:r w:rsidRPr="00B14822">
        <w:rPr>
          <w:vertAlign w:val="superscript"/>
          <w:rtl/>
          <w:lang w:bidi="ar-EG"/>
        </w:rPr>
        <w:t>(ثانيا)</w:t>
      </w:r>
      <w:r w:rsidRPr="00B14822">
        <w:rPr>
          <w:lang w:bidi="ar-EG"/>
        </w:rPr>
        <w:tab/>
      </w:r>
      <w:r w:rsidRPr="00B14822">
        <w:rPr>
          <w:rtl/>
          <w:lang w:bidi="ar-EG"/>
        </w:rPr>
        <w:t>إذا كانت العلامة الواردة في الطلب الأساسي أو التسجيل الأساسي عبارة عن لون أو تشكيلة من الألوان، بيان يفيد ذلك،</w:t>
      </w:r>
    </w:p>
    <w:p w:rsidR="00E13839" w:rsidRPr="00B14822" w:rsidRDefault="00E13839" w:rsidP="00E13839">
      <w:pPr>
        <w:pStyle w:val="NormalParaAR"/>
        <w:rPr>
          <w:rtl/>
          <w:lang w:bidi="ar-EG"/>
        </w:rPr>
      </w:pPr>
      <w:r>
        <w:rPr>
          <w:rtl/>
          <w:lang w:bidi="ar-EG"/>
        </w:rPr>
        <w:tab/>
      </w:r>
      <w:r>
        <w:rPr>
          <w:rFonts w:hint="cs"/>
          <w:rtl/>
          <w:lang w:bidi="ar-EG"/>
        </w:rPr>
        <w:tab/>
      </w:r>
      <w:r>
        <w:rPr>
          <w:rFonts w:hint="cs"/>
          <w:rtl/>
          <w:lang w:bidi="ar-EG"/>
        </w:rPr>
        <w:tab/>
      </w:r>
      <w:r w:rsidRPr="00B14822">
        <w:rPr>
          <w:rtl/>
          <w:lang w:bidi="ar-EG"/>
        </w:rPr>
        <w:t>"8"</w:t>
      </w:r>
      <w:r w:rsidRPr="00B14822">
        <w:rPr>
          <w:lang w:bidi="ar-EG"/>
        </w:rPr>
        <w:tab/>
      </w:r>
      <w:r w:rsidRPr="00B14822">
        <w:rPr>
          <w:rtl/>
          <w:lang w:bidi="ar-EG"/>
        </w:rPr>
        <w:t>إذا كان الطلب الأساسي أو التسجيل الأساسي يتعلق بعلامة ثلاثية الأبعاد، بيان بأن "العلامة ثلاثية الأبعاد"،</w:t>
      </w:r>
    </w:p>
    <w:p w:rsidR="00E13839" w:rsidRPr="00B14822" w:rsidRDefault="00E13839" w:rsidP="00E13839">
      <w:pPr>
        <w:pStyle w:val="NormalParaAR"/>
        <w:rPr>
          <w:rtl/>
          <w:lang w:bidi="ar-EG"/>
        </w:rPr>
      </w:pPr>
      <w:r>
        <w:rPr>
          <w:rtl/>
          <w:lang w:bidi="ar-EG"/>
        </w:rPr>
        <w:tab/>
      </w:r>
      <w:r>
        <w:rPr>
          <w:rFonts w:hint="cs"/>
          <w:rtl/>
          <w:lang w:bidi="ar-EG"/>
        </w:rPr>
        <w:tab/>
      </w:r>
      <w:r>
        <w:rPr>
          <w:rFonts w:hint="cs"/>
          <w:rtl/>
          <w:lang w:bidi="ar-EG"/>
        </w:rPr>
        <w:tab/>
      </w:r>
      <w:r w:rsidRPr="00B14822">
        <w:rPr>
          <w:rtl/>
          <w:lang w:bidi="ar-EG"/>
        </w:rPr>
        <w:t>"9"</w:t>
      </w:r>
      <w:r w:rsidRPr="00B14822">
        <w:rPr>
          <w:lang w:bidi="ar-EG"/>
        </w:rPr>
        <w:tab/>
      </w:r>
      <w:r w:rsidRPr="00B14822">
        <w:rPr>
          <w:rtl/>
          <w:lang w:bidi="ar-EG"/>
        </w:rPr>
        <w:t>إذا كان الطلب الأساسي أو التسجيل الأساسي يتعلق بعلامة صوتية، بيان بأن "العلامة صوتية"،</w:t>
      </w:r>
    </w:p>
    <w:p w:rsidR="00E13839" w:rsidRPr="00B14822" w:rsidRDefault="00E13839" w:rsidP="00E13839">
      <w:pPr>
        <w:pStyle w:val="NormalParaAR"/>
        <w:rPr>
          <w:rtl/>
          <w:lang w:bidi="ar-EG"/>
        </w:rPr>
      </w:pPr>
      <w:r>
        <w:rPr>
          <w:rtl/>
          <w:lang w:bidi="ar-EG"/>
        </w:rPr>
        <w:tab/>
      </w:r>
      <w:r>
        <w:rPr>
          <w:rFonts w:hint="cs"/>
          <w:rtl/>
          <w:lang w:bidi="ar-EG"/>
        </w:rPr>
        <w:tab/>
      </w:r>
      <w:r>
        <w:rPr>
          <w:rFonts w:hint="cs"/>
          <w:rtl/>
          <w:lang w:bidi="ar-EG"/>
        </w:rPr>
        <w:tab/>
      </w:r>
      <w:r w:rsidRPr="00B14822">
        <w:rPr>
          <w:rtl/>
          <w:lang w:bidi="ar-EG"/>
        </w:rPr>
        <w:t>"10"</w:t>
      </w:r>
      <w:r w:rsidRPr="00B14822">
        <w:rPr>
          <w:lang w:bidi="ar-EG"/>
        </w:rPr>
        <w:tab/>
      </w:r>
      <w:r w:rsidRPr="00B14822">
        <w:rPr>
          <w:rtl/>
          <w:lang w:bidi="ar-EG"/>
        </w:rPr>
        <w:t>إذا كان الطلب الأساسي أو التسجيل الأساسي يتعلق بعلامة جماعية أو علامة رقابة أو علامة ضمان، بيان ذلك،</w:t>
      </w:r>
    </w:p>
    <w:p w:rsidR="00E13839" w:rsidRPr="00B14822" w:rsidRDefault="00E13839" w:rsidP="00E13839">
      <w:pPr>
        <w:pStyle w:val="NormalParaAR"/>
        <w:rPr>
          <w:rtl/>
          <w:lang w:bidi="ar-EG"/>
        </w:rPr>
      </w:pPr>
      <w:r>
        <w:rPr>
          <w:rFonts w:hint="cs"/>
          <w:rtl/>
          <w:lang w:bidi="ar-EG"/>
        </w:rPr>
        <w:tab/>
      </w:r>
      <w:r>
        <w:rPr>
          <w:rFonts w:hint="cs"/>
          <w:rtl/>
          <w:lang w:bidi="ar-EG"/>
        </w:rPr>
        <w:tab/>
      </w:r>
      <w:r>
        <w:rPr>
          <w:rtl/>
          <w:lang w:bidi="ar-EG"/>
        </w:rPr>
        <w:tab/>
      </w:r>
      <w:r w:rsidRPr="00B14822">
        <w:rPr>
          <w:rtl/>
          <w:lang w:bidi="ar-EG"/>
        </w:rPr>
        <w:t>"11"</w:t>
      </w:r>
      <w:r w:rsidRPr="00B14822">
        <w:rPr>
          <w:lang w:bidi="ar-EG"/>
        </w:rPr>
        <w:tab/>
      </w:r>
      <w:r w:rsidRPr="00B14822">
        <w:rPr>
          <w:rtl/>
          <w:lang w:bidi="ar-EG"/>
        </w:rPr>
        <w:t>إذا كان الطلب الأساسي أو التسجيل الأساسي يتضمن وصفاً للعلامة بالكلمات أو كان مكتب المنشأ يقتضي إدراج الوصف فيه، الوصف ذاته. وإذا كان هذا الوصف محرراً بلغة أخرى خلاف لغة الطلب الدولي، فإنه يجب تحرير الوصف بلغة الطلب الدولي،</w:t>
      </w:r>
    </w:p>
    <w:p w:rsidR="00E13839" w:rsidRPr="00B14822" w:rsidRDefault="00E13839" w:rsidP="00E13839">
      <w:pPr>
        <w:pStyle w:val="NormalParaAR"/>
        <w:rPr>
          <w:rtl/>
          <w:lang w:bidi="ar-EG"/>
        </w:rPr>
      </w:pPr>
      <w:r>
        <w:rPr>
          <w:rFonts w:hint="cs"/>
          <w:rtl/>
          <w:lang w:bidi="ar-EG"/>
        </w:rPr>
        <w:tab/>
      </w:r>
      <w:r>
        <w:rPr>
          <w:rtl/>
          <w:lang w:bidi="ar-EG"/>
        </w:rPr>
        <w:tab/>
      </w:r>
      <w:r>
        <w:rPr>
          <w:rFonts w:hint="cs"/>
          <w:rtl/>
          <w:lang w:bidi="ar-EG"/>
        </w:rPr>
        <w:tab/>
      </w:r>
      <w:r w:rsidRPr="00B14822">
        <w:rPr>
          <w:rtl/>
          <w:lang w:bidi="ar-EG"/>
        </w:rPr>
        <w:t>"12"</w:t>
      </w:r>
      <w:r w:rsidRPr="00B14822">
        <w:rPr>
          <w:lang w:bidi="ar-EG"/>
        </w:rPr>
        <w:tab/>
      </w:r>
      <w:r w:rsidRPr="00B14822">
        <w:rPr>
          <w:rtl/>
          <w:lang w:bidi="ar-EG"/>
        </w:rPr>
        <w:t>إذا كانت العلامة تتكون كلياً أو جزئياً من حروف غير الحروف اللاتينية أو من أرقام غير الأرقام العربية أو الرومانية، كتابة هذه الحروف بحروف لاتينية أو كتابة هذه الأرقام بأرقام عربية. ويجب أن تتمشى الكتابة بالحروف اللاتينية مع الكتابة الصوتية للغة الطلب الدولي،</w:t>
      </w:r>
    </w:p>
    <w:p w:rsidR="00E13839" w:rsidRPr="00B14822" w:rsidRDefault="00E13839" w:rsidP="00E13839">
      <w:pPr>
        <w:pStyle w:val="NormalParaAR"/>
        <w:rPr>
          <w:rtl/>
          <w:lang w:bidi="ar-EG"/>
        </w:rPr>
      </w:pPr>
      <w:r>
        <w:rPr>
          <w:rFonts w:hint="cs"/>
          <w:rtl/>
          <w:lang w:bidi="ar-EG"/>
        </w:rPr>
        <w:tab/>
      </w:r>
      <w:r>
        <w:rPr>
          <w:rtl/>
          <w:lang w:bidi="ar-EG"/>
        </w:rPr>
        <w:tab/>
      </w:r>
      <w:r>
        <w:rPr>
          <w:rFonts w:hint="cs"/>
          <w:rtl/>
          <w:lang w:bidi="ar-EG"/>
        </w:rPr>
        <w:tab/>
      </w:r>
      <w:r w:rsidRPr="00B14822">
        <w:rPr>
          <w:rtl/>
          <w:lang w:bidi="ar-EG"/>
        </w:rPr>
        <w:t>"13"</w:t>
      </w:r>
      <w:r w:rsidRPr="00B14822">
        <w:rPr>
          <w:lang w:bidi="ar-EG"/>
        </w:rPr>
        <w:tab/>
      </w:r>
      <w:r w:rsidRPr="00B14822">
        <w:rPr>
          <w:rtl/>
          <w:lang w:bidi="ar-EG"/>
        </w:rPr>
        <w:t>أسماء السلع والخدمات التي يطلب لها التسجيل الدولي للعلامة، على أن تجمع وفقاً للأصناف المناسبة للتصنيف الدولي للسلع والخدمات، وتكون كل مجموعة مسبوقة برقم الصنف ومقدمة حسب ترتيب أصناف هذا التصنيف. ويجب بيان السلع والخدمات بكلمات دقيقة، وبالأحرى بالكلمات الواردة في القائمة الأبجدية للتصنيف المذكور. ويجوز أن يتضمن الطلب الدولي حصراً لقائمة السلع والخدمات بالنسبة إلى واحد أو أكثر من الأطراف المتعاقدة المعيّنة. ويجوز أن يكون الحصر مختلفاً بالنسبة إلى كل طرف متعاقد،</w:t>
      </w:r>
    </w:p>
    <w:p w:rsidR="00E13839" w:rsidRPr="00B14822" w:rsidRDefault="00E13839" w:rsidP="00E13839">
      <w:pPr>
        <w:pStyle w:val="NormalParaAR"/>
        <w:rPr>
          <w:rtl/>
          <w:lang w:bidi="ar-EG"/>
        </w:rPr>
      </w:pPr>
      <w:r>
        <w:rPr>
          <w:rFonts w:hint="cs"/>
          <w:rtl/>
          <w:lang w:bidi="ar-EG"/>
        </w:rPr>
        <w:tab/>
      </w:r>
      <w:r>
        <w:rPr>
          <w:rtl/>
          <w:lang w:bidi="ar-EG"/>
        </w:rPr>
        <w:tab/>
      </w:r>
      <w:r>
        <w:rPr>
          <w:rFonts w:hint="cs"/>
          <w:rtl/>
          <w:lang w:bidi="ar-EG"/>
        </w:rPr>
        <w:tab/>
      </w:r>
      <w:r w:rsidRPr="00B14822">
        <w:rPr>
          <w:rtl/>
          <w:lang w:bidi="ar-EG"/>
        </w:rPr>
        <w:t>"14"</w:t>
      </w:r>
      <w:r w:rsidRPr="00B14822">
        <w:rPr>
          <w:lang w:bidi="ar-EG"/>
        </w:rPr>
        <w:tab/>
      </w:r>
      <w:r w:rsidRPr="00B14822">
        <w:rPr>
          <w:rtl/>
          <w:lang w:bidi="ar-EG"/>
        </w:rPr>
        <w:t>مبلغ الرسوم المدفوعة وطريقة الدفع، أو تعليمات لاقتطاع مبلغ الرسوم المطلوبة من حساب مفتوح لدى المكتب الدولي، وتحديد هوية الطرف الذي أجرى الدفع أو أصدر التعليمات،</w:t>
      </w:r>
    </w:p>
    <w:p w:rsidR="00E13839" w:rsidRPr="00B14822" w:rsidRDefault="00E13839" w:rsidP="00E13839">
      <w:pPr>
        <w:pStyle w:val="NormalParaAR"/>
        <w:rPr>
          <w:rtl/>
          <w:lang w:bidi="ar-EG"/>
        </w:rPr>
      </w:pPr>
      <w:r>
        <w:rPr>
          <w:rFonts w:hint="cs"/>
          <w:rtl/>
          <w:lang w:bidi="ar-EG"/>
        </w:rPr>
        <w:tab/>
      </w:r>
      <w:r>
        <w:rPr>
          <w:rtl/>
          <w:lang w:bidi="ar-EG"/>
        </w:rPr>
        <w:tab/>
      </w:r>
      <w:r>
        <w:rPr>
          <w:rFonts w:hint="cs"/>
          <w:rtl/>
          <w:lang w:bidi="ar-EG"/>
        </w:rPr>
        <w:tab/>
      </w:r>
      <w:r w:rsidRPr="00B14822">
        <w:rPr>
          <w:rtl/>
          <w:lang w:bidi="ar-EG"/>
        </w:rPr>
        <w:t>"15"</w:t>
      </w:r>
      <w:r w:rsidRPr="00B14822">
        <w:rPr>
          <w:lang w:bidi="ar-EG"/>
        </w:rPr>
        <w:tab/>
      </w:r>
      <w:r w:rsidRPr="00B14822">
        <w:rPr>
          <w:rtl/>
          <w:lang w:bidi="ar-EG"/>
        </w:rPr>
        <w:t>الأطراف المتعاقدة المعينة.</w:t>
      </w:r>
    </w:p>
    <w:p w:rsidR="00E13839" w:rsidRPr="00B14822" w:rsidRDefault="00E13839" w:rsidP="00E13839">
      <w:pPr>
        <w:pStyle w:val="NormalParaAR"/>
        <w:rPr>
          <w:rtl/>
          <w:lang w:bidi="ar-EG"/>
        </w:rPr>
      </w:pPr>
      <w:r>
        <w:rPr>
          <w:rFonts w:hint="cs"/>
          <w:rtl/>
          <w:lang w:bidi="ar-EG"/>
        </w:rPr>
        <w:tab/>
      </w:r>
      <w:r w:rsidRPr="00B14822">
        <w:rPr>
          <w:lang w:bidi="ar-EG"/>
        </w:rPr>
        <w:tab/>
      </w:r>
      <w:r w:rsidRPr="00B14822">
        <w:rPr>
          <w:rtl/>
          <w:lang w:bidi="ar-EG"/>
        </w:rPr>
        <w:t>(ب)</w:t>
      </w:r>
      <w:r w:rsidRPr="00B14822">
        <w:rPr>
          <w:lang w:bidi="ar-EG"/>
        </w:rPr>
        <w:tab/>
      </w:r>
      <w:r w:rsidRPr="00B14822">
        <w:rPr>
          <w:rtl/>
          <w:lang w:bidi="ar-EG"/>
        </w:rPr>
        <w:t>يجوز أن يتضمن الطلب الدولي أيضاً ما يلي:</w:t>
      </w:r>
    </w:p>
    <w:p w:rsidR="00E13839" w:rsidRPr="00B14822" w:rsidRDefault="00E13839" w:rsidP="00E13839">
      <w:pPr>
        <w:pStyle w:val="NormalParaAR"/>
        <w:rPr>
          <w:rtl/>
          <w:lang w:bidi="ar-EG"/>
        </w:rPr>
      </w:pPr>
      <w:r>
        <w:rPr>
          <w:rFonts w:hint="cs"/>
          <w:rtl/>
          <w:lang w:bidi="ar-EG"/>
        </w:rPr>
        <w:tab/>
      </w:r>
      <w:r>
        <w:rPr>
          <w:rFonts w:hint="cs"/>
          <w:rtl/>
          <w:lang w:bidi="ar-EG"/>
        </w:rPr>
        <w:tab/>
      </w:r>
      <w:r>
        <w:rPr>
          <w:rtl/>
          <w:lang w:bidi="ar-EG"/>
        </w:rPr>
        <w:tab/>
      </w:r>
      <w:r w:rsidRPr="00B14822">
        <w:rPr>
          <w:rtl/>
          <w:lang w:bidi="ar-EG"/>
        </w:rPr>
        <w:t>"1"</w:t>
      </w:r>
      <w:r w:rsidRPr="00B14822">
        <w:rPr>
          <w:lang w:bidi="ar-EG"/>
        </w:rPr>
        <w:tab/>
      </w:r>
      <w:r w:rsidRPr="00B14822">
        <w:rPr>
          <w:rtl/>
          <w:lang w:bidi="ar-EG"/>
        </w:rPr>
        <w:t>إذا كان المودع شخصاً طبيعياً، بيان الدولة التي يكون المودع أحد مواطنيها؛</w:t>
      </w:r>
    </w:p>
    <w:p w:rsidR="00E13839" w:rsidRPr="00B14822" w:rsidRDefault="00E13839" w:rsidP="00E13839">
      <w:pPr>
        <w:pStyle w:val="NormalParaAR"/>
        <w:rPr>
          <w:rtl/>
          <w:lang w:bidi="ar-EG"/>
        </w:rPr>
      </w:pPr>
      <w:r>
        <w:rPr>
          <w:rFonts w:hint="cs"/>
          <w:rtl/>
          <w:lang w:bidi="ar-EG"/>
        </w:rPr>
        <w:tab/>
      </w:r>
      <w:r>
        <w:rPr>
          <w:rtl/>
          <w:lang w:bidi="ar-EG"/>
        </w:rPr>
        <w:tab/>
      </w:r>
      <w:r>
        <w:rPr>
          <w:rFonts w:hint="cs"/>
          <w:rtl/>
          <w:lang w:bidi="ar-EG"/>
        </w:rPr>
        <w:tab/>
      </w:r>
      <w:r w:rsidRPr="00B14822">
        <w:rPr>
          <w:rtl/>
          <w:lang w:bidi="ar-EG"/>
        </w:rPr>
        <w:t>"2"</w:t>
      </w:r>
      <w:r w:rsidRPr="00B14822">
        <w:rPr>
          <w:lang w:bidi="ar-EG"/>
        </w:rPr>
        <w:tab/>
      </w:r>
      <w:r w:rsidRPr="00B14822">
        <w:rPr>
          <w:rtl/>
          <w:lang w:bidi="ar-EG"/>
        </w:rPr>
        <w:t>إذا كان المودع شخصاً معنوياً، بيانات بشأن الطابع القانوني لهذا الشخص المعنوي، فضلاً عن الدولة، والوحدة الإقليمية داخل هذه الدولة إذا اقتضى الحال، التي أنشئ هذا الشخص المعنوي وفقاً لقانونها؛</w:t>
      </w:r>
    </w:p>
    <w:p w:rsidR="00E13839" w:rsidRPr="00B14822" w:rsidRDefault="00E13839" w:rsidP="00E13839">
      <w:pPr>
        <w:pStyle w:val="NormalParaAR"/>
        <w:rPr>
          <w:rtl/>
          <w:lang w:bidi="ar-EG"/>
        </w:rPr>
      </w:pPr>
      <w:r>
        <w:rPr>
          <w:rFonts w:hint="cs"/>
          <w:rtl/>
          <w:lang w:bidi="ar-EG"/>
        </w:rPr>
        <w:tab/>
      </w:r>
      <w:r>
        <w:rPr>
          <w:rtl/>
          <w:lang w:bidi="ar-EG"/>
        </w:rPr>
        <w:tab/>
      </w:r>
      <w:r>
        <w:rPr>
          <w:rFonts w:hint="cs"/>
          <w:rtl/>
          <w:lang w:bidi="ar-EG"/>
        </w:rPr>
        <w:tab/>
      </w:r>
      <w:r w:rsidRPr="00B14822">
        <w:rPr>
          <w:rtl/>
          <w:lang w:bidi="ar-EG"/>
        </w:rPr>
        <w:t>"3"</w:t>
      </w:r>
      <w:r w:rsidRPr="00B14822">
        <w:rPr>
          <w:lang w:bidi="ar-EG"/>
        </w:rPr>
        <w:tab/>
      </w:r>
      <w:r w:rsidRPr="00B14822">
        <w:rPr>
          <w:rtl/>
          <w:lang w:bidi="ar-EG"/>
        </w:rPr>
        <w:t xml:space="preserve">إذا كانت العلامة تتكون كلياً أو جزئياً من كلمة واحدة أو أكثر يمكن ترجمتها، ترجمة لهذه الكلمة أو لهذه الكلمات بالإسبانية والإنكليزية والفرنسية أو </w:t>
      </w:r>
      <w:r w:rsidRPr="00B14822">
        <w:rPr>
          <w:rFonts w:hint="cs"/>
          <w:rtl/>
          <w:lang w:bidi="ar-EG"/>
        </w:rPr>
        <w:t>بأية لغة أو لغتين من هذه اللغات</w:t>
      </w:r>
      <w:r w:rsidRPr="00B14822">
        <w:rPr>
          <w:rtl/>
          <w:lang w:bidi="ar-EG"/>
        </w:rPr>
        <w:t>؛</w:t>
      </w:r>
    </w:p>
    <w:p w:rsidR="00E13839" w:rsidRPr="00B14822" w:rsidRDefault="00E13839" w:rsidP="00E13839">
      <w:pPr>
        <w:pStyle w:val="NormalParaAR"/>
        <w:rPr>
          <w:rtl/>
          <w:lang w:bidi="ar-EG"/>
        </w:rPr>
      </w:pPr>
      <w:r>
        <w:rPr>
          <w:rFonts w:hint="cs"/>
          <w:rtl/>
          <w:lang w:bidi="ar-EG"/>
        </w:rPr>
        <w:lastRenderedPageBreak/>
        <w:tab/>
      </w:r>
      <w:r>
        <w:rPr>
          <w:rtl/>
          <w:lang w:bidi="ar-EG"/>
        </w:rPr>
        <w:tab/>
      </w:r>
      <w:r>
        <w:rPr>
          <w:rFonts w:hint="cs"/>
          <w:rtl/>
          <w:lang w:bidi="ar-EG"/>
        </w:rPr>
        <w:tab/>
      </w:r>
      <w:r w:rsidRPr="00B14822">
        <w:rPr>
          <w:rtl/>
          <w:lang w:bidi="ar-EG"/>
        </w:rPr>
        <w:t>"4"</w:t>
      </w:r>
      <w:r w:rsidRPr="00B14822">
        <w:rPr>
          <w:lang w:bidi="ar-EG"/>
        </w:rPr>
        <w:tab/>
      </w:r>
      <w:r w:rsidRPr="00B14822">
        <w:rPr>
          <w:rtl/>
          <w:lang w:bidi="ar-EG"/>
        </w:rPr>
        <w:t>إذا طالب المودع باللون كعنصر مميز للعلامة، بيان بالكلمات لكل لون وللأجزاء الرئيسية للعلامة التي لها هذا اللون؛</w:t>
      </w:r>
    </w:p>
    <w:p w:rsidR="00E13839" w:rsidRDefault="00E13839" w:rsidP="00E13839">
      <w:pPr>
        <w:pStyle w:val="NormalParaAR"/>
        <w:rPr>
          <w:rtl/>
        </w:rPr>
      </w:pPr>
      <w:r>
        <w:rPr>
          <w:rFonts w:hint="cs"/>
          <w:rtl/>
          <w:lang w:bidi="ar-EG"/>
        </w:rPr>
        <w:tab/>
      </w:r>
      <w:r>
        <w:rPr>
          <w:rFonts w:hint="cs"/>
          <w:rtl/>
          <w:lang w:bidi="ar-EG"/>
        </w:rPr>
        <w:tab/>
      </w:r>
      <w:r>
        <w:rPr>
          <w:rFonts w:hint="cs"/>
          <w:rtl/>
          <w:lang w:bidi="ar-EG"/>
        </w:rPr>
        <w:tab/>
      </w:r>
      <w:r w:rsidRPr="00B14822">
        <w:rPr>
          <w:rtl/>
          <w:lang w:bidi="ar-EG"/>
        </w:rPr>
        <w:t>"5"</w:t>
      </w:r>
      <w:r w:rsidRPr="00B14822">
        <w:rPr>
          <w:lang w:bidi="ar-EG"/>
        </w:rPr>
        <w:tab/>
      </w:r>
      <w:r w:rsidRPr="00B14822">
        <w:rPr>
          <w:rtl/>
          <w:lang w:bidi="ar-EG"/>
        </w:rPr>
        <w:t>إذا كان المودع يرغب في التخلي عن حماية أي عنصر في العلامة، بيان بذلك والعنصر الواحد أو الأكثر الذي يتخلى عن حمايته</w:t>
      </w:r>
      <w:r w:rsidRPr="00E13839">
        <w:rPr>
          <w:rFonts w:hint="cs"/>
          <w:rtl/>
          <w:lang w:bidi="ar-EG"/>
        </w:rPr>
        <w:t>؛</w:t>
      </w:r>
    </w:p>
    <w:p w:rsidR="00E13839" w:rsidRPr="00E13839" w:rsidRDefault="00E13839" w:rsidP="00E13839">
      <w:pPr>
        <w:pStyle w:val="NormalParaAR"/>
        <w:rPr>
          <w:rtl/>
        </w:rPr>
      </w:pPr>
      <w:r>
        <w:rPr>
          <w:rtl/>
          <w:lang w:bidi="ar-EG"/>
        </w:rPr>
        <w:tab/>
      </w:r>
      <w:r>
        <w:rPr>
          <w:rFonts w:hint="cs"/>
          <w:rtl/>
          <w:lang w:bidi="ar-EG"/>
        </w:rPr>
        <w:tab/>
      </w:r>
      <w:r>
        <w:rPr>
          <w:rFonts w:hint="cs"/>
          <w:rtl/>
          <w:lang w:bidi="ar-EG"/>
        </w:rPr>
        <w:tab/>
      </w:r>
      <w:r w:rsidRPr="00E13839">
        <w:rPr>
          <w:rFonts w:hint="cs"/>
          <w:rtl/>
          <w:lang w:bidi="ar-EG"/>
        </w:rPr>
        <w:t>"6"</w:t>
      </w:r>
      <w:r w:rsidRPr="00E13839">
        <w:rPr>
          <w:rtl/>
          <w:lang w:bidi="ar-EG"/>
        </w:rPr>
        <w:tab/>
      </w:r>
      <w:r w:rsidRPr="00E13839">
        <w:rPr>
          <w:rFonts w:hint="cs"/>
          <w:rtl/>
          <w:lang w:bidi="ar-EG"/>
        </w:rPr>
        <w:t>أي وصف للعلامة بالكلمات أو، إذا رغب المودع في ذلك، الوصف الوارد في الطلب الأساسي أو التسجيل الأساسي، في حال عدم تقديم ذلك الوصف بموجب الفقرة</w:t>
      </w:r>
      <w:r w:rsidRPr="00E13839">
        <w:rPr>
          <w:rFonts w:hint="eastAsia"/>
          <w:rtl/>
          <w:lang w:bidi="ar-EG"/>
        </w:rPr>
        <w:t> </w:t>
      </w:r>
      <w:r w:rsidRPr="00E13839">
        <w:rPr>
          <w:rFonts w:hint="cs"/>
          <w:rtl/>
          <w:lang w:bidi="ar-EG"/>
        </w:rPr>
        <w:t>(4)(أ)"11".</w:t>
      </w:r>
    </w:p>
    <w:p w:rsidR="00E13839" w:rsidRDefault="00E13839" w:rsidP="00E13839">
      <w:pPr>
        <w:pStyle w:val="NormalParaAR"/>
        <w:rPr>
          <w:rtl/>
          <w:lang w:bidi="ar-EG"/>
        </w:rPr>
      </w:pPr>
      <w:r>
        <w:rPr>
          <w:rFonts w:hint="cs"/>
          <w:rtl/>
          <w:lang w:bidi="ar-EG"/>
        </w:rPr>
        <w:tab/>
      </w:r>
      <w:r w:rsidRPr="00B9773E">
        <w:rPr>
          <w:rtl/>
          <w:lang w:bidi="ar-EG"/>
        </w:rPr>
        <w:t>(5)</w:t>
      </w:r>
      <w:r w:rsidRPr="00B9773E">
        <w:rPr>
          <w:lang w:bidi="ar-EG"/>
        </w:rPr>
        <w:tab/>
      </w:r>
      <w:r w:rsidRPr="00B9773E">
        <w:rPr>
          <w:i/>
          <w:iCs/>
          <w:rtl/>
          <w:lang w:bidi="ar-EG"/>
        </w:rPr>
        <w:t>[المحتويات الإضافية للطلب الدولي]</w:t>
      </w:r>
      <w:r w:rsidRPr="00B9773E">
        <w:rPr>
          <w:rtl/>
          <w:lang w:bidi="ar-EG"/>
        </w:rPr>
        <w:t xml:space="preserve">  (أ)</w:t>
      </w:r>
      <w:r>
        <w:rPr>
          <w:rFonts w:hint="cs"/>
          <w:rtl/>
          <w:lang w:bidi="ar-EG"/>
        </w:rPr>
        <w:t xml:space="preserve">  </w:t>
      </w:r>
    </w:p>
    <w:p w:rsidR="00E13839" w:rsidRDefault="00E13839" w:rsidP="00E13839">
      <w:pPr>
        <w:pStyle w:val="NormalParaAR"/>
        <w:rPr>
          <w:rtl/>
          <w:lang w:bidi="ar-EG"/>
        </w:rPr>
      </w:pPr>
      <w:r>
        <w:rPr>
          <w:rtl/>
          <w:lang w:bidi="ar-EG"/>
        </w:rPr>
        <w:tab/>
      </w:r>
      <w:r>
        <w:rPr>
          <w:rFonts w:hint="cs"/>
          <w:rtl/>
          <w:lang w:bidi="ar-EG"/>
        </w:rPr>
        <w:tab/>
        <w:t>[...]</w:t>
      </w:r>
    </w:p>
    <w:p w:rsidR="00E13839" w:rsidRDefault="00E13839" w:rsidP="00E13839">
      <w:pPr>
        <w:pStyle w:val="NormalParaAR"/>
        <w:rPr>
          <w:rtl/>
          <w:lang w:bidi="ar-EG"/>
        </w:rPr>
      </w:pPr>
      <w:r>
        <w:rPr>
          <w:rtl/>
          <w:lang w:bidi="ar-EG"/>
        </w:rPr>
        <w:tab/>
      </w:r>
      <w:r>
        <w:rPr>
          <w:rFonts w:hint="cs"/>
          <w:rtl/>
          <w:lang w:bidi="ar-EG"/>
        </w:rPr>
        <w:tab/>
      </w:r>
      <w:r w:rsidRPr="00B9773E">
        <w:rPr>
          <w:rtl/>
          <w:lang w:bidi="ar-EG"/>
        </w:rPr>
        <w:t>(د)</w:t>
      </w:r>
      <w:r w:rsidRPr="00B9773E">
        <w:rPr>
          <w:lang w:bidi="ar-EG"/>
        </w:rPr>
        <w:tab/>
      </w:r>
      <w:r w:rsidRPr="00B9773E">
        <w:rPr>
          <w:rtl/>
          <w:lang w:bidi="ar-EG"/>
        </w:rPr>
        <w:t>يجب أن يتضمن الطلب الدولي إعلانا من مكتب المنشأ يؤكد ما يلي:</w:t>
      </w:r>
    </w:p>
    <w:p w:rsidR="00E13839" w:rsidRDefault="00E13839" w:rsidP="00E13839">
      <w:pPr>
        <w:pStyle w:val="NormalParaAR"/>
        <w:rPr>
          <w:rtl/>
          <w:lang w:bidi="ar-EG"/>
        </w:rPr>
      </w:pPr>
      <w:r>
        <w:rPr>
          <w:rtl/>
          <w:lang w:bidi="ar-EG"/>
        </w:rPr>
        <w:tab/>
      </w:r>
      <w:r>
        <w:rPr>
          <w:rFonts w:hint="cs"/>
          <w:rtl/>
          <w:lang w:bidi="ar-EG"/>
        </w:rPr>
        <w:tab/>
      </w:r>
      <w:r>
        <w:rPr>
          <w:rtl/>
          <w:lang w:bidi="ar-EG"/>
        </w:rPr>
        <w:tab/>
      </w:r>
      <w:r>
        <w:rPr>
          <w:rFonts w:hint="cs"/>
          <w:rtl/>
          <w:lang w:bidi="ar-EG"/>
        </w:rPr>
        <w:t>[...]</w:t>
      </w:r>
    </w:p>
    <w:p w:rsidR="00E13839" w:rsidRDefault="00E13839" w:rsidP="00E13839">
      <w:pPr>
        <w:pStyle w:val="NormalParaAR"/>
        <w:rPr>
          <w:rtl/>
          <w:lang w:bidi="ar-EG"/>
        </w:rPr>
      </w:pPr>
      <w:r>
        <w:rPr>
          <w:rtl/>
          <w:lang w:bidi="ar-EG"/>
        </w:rPr>
        <w:tab/>
      </w:r>
      <w:r>
        <w:rPr>
          <w:rFonts w:hint="cs"/>
          <w:rtl/>
          <w:lang w:bidi="ar-EG"/>
        </w:rPr>
        <w:tab/>
      </w:r>
      <w:r>
        <w:rPr>
          <w:rtl/>
          <w:lang w:bidi="ar-EG"/>
        </w:rPr>
        <w:tab/>
      </w:r>
      <w:r w:rsidRPr="00B9773E">
        <w:rPr>
          <w:rtl/>
          <w:lang w:bidi="ar-EG"/>
        </w:rPr>
        <w:t>"3"</w:t>
      </w:r>
      <w:r w:rsidRPr="00B9773E">
        <w:rPr>
          <w:lang w:bidi="ar-EG"/>
        </w:rPr>
        <w:tab/>
      </w:r>
      <w:r w:rsidRPr="00B9773E">
        <w:rPr>
          <w:rtl/>
          <w:lang w:bidi="ar-EG"/>
        </w:rPr>
        <w:t>أن كل البيانات المشار إليها في الفقرة (4)(أ)"7"(ثانيا) إلى</w:t>
      </w:r>
      <w:r>
        <w:rPr>
          <w:rFonts w:hint="cs"/>
          <w:rtl/>
          <w:lang w:bidi="ar-EG"/>
        </w:rPr>
        <w:t> </w:t>
      </w:r>
      <w:r w:rsidRPr="00B9773E">
        <w:rPr>
          <w:rtl/>
          <w:lang w:bidi="ar-EG"/>
        </w:rPr>
        <w:t>"11" والواردة في الطلب الدولي ترد أيضا في الطلب الأساسي أو التسجيل الأساسي، حسب الحال،</w:t>
      </w:r>
    </w:p>
    <w:p w:rsidR="00E13839" w:rsidRDefault="00E13839" w:rsidP="00E13839">
      <w:pPr>
        <w:pStyle w:val="NormalParaAR"/>
        <w:rPr>
          <w:rtl/>
          <w:lang w:bidi="ar-EG"/>
        </w:rPr>
      </w:pPr>
      <w:r>
        <w:rPr>
          <w:rtl/>
          <w:lang w:bidi="ar-EG"/>
        </w:rPr>
        <w:tab/>
      </w:r>
      <w:r>
        <w:rPr>
          <w:rFonts w:hint="cs"/>
          <w:rtl/>
          <w:lang w:bidi="ar-EG"/>
        </w:rPr>
        <w:tab/>
      </w:r>
      <w:r>
        <w:rPr>
          <w:rtl/>
          <w:lang w:bidi="ar-EG"/>
        </w:rPr>
        <w:tab/>
      </w:r>
      <w:r>
        <w:rPr>
          <w:rFonts w:hint="cs"/>
          <w:rtl/>
          <w:lang w:bidi="ar-EG"/>
        </w:rPr>
        <w:t>[...]</w:t>
      </w:r>
    </w:p>
    <w:p w:rsidR="00E13839" w:rsidRDefault="00E13839" w:rsidP="00E13839">
      <w:pPr>
        <w:pStyle w:val="NormalParaAR"/>
        <w:rPr>
          <w:rFonts w:hint="cs"/>
          <w:rtl/>
          <w:lang w:bidi="ar-EG"/>
        </w:rPr>
      </w:pPr>
      <w:r>
        <w:rPr>
          <w:rtl/>
          <w:lang w:bidi="ar-EG"/>
        </w:rPr>
        <w:tab/>
      </w:r>
      <w:r>
        <w:rPr>
          <w:rFonts w:hint="cs"/>
          <w:rtl/>
          <w:lang w:bidi="ar-EG"/>
        </w:rPr>
        <w:tab/>
        <w:t>[...]</w:t>
      </w:r>
    </w:p>
    <w:p w:rsidR="005A486F" w:rsidRPr="000231CA" w:rsidRDefault="005A486F" w:rsidP="005A486F">
      <w:pPr>
        <w:pStyle w:val="NormalParaAR"/>
        <w:jc w:val="center"/>
        <w:rPr>
          <w:b/>
          <w:bCs/>
        </w:rPr>
      </w:pPr>
      <w:r w:rsidRPr="000231CA">
        <w:rPr>
          <w:b/>
          <w:bCs/>
          <w:rtl/>
          <w:lang w:bidi="ar-EG"/>
        </w:rPr>
        <w:t>الفصل الخامس</w:t>
      </w:r>
      <w:r w:rsidRPr="000231CA">
        <w:rPr>
          <w:b/>
          <w:bCs/>
          <w:rtl/>
          <w:lang w:bidi="ar-EG"/>
        </w:rPr>
        <w:br/>
        <w:t>التعيينات اللاحقة؛ التعديلات</w:t>
      </w:r>
    </w:p>
    <w:p w:rsidR="005A486F" w:rsidRDefault="005A486F" w:rsidP="005A486F">
      <w:pPr>
        <w:pStyle w:val="NormalParaAR"/>
        <w:jc w:val="center"/>
        <w:rPr>
          <w:i/>
          <w:iCs/>
          <w:rtl/>
          <w:lang w:bidi="ar-EG"/>
        </w:rPr>
      </w:pPr>
      <w:r w:rsidRPr="000231CA">
        <w:rPr>
          <w:i/>
          <w:iCs/>
          <w:rtl/>
          <w:lang w:bidi="ar-EG"/>
        </w:rPr>
        <w:t>القاعدة 24</w:t>
      </w:r>
      <w:r w:rsidRPr="000231CA">
        <w:rPr>
          <w:i/>
          <w:iCs/>
          <w:rtl/>
          <w:lang w:bidi="ar-EG"/>
        </w:rPr>
        <w:br/>
        <w:t>التعيينات اللاحقة للتسجيل الدولي</w:t>
      </w:r>
    </w:p>
    <w:p w:rsidR="005A486F" w:rsidRDefault="005A486F" w:rsidP="005A486F">
      <w:pPr>
        <w:pStyle w:val="NormalParaAR"/>
        <w:rPr>
          <w:rtl/>
        </w:rPr>
      </w:pPr>
      <w:r>
        <w:rPr>
          <w:rFonts w:hint="cs"/>
          <w:rtl/>
        </w:rPr>
        <w:tab/>
        <w:t>[...]</w:t>
      </w:r>
    </w:p>
    <w:p w:rsidR="005A486F" w:rsidRPr="006E1191" w:rsidRDefault="005A486F" w:rsidP="005A486F">
      <w:pPr>
        <w:pStyle w:val="NormalParaAR"/>
        <w:rPr>
          <w:rtl/>
          <w:lang w:bidi="ar-EG"/>
        </w:rPr>
      </w:pPr>
      <w:r>
        <w:rPr>
          <w:rFonts w:hint="cs"/>
          <w:rtl/>
          <w:lang w:bidi="ar-EG"/>
        </w:rPr>
        <w:tab/>
      </w:r>
      <w:r w:rsidRPr="000231CA">
        <w:rPr>
          <w:rtl/>
          <w:lang w:bidi="ar-EG"/>
        </w:rPr>
        <w:t>(5)</w:t>
      </w:r>
      <w:r w:rsidRPr="000231CA">
        <w:tab/>
      </w:r>
      <w:r w:rsidRPr="000231CA">
        <w:rPr>
          <w:i/>
          <w:iCs/>
          <w:rtl/>
          <w:lang w:bidi="ar-EG"/>
        </w:rPr>
        <w:t>[المخالفات]</w:t>
      </w:r>
      <w:r w:rsidRPr="000231CA">
        <w:rPr>
          <w:rtl/>
          <w:lang w:bidi="ar-EG"/>
        </w:rPr>
        <w:t xml:space="preserve">  ( أ )  مع مراعاة أحكام الفقرة (10)، إذا كان التعيين اللاحق لا يستوفي الشروط المطلوبة، وجب على المكتب الدولي أن يبلغ ذلك لصاحب التسجيل الدولي، وكذلك لأي مكتب يكون قد قدّم التعيين اللاحق.</w:t>
      </w:r>
      <w:r>
        <w:rPr>
          <w:rFonts w:hint="cs"/>
          <w:rtl/>
          <w:lang w:bidi="ar-EG"/>
        </w:rPr>
        <w:t xml:space="preserve"> </w:t>
      </w:r>
      <w:r w:rsidRPr="006E1191">
        <w:rPr>
          <w:rFonts w:hint="cs"/>
          <w:rtl/>
          <w:lang w:bidi="ar-EG"/>
        </w:rPr>
        <w:t xml:space="preserve">وفي حال </w:t>
      </w:r>
      <w:r w:rsidRPr="006E1191">
        <w:rPr>
          <w:rFonts w:hint="cs"/>
          <w:rtl/>
        </w:rPr>
        <w:t>كان التعيين اللاحق لا يخص سوى جزءا من السلع والخدمات المدرجة في التسجيل الدولي المعني، وجب تطبيق القاعدتين</w:t>
      </w:r>
      <w:r w:rsidRPr="006E1191">
        <w:rPr>
          <w:rFonts w:hint="eastAsia"/>
          <w:rtl/>
        </w:rPr>
        <w:t> </w:t>
      </w:r>
      <w:r w:rsidRPr="006E1191">
        <w:rPr>
          <w:rFonts w:hint="cs"/>
          <w:rtl/>
        </w:rPr>
        <w:t xml:space="preserve">12 و13 مع ما يلزم من تبديل، مع الاستثناء القاضي بلزوم أن تتم كل التبليغات بخصوص أية مخالفة يجب تصحيحها بموجب القاعدتين المذكورتين بين صاحب التسجيل والمكتب الدولي. وفي حال لم يقتنع المكتب الدولي بإمكانية تجميع السلع والخدمات المدرجة في التعيين اللاحق ضمن أصناف </w:t>
      </w:r>
      <w:r w:rsidRPr="006E1191">
        <w:rPr>
          <w:rtl/>
        </w:rPr>
        <w:t>التصنيف الدولي للسلع والخدمات</w:t>
      </w:r>
      <w:r w:rsidRPr="006E1191">
        <w:rPr>
          <w:rFonts w:hint="cs"/>
          <w:rtl/>
        </w:rPr>
        <w:t xml:space="preserve"> المدرجة في التسجيل الدول، يشير المكتب الدولي إلى وجود مخالفة.</w:t>
      </w:r>
    </w:p>
    <w:p w:rsidR="005A486F" w:rsidRPr="000231CA" w:rsidRDefault="005A486F" w:rsidP="005A486F">
      <w:pPr>
        <w:pStyle w:val="NormalParaAR"/>
        <w:rPr>
          <w:rtl/>
          <w:lang w:bidi="ar-EG"/>
        </w:rPr>
      </w:pPr>
      <w:r>
        <w:rPr>
          <w:rFonts w:hint="cs"/>
          <w:rtl/>
        </w:rPr>
        <w:tab/>
      </w:r>
      <w:r w:rsidRPr="000231CA">
        <w:tab/>
      </w:r>
      <w:r w:rsidRPr="000231CA">
        <w:rPr>
          <w:rtl/>
          <w:lang w:bidi="ar-EG"/>
        </w:rPr>
        <w:t>(ب)</w:t>
      </w:r>
      <w:r w:rsidRPr="000231CA">
        <w:tab/>
      </w:r>
      <w:r w:rsidRPr="000231CA">
        <w:rPr>
          <w:rtl/>
          <w:lang w:bidi="ar-EG"/>
        </w:rPr>
        <w:t xml:space="preserve">إذا لم تصحح المخالفة خلال ثلاثة أشهر من تاريخ التبليغ عنها من جانب المكتب الدولي، فإن التعيين اللاحق يعتبر متروكاً، وعلى المكتب الدولي أن يبلغ ذلك في الوقت ذاته إلى صاحب التسجيل الدولي وكذلك إلى أي </w:t>
      </w:r>
      <w:r w:rsidRPr="000231CA">
        <w:rPr>
          <w:rtl/>
          <w:lang w:bidi="ar-EG"/>
        </w:rPr>
        <w:lastRenderedPageBreak/>
        <w:t>مكتب يكون قد قدم التعيين اللاحق، ويرد للطرف الذي دفع الرسوم نصف مبلغ الرسم الأساسي المشار إليه في البند 5-1 من جدول الرسوم.</w:t>
      </w:r>
    </w:p>
    <w:p w:rsidR="005A486F" w:rsidRDefault="005A486F" w:rsidP="005A486F">
      <w:pPr>
        <w:pStyle w:val="NormalParaAR"/>
        <w:rPr>
          <w:rtl/>
          <w:lang w:bidi="ar-EG"/>
        </w:rPr>
      </w:pPr>
      <w:r>
        <w:rPr>
          <w:rFonts w:hint="cs"/>
          <w:rtl/>
        </w:rPr>
        <w:tab/>
      </w:r>
      <w:r w:rsidRPr="000231CA">
        <w:tab/>
      </w:r>
      <w:r w:rsidRPr="000231CA">
        <w:rPr>
          <w:rtl/>
          <w:lang w:bidi="ar-EG"/>
        </w:rPr>
        <w:t>(ج)</w:t>
      </w:r>
      <w:r w:rsidRPr="000231CA">
        <w:tab/>
      </w:r>
      <w:r w:rsidRPr="000231CA">
        <w:rPr>
          <w:rtl/>
          <w:lang w:bidi="ar-EG"/>
        </w:rPr>
        <w:t xml:space="preserve">على الرغم من أحكام الفقرتين الفرعيتين (أ) و(ب)، إذا لم تكن الشروط المحددة في الفقرة (1)(ب) أو (ج) </w:t>
      </w:r>
      <w:r w:rsidRPr="006E1191">
        <w:rPr>
          <w:rFonts w:hint="cs"/>
          <w:rtl/>
          <w:lang w:bidi="ar-EG"/>
        </w:rPr>
        <w:t xml:space="preserve">أو الفقرة (3)(ب)"1" </w:t>
      </w:r>
      <w:r w:rsidRPr="000231CA">
        <w:rPr>
          <w:rtl/>
          <w:lang w:bidi="ar-EG"/>
        </w:rPr>
        <w:t>مستوفاة بالنسبة إلى طرف واحد أو أكثر من الأطراف المتعاقدة المعينة، فإن التعيين اللاحق يعتبر أنه لا يشمل تعيين هذه الأطراف المتعاقدة، وترد كل الرسوم التكميلية أو الفردية المدفوعة لهذه الأطراف المتعاقدة. وإذا لم تكن الشروط المنصوص عليها في الفقرة (1)(ب) أو (ج</w:t>
      </w:r>
      <w:r w:rsidRPr="006E1191">
        <w:rPr>
          <w:rtl/>
          <w:lang w:bidi="ar-EG"/>
        </w:rPr>
        <w:t xml:space="preserve">) </w:t>
      </w:r>
      <w:r w:rsidRPr="006E1191">
        <w:rPr>
          <w:rFonts w:hint="cs"/>
          <w:rtl/>
          <w:lang w:bidi="ar-EG"/>
        </w:rPr>
        <w:t xml:space="preserve">أو الفقرة (3)(ب)"1" </w:t>
      </w:r>
      <w:r w:rsidRPr="000231CA">
        <w:rPr>
          <w:rtl/>
          <w:lang w:bidi="ar-EG"/>
        </w:rPr>
        <w:t>مستوفاة بالنسبة إلى أي من الأطراف المتعاقدة المعينة، وجب تطبيق أحكام الفقرة الفرعية (ب).</w:t>
      </w:r>
    </w:p>
    <w:p w:rsidR="005A486F" w:rsidRDefault="005A486F" w:rsidP="005A486F">
      <w:pPr>
        <w:pStyle w:val="NormalParaAR"/>
        <w:rPr>
          <w:rtl/>
        </w:rPr>
      </w:pPr>
      <w:r>
        <w:rPr>
          <w:rtl/>
          <w:lang w:bidi="ar-EG"/>
        </w:rPr>
        <w:tab/>
      </w:r>
      <w:r>
        <w:rPr>
          <w:rFonts w:hint="cs"/>
          <w:rtl/>
          <w:lang w:bidi="ar-EG"/>
        </w:rPr>
        <w:tab/>
        <w:t>(د)</w:t>
      </w:r>
      <w:r>
        <w:rPr>
          <w:rtl/>
          <w:lang w:bidi="ar-EG"/>
        </w:rPr>
        <w:tab/>
      </w:r>
      <w:r>
        <w:rPr>
          <w:rFonts w:hint="cs"/>
          <w:rtl/>
          <w:lang w:bidi="ar-EG"/>
        </w:rPr>
        <w:t xml:space="preserve">على الرغم من أحكام الفقرة (ب)، في حال عدم تصحيح المخالفة المنصوص عليها في الجملة الأخيرة من الفقرة الفرعية (أ)، فإن </w:t>
      </w:r>
      <w:r>
        <w:rPr>
          <w:rFonts w:hint="cs"/>
          <w:rtl/>
        </w:rPr>
        <w:t>التعيين اللاحق يُعتبر أنه لا يحتوي على تلك السلع والخدمات.</w:t>
      </w:r>
    </w:p>
    <w:p w:rsidR="005A486F" w:rsidRDefault="005A486F" w:rsidP="005A486F">
      <w:pPr>
        <w:pStyle w:val="NormalParaAR"/>
        <w:rPr>
          <w:rtl/>
        </w:rPr>
      </w:pPr>
      <w:r>
        <w:rPr>
          <w:rtl/>
        </w:rPr>
        <w:tab/>
      </w:r>
      <w:r>
        <w:rPr>
          <w:rFonts w:hint="cs"/>
          <w:rtl/>
        </w:rPr>
        <w:t>[...]</w:t>
      </w:r>
    </w:p>
    <w:p w:rsidR="005A486F" w:rsidRDefault="005A486F" w:rsidP="00E13839">
      <w:pPr>
        <w:pStyle w:val="NormalParaAR"/>
        <w:rPr>
          <w:rtl/>
          <w:lang w:bidi="ar-EG"/>
        </w:rPr>
      </w:pPr>
    </w:p>
    <w:p w:rsidR="00B9773E" w:rsidRPr="00BD0965" w:rsidRDefault="00E13839" w:rsidP="00E13839">
      <w:pPr>
        <w:pStyle w:val="EndofDocumentAR"/>
        <w:rPr>
          <w:rtl/>
        </w:rPr>
      </w:pPr>
      <w:r>
        <w:rPr>
          <w:rFonts w:hint="cs"/>
          <w:rtl/>
        </w:rPr>
        <w:t>[نهاية المرفق الرابع والوثيقة]</w:t>
      </w:r>
    </w:p>
    <w:sectPr w:rsidR="00B9773E" w:rsidRPr="00BD0965" w:rsidSect="000231CA">
      <w:headerReference w:type="default" r:id="rId17"/>
      <w:headerReference w:type="firs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29" w:rsidRDefault="00805E29">
      <w:r>
        <w:separator/>
      </w:r>
    </w:p>
  </w:endnote>
  <w:endnote w:type="continuationSeparator" w:id="0">
    <w:p w:rsidR="00805E29" w:rsidRDefault="0080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29" w:rsidRDefault="00805E29" w:rsidP="009622BF">
      <w:pPr>
        <w:bidi/>
      </w:pPr>
      <w:bookmarkStart w:id="0" w:name="OLE_LINK1"/>
      <w:bookmarkStart w:id="1" w:name="OLE_LINK2"/>
      <w:r>
        <w:separator/>
      </w:r>
      <w:bookmarkEnd w:id="0"/>
      <w:bookmarkEnd w:id="1"/>
    </w:p>
  </w:footnote>
  <w:footnote w:type="continuationSeparator" w:id="0">
    <w:p w:rsidR="00805E29" w:rsidRDefault="00805E2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AB" w:rsidRDefault="00CD6AAB" w:rsidP="008A5F73">
    <w:r>
      <w:t>MM/A/49/3</w:t>
    </w:r>
  </w:p>
  <w:p w:rsidR="00CD6AAB" w:rsidRDefault="00CD6AAB" w:rsidP="00D61541">
    <w:r>
      <w:fldChar w:fldCharType="begin"/>
    </w:r>
    <w:r>
      <w:instrText xml:space="preserve"> PAGE  \* MERGEFORMAT </w:instrText>
    </w:r>
    <w:r>
      <w:fldChar w:fldCharType="separate"/>
    </w:r>
    <w:r w:rsidR="005B7B47">
      <w:rPr>
        <w:noProof/>
      </w:rPr>
      <w:t>3</w:t>
    </w:r>
    <w:r>
      <w:fldChar w:fldCharType="end"/>
    </w:r>
  </w:p>
  <w:p w:rsidR="00CD6AAB" w:rsidRDefault="00CD6AA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CA" w:rsidRDefault="000231CA" w:rsidP="008A5F73">
    <w:r>
      <w:t>MM/A/49/3</w:t>
    </w:r>
  </w:p>
  <w:p w:rsidR="000231CA" w:rsidRDefault="000231CA" w:rsidP="00D61541">
    <w:r>
      <w:t>Annex I</w:t>
    </w:r>
  </w:p>
  <w:p w:rsidR="000231CA" w:rsidRDefault="000231CA" w:rsidP="00D61541">
    <w:r>
      <w:fldChar w:fldCharType="begin"/>
    </w:r>
    <w:r>
      <w:instrText xml:space="preserve"> PAGE   \* MERGEFORMAT </w:instrText>
    </w:r>
    <w:r>
      <w:fldChar w:fldCharType="separate"/>
    </w:r>
    <w:r w:rsidR="005B7B47">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93" w:rsidRDefault="00E15C93" w:rsidP="00E15C93">
    <w:r>
      <w:t>MM/A/49/3</w:t>
    </w:r>
  </w:p>
  <w:p w:rsidR="00E15C93" w:rsidRDefault="00E15C93" w:rsidP="00E15C93">
    <w:pPr>
      <w:pStyle w:val="Header"/>
    </w:pPr>
    <w:r>
      <w:t>ANNEX I</w:t>
    </w:r>
  </w:p>
  <w:p w:rsidR="00E15C93" w:rsidRPr="00E15C93" w:rsidRDefault="00E15C93" w:rsidP="00E15C93">
    <w:pPr>
      <w:pStyle w:val="Header"/>
      <w:bidi/>
      <w:jc w:val="right"/>
      <w:rPr>
        <w:rFonts w:ascii="Arabic Typesetting" w:hAnsi="Arabic Typesetting" w:cs="Arabic Typesetting"/>
        <w:sz w:val="36"/>
        <w:szCs w:val="36"/>
        <w:rtl/>
      </w:rPr>
    </w:pPr>
    <w:r w:rsidRPr="00E15C93">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22" w:rsidRDefault="00B14822" w:rsidP="008A5F73">
    <w:r>
      <w:t>MM/A/49/3</w:t>
    </w:r>
  </w:p>
  <w:p w:rsidR="00B14822" w:rsidRDefault="00B14822" w:rsidP="00D61541">
    <w:r>
      <w:t>Annex II</w:t>
    </w:r>
  </w:p>
  <w:p w:rsidR="00B14822" w:rsidRDefault="00B14822" w:rsidP="00D61541">
    <w:r>
      <w:fldChar w:fldCharType="begin"/>
    </w:r>
    <w:r>
      <w:instrText xml:space="preserve"> PAGE   \* MERGEFORMAT </w:instrText>
    </w:r>
    <w:r>
      <w:fldChar w:fldCharType="separate"/>
    </w:r>
    <w:r w:rsidR="005B7B47">
      <w:rPr>
        <w:noProof/>
      </w:rPr>
      <w:t>4</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22" w:rsidRDefault="00B14822" w:rsidP="00E15C93">
    <w:r>
      <w:t>MM/A/49/3</w:t>
    </w:r>
  </w:p>
  <w:p w:rsidR="00B14822" w:rsidRDefault="00B14822" w:rsidP="00E15C93">
    <w:pPr>
      <w:pStyle w:val="Header"/>
      <w:rPr>
        <w:rtl/>
      </w:rPr>
    </w:pPr>
    <w:r>
      <w:t>ANNEX II</w:t>
    </w:r>
  </w:p>
  <w:p w:rsidR="00B14822" w:rsidRPr="00E15C93" w:rsidRDefault="00B14822" w:rsidP="00B14822">
    <w:pPr>
      <w:pStyle w:val="Header"/>
      <w:bidi/>
      <w:jc w:val="right"/>
      <w:rPr>
        <w:rFonts w:ascii="Arabic Typesetting" w:hAnsi="Arabic Typesetting" w:cs="Arabic Typesetting"/>
        <w:sz w:val="36"/>
        <w:szCs w:val="36"/>
        <w:rtl/>
      </w:rPr>
    </w:pPr>
    <w:r w:rsidRPr="00E15C93">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914" w:rsidRDefault="00F20914" w:rsidP="008A5F73">
    <w:r>
      <w:t>MM/A/49/3</w:t>
    </w:r>
  </w:p>
  <w:p w:rsidR="00F20914" w:rsidRDefault="00F20914" w:rsidP="00D61541">
    <w:r>
      <w:t>Annex III</w:t>
    </w:r>
  </w:p>
  <w:p w:rsidR="00F20914" w:rsidRDefault="00F20914" w:rsidP="00D61541">
    <w:r>
      <w:fldChar w:fldCharType="begin"/>
    </w:r>
    <w:r>
      <w:instrText xml:space="preserve"> PAGE   \* MERGEFORMAT </w:instrText>
    </w:r>
    <w:r>
      <w:fldChar w:fldCharType="separate"/>
    </w:r>
    <w:r w:rsidR="005B7B47">
      <w:rPr>
        <w:noProof/>
      </w:rPr>
      <w:t>2</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6B" w:rsidRDefault="007F6E6B" w:rsidP="00E15C93">
    <w:r>
      <w:t>MM/A/49/3</w:t>
    </w:r>
  </w:p>
  <w:p w:rsidR="007F6E6B" w:rsidRDefault="007F6E6B" w:rsidP="00E15C93">
    <w:pPr>
      <w:pStyle w:val="Header"/>
      <w:rPr>
        <w:rtl/>
      </w:rPr>
    </w:pPr>
    <w:r>
      <w:t>ANNEX III</w:t>
    </w:r>
  </w:p>
  <w:p w:rsidR="007F6E6B" w:rsidRPr="00E15C93" w:rsidRDefault="007F6E6B" w:rsidP="007F6E6B">
    <w:pPr>
      <w:pStyle w:val="Header"/>
      <w:bidi/>
      <w:jc w:val="right"/>
      <w:rPr>
        <w:rFonts w:ascii="Arabic Typesetting" w:hAnsi="Arabic Typesetting" w:cs="Arabic Typesetting"/>
        <w:sz w:val="36"/>
        <w:szCs w:val="36"/>
        <w:rtl/>
      </w:rPr>
    </w:pPr>
    <w:r w:rsidRPr="00E15C93">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39" w:rsidRDefault="00E13839" w:rsidP="008A5F73">
    <w:r>
      <w:t>MM/A/49/3</w:t>
    </w:r>
  </w:p>
  <w:p w:rsidR="00E13839" w:rsidRDefault="00E13839" w:rsidP="00E13839">
    <w:r>
      <w:t>Annex IV</w:t>
    </w:r>
  </w:p>
  <w:p w:rsidR="00E13839" w:rsidRDefault="00E13839" w:rsidP="00D61541">
    <w:r>
      <w:fldChar w:fldCharType="begin"/>
    </w:r>
    <w:r>
      <w:instrText xml:space="preserve"> PAGE   \* MERGEFORMAT </w:instrText>
    </w:r>
    <w:r>
      <w:fldChar w:fldCharType="separate"/>
    </w:r>
    <w:r w:rsidR="005B7B47">
      <w:rPr>
        <w:noProof/>
      </w:rPr>
      <w:t>4</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2E" w:rsidRDefault="00776D2E" w:rsidP="00E15C93">
    <w:r>
      <w:t>MM/A/49/3</w:t>
    </w:r>
  </w:p>
  <w:p w:rsidR="00776D2E" w:rsidRDefault="00776D2E" w:rsidP="00776D2E">
    <w:pPr>
      <w:pStyle w:val="Header"/>
      <w:rPr>
        <w:rtl/>
      </w:rPr>
    </w:pPr>
    <w:r>
      <w:t>ANNEX IV</w:t>
    </w:r>
  </w:p>
  <w:p w:rsidR="00776D2E" w:rsidRPr="00E15C93" w:rsidRDefault="00776D2E" w:rsidP="00776D2E">
    <w:pPr>
      <w:pStyle w:val="Header"/>
      <w:bidi/>
      <w:jc w:val="right"/>
      <w:rPr>
        <w:rFonts w:ascii="Arabic Typesetting" w:hAnsi="Arabic Typesetting" w:cs="Arabic Typesetting"/>
        <w:sz w:val="36"/>
        <w:szCs w:val="36"/>
        <w:rtl/>
      </w:rPr>
    </w:pPr>
    <w:r w:rsidRPr="00E15C93">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2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1CA"/>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49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7C4"/>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383F"/>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1984"/>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E83"/>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6EEE"/>
    <w:rsid w:val="003110A1"/>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0A7B"/>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67F8"/>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676"/>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57E"/>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19CC"/>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86F"/>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B47"/>
    <w:rsid w:val="005B7F42"/>
    <w:rsid w:val="005C1D45"/>
    <w:rsid w:val="005C3C9B"/>
    <w:rsid w:val="005C42AB"/>
    <w:rsid w:val="005C45C0"/>
    <w:rsid w:val="005C5335"/>
    <w:rsid w:val="005C5D7B"/>
    <w:rsid w:val="005C5E29"/>
    <w:rsid w:val="005C6474"/>
    <w:rsid w:val="005C6A68"/>
    <w:rsid w:val="005D0AE3"/>
    <w:rsid w:val="005D1103"/>
    <w:rsid w:val="005D276D"/>
    <w:rsid w:val="005D57F1"/>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618"/>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439"/>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5254"/>
    <w:rsid w:val="006D6E46"/>
    <w:rsid w:val="006D7FA8"/>
    <w:rsid w:val="006E1191"/>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61D"/>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D2E"/>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296"/>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75C5"/>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6B"/>
    <w:rsid w:val="007F6EA4"/>
    <w:rsid w:val="008002A5"/>
    <w:rsid w:val="0080050E"/>
    <w:rsid w:val="00801329"/>
    <w:rsid w:val="00801424"/>
    <w:rsid w:val="00801AA4"/>
    <w:rsid w:val="00801B7E"/>
    <w:rsid w:val="008021B9"/>
    <w:rsid w:val="00805E29"/>
    <w:rsid w:val="00806E68"/>
    <w:rsid w:val="0080734E"/>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87A88"/>
    <w:rsid w:val="008907F3"/>
    <w:rsid w:val="008920C2"/>
    <w:rsid w:val="00895702"/>
    <w:rsid w:val="00897566"/>
    <w:rsid w:val="0089757B"/>
    <w:rsid w:val="008A1594"/>
    <w:rsid w:val="008A1757"/>
    <w:rsid w:val="008A1CE6"/>
    <w:rsid w:val="008A1F25"/>
    <w:rsid w:val="008A47FB"/>
    <w:rsid w:val="008A5234"/>
    <w:rsid w:val="008A5397"/>
    <w:rsid w:val="008A5F73"/>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1E5"/>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423"/>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B7F42"/>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5866"/>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822"/>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F62"/>
    <w:rsid w:val="00B27035"/>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2E70"/>
    <w:rsid w:val="00B851D5"/>
    <w:rsid w:val="00B85B06"/>
    <w:rsid w:val="00B90558"/>
    <w:rsid w:val="00B92958"/>
    <w:rsid w:val="00B93957"/>
    <w:rsid w:val="00B9404A"/>
    <w:rsid w:val="00B94877"/>
    <w:rsid w:val="00B9491F"/>
    <w:rsid w:val="00B96043"/>
    <w:rsid w:val="00B96F5D"/>
    <w:rsid w:val="00B9773E"/>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0965"/>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4A5"/>
    <w:rsid w:val="00C31A04"/>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593C"/>
    <w:rsid w:val="00C86977"/>
    <w:rsid w:val="00C916C8"/>
    <w:rsid w:val="00C92E04"/>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E25"/>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6AAB"/>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E1A"/>
    <w:rsid w:val="00D31021"/>
    <w:rsid w:val="00D329B9"/>
    <w:rsid w:val="00D33412"/>
    <w:rsid w:val="00D3482C"/>
    <w:rsid w:val="00D3664C"/>
    <w:rsid w:val="00D3683A"/>
    <w:rsid w:val="00D379C5"/>
    <w:rsid w:val="00D37C36"/>
    <w:rsid w:val="00D40178"/>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0F0F"/>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1B8A"/>
    <w:rsid w:val="00E13839"/>
    <w:rsid w:val="00E13F46"/>
    <w:rsid w:val="00E15BD4"/>
    <w:rsid w:val="00E15C93"/>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D93"/>
    <w:rsid w:val="00EB4E58"/>
    <w:rsid w:val="00EB573D"/>
    <w:rsid w:val="00EB583A"/>
    <w:rsid w:val="00EB7752"/>
    <w:rsid w:val="00EC0725"/>
    <w:rsid w:val="00EC0889"/>
    <w:rsid w:val="00EC0C13"/>
    <w:rsid w:val="00EC10AE"/>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7C3"/>
    <w:rsid w:val="00F05E6D"/>
    <w:rsid w:val="00F11800"/>
    <w:rsid w:val="00F11B61"/>
    <w:rsid w:val="00F135D6"/>
    <w:rsid w:val="00F13922"/>
    <w:rsid w:val="00F13DBC"/>
    <w:rsid w:val="00F15FCF"/>
    <w:rsid w:val="00F16613"/>
    <w:rsid w:val="00F1738D"/>
    <w:rsid w:val="00F20706"/>
    <w:rsid w:val="00F20914"/>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16C"/>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150"/>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418"/>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2C14"/>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E15C93"/>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E15C9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A_4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C55F-6A3F-49A3-A195-A3BE1A86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MM_A_49_AR.dotx</Template>
  <TotalTime>336</TotalTime>
  <Pages>15</Pages>
  <Words>3720</Words>
  <Characters>18600</Characters>
  <Application>Microsoft Office Word</Application>
  <DocSecurity>0</DocSecurity>
  <Lines>378</Lines>
  <Paragraphs>186</Paragraphs>
  <ScaleCrop>false</ScaleCrop>
  <HeadingPairs>
    <vt:vector size="2" baseType="variant">
      <vt:variant>
        <vt:lpstr>Title</vt:lpstr>
      </vt:variant>
      <vt:variant>
        <vt:i4>1</vt:i4>
      </vt:variant>
    </vt:vector>
  </HeadingPairs>
  <TitlesOfParts>
    <vt:vector size="1" baseType="lpstr">
      <vt:lpstr>MM/A/49/3 (Arabic)</vt:lpstr>
    </vt:vector>
  </TitlesOfParts>
  <Company>World Intellectual Property Organization</Company>
  <LinksUpToDate>false</LinksUpToDate>
  <CharactersWithSpaces>22395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MM/A/49/3 (Arabic)</dc:title>
  <dc:creator>وثيقة من إعداد المكتب الدولي</dc:creator>
  <cp:lastModifiedBy>AHMIDOUCH Noureddine</cp:lastModifiedBy>
  <cp:revision>33</cp:revision>
  <cp:lastPrinted>2015-07-03T10:41:00Z</cp:lastPrinted>
  <dcterms:created xsi:type="dcterms:W3CDTF">2015-06-26T07:46:00Z</dcterms:created>
  <dcterms:modified xsi:type="dcterms:W3CDTF">2015-07-03T10:42:00Z</dcterms:modified>
</cp:coreProperties>
</file>