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24E7A"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H/A/38/</w:t>
      </w:r>
      <w:r w:rsidR="00796670">
        <w:rPr>
          <w:rFonts w:ascii="Arial Black" w:eastAsia="SimSun" w:hAnsi="Arial Black" w:cs="Arial"/>
          <w:b/>
          <w:caps/>
          <w:noProof/>
          <w:sz w:val="16"/>
          <w:szCs w:val="16"/>
          <w:lang w:eastAsia="zh-CN"/>
        </w:rPr>
        <w:t>1</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796670">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796670">
        <w:rPr>
          <w:b/>
          <w:bCs/>
          <w:sz w:val="30"/>
          <w:szCs w:val="30"/>
          <w:rtl/>
        </w:rPr>
        <w:t>23 يوليو 2018</w:t>
      </w:r>
    </w:p>
    <w:p w:rsidR="00324E7A" w:rsidRDefault="00324E7A" w:rsidP="009B7572">
      <w:pPr>
        <w:pStyle w:val="Heading1"/>
        <w:spacing w:after="600" w:line="240" w:lineRule="auto"/>
        <w:rPr>
          <w:rtl/>
        </w:rPr>
      </w:pPr>
      <w:r>
        <w:rPr>
          <w:rFonts w:hint="eastAsia"/>
          <w:rtl/>
        </w:rPr>
        <w:t>الاتحاد</w:t>
      </w:r>
      <w:r>
        <w:rPr>
          <w:rtl/>
        </w:rPr>
        <w:t xml:space="preserve"> </w:t>
      </w:r>
      <w:r>
        <w:rPr>
          <w:rFonts w:hint="eastAsia"/>
          <w:rtl/>
        </w:rPr>
        <w:t>الخاص</w:t>
      </w:r>
      <w:r>
        <w:rPr>
          <w:rtl/>
        </w:rPr>
        <w:t xml:space="preserve"> </w:t>
      </w:r>
      <w:r>
        <w:rPr>
          <w:rFonts w:hint="eastAsia"/>
          <w:rtl/>
        </w:rPr>
        <w:t>للإيداع</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r>
        <w:rPr>
          <w:rtl/>
        </w:rPr>
        <w:t xml:space="preserve"> (</w:t>
      </w:r>
      <w:r>
        <w:rPr>
          <w:rFonts w:hint="eastAsia"/>
          <w:rtl/>
        </w:rPr>
        <w:t>اتحاد</w:t>
      </w:r>
      <w:r>
        <w:rPr>
          <w:rtl/>
        </w:rPr>
        <w:t xml:space="preserve"> </w:t>
      </w:r>
      <w:r>
        <w:rPr>
          <w:rFonts w:hint="eastAsia"/>
          <w:rtl/>
        </w:rPr>
        <w:t>لاهاي</w:t>
      </w:r>
      <w:r>
        <w:rPr>
          <w:rtl/>
        </w:rPr>
        <w:t>)</w:t>
      </w:r>
    </w:p>
    <w:p w:rsidR="002E7810" w:rsidRPr="00FD6D15" w:rsidRDefault="00324E7A" w:rsidP="009B7572">
      <w:pPr>
        <w:pStyle w:val="Heading1"/>
        <w:spacing w:after="600" w:line="240" w:lineRule="auto"/>
        <w:rPr>
          <w:rtl/>
        </w:rPr>
      </w:pPr>
      <w:r>
        <w:rPr>
          <w:rFonts w:hint="eastAsia"/>
          <w:rtl/>
        </w:rPr>
        <w:t>الجمعية</w:t>
      </w:r>
    </w:p>
    <w:p w:rsidR="002E7810" w:rsidRPr="002E7810" w:rsidRDefault="00324E7A"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عشرة</w:t>
      </w:r>
      <w:r>
        <w:rPr>
          <w:rFonts w:ascii="Arial Black" w:hAnsi="Arial Black" w:cs="PT Bold Heading"/>
          <w:sz w:val="30"/>
          <w:szCs w:val="30"/>
          <w:rtl/>
        </w:rPr>
        <w:t>)</w:t>
      </w:r>
    </w:p>
    <w:p w:rsidR="002E7810" w:rsidRPr="002E7810" w:rsidRDefault="00324E7A" w:rsidP="00874721">
      <w:pPr>
        <w:spacing w:line="600" w:lineRule="auto"/>
        <w:rPr>
          <w:b/>
          <w:bCs/>
          <w:rtl/>
        </w:rPr>
      </w:pPr>
      <w:r>
        <w:rPr>
          <w:b/>
          <w:bCs/>
          <w:rtl/>
        </w:rPr>
        <w:t>جنيف، من 24 سبتمبر إلى 2 أكتوبر 2018</w:t>
      </w:r>
    </w:p>
    <w:p w:rsidR="002E7810" w:rsidRPr="002E7810" w:rsidRDefault="00796670" w:rsidP="00796670">
      <w:pPr>
        <w:rPr>
          <w:rFonts w:ascii="Arial Black" w:hAnsi="Arial Black" w:cs="PT Bold Heading"/>
          <w:sz w:val="26"/>
          <w:szCs w:val="26"/>
          <w:rtl/>
        </w:rPr>
      </w:pPr>
      <w:r w:rsidRPr="00796670">
        <w:rPr>
          <w:rFonts w:ascii="Arial Black" w:hAnsi="Arial Black" w:cs="PT Bold Heading"/>
          <w:sz w:val="26"/>
          <w:szCs w:val="26"/>
          <w:rtl/>
        </w:rPr>
        <w:t>التعديلات المقترح إدخالها على اللائحة التنفيذية المشتركة</w:t>
      </w:r>
      <w:r>
        <w:rPr>
          <w:rFonts w:ascii="Arial Black" w:hAnsi="Arial Black" w:cs="PT Bold Heading"/>
          <w:sz w:val="26"/>
          <w:szCs w:val="26"/>
          <w:rtl/>
        </w:rPr>
        <w:t xml:space="preserve"> لوثيقة 1999 ووثيقة 1960 لاتفاق</w:t>
      </w:r>
      <w:r>
        <w:rPr>
          <w:rFonts w:ascii="Arial Black" w:hAnsi="Arial Black" w:cs="Times New Roman" w:hint="cs"/>
          <w:sz w:val="26"/>
          <w:szCs w:val="26"/>
          <w:rtl/>
        </w:rPr>
        <w:t> </w:t>
      </w:r>
      <w:r w:rsidRPr="00796670">
        <w:rPr>
          <w:rFonts w:ascii="Arial Black" w:hAnsi="Arial Black" w:cs="PT Bold Heading"/>
          <w:sz w:val="26"/>
          <w:szCs w:val="26"/>
          <w:rtl/>
        </w:rPr>
        <w:t>لاهاي</w:t>
      </w:r>
    </w:p>
    <w:p w:rsidR="003F7284" w:rsidRPr="00BB6440" w:rsidRDefault="00796670"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w:t>
      </w:r>
      <w:r>
        <w:rPr>
          <w:rFonts w:hint="cs"/>
          <w:i/>
          <w:iCs/>
          <w:rtl/>
        </w:rPr>
        <w:t>مكتب الدولي</w:t>
      </w:r>
    </w:p>
    <w:p w:rsidR="00E3612C" w:rsidRPr="00FD6D15" w:rsidRDefault="00796670" w:rsidP="00796670">
      <w:pPr>
        <w:pStyle w:val="Heading2"/>
        <w:rPr>
          <w:rtl/>
        </w:rPr>
      </w:pPr>
      <w:r>
        <w:rPr>
          <w:rFonts w:hint="cs"/>
          <w:rtl/>
        </w:rPr>
        <w:t>أولاً.</w:t>
      </w:r>
      <w:r>
        <w:rPr>
          <w:rFonts w:hint="cs"/>
          <w:rtl/>
        </w:rPr>
        <w:tab/>
        <w:t>المقدمة</w:t>
      </w:r>
    </w:p>
    <w:p w:rsidR="00C41AE0" w:rsidRPr="00ED7555" w:rsidRDefault="00796670" w:rsidP="00796670">
      <w:pPr>
        <w:pStyle w:val="ONUMA"/>
        <w:rPr>
          <w:rtl/>
        </w:rPr>
      </w:pPr>
      <w:r w:rsidRPr="00796670">
        <w:rPr>
          <w:rtl/>
        </w:rPr>
        <w:t>عقد الفريق العامل المعني بالتطوير القانوني لنظام لاهاي بشأن التسجيل الدولي للتصاميم الصناعية (المشار إليه فيما يلي بعبار</w:t>
      </w:r>
      <w:r>
        <w:rPr>
          <w:rtl/>
        </w:rPr>
        <w:t>ة "الفريق العامل") دورته ال</w:t>
      </w:r>
      <w:r>
        <w:rPr>
          <w:rFonts w:hint="cs"/>
          <w:rtl/>
        </w:rPr>
        <w:t>سابعة</w:t>
      </w:r>
      <w:r w:rsidRPr="00796670">
        <w:rPr>
          <w:rtl/>
        </w:rPr>
        <w:t xml:space="preserve"> في الفترة من </w:t>
      </w:r>
      <w:r>
        <w:rPr>
          <w:rFonts w:hint="cs"/>
          <w:rtl/>
        </w:rPr>
        <w:t>16</w:t>
      </w:r>
      <w:r w:rsidRPr="00796670">
        <w:rPr>
          <w:rtl/>
        </w:rPr>
        <w:t xml:space="preserve"> إلى </w:t>
      </w:r>
      <w:r>
        <w:rPr>
          <w:rFonts w:hint="cs"/>
          <w:rtl/>
        </w:rPr>
        <w:t>18</w:t>
      </w:r>
      <w:r w:rsidRPr="00796670">
        <w:rPr>
          <w:rtl/>
        </w:rPr>
        <w:t xml:space="preserve"> </w:t>
      </w:r>
      <w:r>
        <w:rPr>
          <w:rFonts w:hint="cs"/>
          <w:rtl/>
        </w:rPr>
        <w:t>يوليو</w:t>
      </w:r>
      <w:r w:rsidRPr="00796670">
        <w:rPr>
          <w:rtl/>
        </w:rPr>
        <w:t xml:space="preserve"> 201</w:t>
      </w:r>
      <w:r>
        <w:rPr>
          <w:rFonts w:hint="cs"/>
          <w:rtl/>
        </w:rPr>
        <w:t>8</w:t>
      </w:r>
      <w:r>
        <w:rPr>
          <w:rStyle w:val="FootnoteReference"/>
          <w:rtl/>
        </w:rPr>
        <w:footnoteReference w:id="1"/>
      </w:r>
      <w:r w:rsidRPr="00796670">
        <w:rPr>
          <w:rtl/>
        </w:rPr>
        <w:t>.</w:t>
      </w:r>
    </w:p>
    <w:p w:rsidR="000D7E81" w:rsidRDefault="00796670" w:rsidP="00796670">
      <w:pPr>
        <w:pStyle w:val="ONUMA"/>
      </w:pPr>
      <w:r w:rsidRPr="00796670">
        <w:rPr>
          <w:rtl/>
        </w:rPr>
        <w:t xml:space="preserve">ووافق الفريق العامل، في </w:t>
      </w:r>
      <w:r>
        <w:rPr>
          <w:rFonts w:hint="cs"/>
          <w:rtl/>
        </w:rPr>
        <w:t>ذلك الاجتماع</w:t>
      </w:r>
      <w:r>
        <w:rPr>
          <w:rtl/>
        </w:rPr>
        <w:t>، على عرض اقتراح تعديل</w:t>
      </w:r>
      <w:r>
        <w:rPr>
          <w:rFonts w:hint="cs"/>
          <w:rtl/>
        </w:rPr>
        <w:t xml:space="preserve"> القاعدة 3 من</w:t>
      </w:r>
      <w:r w:rsidRPr="00796670">
        <w:rPr>
          <w:rtl/>
        </w:rPr>
        <w:t xml:space="preserve"> </w:t>
      </w:r>
      <w:r>
        <w:rPr>
          <w:rFonts w:hint="cs"/>
          <w:rtl/>
        </w:rPr>
        <w:t>ا</w:t>
      </w:r>
      <w:r w:rsidRPr="00796670">
        <w:rPr>
          <w:rtl/>
        </w:rPr>
        <w:t>للائحة التنفيذية المشتركة</w:t>
      </w:r>
      <w:r>
        <w:rPr>
          <w:rFonts w:hint="cs"/>
          <w:rtl/>
        </w:rPr>
        <w:t xml:space="preserve"> </w:t>
      </w:r>
      <w:r w:rsidRPr="00796670">
        <w:rPr>
          <w:rtl/>
        </w:rPr>
        <w:t>بين وثيقة 1999 ووثيقة 1960 لاتفاق لاهاي (</w:t>
      </w:r>
      <w:r>
        <w:rPr>
          <w:rFonts w:hint="cs"/>
          <w:rtl/>
        </w:rPr>
        <w:t xml:space="preserve">المُشار إليها فيما يلي بعبارة </w:t>
      </w:r>
      <w:r w:rsidRPr="00796670">
        <w:rPr>
          <w:rtl/>
        </w:rPr>
        <w:t>"اللائحة التنفيذية المشتركة")</w:t>
      </w:r>
      <w:r>
        <w:rPr>
          <w:rFonts w:hint="cs"/>
          <w:rtl/>
        </w:rPr>
        <w:t xml:space="preserve"> </w:t>
      </w:r>
      <w:r w:rsidRPr="00796670">
        <w:rPr>
          <w:rtl/>
        </w:rPr>
        <w:t>على جمعية اتحاد لاهاي كي تعتمده</w:t>
      </w:r>
      <w:r>
        <w:rPr>
          <w:rStyle w:val="FootnoteReference"/>
          <w:rtl/>
        </w:rPr>
        <w:footnoteReference w:id="2"/>
      </w:r>
      <w:r w:rsidRPr="00796670">
        <w:rPr>
          <w:rtl/>
        </w:rPr>
        <w:t>.</w:t>
      </w:r>
    </w:p>
    <w:p w:rsidR="00796670" w:rsidRDefault="00796670" w:rsidP="00796670">
      <w:pPr>
        <w:pStyle w:val="Heading2"/>
        <w:rPr>
          <w:rtl/>
        </w:rPr>
      </w:pPr>
      <w:r>
        <w:rPr>
          <w:rFonts w:hint="cs"/>
          <w:rtl/>
        </w:rPr>
        <w:lastRenderedPageBreak/>
        <w:t>ثانياً.</w:t>
      </w:r>
      <w:r>
        <w:rPr>
          <w:rFonts w:hint="cs"/>
          <w:rtl/>
        </w:rPr>
        <w:tab/>
      </w:r>
      <w:r w:rsidRPr="00796670">
        <w:rPr>
          <w:rtl/>
        </w:rPr>
        <w:t>التعديلات المقترح إدخالها على</w:t>
      </w:r>
      <w:r>
        <w:rPr>
          <w:rFonts w:hint="cs"/>
          <w:rtl/>
        </w:rPr>
        <w:t xml:space="preserve"> القاعدة 3 من</w:t>
      </w:r>
      <w:r w:rsidRPr="00796670">
        <w:rPr>
          <w:rtl/>
        </w:rPr>
        <w:t xml:space="preserve"> اللائحة التنفيذية المشتركة</w:t>
      </w:r>
    </w:p>
    <w:p w:rsidR="00796670" w:rsidRDefault="00796670" w:rsidP="00796670">
      <w:pPr>
        <w:pStyle w:val="ONUMA"/>
      </w:pPr>
      <w:r w:rsidRPr="00796670">
        <w:rPr>
          <w:rtl/>
        </w:rPr>
        <w:t>ت</w:t>
      </w:r>
      <w:r>
        <w:rPr>
          <w:rFonts w:hint="cs"/>
          <w:rtl/>
        </w:rPr>
        <w:t>ُ</w:t>
      </w:r>
      <w:r w:rsidRPr="00796670">
        <w:rPr>
          <w:rtl/>
        </w:rPr>
        <w:t>نظِّم القاعدة 3 من اللائحة التنفيذية المشتركة مسألة التمثيل أمام المكتب الدولي.</w:t>
      </w:r>
      <w:r>
        <w:rPr>
          <w:rFonts w:hint="cs"/>
          <w:rtl/>
        </w:rPr>
        <w:t xml:space="preserve"> وناقش الفريق العامل الوثيقة</w:t>
      </w:r>
      <w:r>
        <w:rPr>
          <w:rFonts w:hint="eastAsia"/>
          <w:rtl/>
        </w:rPr>
        <w:t> </w:t>
      </w:r>
      <w:r w:rsidRPr="00796670">
        <w:t>H/LD/WG/7/2</w:t>
      </w:r>
      <w:r>
        <w:rPr>
          <w:rFonts w:hint="cs"/>
          <w:rtl/>
        </w:rPr>
        <w:t xml:space="preserve"> التي تضمّ </w:t>
      </w:r>
      <w:r w:rsidRPr="00796670">
        <w:rPr>
          <w:rtl/>
        </w:rPr>
        <w:t>اقتراح</w:t>
      </w:r>
      <w:r>
        <w:rPr>
          <w:rFonts w:hint="cs"/>
          <w:rtl/>
        </w:rPr>
        <w:t>اً</w:t>
      </w:r>
      <w:r w:rsidRPr="00796670">
        <w:rPr>
          <w:rtl/>
        </w:rPr>
        <w:t xml:space="preserve"> لتعديل القاعدة</w:t>
      </w:r>
      <w:r>
        <w:rPr>
          <w:rFonts w:hint="cs"/>
          <w:rtl/>
        </w:rPr>
        <w:t xml:space="preserve"> 3، بهدف </w:t>
      </w:r>
      <w:r w:rsidRPr="00796670">
        <w:rPr>
          <w:rtl/>
        </w:rPr>
        <w:t>تخفيف شرط تقديم التوكيل في تاريخ الإيداع</w:t>
      </w:r>
      <w:r>
        <w:rPr>
          <w:rFonts w:hint="cs"/>
          <w:rtl/>
        </w:rPr>
        <w:t>.</w:t>
      </w:r>
    </w:p>
    <w:p w:rsidR="00796670" w:rsidRDefault="00796670" w:rsidP="00796670">
      <w:pPr>
        <w:pStyle w:val="ONUMA"/>
      </w:pPr>
      <w:r>
        <w:rPr>
          <w:rFonts w:hint="cs"/>
          <w:rtl/>
        </w:rPr>
        <w:t>و</w:t>
      </w:r>
      <w:r w:rsidRPr="00796670">
        <w:rPr>
          <w:rtl/>
        </w:rPr>
        <w:t>طبقاً للقاعدة 3(2)(أ) و(ب)</w:t>
      </w:r>
      <w:r>
        <w:rPr>
          <w:rFonts w:hint="cs"/>
          <w:rtl/>
        </w:rPr>
        <w:t xml:space="preserve">، </w:t>
      </w:r>
      <w:r w:rsidRPr="00796670">
        <w:rPr>
          <w:rtl/>
        </w:rPr>
        <w:t>يجوز تعيين وكيل أمام المكتب الدولي في استمارة الطلب الدولي شريطة أن يوقع المودع ذلك الطلب، أو في تبليغ منفصل ("توكيل") يجوز أن يحدَّد فيه طلب دولي أو أكثر للمودع نفسه شريطة أن يوقع المودع ذلك التبليغ.</w:t>
      </w:r>
    </w:p>
    <w:p w:rsidR="00D81C60" w:rsidRDefault="00D81C60" w:rsidP="00D81C60">
      <w:pPr>
        <w:pStyle w:val="ONUMA"/>
      </w:pPr>
      <w:r>
        <w:rPr>
          <w:rFonts w:hint="cs"/>
          <w:rtl/>
        </w:rPr>
        <w:t>و</w:t>
      </w:r>
      <w:r w:rsidRPr="00D81C60">
        <w:rPr>
          <w:rtl/>
        </w:rPr>
        <w:t>يرسل المكتب الدولي خطاب مخالفة في حال تقديم طلب دولي وقعه الوكيل دون أن يشفع به التوكيل المعني.</w:t>
      </w:r>
      <w:r>
        <w:rPr>
          <w:rFonts w:hint="cs"/>
          <w:rtl/>
        </w:rPr>
        <w:t xml:space="preserve"> </w:t>
      </w:r>
      <w:r>
        <w:rPr>
          <w:rtl/>
        </w:rPr>
        <w:t xml:space="preserve">وفي عام 2017، تلقى المكتب الدولي </w:t>
      </w:r>
      <w:r>
        <w:rPr>
          <w:rFonts w:hint="cs"/>
          <w:rtl/>
        </w:rPr>
        <w:t>213 5</w:t>
      </w:r>
      <w:r>
        <w:rPr>
          <w:rtl/>
        </w:rPr>
        <w:t xml:space="preserve"> طلباً دولياً.</w:t>
      </w:r>
      <w:r>
        <w:rPr>
          <w:rFonts w:hint="cs"/>
          <w:rtl/>
        </w:rPr>
        <w:t xml:space="preserve"> </w:t>
      </w:r>
      <w:r>
        <w:rPr>
          <w:rtl/>
        </w:rPr>
        <w:t>وفي السنة ذاتها، أرسل 405 خطابات مخالفة إلى وكلاء لمطالبتهم بتقديم التوكيل المعني، ولم يتضمن 123 خطاباً منها أي مطالبة أخرى.</w:t>
      </w:r>
    </w:p>
    <w:p w:rsidR="00D81C60" w:rsidRDefault="00D81C60" w:rsidP="00D81C60">
      <w:pPr>
        <w:pStyle w:val="ONUMA"/>
      </w:pPr>
      <w:r>
        <w:rPr>
          <w:rtl/>
        </w:rPr>
        <w:t>وقد استُدركت كل تلك المخالفات بعد ذلك، مما أظهر أن إرسال المكتب الدولي رسمياً لذلك النوع من خطابات المخالفة لا هدف منه سوى استيفاء الشرط الشكلي لتضمين التوكيل في ملف الإيداع.</w:t>
      </w:r>
    </w:p>
    <w:p w:rsidR="00D81C60" w:rsidRDefault="00D81C60" w:rsidP="00D81C60">
      <w:pPr>
        <w:pStyle w:val="ONUMA"/>
      </w:pPr>
      <w:r>
        <w:rPr>
          <w:rFonts w:hint="cs"/>
          <w:rtl/>
        </w:rPr>
        <w:t>و</w:t>
      </w:r>
      <w:r w:rsidRPr="00D81C60">
        <w:rPr>
          <w:rtl/>
        </w:rPr>
        <w:t>يطرح</w:t>
      </w:r>
      <w:r>
        <w:rPr>
          <w:rFonts w:hint="cs"/>
          <w:rtl/>
        </w:rPr>
        <w:t xml:space="preserve"> في الغالب</w:t>
      </w:r>
      <w:r w:rsidRPr="00D81C60">
        <w:rPr>
          <w:rtl/>
        </w:rPr>
        <w:t xml:space="preserve"> شرط تقديم التوكيل الموقَّع حسب الأصول من المودع في تاريخ إيداع الطلب الدولي صعوبات للوكلاء والمودعين </w:t>
      </w:r>
      <w:r>
        <w:rPr>
          <w:rFonts w:hint="cs"/>
          <w:rtl/>
        </w:rPr>
        <w:t>على حدّ سواء</w:t>
      </w:r>
      <w:r w:rsidRPr="00D81C60">
        <w:rPr>
          <w:rtl/>
        </w:rPr>
        <w:t>، ولا سيما عندما يجب الامتثال لآجال صارمة من أجل صون حقوق المودع ومصالحه.</w:t>
      </w:r>
    </w:p>
    <w:p w:rsidR="00D81C60" w:rsidRDefault="00D81C60" w:rsidP="00D81C60">
      <w:pPr>
        <w:pStyle w:val="ONUMA"/>
      </w:pPr>
      <w:r>
        <w:rPr>
          <w:rFonts w:hint="cs"/>
          <w:rtl/>
        </w:rPr>
        <w:t xml:space="preserve">ومن ثمّ، وبغية تخفيف العبء بالنسبة إلى مستخدمي نظام لاهاي، </w:t>
      </w:r>
      <w:r>
        <w:rPr>
          <w:rtl/>
        </w:rPr>
        <w:t>وافق الفريق العامل،</w:t>
      </w:r>
      <w:r w:rsidRPr="00D81C60">
        <w:rPr>
          <w:rtl/>
        </w:rPr>
        <w:t xml:space="preserve"> على عرض اقتراح تعديل القاعدة </w:t>
      </w:r>
      <w:r>
        <w:rPr>
          <w:rFonts w:hint="cs"/>
          <w:rtl/>
        </w:rPr>
        <w:t>3</w:t>
      </w:r>
      <w:r>
        <w:rPr>
          <w:rtl/>
        </w:rPr>
        <w:t xml:space="preserve"> </w:t>
      </w:r>
      <w:r>
        <w:rPr>
          <w:rFonts w:hint="cs"/>
          <w:rtl/>
        </w:rPr>
        <w:t>من ال</w:t>
      </w:r>
      <w:r w:rsidRPr="00D81C60">
        <w:rPr>
          <w:rtl/>
        </w:rPr>
        <w:t>لائحة التنفيذية المشتركة على جمعية اتحاد لاهاي كي تعتمده</w:t>
      </w:r>
      <w:r>
        <w:rPr>
          <w:rFonts w:hint="cs"/>
          <w:rtl/>
        </w:rPr>
        <w:t xml:space="preserve">، </w:t>
      </w:r>
      <w:r w:rsidRPr="00D81C60">
        <w:rPr>
          <w:rtl/>
        </w:rPr>
        <w:t>كما هو موضح أدناه</w:t>
      </w:r>
      <w:r>
        <w:rPr>
          <w:rFonts w:hint="cs"/>
          <w:rtl/>
        </w:rPr>
        <w:t>، مع اقتراح 1</w:t>
      </w:r>
      <w:r>
        <w:rPr>
          <w:rFonts w:hint="eastAsia"/>
          <w:rtl/>
        </w:rPr>
        <w:t> </w:t>
      </w:r>
      <w:r>
        <w:rPr>
          <w:rFonts w:hint="cs"/>
          <w:rtl/>
        </w:rPr>
        <w:t>يناير 2019 كتاريخ لدخوله حيّز النفاذ.</w:t>
      </w:r>
    </w:p>
    <w:p w:rsidR="00D81C60" w:rsidRDefault="00D81C60" w:rsidP="00BD4D49">
      <w:pPr>
        <w:pStyle w:val="ONUMA"/>
      </w:pPr>
      <w:r>
        <w:rPr>
          <w:rFonts w:hint="cs"/>
          <w:rtl/>
        </w:rPr>
        <w:t>و</w:t>
      </w:r>
      <w:r w:rsidRPr="00D81C60">
        <w:rPr>
          <w:rtl/>
        </w:rPr>
        <w:t>يُقترح تعديل</w:t>
      </w:r>
      <w:r w:rsidR="00FF738B">
        <w:rPr>
          <w:rFonts w:hint="cs"/>
          <w:rtl/>
        </w:rPr>
        <w:t xml:space="preserve"> صياغة</w:t>
      </w:r>
      <w:r w:rsidRPr="00D81C60">
        <w:rPr>
          <w:rtl/>
        </w:rPr>
        <w:t xml:space="preserve"> الفقرة الفرعية (أ) من الفقرة (2) من القاعدة 3</w:t>
      </w:r>
      <w:r w:rsidR="00FF738B">
        <w:rPr>
          <w:rtl/>
        </w:rPr>
        <w:t xml:space="preserve"> ك</w:t>
      </w:r>
      <w:r w:rsidR="00FF738B">
        <w:rPr>
          <w:rFonts w:hint="cs"/>
          <w:rtl/>
        </w:rPr>
        <w:t>ي يصبح نصّها</w:t>
      </w:r>
      <w:r w:rsidR="00FF738B">
        <w:rPr>
          <w:rtl/>
        </w:rPr>
        <w:t xml:space="preserve"> </w:t>
      </w:r>
      <w:r w:rsidR="00FF738B">
        <w:rPr>
          <w:rFonts w:hint="cs"/>
          <w:rtl/>
        </w:rPr>
        <w:t>كالآتي</w:t>
      </w:r>
      <w:r w:rsidRPr="00D81C60">
        <w:rPr>
          <w:rtl/>
        </w:rPr>
        <w:t>: "يجوز تعيين الوكيل في الطلب الدولي</w:t>
      </w:r>
      <w:r w:rsidRPr="00D81C60">
        <w:t>.</w:t>
      </w:r>
      <w:r w:rsidR="00CC480E">
        <w:rPr>
          <w:rFonts w:hint="cs"/>
          <w:rtl/>
        </w:rPr>
        <w:t xml:space="preserve"> </w:t>
      </w:r>
      <w:r w:rsidR="00FF738B">
        <w:rPr>
          <w:rFonts w:hint="cs"/>
          <w:rtl/>
        </w:rPr>
        <w:t xml:space="preserve">ويُمثل تحديد اسم الوكيل في الطلب الدولي في </w:t>
      </w:r>
      <w:r w:rsidR="00BD4D49">
        <w:rPr>
          <w:rFonts w:hint="cs"/>
          <w:rtl/>
        </w:rPr>
        <w:t>تاريخ</w:t>
      </w:r>
      <w:r w:rsidR="0050514E">
        <w:rPr>
          <w:rFonts w:hint="cs"/>
          <w:rtl/>
        </w:rPr>
        <w:t xml:space="preserve"> الإيداع تعييناً لذلك الوكيل</w:t>
      </w:r>
      <w:r w:rsidR="00FF738B">
        <w:rPr>
          <w:rFonts w:hint="cs"/>
          <w:rtl/>
        </w:rPr>
        <w:t xml:space="preserve"> من قبل مودع الطلب".</w:t>
      </w:r>
    </w:p>
    <w:p w:rsidR="00FF738B" w:rsidRDefault="00FF738B" w:rsidP="00FF738B">
      <w:pPr>
        <w:pStyle w:val="ONUMA"/>
      </w:pPr>
      <w:r w:rsidRPr="00FF738B">
        <w:rPr>
          <w:rtl/>
        </w:rPr>
        <w:t>وسيمكِّن التعديل المقترح المكتب الدولي، عملاً بالفقرة الفرعية (أ) من الفقرة (2) من القاعدة (3)، من تدوين الوكيل في السجل الدولي إذا ورد اسمه وعنوانه في استمارة الطلب وفقاً للبند 301 من التعليمات الإدارية لتطبيق اتفاق لاهاي، وإن لم يذيَّل الطلب بتوقيع المودع.</w:t>
      </w:r>
    </w:p>
    <w:p w:rsidR="00FF738B" w:rsidRDefault="00FF738B" w:rsidP="00FF738B">
      <w:pPr>
        <w:pStyle w:val="ONUMA"/>
      </w:pPr>
      <w:r w:rsidRPr="00FF738B">
        <w:rPr>
          <w:rtl/>
        </w:rPr>
        <w:t>ومن ثم، سيعتبر المكتب الدولي أن المودع قد خول ذلك الشخص الحق في إيداع الطلب وفي أن يكون مدوناً بصفة وكيل للإجراءات اللاحقة والتسجيل الدولي الناجم عن الطلب.</w:t>
      </w:r>
    </w:p>
    <w:p w:rsidR="00FF738B" w:rsidRDefault="00FF738B" w:rsidP="00BD4D49">
      <w:pPr>
        <w:pStyle w:val="ONUMA"/>
      </w:pPr>
      <w:r w:rsidRPr="00FF738B">
        <w:rPr>
          <w:rtl/>
        </w:rPr>
        <w:t>وتهدف عبارة</w:t>
      </w:r>
      <w:r>
        <w:rPr>
          <w:rFonts w:hint="cs"/>
          <w:rtl/>
        </w:rPr>
        <w:t xml:space="preserve"> "في </w:t>
      </w:r>
      <w:r w:rsidR="00BD4D49">
        <w:rPr>
          <w:rFonts w:hint="cs"/>
          <w:rtl/>
        </w:rPr>
        <w:t>تاريخ</w:t>
      </w:r>
      <w:r>
        <w:rPr>
          <w:rFonts w:hint="cs"/>
          <w:rtl/>
        </w:rPr>
        <w:t xml:space="preserve"> الإيداع" إلى توضيح </w:t>
      </w:r>
      <w:r w:rsidRPr="00FF738B">
        <w:rPr>
          <w:rtl/>
        </w:rPr>
        <w:t>أنه سيتعين تعيين أي وكيل غير مبيَّن في استمارة الطلب بتلك الصفة في تاريخ الإيداع عن طريق تبليغ منفصل (توكيل)</w:t>
      </w:r>
      <w:r w:rsidR="00BD4D49">
        <w:rPr>
          <w:rFonts w:hint="cs"/>
          <w:rtl/>
        </w:rPr>
        <w:t xml:space="preserve">، </w:t>
      </w:r>
      <w:r w:rsidR="00BD4D49" w:rsidRPr="00BD4D49">
        <w:rPr>
          <w:rtl/>
        </w:rPr>
        <w:t>تطبيقاً للفقرة الفرعية</w:t>
      </w:r>
      <w:r w:rsidR="00BD4D49">
        <w:rPr>
          <w:rFonts w:hint="cs"/>
          <w:rtl/>
        </w:rPr>
        <w:t xml:space="preserve"> (2)</w:t>
      </w:r>
      <w:r w:rsidR="00BD4D49">
        <w:rPr>
          <w:rtl/>
        </w:rPr>
        <w:t>(</w:t>
      </w:r>
      <w:r w:rsidR="00BD4D49">
        <w:rPr>
          <w:rFonts w:hint="cs"/>
          <w:rtl/>
        </w:rPr>
        <w:t>ب</w:t>
      </w:r>
      <w:r w:rsidR="00BD4D49" w:rsidRPr="00BD4D49">
        <w:rPr>
          <w:rtl/>
        </w:rPr>
        <w:t>)</w:t>
      </w:r>
      <w:r w:rsidR="00BD4D49">
        <w:rPr>
          <w:rStyle w:val="FootnoteReference"/>
          <w:rtl/>
        </w:rPr>
        <w:footnoteReference w:id="3"/>
      </w:r>
      <w:r w:rsidR="00BD4D49">
        <w:rPr>
          <w:rFonts w:hint="cs"/>
          <w:rtl/>
        </w:rPr>
        <w:t>.</w:t>
      </w:r>
    </w:p>
    <w:p w:rsidR="00BD4D49" w:rsidRDefault="00BD4D49" w:rsidP="00BD4D49">
      <w:pPr>
        <w:pStyle w:val="ONUMA"/>
      </w:pPr>
      <w:r>
        <w:rPr>
          <w:rFonts w:hint="cs"/>
          <w:rtl/>
        </w:rPr>
        <w:lastRenderedPageBreak/>
        <w:t>وعلاوة على ذلك، تنصّ الفقرة (4) من القاعدة 3 على "</w:t>
      </w:r>
      <w:r w:rsidRPr="00BD4D49">
        <w:rPr>
          <w:rtl/>
        </w:rPr>
        <w:t>أثر تعيين الوكيل</w:t>
      </w:r>
      <w:r>
        <w:rPr>
          <w:rFonts w:hint="cs"/>
          <w:rtl/>
        </w:rPr>
        <w:t xml:space="preserve">". وفي </w:t>
      </w:r>
      <w:r w:rsidRPr="00BD4D49">
        <w:rPr>
          <w:rtl/>
        </w:rPr>
        <w:t>ضوء</w:t>
      </w:r>
      <w:r>
        <w:rPr>
          <w:rFonts w:hint="cs"/>
          <w:rtl/>
        </w:rPr>
        <w:t xml:space="preserve"> التعديل</w:t>
      </w:r>
      <w:r w:rsidRPr="00BD4D49">
        <w:rPr>
          <w:rtl/>
        </w:rPr>
        <w:t xml:space="preserve"> المقترح</w:t>
      </w:r>
      <w:r>
        <w:rPr>
          <w:rFonts w:hint="cs"/>
          <w:rtl/>
        </w:rPr>
        <w:t xml:space="preserve"> إدخاله على الفقرة الفرعية (2)(أ)، أشار الفريق العامل إلى أن عبارة "</w:t>
      </w:r>
      <w:r w:rsidRPr="00BD4D49">
        <w:rPr>
          <w:rtl/>
        </w:rPr>
        <w:t>ما لم تنص هذه اللائحة التنفيذية على خلاف ذلك صراحة</w:t>
      </w:r>
      <w:r w:rsidR="0067741E">
        <w:rPr>
          <w:rFonts w:hint="cs"/>
          <w:rtl/>
        </w:rPr>
        <w:t>"،</w:t>
      </w:r>
      <w:r>
        <w:rPr>
          <w:rFonts w:hint="cs"/>
          <w:rtl/>
        </w:rPr>
        <w:t xml:space="preserve"> الواردة في الفقرة الفرع</w:t>
      </w:r>
      <w:r w:rsidR="0067741E">
        <w:rPr>
          <w:rFonts w:hint="cs"/>
          <w:rtl/>
        </w:rPr>
        <w:t>ية (4)(أ)،</w:t>
      </w:r>
      <w:r>
        <w:rPr>
          <w:rFonts w:hint="cs"/>
          <w:rtl/>
        </w:rPr>
        <w:t xml:space="preserve"> س</w:t>
      </w:r>
      <w:r w:rsidRPr="00BD4D49">
        <w:rPr>
          <w:rtl/>
        </w:rPr>
        <w:t xml:space="preserve">تصبح غير </w:t>
      </w:r>
      <w:r>
        <w:rPr>
          <w:rFonts w:hint="cs"/>
          <w:rtl/>
        </w:rPr>
        <w:t>سديدة و</w:t>
      </w:r>
      <w:r>
        <w:rPr>
          <w:rtl/>
        </w:rPr>
        <w:t>زائدة عن الحاجة ومربكة</w:t>
      </w:r>
      <w:r w:rsidRPr="00BD4D49">
        <w:rPr>
          <w:rtl/>
        </w:rPr>
        <w:t xml:space="preserve">، </w:t>
      </w:r>
      <w:r>
        <w:rPr>
          <w:rFonts w:hint="cs"/>
          <w:rtl/>
        </w:rPr>
        <w:t>ولذلك أوصى</w:t>
      </w:r>
      <w:r>
        <w:rPr>
          <w:rtl/>
        </w:rPr>
        <w:t xml:space="preserve"> </w:t>
      </w:r>
      <w:r>
        <w:rPr>
          <w:rFonts w:hint="cs"/>
          <w:rtl/>
        </w:rPr>
        <w:t>ب</w:t>
      </w:r>
      <w:r w:rsidRPr="00BD4D49">
        <w:rPr>
          <w:rtl/>
        </w:rPr>
        <w:t>حذفها.</w:t>
      </w:r>
    </w:p>
    <w:p w:rsidR="00821065" w:rsidRDefault="00821065" w:rsidP="00821065">
      <w:pPr>
        <w:pStyle w:val="ONUMA"/>
      </w:pPr>
      <w:r>
        <w:rPr>
          <w:rtl/>
        </w:rPr>
        <w:t xml:space="preserve">وترد كل التعديلات المقترح إدخالها على القاعدة </w:t>
      </w:r>
      <w:r>
        <w:rPr>
          <w:rFonts w:hint="cs"/>
          <w:rtl/>
        </w:rPr>
        <w:t>3</w:t>
      </w:r>
      <w:r>
        <w:rPr>
          <w:rtl/>
        </w:rPr>
        <w:t xml:space="preserve"> من اللائحة التنفيذية المشتركة، أولا، في المرفق الأول بنسق "تتبّع التغييرات" لتيسير الاطلاع عليها، أي بشطب النص المقترح حذفه ووضع سطر تحت النص المقترح إضافته.</w:t>
      </w:r>
      <w:r>
        <w:rPr>
          <w:rFonts w:hint="cs"/>
          <w:rtl/>
        </w:rPr>
        <w:t xml:space="preserve"> </w:t>
      </w:r>
      <w:r>
        <w:rPr>
          <w:rtl/>
        </w:rPr>
        <w:t>ولمزيد من التوضيح، ترد في المرفق الثاني كل الأحكام المعنية بالصيغة التي ستتخذها بعد التعديلات.</w:t>
      </w:r>
    </w:p>
    <w:p w:rsidR="00821065" w:rsidRDefault="00821065" w:rsidP="00821065">
      <w:pPr>
        <w:pStyle w:val="Decision"/>
      </w:pPr>
      <w:r w:rsidRPr="00821065">
        <w:rPr>
          <w:rtl/>
        </w:rPr>
        <w:t>إن جمعية اتحاد لاهاي مدعوة إلى اعتماد التعديلات الم</w:t>
      </w:r>
      <w:r>
        <w:rPr>
          <w:rtl/>
        </w:rPr>
        <w:t>قترح إدخالها على الق</w:t>
      </w:r>
      <w:r>
        <w:rPr>
          <w:rFonts w:hint="cs"/>
          <w:rtl/>
        </w:rPr>
        <w:t xml:space="preserve">اعدة 3، على النحو المبيّن في </w:t>
      </w:r>
      <w:r w:rsidRPr="00821065">
        <w:rPr>
          <w:rtl/>
        </w:rPr>
        <w:t>المرفقين الأول والثاني من</w:t>
      </w:r>
      <w:r>
        <w:rPr>
          <w:rFonts w:hint="cs"/>
          <w:rtl/>
        </w:rPr>
        <w:t xml:space="preserve"> الوثيقة </w:t>
      </w:r>
      <w:r w:rsidRPr="00821065">
        <w:t>H/A/38/1</w:t>
      </w:r>
      <w:r w:rsidRPr="00821065">
        <w:rPr>
          <w:rtl/>
        </w:rPr>
        <w:t>،</w:t>
      </w:r>
      <w:r w:rsidR="0067741E">
        <w:rPr>
          <w:rtl/>
        </w:rPr>
        <w:t xml:space="preserve"> على أن يكون تاريخ بدء النفاذ 1</w:t>
      </w:r>
      <w:r w:rsidR="0067741E">
        <w:rPr>
          <w:rFonts w:hint="cs"/>
          <w:rtl/>
        </w:rPr>
        <w:t> </w:t>
      </w:r>
      <w:r w:rsidR="0067741E">
        <w:rPr>
          <w:rtl/>
        </w:rPr>
        <w:t>يناي</w:t>
      </w:r>
      <w:r w:rsidR="0067741E">
        <w:rPr>
          <w:rFonts w:hint="cs"/>
          <w:rtl/>
        </w:rPr>
        <w:t>ر </w:t>
      </w:r>
      <w:r w:rsidRPr="00821065">
        <w:rPr>
          <w:rtl/>
        </w:rPr>
        <w:t>201</w:t>
      </w:r>
      <w:r>
        <w:rPr>
          <w:rFonts w:hint="cs"/>
          <w:rtl/>
        </w:rPr>
        <w:t>9.</w:t>
      </w:r>
    </w:p>
    <w:p w:rsidR="00821065" w:rsidRDefault="00821065" w:rsidP="00821065">
      <w:pPr>
        <w:pStyle w:val="Endofdocument-Annex"/>
        <w:rPr>
          <w:rtl/>
        </w:rPr>
        <w:sectPr w:rsidR="00821065" w:rsidSect="0067741E">
          <w:headerReference w:type="default" r:id="rId10"/>
          <w:pgSz w:w="11907" w:h="16840" w:code="9"/>
          <w:pgMar w:top="567" w:right="1418" w:bottom="1134" w:left="1134" w:header="510" w:footer="1021" w:gutter="0"/>
          <w:cols w:space="720"/>
          <w:titlePg/>
          <w:docGrid w:linePitch="299"/>
        </w:sectPr>
      </w:pPr>
      <w:r>
        <w:rPr>
          <w:rFonts w:hint="cs"/>
          <w:rtl/>
        </w:rPr>
        <w:t>[يلي ذلك المرفقان]</w:t>
      </w:r>
    </w:p>
    <w:p w:rsidR="00821065" w:rsidRPr="00AF19A5" w:rsidRDefault="00821065" w:rsidP="00821065">
      <w:pPr>
        <w:pStyle w:val="NormalParaAR"/>
        <w:spacing w:after="0"/>
        <w:jc w:val="center"/>
        <w:rPr>
          <w:b/>
          <w:bCs/>
          <w:lang w:bidi="ar-EG"/>
        </w:rPr>
      </w:pPr>
      <w:r w:rsidRPr="00AF19A5">
        <w:rPr>
          <w:b/>
          <w:bCs/>
          <w:rtl/>
          <w:lang w:bidi="ar-LB"/>
        </w:rPr>
        <w:lastRenderedPageBreak/>
        <w:t>اللائحة التنفيذية المشتركة</w:t>
      </w:r>
    </w:p>
    <w:p w:rsidR="00821065" w:rsidRPr="00AF19A5" w:rsidRDefault="00821065" w:rsidP="00821065">
      <w:pPr>
        <w:pStyle w:val="NormalParaAR"/>
        <w:jc w:val="center"/>
        <w:rPr>
          <w:b/>
          <w:bCs/>
          <w:rtl/>
          <w:lang w:bidi="ar-LB"/>
        </w:rPr>
      </w:pPr>
      <w:r w:rsidRPr="00AF19A5">
        <w:rPr>
          <w:b/>
          <w:bCs/>
          <w:rtl/>
          <w:lang w:bidi="ar-LB"/>
        </w:rPr>
        <w:t>لوثيقة 1999 ووثيقة 1960 لاتفاق لاهاي</w:t>
      </w:r>
    </w:p>
    <w:p w:rsidR="00821065" w:rsidRPr="00AF19A5" w:rsidRDefault="00821065" w:rsidP="00821065">
      <w:pPr>
        <w:pStyle w:val="NormalParaAR"/>
        <w:jc w:val="center"/>
        <w:rPr>
          <w:rtl/>
          <w:lang w:bidi="ar-LB"/>
        </w:rPr>
      </w:pPr>
      <w:r w:rsidRPr="00AF19A5">
        <w:rPr>
          <w:rFonts w:hint="cs"/>
          <w:rtl/>
          <w:lang w:bidi="ar-LB"/>
        </w:rPr>
        <w:t>(</w:t>
      </w:r>
      <w:r>
        <w:rPr>
          <w:rFonts w:hint="cs"/>
          <w:rtl/>
          <w:lang w:bidi="ar-LB"/>
        </w:rPr>
        <w:t>نص</w:t>
      </w:r>
      <w:r w:rsidRPr="00AF19A5">
        <w:rPr>
          <w:rFonts w:hint="cs"/>
          <w:rtl/>
          <w:lang w:bidi="ar-LB"/>
        </w:rPr>
        <w:t xml:space="preserve"> نافذ اعتبارا من</w:t>
      </w:r>
      <w:r>
        <w:rPr>
          <w:rFonts w:hint="cs"/>
          <w:rtl/>
          <w:lang w:bidi="ar-LB"/>
        </w:rPr>
        <w:t>[</w:t>
      </w:r>
      <w:r w:rsidRPr="00AF19A5">
        <w:rPr>
          <w:rFonts w:hint="cs"/>
          <w:rtl/>
          <w:lang w:bidi="ar-LB"/>
        </w:rPr>
        <w:t xml:space="preserve">1 يناير </w:t>
      </w:r>
      <w:r>
        <w:rPr>
          <w:rFonts w:hint="cs"/>
          <w:rtl/>
          <w:lang w:bidi="ar-LB"/>
        </w:rPr>
        <w:t>2019]</w:t>
      </w:r>
      <w:r w:rsidRPr="00AF19A5">
        <w:rPr>
          <w:rFonts w:hint="cs"/>
          <w:rtl/>
          <w:lang w:bidi="ar-LB"/>
        </w:rPr>
        <w:t>)</w:t>
      </w:r>
    </w:p>
    <w:p w:rsidR="00821065" w:rsidRDefault="00821065" w:rsidP="000964C2">
      <w:pPr>
        <w:pStyle w:val="Heading4"/>
        <w:jc w:val="center"/>
        <w:rPr>
          <w:rtl/>
          <w:lang w:bidi="ar-EG"/>
        </w:rPr>
      </w:pPr>
      <w:r w:rsidRPr="000964C2">
        <w:rPr>
          <w:rtl/>
          <w:lang w:bidi="ar-EG"/>
        </w:rPr>
        <w:t>القاعدة</w:t>
      </w:r>
      <w:r w:rsidRPr="000964C2">
        <w:rPr>
          <w:rFonts w:hint="cs"/>
          <w:rtl/>
          <w:lang w:bidi="ar-EG"/>
        </w:rPr>
        <w:t xml:space="preserve"> 3</w:t>
      </w:r>
    </w:p>
    <w:p w:rsidR="000964C2" w:rsidRPr="000964C2" w:rsidRDefault="000964C2" w:rsidP="00CE4732">
      <w:pPr>
        <w:pStyle w:val="Heading4"/>
        <w:jc w:val="center"/>
        <w:rPr>
          <w:rtl/>
        </w:rPr>
      </w:pPr>
      <w:r w:rsidRPr="000964C2">
        <w:rPr>
          <w:rtl/>
        </w:rPr>
        <w:t>التمثيل أمام المكتب الدولي</w:t>
      </w:r>
    </w:p>
    <w:p w:rsidR="00821065" w:rsidRDefault="000964C2" w:rsidP="00821065">
      <w:pPr>
        <w:rPr>
          <w:rtl/>
        </w:rPr>
      </w:pPr>
      <w:r>
        <w:rPr>
          <w:rFonts w:hint="cs"/>
          <w:rtl/>
        </w:rPr>
        <w:t>[...]</w:t>
      </w:r>
    </w:p>
    <w:p w:rsidR="00CE4732" w:rsidRDefault="00CE4732" w:rsidP="00CE4732">
      <w:pPr>
        <w:ind w:firstLine="567"/>
        <w:rPr>
          <w:rtl/>
        </w:rPr>
      </w:pPr>
      <w:r>
        <w:rPr>
          <w:rtl/>
        </w:rPr>
        <w:t>[</w:t>
      </w:r>
      <w:r w:rsidRPr="00A7336F">
        <w:rPr>
          <w:i/>
          <w:iCs/>
          <w:rtl/>
        </w:rPr>
        <w:t>تعيين الوكيل</w:t>
      </w:r>
      <w:r>
        <w:rPr>
          <w:rtl/>
        </w:rPr>
        <w:t>] (أ) يجوز تعيين الوكيل في الطلب الدولي</w:t>
      </w:r>
      <w:del w:id="5" w:author="REFFADA Amir" w:date="2018-07-23T16:37:00Z">
        <w:r w:rsidDel="00CE4732">
          <w:rPr>
            <w:rtl/>
          </w:rPr>
          <w:delText>، بشرط أن يوقع المودع الطلب</w:delText>
        </w:r>
      </w:del>
      <w:r>
        <w:rPr>
          <w:rtl/>
        </w:rPr>
        <w:t>.</w:t>
      </w:r>
      <w:r>
        <w:t xml:space="preserve"> </w:t>
      </w:r>
      <w:ins w:id="6" w:author="REFFADA Amir" w:date="2018-07-23T16:38:00Z">
        <w:r w:rsidRPr="00CE4732">
          <w:rPr>
            <w:rtl/>
          </w:rPr>
          <w:t>ويُمثل تحديد اسم الوكيل في الطلب الدولي في تاريخ الإيداع تعييناً لذلك ال</w:t>
        </w:r>
      </w:ins>
      <w:ins w:id="7" w:author="REFFADA Amir" w:date="2018-07-23T18:24:00Z">
        <w:r w:rsidR="00A7336F">
          <w:rPr>
            <w:rFonts w:hint="cs"/>
            <w:rtl/>
          </w:rPr>
          <w:t>وكيل</w:t>
        </w:r>
      </w:ins>
      <w:ins w:id="8" w:author="REFFADA Amir" w:date="2018-07-23T16:38:00Z">
        <w:r w:rsidRPr="00CE4732">
          <w:rPr>
            <w:rtl/>
          </w:rPr>
          <w:t xml:space="preserve"> من قبل مودع الطلب.</w:t>
        </w:r>
      </w:ins>
    </w:p>
    <w:p w:rsidR="00CE4732" w:rsidRDefault="00CE4732" w:rsidP="00CE4732">
      <w:pPr>
        <w:rPr>
          <w:rtl/>
        </w:rPr>
      </w:pPr>
      <w:r>
        <w:rPr>
          <w:rtl/>
        </w:rPr>
        <w:t>(ب) يجوز تعيين الوكيل أيضاً في تبليغ منفصل قد يتعلق بطلب واحد محدد أو أكثر من الطلبات الدولية أو بتسجيل واحد محدد أو أكثر من التسجيلات الدولية للمودع نفسه أو لصاحب التسجيل الدولي نفسه.</w:t>
      </w:r>
      <w:r>
        <w:t xml:space="preserve"> </w:t>
      </w:r>
      <w:r>
        <w:rPr>
          <w:rtl/>
        </w:rPr>
        <w:t>ويجب أن يوقع التبليغ المودع أو صاحب التسجيل الدولي.</w:t>
      </w:r>
    </w:p>
    <w:p w:rsidR="00CE4732" w:rsidRDefault="00CE4732" w:rsidP="00CE4732">
      <w:r>
        <w:rPr>
          <w:rtl/>
        </w:rPr>
        <w:t>(ج) إذا رأى المكتب الدولي أن تعيين الوكيل مخالف للأصول، وجب عليه أن يخطر بذلك المودع أو صاحب التسجيل الدولي والوكيل المفترض.</w:t>
      </w:r>
    </w:p>
    <w:p w:rsidR="00CE4732" w:rsidRDefault="00CE4732" w:rsidP="00CE4732">
      <w:pPr>
        <w:spacing w:before="240"/>
        <w:rPr>
          <w:rtl/>
        </w:rPr>
      </w:pPr>
      <w:r>
        <w:rPr>
          <w:rFonts w:hint="cs"/>
          <w:rtl/>
        </w:rPr>
        <w:t>[...]</w:t>
      </w:r>
    </w:p>
    <w:p w:rsidR="00CE4732" w:rsidRDefault="00CE4732" w:rsidP="004547DA">
      <w:pPr>
        <w:rPr>
          <w:rtl/>
        </w:rPr>
      </w:pPr>
      <w:r>
        <w:rPr>
          <w:rtl/>
        </w:rPr>
        <w:t>(4) [أثر تعيين الوكيل] (أ) يحل توقيع الوكيل المدوّن اسمه بناء على الفقرة (3)(أ) محل توقيع المودع أو صاحب التسجيل الدولي</w:t>
      </w:r>
      <w:del w:id="9" w:author="REFFADA Amir" w:date="2018-07-23T16:43:00Z">
        <w:r w:rsidDel="004547DA">
          <w:rPr>
            <w:rtl/>
          </w:rPr>
          <w:delText>، ما لم تنص هذه اللائحة التنفيذية على خلاف ذلك صراحة</w:delText>
        </w:r>
      </w:del>
      <w:r>
        <w:rPr>
          <w:rtl/>
        </w:rPr>
        <w:t>.</w:t>
      </w:r>
    </w:p>
    <w:p w:rsidR="00CE4732" w:rsidRDefault="00CE4732" w:rsidP="00CE4732">
      <w:pPr>
        <w:rPr>
          <w:rtl/>
        </w:rPr>
      </w:pPr>
      <w:r>
        <w:rPr>
          <w:rtl/>
        </w:rPr>
        <w:t>(ب) يوجِّه المكتب الدولي إلى الوكيل المدوّن اسمه بناء على الفقرة (3)(أ) كل تبليغ يجب أن يرسل إلى المودع أو صاحب التسجيل الدولي لو لم يكن له وكيل، ما لم تقتض هذه اللائحة التنفيذية صراحة توجيه التبليغ إلى المودع أو صاحب التسجيل الدولي وإلى الوكيل. ويترتب على كل تبليغ يوجه بهذا الشكل إلى الوكيل المذكور الأثر ذاته كما لو كان قد وجّه إلى المودع أو صاحب التسجيل الدولي.</w:t>
      </w:r>
    </w:p>
    <w:p w:rsidR="00CE4732" w:rsidRDefault="00CE4732" w:rsidP="00CE4732">
      <w:pPr>
        <w:rPr>
          <w:rtl/>
        </w:rPr>
      </w:pPr>
      <w:r>
        <w:rPr>
          <w:rtl/>
        </w:rPr>
        <w:t>(ج) يترتب على كل تبليغ يوجهه الوكيل المدوّن اسمه بناء على الفقرة (3)(أ) إلى المكتب الدولي الأثر ذاته كما لو كان قد وجَّهه إليه المودع أو صاحب التسجيل الدولي.</w:t>
      </w:r>
    </w:p>
    <w:p w:rsidR="00CE4732" w:rsidRDefault="00CE4732" w:rsidP="00CE4732">
      <w:pPr>
        <w:spacing w:before="240"/>
      </w:pPr>
      <w:r>
        <w:rPr>
          <w:rFonts w:hint="cs"/>
          <w:rtl/>
        </w:rPr>
        <w:t>[...]</w:t>
      </w:r>
    </w:p>
    <w:p w:rsidR="00CE4732" w:rsidRDefault="00CE4732" w:rsidP="00CE4732">
      <w:pPr>
        <w:pStyle w:val="Endofdocument-Annex"/>
        <w:rPr>
          <w:rtl/>
        </w:rPr>
        <w:sectPr w:rsidR="00CE4732" w:rsidSect="00EB7752">
          <w:headerReference w:type="default" r:id="rId11"/>
          <w:headerReference w:type="first" r:id="rId12"/>
          <w:pgSz w:w="11907" w:h="16840" w:code="9"/>
          <w:pgMar w:top="567" w:right="1418" w:bottom="1418" w:left="1134" w:header="510" w:footer="1021" w:gutter="0"/>
          <w:cols w:space="720"/>
          <w:titlePg/>
          <w:docGrid w:linePitch="299"/>
        </w:sectPr>
      </w:pPr>
      <w:r>
        <w:rPr>
          <w:rFonts w:hint="cs"/>
          <w:rtl/>
        </w:rPr>
        <w:t>[يلي ذلك المرفق الثاني]</w:t>
      </w:r>
    </w:p>
    <w:p w:rsidR="004547DA" w:rsidRPr="00AF19A5" w:rsidRDefault="004547DA" w:rsidP="004547DA">
      <w:pPr>
        <w:pStyle w:val="NormalParaAR"/>
        <w:spacing w:after="0"/>
        <w:jc w:val="center"/>
        <w:rPr>
          <w:b/>
          <w:bCs/>
          <w:lang w:bidi="ar-EG"/>
        </w:rPr>
      </w:pPr>
      <w:r w:rsidRPr="00AF19A5">
        <w:rPr>
          <w:b/>
          <w:bCs/>
          <w:rtl/>
          <w:lang w:bidi="ar-LB"/>
        </w:rPr>
        <w:lastRenderedPageBreak/>
        <w:t>اللائحة التنفيذية المشتركة</w:t>
      </w:r>
    </w:p>
    <w:p w:rsidR="004547DA" w:rsidRPr="00AF19A5" w:rsidRDefault="004547DA" w:rsidP="004547DA">
      <w:pPr>
        <w:pStyle w:val="NormalParaAR"/>
        <w:jc w:val="center"/>
        <w:rPr>
          <w:b/>
          <w:bCs/>
          <w:rtl/>
          <w:lang w:bidi="ar-LB"/>
        </w:rPr>
      </w:pPr>
      <w:r w:rsidRPr="00AF19A5">
        <w:rPr>
          <w:b/>
          <w:bCs/>
          <w:rtl/>
          <w:lang w:bidi="ar-LB"/>
        </w:rPr>
        <w:t>لوثيقة 1999 ووثيقة 1960 لاتفاق لاهاي</w:t>
      </w:r>
    </w:p>
    <w:p w:rsidR="004547DA" w:rsidRPr="00AF19A5" w:rsidRDefault="004547DA" w:rsidP="004547DA">
      <w:pPr>
        <w:pStyle w:val="NormalParaAR"/>
        <w:jc w:val="center"/>
        <w:rPr>
          <w:rtl/>
          <w:lang w:bidi="ar-LB"/>
        </w:rPr>
      </w:pPr>
      <w:r w:rsidRPr="00AF19A5">
        <w:rPr>
          <w:rFonts w:hint="cs"/>
          <w:rtl/>
          <w:lang w:bidi="ar-LB"/>
        </w:rPr>
        <w:t>(</w:t>
      </w:r>
      <w:r>
        <w:rPr>
          <w:rFonts w:hint="cs"/>
          <w:rtl/>
          <w:lang w:bidi="ar-LB"/>
        </w:rPr>
        <w:t>نص</w:t>
      </w:r>
      <w:r w:rsidRPr="00AF19A5">
        <w:rPr>
          <w:rFonts w:hint="cs"/>
          <w:rtl/>
          <w:lang w:bidi="ar-LB"/>
        </w:rPr>
        <w:t xml:space="preserve"> نافذ اعتبارا من</w:t>
      </w:r>
      <w:r>
        <w:rPr>
          <w:rFonts w:hint="cs"/>
          <w:rtl/>
          <w:lang w:bidi="ar-LB"/>
        </w:rPr>
        <w:t>[</w:t>
      </w:r>
      <w:r w:rsidRPr="00AF19A5">
        <w:rPr>
          <w:rFonts w:hint="cs"/>
          <w:rtl/>
          <w:lang w:bidi="ar-LB"/>
        </w:rPr>
        <w:t xml:space="preserve">1 يناير </w:t>
      </w:r>
      <w:r>
        <w:rPr>
          <w:rFonts w:hint="cs"/>
          <w:rtl/>
          <w:lang w:bidi="ar-LB"/>
        </w:rPr>
        <w:t>2019]</w:t>
      </w:r>
      <w:r w:rsidRPr="00AF19A5">
        <w:rPr>
          <w:rFonts w:hint="cs"/>
          <w:rtl/>
          <w:lang w:bidi="ar-LB"/>
        </w:rPr>
        <w:t>)</w:t>
      </w:r>
    </w:p>
    <w:p w:rsidR="004547DA" w:rsidRDefault="004547DA" w:rsidP="004547DA">
      <w:pPr>
        <w:pStyle w:val="Heading4"/>
        <w:jc w:val="center"/>
        <w:rPr>
          <w:rtl/>
          <w:lang w:bidi="ar-EG"/>
        </w:rPr>
      </w:pPr>
      <w:r w:rsidRPr="000964C2">
        <w:rPr>
          <w:rtl/>
          <w:lang w:bidi="ar-EG"/>
        </w:rPr>
        <w:t>القاعدة</w:t>
      </w:r>
      <w:r w:rsidRPr="000964C2">
        <w:rPr>
          <w:rFonts w:hint="cs"/>
          <w:rtl/>
          <w:lang w:bidi="ar-EG"/>
        </w:rPr>
        <w:t xml:space="preserve"> 3</w:t>
      </w:r>
    </w:p>
    <w:p w:rsidR="004547DA" w:rsidRPr="000964C2" w:rsidRDefault="004547DA" w:rsidP="004547DA">
      <w:pPr>
        <w:pStyle w:val="Heading4"/>
        <w:jc w:val="center"/>
        <w:rPr>
          <w:rtl/>
        </w:rPr>
      </w:pPr>
      <w:r w:rsidRPr="000964C2">
        <w:rPr>
          <w:rtl/>
        </w:rPr>
        <w:t>التمثيل أمام المكتب الدولي</w:t>
      </w:r>
    </w:p>
    <w:p w:rsidR="00470D57" w:rsidRDefault="00470D57" w:rsidP="00470D57">
      <w:pPr>
        <w:rPr>
          <w:rtl/>
        </w:rPr>
      </w:pPr>
      <w:r>
        <w:rPr>
          <w:rFonts w:hint="cs"/>
          <w:rtl/>
        </w:rPr>
        <w:t>[...]</w:t>
      </w:r>
    </w:p>
    <w:p w:rsidR="00470D57" w:rsidRDefault="00470D57" w:rsidP="00EF6BE5">
      <w:pPr>
        <w:ind w:firstLine="567"/>
        <w:rPr>
          <w:rtl/>
        </w:rPr>
      </w:pPr>
      <w:r>
        <w:rPr>
          <w:rtl/>
        </w:rPr>
        <w:t>[</w:t>
      </w:r>
      <w:r w:rsidRPr="00EF6BE5">
        <w:rPr>
          <w:i/>
          <w:iCs/>
          <w:rtl/>
        </w:rPr>
        <w:t>تعيين الوكيل</w:t>
      </w:r>
      <w:r>
        <w:rPr>
          <w:rtl/>
        </w:rPr>
        <w:t>] (أ) يجوز تعيين الوكيل في الطلب الدولي.</w:t>
      </w:r>
      <w:r>
        <w:t xml:space="preserve"> </w:t>
      </w:r>
      <w:r w:rsidRPr="00CE4732">
        <w:rPr>
          <w:rtl/>
        </w:rPr>
        <w:t xml:space="preserve">ويُمثل تحديد اسم الوكيل في الطلب الدولي في تاريخ الإيداع تعييناً لذلك </w:t>
      </w:r>
      <w:r w:rsidR="00EF6BE5">
        <w:rPr>
          <w:rFonts w:hint="cs"/>
          <w:rtl/>
        </w:rPr>
        <w:t>الوكيل</w:t>
      </w:r>
      <w:r w:rsidRPr="00CE4732">
        <w:rPr>
          <w:rtl/>
        </w:rPr>
        <w:t xml:space="preserve"> من قبل مودع الطلب.</w:t>
      </w:r>
    </w:p>
    <w:p w:rsidR="00470D57" w:rsidRDefault="00470D57" w:rsidP="00470D57">
      <w:pPr>
        <w:rPr>
          <w:rtl/>
        </w:rPr>
      </w:pPr>
      <w:r>
        <w:rPr>
          <w:rtl/>
        </w:rPr>
        <w:t>(ب) يجوز تعيين الوكيل أيضاً في تبليغ منفصل قد يتعلق بطلب واحد محدد أو أكثر من الطلبات الدولية أو بتسجيل واحد محدد أو أكثر من التسجيلات الدولية للمودع نفسه أو لصاحب التسجيل الدولي نفسه.</w:t>
      </w:r>
      <w:r>
        <w:t xml:space="preserve"> </w:t>
      </w:r>
      <w:r>
        <w:rPr>
          <w:rtl/>
        </w:rPr>
        <w:t>ويجب أن يوقع التبليغ المودع أو صاحب التسجيل الدولي.</w:t>
      </w:r>
    </w:p>
    <w:p w:rsidR="00470D57" w:rsidRDefault="00470D57" w:rsidP="00470D57">
      <w:r>
        <w:rPr>
          <w:rtl/>
        </w:rPr>
        <w:t>(ج) إذا رأى المكتب الدولي أن تعيين الوكيل مخالف للأصول، وجب عليه أن يخطر بذلك المودع أو صاحب التسجيل الدولي والوكيل المفترض.</w:t>
      </w:r>
    </w:p>
    <w:p w:rsidR="00470D57" w:rsidRDefault="00470D57" w:rsidP="00470D57">
      <w:pPr>
        <w:spacing w:before="240"/>
        <w:rPr>
          <w:rtl/>
        </w:rPr>
      </w:pPr>
      <w:r>
        <w:rPr>
          <w:rFonts w:hint="cs"/>
          <w:rtl/>
        </w:rPr>
        <w:t>[...]</w:t>
      </w:r>
    </w:p>
    <w:p w:rsidR="00470D57" w:rsidRDefault="00470D57" w:rsidP="00470D57">
      <w:pPr>
        <w:rPr>
          <w:rtl/>
        </w:rPr>
      </w:pPr>
      <w:r>
        <w:rPr>
          <w:rtl/>
        </w:rPr>
        <w:t>(4) [أثر تعيين الوكيل] (أ) يحل توقيع الوكيل المدوّن اسمه بناء على الفقرة (3)(أ) محل توقيع المودع أو صاحب التسجيل الدولي.</w:t>
      </w:r>
    </w:p>
    <w:p w:rsidR="00470D57" w:rsidRDefault="00470D57" w:rsidP="00470D57">
      <w:pPr>
        <w:rPr>
          <w:rtl/>
        </w:rPr>
      </w:pPr>
      <w:r>
        <w:rPr>
          <w:rtl/>
        </w:rPr>
        <w:t>(ب) يوجِّه المكتب الدولي إلى الوكيل المدوّن اسمه بناء على الفقرة (3)(أ) كل تبليغ يجب أن يرسل إلى المودع أو صاحب التسجيل الدولي لو لم يكن له وكيل، ما لم تقتض هذه اللائحة التنفيذية صراحة توجيه التبليغ إلى المودع أو صاحب التسجيل الدولي وإلى الوكيل. ويترتب على كل تبليغ يوجه بهذا الشكل إلى الوكيل المذكور الأثر ذاته كما لو كان قد وجّه إلى المودع أو صاحب التسجيل الدولي.</w:t>
      </w:r>
    </w:p>
    <w:p w:rsidR="00470D57" w:rsidRDefault="00470D57" w:rsidP="00470D57">
      <w:pPr>
        <w:rPr>
          <w:rtl/>
        </w:rPr>
      </w:pPr>
      <w:r>
        <w:rPr>
          <w:rtl/>
        </w:rPr>
        <w:t>(ج) يترتب على كل تبليغ يوجهه الوكيل المدوّن اسمه بناء على الفقرة (3)(أ) إلى المكتب الدولي الأثر ذاته كما لو كان قد وجَّهه إليه المودع أو صاحب التسجيل الدولي.</w:t>
      </w:r>
    </w:p>
    <w:p w:rsidR="00470D57" w:rsidRDefault="00470D57" w:rsidP="00470D57">
      <w:pPr>
        <w:spacing w:before="240"/>
      </w:pPr>
      <w:r>
        <w:rPr>
          <w:rFonts w:hint="cs"/>
          <w:rtl/>
        </w:rPr>
        <w:t>[...]</w:t>
      </w:r>
    </w:p>
    <w:p w:rsidR="00CE4732" w:rsidRDefault="00470D57" w:rsidP="00550639">
      <w:pPr>
        <w:pStyle w:val="Endofdocument-Annex"/>
        <w:rPr>
          <w:rtl/>
        </w:rPr>
      </w:pPr>
      <w:r>
        <w:rPr>
          <w:rFonts w:hint="cs"/>
          <w:rtl/>
        </w:rPr>
        <w:t>[</w:t>
      </w:r>
      <w:r w:rsidR="00550639">
        <w:rPr>
          <w:rFonts w:hint="cs"/>
          <w:rtl/>
        </w:rPr>
        <w:t>نهاية</w:t>
      </w:r>
      <w:r>
        <w:rPr>
          <w:rFonts w:hint="cs"/>
          <w:rtl/>
        </w:rPr>
        <w:t xml:space="preserve"> المرفق الثاني</w:t>
      </w:r>
      <w:r w:rsidR="00550639">
        <w:rPr>
          <w:rFonts w:hint="cs"/>
          <w:rtl/>
        </w:rPr>
        <w:t xml:space="preserve"> والوثيقة</w:t>
      </w:r>
      <w:r>
        <w:rPr>
          <w:rFonts w:hint="cs"/>
          <w:rtl/>
        </w:rPr>
        <w:t>]</w:t>
      </w:r>
    </w:p>
    <w:sectPr w:rsidR="00CE4732"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4C8" w:rsidRDefault="00A864C8">
      <w:r>
        <w:separator/>
      </w:r>
    </w:p>
  </w:endnote>
  <w:endnote w:type="continuationSeparator" w:id="0">
    <w:p w:rsidR="00A864C8" w:rsidRDefault="00A8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4C8" w:rsidRDefault="00A864C8" w:rsidP="009622BF">
      <w:bookmarkStart w:id="0" w:name="OLE_LINK1"/>
      <w:bookmarkStart w:id="1" w:name="OLE_LINK2"/>
      <w:r>
        <w:separator/>
      </w:r>
      <w:bookmarkEnd w:id="0"/>
      <w:bookmarkEnd w:id="1"/>
    </w:p>
  </w:footnote>
  <w:footnote w:type="continuationSeparator" w:id="0">
    <w:p w:rsidR="00A864C8" w:rsidRDefault="00A864C8" w:rsidP="009622BF">
      <w:r>
        <w:separator/>
      </w:r>
    </w:p>
  </w:footnote>
  <w:footnote w:id="1">
    <w:p w:rsidR="00796670" w:rsidRDefault="00796670" w:rsidP="00796670">
      <w:pPr>
        <w:pStyle w:val="FootnoteText"/>
        <w:rPr>
          <w:rtl/>
          <w:lang w:bidi="ar-SA"/>
        </w:rPr>
      </w:pPr>
      <w:r>
        <w:rPr>
          <w:rStyle w:val="FootnoteReference"/>
        </w:rPr>
        <w:footnoteRef/>
      </w:r>
      <w:r>
        <w:rPr>
          <w:rtl/>
        </w:rPr>
        <w:t xml:space="preserve"> </w:t>
      </w:r>
      <w:r w:rsidRPr="00796670">
        <w:rPr>
          <w:rtl/>
        </w:rPr>
        <w:t xml:space="preserve">يُرجى الرجو ع إلى الوثيقة </w:t>
      </w:r>
      <w:r w:rsidRPr="00796670">
        <w:t>H/LD/WG/</w:t>
      </w:r>
      <w:r>
        <w:t>7</w:t>
      </w:r>
      <w:r w:rsidRPr="00796670">
        <w:t>/</w:t>
      </w:r>
      <w:r>
        <w:t>10</w:t>
      </w:r>
      <w:r>
        <w:rPr>
          <w:rFonts w:hint="cs"/>
          <w:rtl/>
          <w:lang w:bidi="ar-SA"/>
        </w:rPr>
        <w:t>، "ملخص الرئيس".</w:t>
      </w:r>
    </w:p>
  </w:footnote>
  <w:footnote w:id="2">
    <w:p w:rsidR="00796670" w:rsidRDefault="00796670" w:rsidP="00796670">
      <w:pPr>
        <w:pStyle w:val="FootnoteText"/>
        <w:rPr>
          <w:rtl/>
          <w:lang w:bidi="ar-SA"/>
        </w:rPr>
      </w:pPr>
      <w:r>
        <w:rPr>
          <w:rStyle w:val="FootnoteReference"/>
        </w:rPr>
        <w:footnoteRef/>
      </w:r>
      <w:r>
        <w:rPr>
          <w:rtl/>
        </w:rPr>
        <w:t xml:space="preserve"> </w:t>
      </w:r>
      <w:r w:rsidRPr="00796670">
        <w:rPr>
          <w:rtl/>
        </w:rPr>
        <w:t xml:space="preserve">يُرجى الرجو ع إلى الوثيقة </w:t>
      </w:r>
      <w:r w:rsidRPr="00796670">
        <w:t>H/LD/WG/</w:t>
      </w:r>
      <w:r>
        <w:t>7</w:t>
      </w:r>
      <w:r w:rsidRPr="00796670">
        <w:t>/</w:t>
      </w:r>
      <w:r>
        <w:t>2</w:t>
      </w:r>
      <w:r>
        <w:rPr>
          <w:rFonts w:hint="cs"/>
          <w:rtl/>
          <w:lang w:bidi="ar-SA"/>
        </w:rPr>
        <w:t>، "</w:t>
      </w:r>
      <w:r w:rsidRPr="00796670">
        <w:rPr>
          <w:rtl/>
        </w:rPr>
        <w:t xml:space="preserve"> </w:t>
      </w:r>
      <w:r w:rsidRPr="00796670">
        <w:rPr>
          <w:rtl/>
          <w:lang w:bidi="ar-SA"/>
        </w:rPr>
        <w:t>اقتراح تعديلات على القاعدة 3 من اللائحة التنفيذية المشتركة</w:t>
      </w:r>
      <w:r>
        <w:rPr>
          <w:rFonts w:hint="cs"/>
          <w:rtl/>
          <w:lang w:bidi="ar-SA"/>
        </w:rPr>
        <w:t>"</w:t>
      </w:r>
      <w:r w:rsidR="00BD4D49">
        <w:rPr>
          <w:rFonts w:hint="cs"/>
          <w:rtl/>
          <w:lang w:bidi="ar-SA"/>
        </w:rPr>
        <w:t>.</w:t>
      </w:r>
    </w:p>
  </w:footnote>
  <w:footnote w:id="3">
    <w:p w:rsidR="00BD4D49" w:rsidRDefault="00BD4D49" w:rsidP="00BD4D49">
      <w:pPr>
        <w:pStyle w:val="FootnoteText"/>
        <w:rPr>
          <w:lang w:bidi="ar-SA"/>
        </w:rPr>
      </w:pPr>
      <w:r>
        <w:rPr>
          <w:rStyle w:val="FootnoteReference"/>
        </w:rPr>
        <w:footnoteRef/>
      </w:r>
      <w:r>
        <w:rPr>
          <w:rtl/>
        </w:rPr>
        <w:t xml:space="preserve"> </w:t>
      </w:r>
      <w:r w:rsidRPr="00BD4D49">
        <w:rPr>
          <w:rtl/>
        </w:rPr>
        <w:t>يتماشى ذلك مع الحالات المحددة التي يقتضي فيها المكتب الدولي تقديم توكيل أو نسخة توكيل عام، بحسب الحال، في إطار نظام معاه</w:t>
      </w:r>
      <w:r>
        <w:rPr>
          <w:rtl/>
        </w:rPr>
        <w:t xml:space="preserve">دة البراءات </w:t>
      </w:r>
      <w:r w:rsidRPr="00BD4D49">
        <w:rPr>
          <w:rtl/>
        </w:rPr>
        <w:t>ونظام مدريد (القاعدة 3(2)(ب))</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70" w:rsidRDefault="00796670" w:rsidP="0023693F">
    <w:pPr>
      <w:bidi w:val="0"/>
      <w:rPr>
        <w:rFonts w:ascii="Arial" w:hAnsi="Arial" w:cs="Arial"/>
        <w:sz w:val="22"/>
        <w:szCs w:val="22"/>
      </w:rPr>
    </w:pPr>
    <w:bookmarkStart w:id="4" w:name="Code3"/>
    <w:bookmarkEnd w:id="4"/>
    <w:r>
      <w:rPr>
        <w:rFonts w:ascii="Arial" w:hAnsi="Arial" w:cs="Arial"/>
        <w:sz w:val="22"/>
        <w:szCs w:val="22"/>
      </w:rPr>
      <w:t>H/A/38/1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11006">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65" w:rsidRDefault="00821065" w:rsidP="0023693F">
    <w:pPr>
      <w:bidi w:val="0"/>
      <w:rPr>
        <w:rFonts w:ascii="Arial" w:hAnsi="Arial" w:cs="Arial"/>
        <w:sz w:val="22"/>
        <w:szCs w:val="22"/>
      </w:rPr>
    </w:pPr>
    <w:r>
      <w:rPr>
        <w:rFonts w:ascii="Arial" w:hAnsi="Arial" w:cs="Arial"/>
        <w:sz w:val="22"/>
        <w:szCs w:val="22"/>
      </w:rPr>
      <w:t>H/A/38/1</w:t>
    </w:r>
  </w:p>
  <w:p w:rsidR="00821065" w:rsidRPr="00C50A61" w:rsidRDefault="0082106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24B3C">
      <w:rPr>
        <w:rFonts w:ascii="Arial" w:hAnsi="Arial" w:cs="Arial"/>
        <w:noProof/>
        <w:sz w:val="22"/>
        <w:szCs w:val="22"/>
        <w:lang w:bidi="ar-EG"/>
      </w:rPr>
      <w:t>5</w:t>
    </w:r>
    <w:r w:rsidRPr="00C50A61">
      <w:rPr>
        <w:rFonts w:ascii="Arial" w:hAnsi="Arial" w:cs="Arial"/>
        <w:sz w:val="22"/>
        <w:szCs w:val="22"/>
      </w:rPr>
      <w:fldChar w:fldCharType="end"/>
    </w:r>
  </w:p>
  <w:p w:rsidR="00821065" w:rsidRPr="00C50A61" w:rsidRDefault="00821065"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065" w:rsidRPr="00821065" w:rsidRDefault="00821065" w:rsidP="00821065">
    <w:pPr>
      <w:bidi w:val="0"/>
      <w:rPr>
        <w:rFonts w:ascii="Arial" w:hAnsi="Arial" w:cs="Arial"/>
        <w:sz w:val="22"/>
        <w:szCs w:val="20"/>
      </w:rPr>
    </w:pPr>
    <w:r w:rsidRPr="00821065">
      <w:rPr>
        <w:rFonts w:ascii="Arial" w:hAnsi="Arial" w:cs="Arial"/>
        <w:sz w:val="22"/>
        <w:szCs w:val="20"/>
      </w:rPr>
      <w:t>H/A/3</w:t>
    </w:r>
    <w:r>
      <w:rPr>
        <w:rFonts w:ascii="Arial" w:hAnsi="Arial" w:cs="Arial" w:hint="cs"/>
        <w:sz w:val="22"/>
        <w:szCs w:val="20"/>
        <w:rtl/>
      </w:rPr>
      <w:t>8</w:t>
    </w:r>
    <w:r w:rsidRPr="00821065">
      <w:rPr>
        <w:rFonts w:ascii="Arial" w:hAnsi="Arial" w:cs="Arial"/>
        <w:sz w:val="22"/>
        <w:szCs w:val="20"/>
      </w:rPr>
      <w:t>/1</w:t>
    </w:r>
  </w:p>
  <w:p w:rsidR="00821065" w:rsidRPr="00821065" w:rsidRDefault="00821065" w:rsidP="00821065">
    <w:pPr>
      <w:bidi w:val="0"/>
      <w:rPr>
        <w:rFonts w:ascii="Arial" w:hAnsi="Arial" w:cs="Arial"/>
        <w:sz w:val="22"/>
        <w:szCs w:val="20"/>
      </w:rPr>
    </w:pPr>
    <w:r w:rsidRPr="00821065">
      <w:rPr>
        <w:rFonts w:ascii="Arial" w:hAnsi="Arial" w:cs="Arial"/>
        <w:sz w:val="22"/>
        <w:szCs w:val="20"/>
      </w:rPr>
      <w:t>ANNEX I</w:t>
    </w:r>
  </w:p>
  <w:p w:rsidR="00821065" w:rsidRPr="00821065" w:rsidRDefault="00821065" w:rsidP="00821065">
    <w:pPr>
      <w:bidi w:val="0"/>
      <w:rPr>
        <w:rtl/>
      </w:rPr>
    </w:pPr>
    <w:r w:rsidRPr="00821065">
      <w:rPr>
        <w:rtl/>
      </w:rPr>
      <w:t xml:space="preserve">المرفق </w:t>
    </w:r>
    <w:r>
      <w:rPr>
        <w:rFonts w:hint="cs"/>
        <w:rtl/>
      </w:rPr>
      <w:t>الأول</w:t>
    </w:r>
  </w:p>
  <w:p w:rsidR="00821065" w:rsidRPr="00821065" w:rsidRDefault="00821065" w:rsidP="00821065">
    <w:pPr>
      <w:bidi w:val="0"/>
      <w:rPr>
        <w:rFonts w:ascii="Arial" w:hAnsi="Arial" w:cs="Arial"/>
        <w:sz w:val="22"/>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32" w:rsidRPr="00821065" w:rsidRDefault="00CE4732" w:rsidP="00821065">
    <w:pPr>
      <w:bidi w:val="0"/>
      <w:rPr>
        <w:rFonts w:ascii="Arial" w:hAnsi="Arial" w:cs="Arial"/>
        <w:sz w:val="22"/>
        <w:szCs w:val="20"/>
      </w:rPr>
    </w:pPr>
    <w:r w:rsidRPr="00821065">
      <w:rPr>
        <w:rFonts w:ascii="Arial" w:hAnsi="Arial" w:cs="Arial"/>
        <w:sz w:val="22"/>
        <w:szCs w:val="20"/>
      </w:rPr>
      <w:t>H/A/3</w:t>
    </w:r>
    <w:r>
      <w:rPr>
        <w:rFonts w:ascii="Arial" w:hAnsi="Arial" w:cs="Arial" w:hint="cs"/>
        <w:sz w:val="22"/>
        <w:szCs w:val="20"/>
        <w:rtl/>
      </w:rPr>
      <w:t>8</w:t>
    </w:r>
    <w:r w:rsidRPr="00821065">
      <w:rPr>
        <w:rFonts w:ascii="Arial" w:hAnsi="Arial" w:cs="Arial"/>
        <w:sz w:val="22"/>
        <w:szCs w:val="20"/>
      </w:rPr>
      <w:t>/1</w:t>
    </w:r>
  </w:p>
  <w:p w:rsidR="00CE4732" w:rsidRPr="00821065" w:rsidRDefault="00CE4732" w:rsidP="00821065">
    <w:pPr>
      <w:bidi w:val="0"/>
      <w:rPr>
        <w:rFonts w:ascii="Arial" w:hAnsi="Arial" w:cs="Arial"/>
        <w:sz w:val="22"/>
        <w:szCs w:val="20"/>
      </w:rPr>
    </w:pPr>
    <w:r w:rsidRPr="00821065">
      <w:rPr>
        <w:rFonts w:ascii="Arial" w:hAnsi="Arial" w:cs="Arial"/>
        <w:sz w:val="22"/>
        <w:szCs w:val="20"/>
      </w:rPr>
      <w:t xml:space="preserve">ANNEX </w:t>
    </w:r>
    <w:r>
      <w:rPr>
        <w:rFonts w:ascii="Arial" w:hAnsi="Arial" w:cs="Arial"/>
        <w:sz w:val="22"/>
        <w:szCs w:val="20"/>
      </w:rPr>
      <w:t>I</w:t>
    </w:r>
    <w:r w:rsidRPr="00821065">
      <w:rPr>
        <w:rFonts w:ascii="Arial" w:hAnsi="Arial" w:cs="Arial"/>
        <w:sz w:val="22"/>
        <w:szCs w:val="20"/>
      </w:rPr>
      <w:t>I</w:t>
    </w:r>
  </w:p>
  <w:p w:rsidR="00CE4732" w:rsidRPr="00821065" w:rsidRDefault="00CE4732" w:rsidP="00821065">
    <w:pPr>
      <w:bidi w:val="0"/>
      <w:rPr>
        <w:rtl/>
      </w:rPr>
    </w:pPr>
    <w:r w:rsidRPr="00821065">
      <w:rPr>
        <w:rtl/>
      </w:rPr>
      <w:t xml:space="preserve">المرفق </w:t>
    </w:r>
    <w:r>
      <w:rPr>
        <w:rFonts w:hint="cs"/>
        <w:rtl/>
      </w:rPr>
      <w:t>الثاني</w:t>
    </w:r>
  </w:p>
  <w:p w:rsidR="00CE4732" w:rsidRPr="00821065" w:rsidRDefault="00CE4732" w:rsidP="00821065">
    <w:pPr>
      <w:bidi w:val="0"/>
      <w:rPr>
        <w:rFonts w:ascii="Arial" w:hAnsi="Arial" w:cs="Arial"/>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7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4C2"/>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4E7A"/>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4BE5"/>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7DA"/>
    <w:rsid w:val="00456409"/>
    <w:rsid w:val="004569C6"/>
    <w:rsid w:val="00456ADC"/>
    <w:rsid w:val="0045768F"/>
    <w:rsid w:val="00457769"/>
    <w:rsid w:val="004627AE"/>
    <w:rsid w:val="0046298E"/>
    <w:rsid w:val="004647BB"/>
    <w:rsid w:val="0046482B"/>
    <w:rsid w:val="004648E0"/>
    <w:rsid w:val="00466020"/>
    <w:rsid w:val="00470D57"/>
    <w:rsid w:val="00472043"/>
    <w:rsid w:val="00472F56"/>
    <w:rsid w:val="0047335E"/>
    <w:rsid w:val="00473CA1"/>
    <w:rsid w:val="0047572C"/>
    <w:rsid w:val="00476407"/>
    <w:rsid w:val="004773F7"/>
    <w:rsid w:val="00481F5F"/>
    <w:rsid w:val="004821D0"/>
    <w:rsid w:val="00482CB2"/>
    <w:rsid w:val="00483D06"/>
    <w:rsid w:val="00484460"/>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14E"/>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0639"/>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B3C"/>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41E"/>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0D25"/>
    <w:rsid w:val="007810D3"/>
    <w:rsid w:val="0078264A"/>
    <w:rsid w:val="00783D11"/>
    <w:rsid w:val="00785E46"/>
    <w:rsid w:val="00787917"/>
    <w:rsid w:val="00791489"/>
    <w:rsid w:val="00791683"/>
    <w:rsid w:val="00792F0C"/>
    <w:rsid w:val="00793AEB"/>
    <w:rsid w:val="00795460"/>
    <w:rsid w:val="0079667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065"/>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5B7F"/>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36F"/>
    <w:rsid w:val="00A7359C"/>
    <w:rsid w:val="00A73616"/>
    <w:rsid w:val="00A76648"/>
    <w:rsid w:val="00A76DF7"/>
    <w:rsid w:val="00A77523"/>
    <w:rsid w:val="00A775BE"/>
    <w:rsid w:val="00A80489"/>
    <w:rsid w:val="00A83454"/>
    <w:rsid w:val="00A843FC"/>
    <w:rsid w:val="00A84DA5"/>
    <w:rsid w:val="00A85302"/>
    <w:rsid w:val="00A86119"/>
    <w:rsid w:val="00A8649F"/>
    <w:rsid w:val="00A864C8"/>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006"/>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679"/>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D49"/>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80E"/>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732"/>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1C60"/>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EF6BE5"/>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38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821065"/>
    <w:pPr>
      <w:bidi/>
      <w:spacing w:after="240" w:line="36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ormalParaAR">
    <w:name w:val="Normal_Para_AR"/>
    <w:rsid w:val="00821065"/>
    <w:pPr>
      <w:bidi/>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H_A_3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6CF0E-9349-44E3-8512-0771B0A4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H_A_38_AR</Template>
  <TotalTime>0</TotalTime>
  <Pages>5</Pages>
  <Words>1128</Words>
  <Characters>5451</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H/A/38/1_x000d_ (Arabic)</vt:lpstr>
    </vt:vector>
  </TitlesOfParts>
  <Company>World Intellectual Property Organization</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H/A/38/1_x000d_ (Arabic)</dc:title>
  <dc:creator>REFFADA Amir</dc:creator>
  <cp:lastModifiedBy>HÄFLIGER Patience</cp:lastModifiedBy>
  <cp:revision>2</cp:revision>
  <cp:lastPrinted>2018-07-23T16:29:00Z</cp:lastPrinted>
  <dcterms:created xsi:type="dcterms:W3CDTF">2018-07-26T12:28:00Z</dcterms:created>
  <dcterms:modified xsi:type="dcterms:W3CDTF">2018-07-26T12:28:00Z</dcterms:modified>
</cp:coreProperties>
</file>