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0C30148F"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7F3994" w:rsidP="009770BA">
      <w:pPr>
        <w:bidi w:val="0"/>
        <w:rPr>
          <w:rFonts w:ascii="Arial Black" w:hAnsi="Arial Black"/>
          <w:caps/>
          <w:sz w:val="15"/>
          <w:szCs w:val="15"/>
        </w:rPr>
      </w:pPr>
      <w:r>
        <w:rPr>
          <w:rFonts w:ascii="Arial Black" w:hAnsi="Arial Black"/>
          <w:caps/>
          <w:sz w:val="15"/>
          <w:szCs w:val="15"/>
        </w:rPr>
        <w:t>A/62</w:t>
      </w:r>
      <w:r w:rsidR="00DA31B9" w:rsidRPr="00DA31B9">
        <w:rPr>
          <w:rFonts w:ascii="Arial Black" w:hAnsi="Arial Black"/>
          <w:caps/>
          <w:sz w:val="15"/>
          <w:szCs w:val="15"/>
        </w:rPr>
        <w:t>/</w:t>
      </w:r>
      <w:bookmarkStart w:id="1" w:name="Code"/>
      <w:bookmarkEnd w:id="1"/>
      <w:r w:rsidR="006D7775">
        <w:rPr>
          <w:rFonts w:ascii="Arial Black" w:hAnsi="Arial Black"/>
          <w:caps/>
          <w:sz w:val="15"/>
          <w:szCs w:val="15"/>
        </w:rPr>
        <w:t xml:space="preserve">2 </w:t>
      </w:r>
    </w:p>
    <w:p w:rsidR="008B2CC1" w:rsidRPr="00CC3E2D" w:rsidRDefault="00CC3E2D" w:rsidP="00CC3E2D">
      <w:pPr>
        <w:jc w:val="right"/>
        <w:rPr>
          <w:rFonts w:asciiTheme="minorHAnsi" w:hAnsiTheme="minorHAnsi" w:cstheme="minorHAnsi"/>
          <w:caps/>
          <w:sz w:val="15"/>
          <w:szCs w:val="15"/>
        </w:rPr>
      </w:pPr>
      <w:bookmarkStart w:id="2"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7F3994" w:rsidRPr="002253C1">
        <w:rPr>
          <w:rFonts w:asciiTheme="minorHAnsi" w:hAnsiTheme="minorHAnsi"/>
          <w:b/>
          <w:bCs/>
          <w:caps/>
          <w:sz w:val="15"/>
          <w:szCs w:val="15"/>
          <w:rtl/>
        </w:rPr>
        <w:t>بالإنكليزية</w:t>
      </w:r>
    </w:p>
    <w:p w:rsidR="008B2CC1" w:rsidRPr="00CC3E2D" w:rsidRDefault="00FB12E2" w:rsidP="006D7775">
      <w:pPr>
        <w:spacing w:after="1200"/>
        <w:jc w:val="right"/>
        <w:rPr>
          <w:rFonts w:asciiTheme="minorHAnsi" w:hAnsiTheme="minorHAnsi" w:cstheme="minorHAnsi"/>
          <w:b/>
          <w:bCs/>
          <w:caps/>
          <w:sz w:val="15"/>
          <w:szCs w:val="15"/>
          <w:rtl/>
          <w:lang w:bidi="ar-LB"/>
        </w:rPr>
      </w:pPr>
      <w:bookmarkStart w:id="3" w:name="Date"/>
      <w:bookmarkEnd w:id="2"/>
      <w:r>
        <w:rPr>
          <w:rFonts w:asciiTheme="minorHAnsi" w:hAnsiTheme="minorHAnsi" w:cstheme="minorHAnsi" w:hint="cs"/>
          <w:b/>
          <w:bCs/>
          <w:caps/>
          <w:sz w:val="15"/>
          <w:szCs w:val="15"/>
          <w:rtl/>
        </w:rPr>
        <w:t>التاريخ:</w:t>
      </w:r>
      <w:r>
        <w:rPr>
          <w:rFonts w:asciiTheme="minorHAnsi" w:hAnsiTheme="minorHAnsi" w:cstheme="minorHAnsi" w:hint="cs"/>
          <w:b/>
          <w:bCs/>
          <w:caps/>
          <w:sz w:val="15"/>
          <w:szCs w:val="15"/>
          <w:rtl/>
          <w:lang w:bidi="ar-LB"/>
        </w:rPr>
        <w:t xml:space="preserve"> </w:t>
      </w:r>
      <w:r w:rsidR="006D7775">
        <w:rPr>
          <w:rFonts w:asciiTheme="minorHAnsi" w:hAnsiTheme="minorHAnsi" w:cstheme="minorHAnsi" w:hint="cs"/>
          <w:b/>
          <w:bCs/>
          <w:caps/>
          <w:sz w:val="15"/>
          <w:szCs w:val="15"/>
          <w:rtl/>
          <w:lang w:bidi="ar-SY"/>
        </w:rPr>
        <w:t>17</w:t>
      </w:r>
      <w:r w:rsidR="00272371">
        <w:rPr>
          <w:rFonts w:asciiTheme="minorHAnsi" w:hAnsiTheme="minorHAnsi" w:cstheme="minorHAnsi" w:hint="cs"/>
          <w:b/>
          <w:bCs/>
          <w:caps/>
          <w:sz w:val="15"/>
          <w:szCs w:val="15"/>
          <w:rtl/>
          <w:lang w:bidi="ar-SY"/>
        </w:rPr>
        <w:t xml:space="preserve"> </w:t>
      </w:r>
      <w:r w:rsidR="006D7775">
        <w:rPr>
          <w:rFonts w:asciiTheme="minorHAnsi" w:hAnsiTheme="minorHAnsi" w:cstheme="minorHAnsi" w:hint="cs"/>
          <w:b/>
          <w:bCs/>
          <w:caps/>
          <w:sz w:val="15"/>
          <w:szCs w:val="15"/>
          <w:rtl/>
          <w:lang w:bidi="ar-SY"/>
        </w:rPr>
        <w:t>ديسمبر</w:t>
      </w:r>
      <w:r>
        <w:rPr>
          <w:rFonts w:asciiTheme="minorHAnsi" w:hAnsiTheme="minorHAnsi" w:cstheme="minorHAnsi" w:hint="cs"/>
          <w:b/>
          <w:bCs/>
          <w:caps/>
          <w:sz w:val="15"/>
          <w:szCs w:val="15"/>
          <w:rtl/>
          <w:lang w:bidi="ar-LB"/>
        </w:rPr>
        <w:t xml:space="preserve"> 2021</w:t>
      </w:r>
    </w:p>
    <w:bookmarkEnd w:id="3"/>
    <w:p w:rsidR="007F3994" w:rsidRDefault="007F3994" w:rsidP="007F3994">
      <w:pPr>
        <w:outlineLvl w:val="1"/>
        <w:rPr>
          <w:b/>
          <w:bCs/>
          <w:caps/>
          <w:kern w:val="32"/>
          <w:sz w:val="32"/>
          <w:szCs w:val="32"/>
          <w:rtl/>
        </w:rPr>
      </w:pPr>
      <w:r w:rsidRPr="002253C1">
        <w:rPr>
          <w:b/>
          <w:bCs/>
          <w:caps/>
          <w:kern w:val="32"/>
          <w:sz w:val="32"/>
          <w:szCs w:val="32"/>
          <w:rtl/>
        </w:rPr>
        <w:t>جمعيات الدول الأعضاء في الويبو</w:t>
      </w:r>
    </w:p>
    <w:p w:rsidR="007F3994" w:rsidRDefault="007F3994" w:rsidP="007F3994">
      <w:pPr>
        <w:outlineLvl w:val="1"/>
        <w:rPr>
          <w:b/>
          <w:bCs/>
          <w:caps/>
          <w:kern w:val="32"/>
          <w:sz w:val="32"/>
          <w:szCs w:val="32"/>
          <w:rtl/>
        </w:rPr>
      </w:pPr>
    </w:p>
    <w:p w:rsidR="007F3994" w:rsidRPr="00D67EAE" w:rsidRDefault="007F3994" w:rsidP="007F3994">
      <w:pPr>
        <w:outlineLvl w:val="1"/>
        <w:rPr>
          <w:rFonts w:asciiTheme="minorHAnsi" w:hAnsiTheme="minorHAnsi" w:cstheme="minorHAnsi"/>
          <w:bCs/>
          <w:sz w:val="24"/>
          <w:szCs w:val="24"/>
        </w:rPr>
      </w:pPr>
      <w:r w:rsidRPr="002253C1">
        <w:rPr>
          <w:rFonts w:asciiTheme="minorHAnsi" w:hAnsiTheme="minorHAnsi"/>
          <w:bCs/>
          <w:sz w:val="24"/>
          <w:szCs w:val="24"/>
          <w:rtl/>
        </w:rPr>
        <w:t xml:space="preserve">سلسلة الاجتماعات </w:t>
      </w:r>
      <w:r>
        <w:rPr>
          <w:rFonts w:asciiTheme="minorHAnsi" w:hAnsiTheme="minorHAnsi" w:hint="cs"/>
          <w:bCs/>
          <w:sz w:val="24"/>
          <w:szCs w:val="24"/>
          <w:rtl/>
          <w:lang w:bidi="ar-LB"/>
        </w:rPr>
        <w:t>ال</w:t>
      </w:r>
      <w:r>
        <w:rPr>
          <w:rFonts w:asciiTheme="minorHAnsi" w:hAnsiTheme="minorHAnsi" w:hint="cs"/>
          <w:bCs/>
          <w:sz w:val="24"/>
          <w:szCs w:val="24"/>
          <w:rtl/>
        </w:rPr>
        <w:t>ثانية والستون</w:t>
      </w:r>
    </w:p>
    <w:p w:rsidR="007F3994" w:rsidRPr="00D67EAE" w:rsidRDefault="007F3994" w:rsidP="007F3994">
      <w:pPr>
        <w:spacing w:after="720"/>
        <w:outlineLvl w:val="1"/>
        <w:rPr>
          <w:rFonts w:asciiTheme="minorHAnsi" w:hAnsiTheme="minorHAnsi" w:cstheme="minorHAnsi"/>
          <w:bCs/>
          <w:sz w:val="24"/>
          <w:szCs w:val="24"/>
        </w:rPr>
      </w:pPr>
      <w:bookmarkStart w:id="4" w:name="TitleOfDoc"/>
      <w:r w:rsidRPr="00D67EAE">
        <w:rPr>
          <w:rFonts w:asciiTheme="minorHAnsi" w:hAnsiTheme="minorHAnsi" w:cstheme="minorHAnsi" w:hint="cs"/>
          <w:bCs/>
          <w:sz w:val="24"/>
          <w:szCs w:val="24"/>
          <w:rtl/>
        </w:rPr>
        <w:t xml:space="preserve">جنيف، </w:t>
      </w:r>
      <w:r w:rsidRPr="002253C1">
        <w:rPr>
          <w:rFonts w:asciiTheme="minorHAnsi" w:hAnsiTheme="minorHAnsi" w:cstheme="minorHAnsi"/>
          <w:bCs/>
          <w:sz w:val="24"/>
          <w:szCs w:val="24"/>
          <w:rtl/>
        </w:rPr>
        <w:t>من 4 إلى 8 أكتوبر 2021</w:t>
      </w:r>
    </w:p>
    <w:p w:rsidR="008B2CC1" w:rsidRPr="00D67EAE" w:rsidRDefault="00AE7A95" w:rsidP="00DD7B7F">
      <w:pPr>
        <w:spacing w:after="360"/>
        <w:outlineLvl w:val="0"/>
        <w:rPr>
          <w:rFonts w:asciiTheme="minorHAnsi" w:hAnsiTheme="minorHAnsi" w:cstheme="minorHAnsi"/>
          <w:caps/>
          <w:sz w:val="24"/>
        </w:rPr>
      </w:pPr>
      <w:r>
        <w:rPr>
          <w:rFonts w:asciiTheme="minorHAnsi" w:hAnsiTheme="minorHAnsi" w:cstheme="minorHAnsi" w:hint="cs"/>
          <w:caps/>
          <w:sz w:val="28"/>
          <w:szCs w:val="24"/>
          <w:rtl/>
        </w:rPr>
        <w:t>قائمة الوثائق</w:t>
      </w:r>
    </w:p>
    <w:p w:rsidR="002928D3" w:rsidRDefault="007F3994" w:rsidP="00AE7A95">
      <w:pPr>
        <w:spacing w:after="1040"/>
        <w:rPr>
          <w:rFonts w:asciiTheme="minorHAnsi" w:hAnsiTheme="minorHAnsi" w:cstheme="minorHAnsi"/>
          <w:iCs/>
          <w:rtl/>
        </w:rPr>
      </w:pPr>
      <w:bookmarkStart w:id="5" w:name="Prepared"/>
      <w:bookmarkEnd w:id="4"/>
      <w:bookmarkEnd w:id="5"/>
      <w:r w:rsidRPr="002253C1">
        <w:rPr>
          <w:rFonts w:asciiTheme="minorHAnsi" w:hAnsiTheme="minorHAnsi"/>
          <w:iCs/>
          <w:rtl/>
        </w:rPr>
        <w:t xml:space="preserve">من </w:t>
      </w:r>
      <w:r w:rsidR="00AE7A95">
        <w:rPr>
          <w:rFonts w:asciiTheme="minorHAnsi" w:hAnsiTheme="minorHAnsi"/>
          <w:iCs/>
          <w:rtl/>
        </w:rPr>
        <w:t xml:space="preserve">إعداد </w:t>
      </w:r>
      <w:r w:rsidR="00AE7A95">
        <w:rPr>
          <w:rFonts w:asciiTheme="minorHAnsi" w:hAnsiTheme="minorHAnsi" w:hint="cs"/>
          <w:iCs/>
          <w:rtl/>
        </w:rPr>
        <w:t>الأمانة</w:t>
      </w:r>
    </w:p>
    <w:p w:rsidR="00904309" w:rsidRPr="00904309" w:rsidRDefault="00904309" w:rsidP="00DA3A1E">
      <w:pPr>
        <w:pStyle w:val="Heading1"/>
        <w:tabs>
          <w:tab w:val="left" w:pos="2267"/>
        </w:tabs>
        <w:spacing w:after="240"/>
        <w:rPr>
          <w:rFonts w:asciiTheme="minorHAnsi" w:hAnsiTheme="minorHAnsi" w:cstheme="minorHAnsi"/>
          <w:sz w:val="22"/>
          <w:szCs w:val="22"/>
        </w:rPr>
      </w:pPr>
      <w:r w:rsidRPr="00904309">
        <w:rPr>
          <w:rFonts w:asciiTheme="minorHAnsi" w:hAnsiTheme="minorHAnsi" w:cstheme="minorHAnsi"/>
          <w:sz w:val="22"/>
          <w:szCs w:val="22"/>
          <w:rtl/>
        </w:rPr>
        <w:t>البند 1 من جدول الأعمال</w:t>
      </w:r>
      <w:r w:rsidR="00E619D8">
        <w:rPr>
          <w:rFonts w:asciiTheme="minorHAnsi" w:hAnsiTheme="minorHAnsi" w:cstheme="minorHAnsi"/>
          <w:sz w:val="22"/>
          <w:szCs w:val="22"/>
        </w:rPr>
        <w:tab/>
      </w:r>
      <w:r w:rsidR="00E619D8">
        <w:rPr>
          <w:rFonts w:asciiTheme="minorHAnsi" w:hAnsiTheme="minorHAnsi" w:cstheme="minorHAnsi"/>
          <w:sz w:val="22"/>
          <w:szCs w:val="22"/>
          <w:rtl/>
        </w:rPr>
        <w:tab/>
      </w:r>
      <w:r w:rsidR="00DA3A1E">
        <w:rPr>
          <w:rFonts w:asciiTheme="minorHAnsi" w:hAnsiTheme="minorHAnsi" w:cstheme="minorHAnsi"/>
          <w:sz w:val="22"/>
          <w:szCs w:val="22"/>
          <w:rtl/>
        </w:rPr>
        <w:t>افتتاح الدورات</w:t>
      </w:r>
    </w:p>
    <w:p w:rsidR="00904309" w:rsidRPr="00904309" w:rsidRDefault="00904309" w:rsidP="00904309">
      <w:pPr>
        <w:pStyle w:val="BodyText"/>
        <w:spacing w:after="480"/>
        <w:ind w:left="547"/>
        <w:rPr>
          <w:rFonts w:asciiTheme="minorHAnsi" w:hAnsiTheme="minorHAnsi" w:cstheme="minorHAnsi"/>
          <w:rtl/>
        </w:rPr>
      </w:pPr>
      <w:r w:rsidRPr="00904309">
        <w:rPr>
          <w:rFonts w:asciiTheme="minorHAnsi" w:hAnsiTheme="minorHAnsi" w:cstheme="minorHAnsi"/>
        </w:rPr>
        <w:t>A/62/INF/1</w:t>
      </w:r>
      <w:r w:rsidR="00272371">
        <w:rPr>
          <w:rFonts w:asciiTheme="minorHAnsi" w:hAnsiTheme="minorHAnsi" w:cstheme="minorHAnsi"/>
        </w:rPr>
        <w:t xml:space="preserve"> Rev.</w:t>
      </w:r>
      <w:r w:rsidRPr="00904309">
        <w:rPr>
          <w:rFonts w:asciiTheme="minorHAnsi" w:hAnsiTheme="minorHAnsi" w:cstheme="minorHAnsi"/>
          <w:rtl/>
        </w:rPr>
        <w:t xml:space="preserve"> (</w:t>
      </w:r>
      <w:r w:rsidRPr="00904309">
        <w:rPr>
          <w:rFonts w:asciiTheme="minorHAnsi" w:hAnsiTheme="minorHAnsi" w:cstheme="minorHAnsi"/>
          <w:i/>
          <w:iCs/>
          <w:rtl/>
        </w:rPr>
        <w:t>معلومات عامة</w:t>
      </w:r>
      <w:r w:rsidRPr="00904309">
        <w:rPr>
          <w:rFonts w:asciiTheme="minorHAnsi" w:hAnsiTheme="minorHAnsi" w:cstheme="minorHAnsi"/>
          <w:rtl/>
        </w:rPr>
        <w:t>)</w:t>
      </w:r>
    </w:p>
    <w:p w:rsidR="00904309" w:rsidRPr="00904309" w:rsidRDefault="00904309" w:rsidP="00DA3A1E">
      <w:pPr>
        <w:pStyle w:val="Heading1"/>
        <w:tabs>
          <w:tab w:val="left" w:pos="2267"/>
        </w:tabs>
        <w:spacing w:after="240"/>
        <w:rPr>
          <w:rFonts w:asciiTheme="minorHAnsi" w:hAnsiTheme="minorHAnsi" w:cstheme="minorHAnsi"/>
          <w:sz w:val="22"/>
          <w:szCs w:val="22"/>
          <w:rtl/>
        </w:rPr>
      </w:pPr>
      <w:r w:rsidRPr="00904309">
        <w:rPr>
          <w:rFonts w:asciiTheme="minorHAnsi" w:hAnsiTheme="minorHAnsi" w:cstheme="minorHAnsi"/>
          <w:sz w:val="22"/>
          <w:szCs w:val="22"/>
          <w:rtl/>
        </w:rPr>
        <w:t>البند 2 من جدول الأعمال</w:t>
      </w:r>
      <w:r>
        <w:rPr>
          <w:rFonts w:asciiTheme="minorHAnsi" w:hAnsiTheme="minorHAnsi" w:cstheme="minorHAnsi"/>
          <w:sz w:val="22"/>
          <w:szCs w:val="22"/>
        </w:rPr>
        <w:tab/>
      </w:r>
      <w:r w:rsidR="00E619D8">
        <w:rPr>
          <w:rFonts w:asciiTheme="minorHAnsi" w:hAnsiTheme="minorHAnsi" w:cstheme="minorHAnsi"/>
          <w:sz w:val="22"/>
          <w:szCs w:val="22"/>
          <w:rtl/>
        </w:rPr>
        <w:tab/>
      </w:r>
      <w:r w:rsidR="00DA3A1E">
        <w:rPr>
          <w:rFonts w:asciiTheme="minorHAnsi" w:hAnsiTheme="minorHAnsi" w:cstheme="minorHAnsi"/>
          <w:sz w:val="22"/>
          <w:szCs w:val="22"/>
          <w:rtl/>
        </w:rPr>
        <w:t>اعتماد جدول الأعمال</w:t>
      </w:r>
    </w:p>
    <w:p w:rsidR="00904309" w:rsidRPr="00904309" w:rsidRDefault="00FD2916" w:rsidP="00904309">
      <w:pPr>
        <w:pStyle w:val="BodyText"/>
        <w:spacing w:after="0"/>
        <w:ind w:left="540"/>
        <w:rPr>
          <w:rFonts w:asciiTheme="minorHAnsi" w:hAnsiTheme="minorHAnsi" w:cstheme="minorHAnsi"/>
          <w:rtl/>
        </w:rPr>
      </w:pPr>
      <w:r>
        <w:rPr>
          <w:rFonts w:asciiTheme="minorHAnsi" w:hAnsiTheme="minorHAnsi" w:cstheme="minorHAnsi"/>
        </w:rPr>
        <w:t>A/62/1</w:t>
      </w:r>
      <w:r w:rsidR="00904309" w:rsidRPr="00904309">
        <w:rPr>
          <w:rFonts w:asciiTheme="minorHAnsi" w:hAnsiTheme="minorHAnsi" w:cstheme="minorHAnsi"/>
          <w:rtl/>
        </w:rPr>
        <w:t xml:space="preserve"> (</w:t>
      </w:r>
      <w:r w:rsidR="00904309" w:rsidRPr="00904309">
        <w:rPr>
          <w:rFonts w:asciiTheme="minorHAnsi" w:hAnsiTheme="minorHAnsi" w:cstheme="minorHAnsi"/>
          <w:i/>
          <w:iCs/>
          <w:rtl/>
        </w:rPr>
        <w:t>مشروع جدول الأعمال الموحّد</w:t>
      </w:r>
      <w:r w:rsidR="00904309" w:rsidRPr="00904309">
        <w:rPr>
          <w:rFonts w:asciiTheme="minorHAnsi" w:hAnsiTheme="minorHAnsi" w:cstheme="minorHAnsi"/>
          <w:rtl/>
        </w:rPr>
        <w:t>)</w:t>
      </w:r>
    </w:p>
    <w:p w:rsidR="00904309" w:rsidRPr="00904309" w:rsidRDefault="00FD2916" w:rsidP="0051557C">
      <w:pPr>
        <w:pStyle w:val="BodyText"/>
        <w:spacing w:after="480"/>
        <w:ind w:left="540"/>
        <w:rPr>
          <w:rFonts w:asciiTheme="minorHAnsi" w:hAnsiTheme="minorHAnsi" w:cstheme="minorHAnsi"/>
          <w:rtl/>
        </w:rPr>
      </w:pPr>
      <w:r>
        <w:rPr>
          <w:rFonts w:asciiTheme="minorHAnsi" w:hAnsiTheme="minorHAnsi" w:cstheme="minorHAnsi"/>
        </w:rPr>
        <w:t>A/62/2</w:t>
      </w:r>
      <w:r w:rsidR="00904309" w:rsidRPr="00904309">
        <w:rPr>
          <w:rFonts w:asciiTheme="minorHAnsi" w:hAnsiTheme="minorHAnsi" w:cstheme="minorHAnsi"/>
          <w:rtl/>
        </w:rPr>
        <w:t xml:space="preserve"> </w:t>
      </w:r>
      <w:r w:rsidR="00904309" w:rsidRPr="00904309">
        <w:rPr>
          <w:rFonts w:asciiTheme="minorHAnsi" w:hAnsiTheme="minorHAnsi" w:cstheme="minorHAnsi"/>
          <w:rtl/>
          <w:lang w:bidi="ar-LB"/>
        </w:rPr>
        <w:t>(</w:t>
      </w:r>
      <w:r w:rsidR="00904309" w:rsidRPr="00904309">
        <w:rPr>
          <w:rFonts w:asciiTheme="minorHAnsi" w:hAnsiTheme="minorHAnsi" w:cstheme="minorHAnsi"/>
          <w:i/>
          <w:iCs/>
          <w:rtl/>
        </w:rPr>
        <w:t>قائمة الوثائق</w:t>
      </w:r>
      <w:r w:rsidR="00904309" w:rsidRPr="00904309">
        <w:rPr>
          <w:rFonts w:asciiTheme="minorHAnsi" w:hAnsiTheme="minorHAnsi" w:cstheme="minorHAnsi"/>
          <w:rtl/>
        </w:rPr>
        <w:t>)</w:t>
      </w:r>
    </w:p>
    <w:p w:rsidR="00904309" w:rsidRPr="00904309" w:rsidRDefault="00E619D8" w:rsidP="00DA3A1E">
      <w:pPr>
        <w:pStyle w:val="Heading1"/>
        <w:tabs>
          <w:tab w:val="left" w:pos="2267"/>
        </w:tabs>
        <w:spacing w:after="240"/>
        <w:rPr>
          <w:rFonts w:asciiTheme="minorHAnsi" w:hAnsiTheme="minorHAnsi" w:cstheme="minorHAnsi"/>
          <w:sz w:val="22"/>
          <w:szCs w:val="22"/>
          <w:rtl/>
        </w:rPr>
      </w:pPr>
      <w:r>
        <w:rPr>
          <w:rFonts w:asciiTheme="minorHAnsi" w:hAnsiTheme="minorHAnsi" w:cstheme="minorHAnsi"/>
          <w:sz w:val="22"/>
          <w:szCs w:val="22"/>
          <w:rtl/>
        </w:rPr>
        <w:t>البند 3 من جدول الأعمال</w:t>
      </w:r>
      <w:r>
        <w:rPr>
          <w:rFonts w:asciiTheme="minorHAnsi" w:hAnsiTheme="minorHAnsi" w:cstheme="minorHAnsi"/>
          <w:sz w:val="22"/>
          <w:szCs w:val="22"/>
          <w:rtl/>
        </w:rPr>
        <w:tab/>
      </w:r>
      <w:r>
        <w:rPr>
          <w:rFonts w:asciiTheme="minorHAnsi" w:hAnsiTheme="minorHAnsi" w:cstheme="minorHAnsi"/>
          <w:sz w:val="22"/>
          <w:szCs w:val="22"/>
          <w:rtl/>
        </w:rPr>
        <w:tab/>
      </w:r>
      <w:r>
        <w:rPr>
          <w:rFonts w:asciiTheme="minorHAnsi" w:hAnsiTheme="minorHAnsi" w:cstheme="minorHAnsi" w:hint="cs"/>
          <w:sz w:val="22"/>
          <w:szCs w:val="22"/>
          <w:rtl/>
        </w:rPr>
        <w:t>ا</w:t>
      </w:r>
      <w:r w:rsidR="00DA3A1E">
        <w:rPr>
          <w:rFonts w:asciiTheme="minorHAnsi" w:hAnsiTheme="minorHAnsi" w:cstheme="minorHAnsi"/>
          <w:sz w:val="22"/>
          <w:szCs w:val="22"/>
          <w:rtl/>
        </w:rPr>
        <w:t>نتخاب أعضاء المكتب</w:t>
      </w:r>
    </w:p>
    <w:p w:rsidR="00904309" w:rsidRPr="00904309" w:rsidRDefault="00904309" w:rsidP="00904309">
      <w:pPr>
        <w:spacing w:after="480"/>
        <w:ind w:left="540"/>
        <w:rPr>
          <w:rFonts w:asciiTheme="minorHAnsi" w:hAnsiTheme="minorHAnsi" w:cstheme="minorHAnsi"/>
          <w:rtl/>
        </w:rPr>
      </w:pPr>
      <w:r w:rsidRPr="00904309">
        <w:rPr>
          <w:rFonts w:asciiTheme="minorHAnsi" w:hAnsiTheme="minorHAnsi" w:cstheme="minorHAnsi"/>
        </w:rPr>
        <w:t>A/62/INF/2</w:t>
      </w:r>
      <w:r w:rsidRPr="00904309">
        <w:rPr>
          <w:rFonts w:asciiTheme="minorHAnsi" w:hAnsiTheme="minorHAnsi" w:cstheme="minorHAnsi"/>
          <w:rtl/>
        </w:rPr>
        <w:t xml:space="preserve"> (</w:t>
      </w:r>
      <w:r w:rsidRPr="00904309">
        <w:rPr>
          <w:rFonts w:asciiTheme="minorHAnsi" w:hAnsiTheme="minorHAnsi" w:cstheme="minorHAnsi"/>
          <w:i/>
          <w:iCs/>
          <w:rtl/>
        </w:rPr>
        <w:t>أعضاء المكتب</w:t>
      </w:r>
      <w:r w:rsidRPr="00904309">
        <w:rPr>
          <w:rFonts w:asciiTheme="minorHAnsi" w:hAnsiTheme="minorHAnsi" w:cstheme="minorHAnsi"/>
          <w:rtl/>
        </w:rPr>
        <w:t>)</w:t>
      </w:r>
    </w:p>
    <w:p w:rsidR="00904309" w:rsidRPr="00904309" w:rsidRDefault="00904309" w:rsidP="00DA3A1E">
      <w:pPr>
        <w:pStyle w:val="Heading1"/>
        <w:tabs>
          <w:tab w:val="left" w:pos="2267"/>
        </w:tabs>
        <w:spacing w:after="240"/>
        <w:rPr>
          <w:rFonts w:asciiTheme="minorHAnsi" w:hAnsiTheme="minorHAnsi" w:cstheme="minorHAnsi"/>
          <w:sz w:val="22"/>
          <w:szCs w:val="22"/>
          <w:rtl/>
        </w:rPr>
      </w:pPr>
      <w:r w:rsidRPr="00904309">
        <w:rPr>
          <w:rFonts w:asciiTheme="minorHAnsi" w:hAnsiTheme="minorHAnsi" w:cstheme="minorHAnsi"/>
          <w:sz w:val="22"/>
          <w:szCs w:val="22"/>
          <w:rtl/>
        </w:rPr>
        <w:t>البند 4 من جدول الأعمال</w:t>
      </w:r>
      <w:r w:rsidR="00E619D8">
        <w:rPr>
          <w:rFonts w:asciiTheme="minorHAnsi" w:hAnsiTheme="minorHAnsi" w:cstheme="minorHAnsi"/>
          <w:sz w:val="22"/>
          <w:szCs w:val="22"/>
          <w:rtl/>
        </w:rPr>
        <w:tab/>
      </w:r>
      <w:r w:rsidR="00E619D8">
        <w:rPr>
          <w:rFonts w:asciiTheme="minorHAnsi" w:hAnsiTheme="minorHAnsi" w:cstheme="minorHAnsi"/>
          <w:sz w:val="22"/>
          <w:szCs w:val="22"/>
          <w:rtl/>
        </w:rPr>
        <w:tab/>
      </w:r>
      <w:r w:rsidRPr="00904309">
        <w:rPr>
          <w:rFonts w:asciiTheme="minorHAnsi" w:hAnsiTheme="minorHAnsi" w:cstheme="minorHAnsi"/>
          <w:sz w:val="22"/>
          <w:szCs w:val="22"/>
          <w:rtl/>
        </w:rPr>
        <w:t>تقرير</w:t>
      </w:r>
      <w:r w:rsidR="00DA3A1E">
        <w:rPr>
          <w:rFonts w:asciiTheme="minorHAnsi" w:hAnsiTheme="minorHAnsi" w:cstheme="minorHAnsi"/>
          <w:sz w:val="22"/>
          <w:szCs w:val="22"/>
          <w:rtl/>
        </w:rPr>
        <w:t xml:space="preserve"> المدير العام إلى جمعيات الويبو</w:t>
      </w:r>
    </w:p>
    <w:p w:rsidR="00904309" w:rsidRPr="00904309" w:rsidRDefault="00DA3A1E" w:rsidP="0051557C">
      <w:pPr>
        <w:spacing w:after="480"/>
        <w:rPr>
          <w:rFonts w:asciiTheme="minorHAnsi" w:hAnsiTheme="minorHAnsi" w:cstheme="minorHAnsi"/>
          <w:rtl/>
        </w:rPr>
      </w:pPr>
      <w:r>
        <w:rPr>
          <w:rFonts w:asciiTheme="minorHAnsi" w:hAnsiTheme="minorHAnsi" w:cstheme="minorHAnsi" w:hint="cs"/>
          <w:rtl/>
        </w:rPr>
        <w:t>سيُتاح</w:t>
      </w:r>
      <w:r w:rsidR="00904309" w:rsidRPr="00904309">
        <w:rPr>
          <w:rFonts w:asciiTheme="minorHAnsi" w:hAnsiTheme="minorHAnsi" w:cstheme="minorHAnsi"/>
          <w:rtl/>
        </w:rPr>
        <w:t xml:space="preserve"> </w:t>
      </w:r>
      <w:hyperlink r:id="rId12" w:history="1">
        <w:r w:rsidR="00E14CB2" w:rsidRPr="009E499F">
          <w:rPr>
            <w:rStyle w:val="Hyperlink"/>
            <w:rFonts w:asciiTheme="minorHAnsi" w:hAnsiTheme="minorHAnsi" w:cstheme="minorHAnsi" w:hint="cs"/>
            <w:rtl/>
            <w:lang w:bidi="ar-SY"/>
          </w:rPr>
          <w:t>التقرير</w:t>
        </w:r>
      </w:hyperlink>
      <w:r w:rsidR="0051557C">
        <w:rPr>
          <w:rFonts w:asciiTheme="minorHAnsi" w:hAnsiTheme="minorHAnsi" w:cstheme="minorHAnsi" w:hint="cs"/>
          <w:rtl/>
          <w:lang w:bidi="ar-LB"/>
        </w:rPr>
        <w:t xml:space="preserve"> و</w:t>
      </w:r>
      <w:hyperlink r:id="rId13" w:history="1">
        <w:r w:rsidR="0051557C" w:rsidRPr="009E499F">
          <w:rPr>
            <w:rStyle w:val="Hyperlink"/>
            <w:rFonts w:asciiTheme="minorHAnsi" w:hAnsiTheme="minorHAnsi" w:cstheme="minorHAnsi" w:hint="cs"/>
            <w:rtl/>
            <w:lang w:bidi="ar-LB"/>
          </w:rPr>
          <w:t>الخطاب</w:t>
        </w:r>
      </w:hyperlink>
      <w:r w:rsidR="0051557C">
        <w:rPr>
          <w:rFonts w:asciiTheme="minorHAnsi" w:hAnsiTheme="minorHAnsi" w:cstheme="minorHAnsi" w:hint="cs"/>
          <w:rtl/>
          <w:lang w:bidi="ar-LB"/>
        </w:rPr>
        <w:t xml:space="preserve"> </w:t>
      </w:r>
      <w:r>
        <w:rPr>
          <w:rFonts w:asciiTheme="minorHAnsi" w:hAnsiTheme="minorHAnsi" w:cstheme="minorHAnsi"/>
          <w:rtl/>
        </w:rPr>
        <w:t>على موقع الويبو الإلكتروني</w:t>
      </w:r>
      <w:r>
        <w:rPr>
          <w:rFonts w:asciiTheme="minorHAnsi" w:hAnsiTheme="minorHAnsi" w:cstheme="minorHAnsi" w:hint="cs"/>
          <w:rtl/>
        </w:rPr>
        <w:t>.</w:t>
      </w:r>
      <w:r w:rsidR="009E499F">
        <w:rPr>
          <w:rFonts w:asciiTheme="minorHAnsi" w:hAnsiTheme="minorHAnsi" w:cstheme="minorHAnsi" w:hint="cs"/>
          <w:rtl/>
        </w:rPr>
        <w:t xml:space="preserve"> </w:t>
      </w:r>
    </w:p>
    <w:p w:rsidR="00904309" w:rsidRPr="00904309" w:rsidRDefault="00904309" w:rsidP="00DA3A1E">
      <w:pPr>
        <w:pStyle w:val="Heading1"/>
        <w:tabs>
          <w:tab w:val="left" w:pos="2267"/>
        </w:tabs>
        <w:spacing w:after="240"/>
        <w:rPr>
          <w:rFonts w:asciiTheme="minorHAnsi" w:hAnsiTheme="minorHAnsi" w:cstheme="minorHAnsi"/>
          <w:sz w:val="22"/>
          <w:szCs w:val="22"/>
          <w:rtl/>
        </w:rPr>
      </w:pPr>
      <w:r w:rsidRPr="00904309">
        <w:rPr>
          <w:rFonts w:asciiTheme="minorHAnsi" w:hAnsiTheme="minorHAnsi" w:cstheme="minorHAnsi"/>
          <w:sz w:val="22"/>
          <w:szCs w:val="22"/>
          <w:rtl/>
        </w:rPr>
        <w:t>البند 5 من جدول الأعمال</w:t>
      </w:r>
      <w:r w:rsidR="00E619D8">
        <w:rPr>
          <w:rFonts w:asciiTheme="minorHAnsi" w:hAnsiTheme="minorHAnsi" w:cstheme="minorHAnsi"/>
          <w:sz w:val="22"/>
          <w:szCs w:val="22"/>
          <w:rtl/>
        </w:rPr>
        <w:tab/>
      </w:r>
      <w:r w:rsidR="00E619D8">
        <w:rPr>
          <w:rFonts w:asciiTheme="minorHAnsi" w:hAnsiTheme="minorHAnsi" w:cstheme="minorHAnsi"/>
          <w:sz w:val="22"/>
          <w:szCs w:val="22"/>
          <w:rtl/>
        </w:rPr>
        <w:tab/>
      </w:r>
      <w:r w:rsidR="00DA3A1E">
        <w:rPr>
          <w:rFonts w:asciiTheme="minorHAnsi" w:hAnsiTheme="minorHAnsi" w:cstheme="minorHAnsi"/>
          <w:sz w:val="22"/>
          <w:szCs w:val="22"/>
          <w:rtl/>
        </w:rPr>
        <w:t>البيانات العامة</w:t>
      </w:r>
    </w:p>
    <w:p w:rsidR="00904309" w:rsidRPr="00904309" w:rsidRDefault="00DA3A1E" w:rsidP="00DA3A1E">
      <w:pPr>
        <w:spacing w:after="480"/>
        <w:rPr>
          <w:rFonts w:asciiTheme="minorHAnsi" w:hAnsiTheme="minorHAnsi" w:cstheme="minorHAnsi"/>
          <w:rtl/>
        </w:rPr>
      </w:pPr>
      <w:r>
        <w:rPr>
          <w:rFonts w:asciiTheme="minorHAnsi" w:hAnsiTheme="minorHAnsi" w:cstheme="minorHAnsi" w:hint="cs"/>
          <w:rtl/>
        </w:rPr>
        <w:t>ستُتاح</w:t>
      </w:r>
      <w:r w:rsidR="00904309" w:rsidRPr="00904309">
        <w:rPr>
          <w:rFonts w:asciiTheme="minorHAnsi" w:hAnsiTheme="minorHAnsi" w:cstheme="minorHAnsi"/>
          <w:rtl/>
        </w:rPr>
        <w:t xml:space="preserve"> </w:t>
      </w:r>
      <w:hyperlink r:id="rId14" w:history="1">
        <w:r w:rsidR="00904309" w:rsidRPr="009E499F">
          <w:rPr>
            <w:rStyle w:val="Hyperlink"/>
            <w:rFonts w:asciiTheme="minorHAnsi" w:hAnsiTheme="minorHAnsi" w:cstheme="minorHAnsi"/>
            <w:rtl/>
          </w:rPr>
          <w:t>البيانات العامة</w:t>
        </w:r>
      </w:hyperlink>
      <w:r w:rsidR="00904309" w:rsidRPr="00904309">
        <w:rPr>
          <w:rFonts w:asciiTheme="minorHAnsi" w:hAnsiTheme="minorHAnsi" w:cstheme="minorHAnsi"/>
          <w:rtl/>
        </w:rPr>
        <w:t xml:space="preserve"> </w:t>
      </w:r>
      <w:r>
        <w:rPr>
          <w:rFonts w:asciiTheme="minorHAnsi" w:hAnsiTheme="minorHAnsi" w:cstheme="minorHAnsi" w:hint="cs"/>
          <w:rtl/>
        </w:rPr>
        <w:t>المُقدمة من</w:t>
      </w:r>
      <w:r w:rsidR="00904309" w:rsidRPr="00904309">
        <w:rPr>
          <w:rFonts w:asciiTheme="minorHAnsi" w:hAnsiTheme="minorHAnsi" w:cstheme="minorHAnsi"/>
          <w:rtl/>
        </w:rPr>
        <w:t xml:space="preserve"> الوفود على موقع الويبو الإلكتروني.</w:t>
      </w:r>
    </w:p>
    <w:p w:rsidR="00904309" w:rsidRPr="00904309" w:rsidRDefault="00E619D8" w:rsidP="00DA3A1E">
      <w:pPr>
        <w:pStyle w:val="Heading1"/>
        <w:tabs>
          <w:tab w:val="left" w:pos="2267"/>
        </w:tabs>
        <w:spacing w:after="240"/>
        <w:rPr>
          <w:rFonts w:asciiTheme="minorHAnsi" w:hAnsiTheme="minorHAnsi" w:cstheme="minorHAnsi"/>
          <w:sz w:val="22"/>
          <w:szCs w:val="22"/>
        </w:rPr>
      </w:pPr>
      <w:r>
        <w:rPr>
          <w:rFonts w:asciiTheme="minorHAnsi" w:hAnsiTheme="minorHAnsi" w:cstheme="minorHAnsi"/>
          <w:sz w:val="22"/>
          <w:szCs w:val="22"/>
          <w:rtl/>
        </w:rPr>
        <w:lastRenderedPageBreak/>
        <w:t>البند 6 من جدول الأعمال</w:t>
      </w:r>
      <w:r>
        <w:rPr>
          <w:rFonts w:asciiTheme="minorHAnsi" w:hAnsiTheme="minorHAnsi" w:cstheme="minorHAnsi"/>
          <w:sz w:val="22"/>
          <w:szCs w:val="22"/>
          <w:rtl/>
        </w:rPr>
        <w:tab/>
      </w:r>
      <w:r>
        <w:rPr>
          <w:rFonts w:asciiTheme="minorHAnsi" w:hAnsiTheme="minorHAnsi" w:cstheme="minorHAnsi"/>
          <w:sz w:val="22"/>
          <w:szCs w:val="22"/>
          <w:rtl/>
        </w:rPr>
        <w:tab/>
      </w:r>
      <w:r w:rsidR="00DA3A1E">
        <w:rPr>
          <w:rFonts w:asciiTheme="minorHAnsi" w:hAnsiTheme="minorHAnsi" w:cstheme="minorHAnsi"/>
          <w:sz w:val="22"/>
          <w:szCs w:val="22"/>
          <w:rtl/>
        </w:rPr>
        <w:t>قبول المراقبين</w:t>
      </w:r>
    </w:p>
    <w:p w:rsidR="00904309" w:rsidRPr="00904309" w:rsidRDefault="00904309" w:rsidP="00904309">
      <w:pPr>
        <w:ind w:left="547"/>
        <w:rPr>
          <w:rFonts w:asciiTheme="minorHAnsi" w:hAnsiTheme="minorHAnsi" w:cstheme="minorHAnsi"/>
          <w:rtl/>
          <w:lang w:bidi="ar-LB"/>
        </w:rPr>
      </w:pPr>
      <w:r w:rsidRPr="00904309">
        <w:rPr>
          <w:rFonts w:asciiTheme="minorHAnsi" w:hAnsiTheme="minorHAnsi" w:cstheme="minorHAnsi"/>
        </w:rPr>
        <w:t>A/62/3</w:t>
      </w:r>
      <w:r w:rsidR="0051557C">
        <w:rPr>
          <w:rFonts w:asciiTheme="minorHAnsi" w:hAnsiTheme="minorHAnsi" w:cstheme="minorHAnsi"/>
        </w:rPr>
        <w:t xml:space="preserve"> Rev.</w:t>
      </w:r>
      <w:r w:rsidRPr="00904309">
        <w:rPr>
          <w:rFonts w:asciiTheme="minorHAnsi" w:hAnsiTheme="minorHAnsi" w:cstheme="minorHAnsi"/>
          <w:rtl/>
        </w:rPr>
        <w:t xml:space="preserve"> (</w:t>
      </w:r>
      <w:r w:rsidRPr="005276BE">
        <w:rPr>
          <w:rFonts w:asciiTheme="minorHAnsi" w:hAnsiTheme="minorHAnsi" w:cstheme="minorHAnsi"/>
          <w:i/>
          <w:iCs/>
          <w:rtl/>
        </w:rPr>
        <w:t>قبول المراقبين</w:t>
      </w:r>
      <w:r w:rsidRPr="00904309">
        <w:rPr>
          <w:rFonts w:asciiTheme="minorHAnsi" w:hAnsiTheme="minorHAnsi" w:cstheme="minorHAnsi"/>
          <w:rtl/>
        </w:rPr>
        <w:t>)</w:t>
      </w:r>
    </w:p>
    <w:p w:rsidR="00904309" w:rsidRPr="00904309" w:rsidRDefault="00904309" w:rsidP="00904309">
      <w:pPr>
        <w:spacing w:after="480"/>
        <w:ind w:left="1260" w:hanging="720"/>
        <w:rPr>
          <w:rFonts w:asciiTheme="minorHAnsi" w:hAnsiTheme="minorHAnsi" w:cstheme="minorHAnsi"/>
          <w:rtl/>
        </w:rPr>
      </w:pPr>
      <w:r w:rsidRPr="00904309">
        <w:rPr>
          <w:rFonts w:asciiTheme="minorHAnsi" w:hAnsiTheme="minorHAnsi" w:cstheme="minorHAnsi"/>
        </w:rPr>
        <w:t>A/62/4</w:t>
      </w:r>
      <w:r w:rsidR="0051557C">
        <w:rPr>
          <w:rFonts w:asciiTheme="minorHAnsi" w:hAnsiTheme="minorHAnsi" w:cstheme="minorHAnsi"/>
        </w:rPr>
        <w:t xml:space="preserve"> Rev.</w:t>
      </w:r>
      <w:r w:rsidRPr="00904309">
        <w:rPr>
          <w:rFonts w:asciiTheme="minorHAnsi" w:hAnsiTheme="minorHAnsi" w:cstheme="minorHAnsi"/>
          <w:rtl/>
        </w:rPr>
        <w:t xml:space="preserve"> (</w:t>
      </w:r>
      <w:r w:rsidRPr="005276BE">
        <w:rPr>
          <w:rFonts w:asciiTheme="minorHAnsi" w:hAnsiTheme="minorHAnsi" w:cstheme="minorHAnsi"/>
          <w:i/>
          <w:iCs/>
          <w:rtl/>
        </w:rPr>
        <w:t>تحديث قائمة المنظمات غير الحكومية المعتمدة بصفة مراقب في الويبو</w:t>
      </w:r>
      <w:r w:rsidRPr="00904309">
        <w:rPr>
          <w:rFonts w:asciiTheme="minorHAnsi" w:hAnsiTheme="minorHAnsi" w:cstheme="minorHAnsi"/>
          <w:rtl/>
        </w:rPr>
        <w:t>)</w:t>
      </w:r>
    </w:p>
    <w:p w:rsidR="00904309" w:rsidRPr="00904309" w:rsidRDefault="00E619D8" w:rsidP="00614DA6">
      <w:pPr>
        <w:pStyle w:val="Heading1"/>
        <w:tabs>
          <w:tab w:val="left" w:pos="2267"/>
        </w:tabs>
        <w:spacing w:after="240"/>
        <w:rPr>
          <w:rFonts w:asciiTheme="minorHAnsi" w:hAnsiTheme="minorHAnsi" w:cstheme="minorHAnsi"/>
          <w:sz w:val="22"/>
          <w:szCs w:val="22"/>
          <w:rtl/>
        </w:rPr>
      </w:pPr>
      <w:r>
        <w:rPr>
          <w:rFonts w:asciiTheme="minorHAnsi" w:hAnsiTheme="minorHAnsi" w:cstheme="minorHAnsi"/>
          <w:sz w:val="22"/>
          <w:szCs w:val="22"/>
          <w:rtl/>
        </w:rPr>
        <w:t>البند 7 من جدول الأعمال</w:t>
      </w:r>
      <w:r>
        <w:rPr>
          <w:rFonts w:asciiTheme="minorHAnsi" w:hAnsiTheme="minorHAnsi" w:cstheme="minorHAnsi"/>
          <w:sz w:val="22"/>
          <w:szCs w:val="22"/>
          <w:rtl/>
        </w:rPr>
        <w:tab/>
      </w:r>
      <w:r>
        <w:rPr>
          <w:rFonts w:asciiTheme="minorHAnsi" w:hAnsiTheme="minorHAnsi" w:cstheme="minorHAnsi"/>
          <w:sz w:val="22"/>
          <w:szCs w:val="22"/>
          <w:rtl/>
        </w:rPr>
        <w:tab/>
      </w:r>
      <w:r w:rsidR="00614DA6">
        <w:rPr>
          <w:rFonts w:asciiTheme="minorHAnsi" w:hAnsiTheme="minorHAnsi" w:cstheme="minorHAnsi"/>
          <w:sz w:val="22"/>
          <w:szCs w:val="22"/>
          <w:rtl/>
        </w:rPr>
        <w:t>الموافقة على اتفاقات</w:t>
      </w:r>
    </w:p>
    <w:p w:rsidR="00904309" w:rsidRPr="00904309" w:rsidRDefault="00904309" w:rsidP="00904309">
      <w:pPr>
        <w:spacing w:after="480"/>
        <w:ind w:left="540"/>
        <w:rPr>
          <w:rFonts w:asciiTheme="minorHAnsi" w:hAnsiTheme="minorHAnsi" w:cstheme="minorHAnsi"/>
          <w:rtl/>
        </w:rPr>
      </w:pPr>
      <w:r w:rsidRPr="00904309">
        <w:rPr>
          <w:rFonts w:asciiTheme="minorHAnsi" w:hAnsiTheme="minorHAnsi" w:cstheme="minorHAnsi"/>
        </w:rPr>
        <w:t>WO/CC/80/1</w:t>
      </w:r>
      <w:r w:rsidRPr="00904309">
        <w:rPr>
          <w:rFonts w:asciiTheme="minorHAnsi" w:hAnsiTheme="minorHAnsi" w:cstheme="minorHAnsi"/>
          <w:rtl/>
        </w:rPr>
        <w:t xml:space="preserve"> (</w:t>
      </w:r>
      <w:r w:rsidRPr="005276BE">
        <w:rPr>
          <w:rFonts w:asciiTheme="minorHAnsi" w:hAnsiTheme="minorHAnsi" w:cstheme="minorHAnsi"/>
          <w:i/>
          <w:iCs/>
          <w:rtl/>
        </w:rPr>
        <w:t>الموافقة على اتفاقات</w:t>
      </w:r>
      <w:r w:rsidRPr="00904309">
        <w:rPr>
          <w:rFonts w:asciiTheme="minorHAnsi" w:hAnsiTheme="minorHAnsi" w:cstheme="minorHAnsi"/>
          <w:rtl/>
        </w:rPr>
        <w:t>)</w:t>
      </w:r>
    </w:p>
    <w:p w:rsidR="00904309" w:rsidRPr="00904309" w:rsidRDefault="00614DA6" w:rsidP="00614DA6">
      <w:pPr>
        <w:pStyle w:val="Heading1"/>
        <w:tabs>
          <w:tab w:val="left" w:pos="2267"/>
        </w:tabs>
        <w:spacing w:after="240"/>
        <w:rPr>
          <w:rFonts w:asciiTheme="minorHAnsi" w:hAnsiTheme="minorHAnsi" w:cstheme="minorHAnsi"/>
          <w:sz w:val="22"/>
          <w:szCs w:val="22"/>
          <w:rtl/>
        </w:rPr>
      </w:pPr>
      <w:r>
        <w:rPr>
          <w:rFonts w:asciiTheme="minorHAnsi" w:hAnsiTheme="minorHAnsi" w:cstheme="minorHAnsi"/>
          <w:sz w:val="22"/>
          <w:szCs w:val="22"/>
          <w:rtl/>
        </w:rPr>
        <w:t>البند 8 من جدول الأعمال</w:t>
      </w:r>
      <w:r w:rsidR="00E619D8">
        <w:rPr>
          <w:rFonts w:asciiTheme="minorHAnsi" w:hAnsiTheme="minorHAnsi" w:cstheme="minorHAnsi"/>
          <w:sz w:val="22"/>
          <w:szCs w:val="22"/>
          <w:rtl/>
        </w:rPr>
        <w:tab/>
      </w:r>
      <w:r w:rsidR="00E619D8">
        <w:rPr>
          <w:rFonts w:asciiTheme="minorHAnsi" w:hAnsiTheme="minorHAnsi" w:cstheme="minorHAnsi"/>
          <w:sz w:val="22"/>
          <w:szCs w:val="22"/>
          <w:rtl/>
        </w:rPr>
        <w:tab/>
      </w:r>
      <w:r w:rsidR="00904309" w:rsidRPr="00904309">
        <w:rPr>
          <w:rFonts w:asciiTheme="minorHAnsi" w:hAnsiTheme="minorHAnsi" w:cstheme="minorHAnsi"/>
          <w:sz w:val="22"/>
          <w:szCs w:val="22"/>
          <w:rtl/>
        </w:rPr>
        <w:t>تكوين لجنة الويبو للتنسيق واللجنتين</w:t>
      </w:r>
      <w:r>
        <w:rPr>
          <w:rFonts w:asciiTheme="minorHAnsi" w:hAnsiTheme="minorHAnsi" w:cstheme="minorHAnsi"/>
          <w:sz w:val="22"/>
          <w:szCs w:val="22"/>
          <w:rtl/>
        </w:rPr>
        <w:t xml:space="preserve"> التنفيذيتين لاتحادي باريس وبرن</w:t>
      </w:r>
    </w:p>
    <w:p w:rsidR="00904309" w:rsidRDefault="00904309" w:rsidP="00E14CB2">
      <w:pPr>
        <w:ind w:left="1267" w:hanging="720"/>
        <w:rPr>
          <w:rFonts w:asciiTheme="minorHAnsi" w:hAnsiTheme="minorHAnsi" w:cstheme="minorHAnsi"/>
          <w:rtl/>
        </w:rPr>
      </w:pPr>
      <w:r w:rsidRPr="00904309">
        <w:rPr>
          <w:rFonts w:asciiTheme="minorHAnsi" w:hAnsiTheme="minorHAnsi" w:cstheme="minorHAnsi"/>
        </w:rPr>
        <w:t>A/62/5</w:t>
      </w:r>
      <w:r w:rsidRPr="00904309">
        <w:rPr>
          <w:rFonts w:asciiTheme="minorHAnsi" w:hAnsiTheme="minorHAnsi" w:cstheme="minorHAnsi"/>
          <w:rtl/>
        </w:rPr>
        <w:t xml:space="preserve"> (</w:t>
      </w:r>
      <w:r w:rsidRPr="005276BE">
        <w:rPr>
          <w:rFonts w:asciiTheme="minorHAnsi" w:hAnsiTheme="minorHAnsi" w:cstheme="minorHAnsi"/>
          <w:i/>
          <w:iCs/>
          <w:rtl/>
        </w:rPr>
        <w:t>تكوين لجنة الويبو للتنسيق واللجنتين التنفيذيتين لاتحادي باريس وبرن</w:t>
      </w:r>
      <w:r w:rsidRPr="00904309">
        <w:rPr>
          <w:rFonts w:asciiTheme="minorHAnsi" w:hAnsiTheme="minorHAnsi" w:cstheme="minorHAnsi"/>
          <w:rtl/>
        </w:rPr>
        <w:t>)</w:t>
      </w:r>
    </w:p>
    <w:p w:rsidR="0051557C" w:rsidRDefault="00E14CB2" w:rsidP="0051557C">
      <w:pPr>
        <w:ind w:left="1267" w:hanging="720"/>
        <w:rPr>
          <w:rFonts w:asciiTheme="minorHAnsi" w:hAnsiTheme="minorHAnsi" w:cstheme="minorHAnsi"/>
          <w:lang w:val="fr-CH" w:bidi="ar-SY"/>
        </w:rPr>
      </w:pPr>
      <w:r>
        <w:rPr>
          <w:rFonts w:asciiTheme="minorHAnsi" w:hAnsiTheme="minorHAnsi" w:cstheme="minorHAnsi"/>
          <w:lang w:val="fr-CH"/>
        </w:rPr>
        <w:t>A/62/10</w:t>
      </w:r>
      <w:r>
        <w:rPr>
          <w:rFonts w:asciiTheme="minorHAnsi" w:hAnsiTheme="minorHAnsi" w:cstheme="minorHAnsi" w:hint="cs"/>
          <w:rtl/>
          <w:lang w:val="fr-CH" w:bidi="ar-SY"/>
        </w:rPr>
        <w:t xml:space="preserve"> (</w:t>
      </w:r>
      <w:r w:rsidRPr="00E14CB2">
        <w:rPr>
          <w:rFonts w:asciiTheme="minorHAnsi" w:hAnsiTheme="minorHAnsi" w:cstheme="minorHAnsi"/>
          <w:i/>
          <w:iCs/>
          <w:rtl/>
          <w:lang w:val="fr-CH"/>
        </w:rPr>
        <w:t>اقتراح مشترك باسم مجموعة بلدان آسيا الوسطى والقوقاز وأوروبا الشرقية ومجموعة بلدان أوروبا الوسطى والبلطيق والمجموعة باء ومجموعة بلدان أمريكا اللاتينية والكاريبي بشأن تخصيص المقاعد الشاغرة لأغراض انتخاب الأعضاء المكونة للجنة الويبو للتنسيق</w:t>
      </w:r>
      <w:r>
        <w:rPr>
          <w:rFonts w:asciiTheme="minorHAnsi" w:hAnsiTheme="minorHAnsi" w:cstheme="minorHAnsi" w:hint="cs"/>
          <w:rtl/>
          <w:lang w:val="fr-CH" w:bidi="ar-SY"/>
        </w:rPr>
        <w:t>)</w:t>
      </w:r>
    </w:p>
    <w:p w:rsidR="0051557C" w:rsidRPr="0051557C" w:rsidRDefault="0051557C" w:rsidP="0051557C">
      <w:pPr>
        <w:spacing w:after="480"/>
        <w:ind w:left="1267" w:hanging="720"/>
        <w:rPr>
          <w:rFonts w:asciiTheme="minorHAnsi" w:hAnsiTheme="minorHAnsi" w:cstheme="minorHAnsi"/>
          <w:i/>
          <w:iCs/>
          <w:rtl/>
          <w:lang w:bidi="ar-LB"/>
        </w:rPr>
      </w:pPr>
      <w:r>
        <w:rPr>
          <w:rFonts w:asciiTheme="minorHAnsi" w:hAnsiTheme="minorHAnsi" w:cstheme="minorHAnsi"/>
          <w:lang w:bidi="ar-LB"/>
        </w:rPr>
        <w:t>A/62/11</w:t>
      </w:r>
      <w:r>
        <w:rPr>
          <w:rFonts w:asciiTheme="minorHAnsi" w:hAnsiTheme="minorHAnsi" w:cstheme="minorHAnsi" w:hint="cs"/>
          <w:rtl/>
          <w:lang w:bidi="ar-LB"/>
        </w:rPr>
        <w:t xml:space="preserve"> </w:t>
      </w:r>
      <w:r>
        <w:rPr>
          <w:rFonts w:asciiTheme="minorHAnsi" w:hAnsiTheme="minorHAnsi" w:cstheme="minorHAnsi" w:hint="cs"/>
          <w:i/>
          <w:iCs/>
          <w:rtl/>
          <w:lang w:bidi="ar-LB"/>
        </w:rPr>
        <w:t>(</w:t>
      </w:r>
      <w:r w:rsidRPr="0051557C">
        <w:rPr>
          <w:rFonts w:asciiTheme="minorHAnsi" w:hAnsiTheme="minorHAnsi"/>
          <w:i/>
          <w:iCs/>
          <w:rtl/>
          <w:lang w:bidi="ar-LB"/>
        </w:rPr>
        <w:t>مقترح مشترك من مجموعة بلدان آسيا والمحيط الهادئ والمجموعة الأفريقية بشأن تكوين لجنة الويبو للتنسيق</w:t>
      </w:r>
      <w:r>
        <w:rPr>
          <w:rFonts w:asciiTheme="minorHAnsi" w:hAnsiTheme="minorHAnsi" w:hint="cs"/>
          <w:i/>
          <w:iCs/>
          <w:rtl/>
          <w:lang w:bidi="ar-LB"/>
        </w:rPr>
        <w:t>)</w:t>
      </w:r>
    </w:p>
    <w:p w:rsidR="00904309" w:rsidRPr="00904309" w:rsidRDefault="00E619D8" w:rsidP="00614DA6">
      <w:pPr>
        <w:pStyle w:val="Heading1"/>
        <w:tabs>
          <w:tab w:val="left" w:pos="2267"/>
        </w:tabs>
        <w:spacing w:after="240"/>
        <w:rPr>
          <w:rFonts w:asciiTheme="minorHAnsi" w:hAnsiTheme="minorHAnsi" w:cstheme="minorHAnsi"/>
          <w:sz w:val="22"/>
          <w:szCs w:val="22"/>
          <w:rtl/>
        </w:rPr>
      </w:pPr>
      <w:r>
        <w:rPr>
          <w:rFonts w:asciiTheme="minorHAnsi" w:hAnsiTheme="minorHAnsi" w:cstheme="minorHAnsi"/>
          <w:sz w:val="22"/>
          <w:szCs w:val="22"/>
          <w:rtl/>
        </w:rPr>
        <w:t>البند 9 من جدول الأعمال</w:t>
      </w:r>
      <w:r>
        <w:rPr>
          <w:rFonts w:asciiTheme="minorHAnsi" w:hAnsiTheme="minorHAnsi" w:cstheme="minorHAnsi"/>
          <w:sz w:val="22"/>
          <w:szCs w:val="22"/>
          <w:rtl/>
        </w:rPr>
        <w:tab/>
      </w:r>
      <w:r>
        <w:rPr>
          <w:rFonts w:asciiTheme="minorHAnsi" w:hAnsiTheme="minorHAnsi" w:cstheme="minorHAnsi"/>
          <w:sz w:val="22"/>
          <w:szCs w:val="22"/>
          <w:rtl/>
        </w:rPr>
        <w:tab/>
      </w:r>
      <w:r w:rsidR="00614DA6">
        <w:rPr>
          <w:rFonts w:asciiTheme="minorHAnsi" w:hAnsiTheme="minorHAnsi" w:cstheme="minorHAnsi"/>
          <w:sz w:val="22"/>
          <w:szCs w:val="22"/>
          <w:rtl/>
        </w:rPr>
        <w:t>تكوين لجنة البرنامج والميزانية</w:t>
      </w:r>
    </w:p>
    <w:p w:rsidR="00904309" w:rsidRPr="00904309" w:rsidRDefault="00904309" w:rsidP="00904309">
      <w:pPr>
        <w:spacing w:after="480"/>
        <w:ind w:left="540"/>
        <w:rPr>
          <w:rFonts w:asciiTheme="minorHAnsi" w:hAnsiTheme="minorHAnsi" w:cstheme="minorHAnsi"/>
          <w:rtl/>
        </w:rPr>
      </w:pPr>
      <w:r w:rsidRPr="00904309">
        <w:rPr>
          <w:rFonts w:asciiTheme="minorHAnsi" w:hAnsiTheme="minorHAnsi" w:cstheme="minorHAnsi"/>
        </w:rPr>
        <w:t>WO/GA/54/1</w:t>
      </w:r>
      <w:r w:rsidRPr="00904309">
        <w:rPr>
          <w:rFonts w:asciiTheme="minorHAnsi" w:hAnsiTheme="minorHAnsi" w:cstheme="minorHAnsi"/>
          <w:rtl/>
        </w:rPr>
        <w:t xml:space="preserve"> (</w:t>
      </w:r>
      <w:r w:rsidRPr="005276BE">
        <w:rPr>
          <w:rFonts w:asciiTheme="minorHAnsi" w:hAnsiTheme="minorHAnsi" w:cstheme="minorHAnsi"/>
          <w:i/>
          <w:iCs/>
          <w:rtl/>
        </w:rPr>
        <w:t>تكوين لجنة البرنامج والميزانية</w:t>
      </w:r>
      <w:r w:rsidRPr="00904309">
        <w:rPr>
          <w:rFonts w:asciiTheme="minorHAnsi" w:hAnsiTheme="minorHAnsi" w:cstheme="minorHAnsi"/>
          <w:rtl/>
        </w:rPr>
        <w:t>)</w:t>
      </w:r>
    </w:p>
    <w:p w:rsidR="00904309" w:rsidRPr="00904309" w:rsidRDefault="005276BE" w:rsidP="00614DA6">
      <w:pPr>
        <w:pStyle w:val="Heading1"/>
        <w:tabs>
          <w:tab w:val="left" w:pos="2267"/>
        </w:tabs>
        <w:spacing w:after="240"/>
        <w:rPr>
          <w:rFonts w:asciiTheme="minorHAnsi" w:hAnsiTheme="minorHAnsi" w:cstheme="minorHAnsi"/>
          <w:sz w:val="22"/>
          <w:szCs w:val="22"/>
          <w:rtl/>
        </w:rPr>
      </w:pPr>
      <w:r>
        <w:rPr>
          <w:rFonts w:asciiTheme="minorHAnsi" w:hAnsiTheme="minorHAnsi" w:cstheme="minorHAnsi"/>
          <w:sz w:val="22"/>
          <w:szCs w:val="22"/>
          <w:rtl/>
        </w:rPr>
        <w:t>البند 10 من جدول الأعمال</w:t>
      </w:r>
      <w:r w:rsidR="00E619D8">
        <w:rPr>
          <w:rFonts w:asciiTheme="minorHAnsi" w:hAnsiTheme="minorHAnsi" w:cstheme="minorHAnsi" w:hint="cs"/>
          <w:sz w:val="22"/>
          <w:szCs w:val="22"/>
          <w:rtl/>
        </w:rPr>
        <w:tab/>
      </w:r>
      <w:r w:rsidR="00904309" w:rsidRPr="00904309">
        <w:rPr>
          <w:rFonts w:asciiTheme="minorHAnsi" w:hAnsiTheme="minorHAnsi" w:cstheme="minorHAnsi"/>
          <w:sz w:val="22"/>
          <w:szCs w:val="22"/>
          <w:rtl/>
        </w:rPr>
        <w:t xml:space="preserve">تقارير عن </w:t>
      </w:r>
      <w:r w:rsidR="00614DA6">
        <w:rPr>
          <w:rFonts w:asciiTheme="minorHAnsi" w:hAnsiTheme="minorHAnsi" w:cstheme="minorHAnsi"/>
          <w:sz w:val="22"/>
          <w:szCs w:val="22"/>
          <w:rtl/>
        </w:rPr>
        <w:t>التدقيق والرقابة</w:t>
      </w:r>
    </w:p>
    <w:p w:rsidR="00904309" w:rsidRPr="00904309" w:rsidRDefault="00904309" w:rsidP="00904309">
      <w:pPr>
        <w:ind w:left="547"/>
        <w:rPr>
          <w:rFonts w:asciiTheme="minorHAnsi" w:hAnsiTheme="minorHAnsi" w:cstheme="minorHAnsi"/>
          <w:rtl/>
        </w:rPr>
      </w:pPr>
      <w:r w:rsidRPr="00904309">
        <w:rPr>
          <w:rFonts w:asciiTheme="minorHAnsi" w:hAnsiTheme="minorHAnsi" w:cstheme="minorHAnsi"/>
        </w:rPr>
        <w:t>WO/GA/54/2</w:t>
      </w:r>
      <w:r w:rsidRPr="00904309">
        <w:rPr>
          <w:rFonts w:asciiTheme="minorHAnsi" w:hAnsiTheme="minorHAnsi" w:cstheme="minorHAnsi"/>
          <w:rtl/>
        </w:rPr>
        <w:t xml:space="preserve"> (</w:t>
      </w:r>
      <w:r w:rsidRPr="005276BE">
        <w:rPr>
          <w:rFonts w:asciiTheme="minorHAnsi" w:hAnsiTheme="minorHAnsi" w:cstheme="minorHAnsi"/>
          <w:i/>
          <w:iCs/>
          <w:rtl/>
        </w:rPr>
        <w:t>تقرير لجنة الويبو الاستشارية المستقلة للرقابة</w:t>
      </w:r>
      <w:r w:rsidRPr="00904309">
        <w:rPr>
          <w:rFonts w:asciiTheme="minorHAnsi" w:hAnsiTheme="minorHAnsi" w:cstheme="minorHAnsi"/>
          <w:rtl/>
        </w:rPr>
        <w:t>)</w:t>
      </w:r>
    </w:p>
    <w:p w:rsidR="00904309" w:rsidRPr="00904309" w:rsidRDefault="00904309" w:rsidP="00614DA6">
      <w:pPr>
        <w:ind w:left="547"/>
        <w:rPr>
          <w:rFonts w:asciiTheme="minorHAnsi" w:hAnsiTheme="minorHAnsi" w:cstheme="minorHAnsi"/>
          <w:rtl/>
        </w:rPr>
      </w:pPr>
      <w:r w:rsidRPr="00904309">
        <w:rPr>
          <w:rFonts w:asciiTheme="minorHAnsi" w:hAnsiTheme="minorHAnsi" w:cstheme="minorHAnsi"/>
        </w:rPr>
        <w:t>A/62/6</w:t>
      </w:r>
      <w:r w:rsidRPr="00904309">
        <w:rPr>
          <w:rFonts w:asciiTheme="minorHAnsi" w:hAnsiTheme="minorHAnsi" w:cstheme="minorHAnsi"/>
          <w:rtl/>
        </w:rPr>
        <w:t xml:space="preserve"> (</w:t>
      </w:r>
      <w:r w:rsidRPr="00E619D8">
        <w:rPr>
          <w:rFonts w:asciiTheme="minorHAnsi" w:hAnsiTheme="minorHAnsi" w:cstheme="minorHAnsi"/>
          <w:i/>
          <w:iCs/>
          <w:rtl/>
        </w:rPr>
        <w:t xml:space="preserve">تقرير </w:t>
      </w:r>
      <w:r w:rsidR="00614DA6">
        <w:rPr>
          <w:rFonts w:asciiTheme="minorHAnsi" w:hAnsiTheme="minorHAnsi" w:cstheme="minorHAnsi" w:hint="cs"/>
          <w:i/>
          <w:iCs/>
          <w:rtl/>
        </w:rPr>
        <w:t>المدقق</w:t>
      </w:r>
      <w:r w:rsidRPr="00E619D8">
        <w:rPr>
          <w:rFonts w:asciiTheme="minorHAnsi" w:hAnsiTheme="minorHAnsi" w:cstheme="minorHAnsi"/>
          <w:i/>
          <w:iCs/>
          <w:rtl/>
        </w:rPr>
        <w:t xml:space="preserve"> الخارجي</w:t>
      </w:r>
      <w:r w:rsidRPr="00904309">
        <w:rPr>
          <w:rFonts w:asciiTheme="minorHAnsi" w:hAnsiTheme="minorHAnsi" w:cstheme="minorHAnsi"/>
          <w:rtl/>
        </w:rPr>
        <w:t>)</w:t>
      </w:r>
    </w:p>
    <w:p w:rsidR="00904309" w:rsidRPr="00904309" w:rsidRDefault="00904309" w:rsidP="00904309">
      <w:pPr>
        <w:ind w:left="547"/>
        <w:rPr>
          <w:rFonts w:asciiTheme="minorHAnsi" w:hAnsiTheme="minorHAnsi" w:cstheme="minorHAnsi"/>
          <w:rtl/>
        </w:rPr>
      </w:pPr>
      <w:r w:rsidRPr="00904309">
        <w:rPr>
          <w:rFonts w:asciiTheme="minorHAnsi" w:hAnsiTheme="minorHAnsi" w:cstheme="minorHAnsi"/>
        </w:rPr>
        <w:t>WO/GA/54/3</w:t>
      </w:r>
      <w:r w:rsidRPr="00904309">
        <w:rPr>
          <w:rFonts w:asciiTheme="minorHAnsi" w:hAnsiTheme="minorHAnsi" w:cstheme="minorHAnsi"/>
          <w:rtl/>
        </w:rPr>
        <w:t xml:space="preserve"> (</w:t>
      </w:r>
      <w:r w:rsidRPr="00E619D8">
        <w:rPr>
          <w:rFonts w:asciiTheme="minorHAnsi" w:hAnsiTheme="minorHAnsi" w:cstheme="minorHAnsi"/>
          <w:i/>
          <w:iCs/>
          <w:rtl/>
        </w:rPr>
        <w:t>التقرير السنوي لمدير شعبة الرقابة الداخلية</w:t>
      </w:r>
      <w:r w:rsidRPr="00904309">
        <w:rPr>
          <w:rFonts w:asciiTheme="minorHAnsi" w:hAnsiTheme="minorHAnsi" w:cstheme="minorHAnsi"/>
          <w:rtl/>
        </w:rPr>
        <w:t>)</w:t>
      </w:r>
    </w:p>
    <w:p w:rsidR="00904309" w:rsidRPr="00904309" w:rsidRDefault="00904309" w:rsidP="00904309">
      <w:pPr>
        <w:spacing w:after="480"/>
        <w:ind w:left="540"/>
        <w:rPr>
          <w:rFonts w:asciiTheme="minorHAnsi" w:hAnsiTheme="minorHAnsi" w:cstheme="minorHAnsi"/>
          <w:rtl/>
        </w:rPr>
      </w:pPr>
      <w:r w:rsidRPr="00904309">
        <w:rPr>
          <w:rFonts w:asciiTheme="minorHAnsi" w:hAnsiTheme="minorHAnsi" w:cstheme="minorHAnsi"/>
        </w:rPr>
        <w:t>A/62/7</w:t>
      </w:r>
      <w:r w:rsidRPr="00904309">
        <w:rPr>
          <w:rFonts w:asciiTheme="minorHAnsi" w:hAnsiTheme="minorHAnsi" w:cstheme="minorHAnsi"/>
          <w:rtl/>
        </w:rPr>
        <w:t xml:space="preserve"> (</w:t>
      </w:r>
      <w:r w:rsidRPr="00E619D8">
        <w:rPr>
          <w:rFonts w:asciiTheme="minorHAnsi" w:hAnsiTheme="minorHAnsi" w:cstheme="minorHAnsi"/>
          <w:i/>
          <w:iCs/>
          <w:rtl/>
        </w:rPr>
        <w:t>قائمة القرارات التي اعتمدتها لجنة البرنامج والميزانية</w:t>
      </w:r>
      <w:r w:rsidRPr="00904309">
        <w:rPr>
          <w:rFonts w:asciiTheme="minorHAnsi" w:hAnsiTheme="minorHAnsi" w:cstheme="minorHAnsi"/>
          <w:rtl/>
        </w:rPr>
        <w:t>)</w:t>
      </w:r>
      <w:r w:rsidRPr="00904309">
        <w:rPr>
          <w:rStyle w:val="FootnoteReference"/>
          <w:rFonts w:asciiTheme="minorHAnsi" w:hAnsiTheme="minorHAnsi" w:cstheme="minorHAnsi"/>
          <w:rtl/>
        </w:rPr>
        <w:footnoteReference w:id="2"/>
      </w:r>
    </w:p>
    <w:p w:rsidR="00904309" w:rsidRPr="00904309" w:rsidRDefault="00904309" w:rsidP="00614DA6">
      <w:pPr>
        <w:pStyle w:val="Heading1"/>
        <w:tabs>
          <w:tab w:val="left" w:pos="2267"/>
        </w:tabs>
        <w:spacing w:after="240"/>
        <w:rPr>
          <w:rFonts w:asciiTheme="minorHAnsi" w:hAnsiTheme="minorHAnsi" w:cstheme="minorHAnsi"/>
          <w:sz w:val="22"/>
          <w:szCs w:val="22"/>
          <w:rtl/>
        </w:rPr>
      </w:pPr>
      <w:r w:rsidRPr="00904309">
        <w:rPr>
          <w:rFonts w:asciiTheme="minorHAnsi" w:hAnsiTheme="minorHAnsi" w:cstheme="minorHAnsi"/>
          <w:sz w:val="22"/>
          <w:szCs w:val="22"/>
          <w:rtl/>
        </w:rPr>
        <w:t>البند 11 من جدول الأع</w:t>
      </w:r>
      <w:r w:rsidR="00614DA6">
        <w:rPr>
          <w:rFonts w:asciiTheme="minorHAnsi" w:hAnsiTheme="minorHAnsi" w:cstheme="minorHAnsi"/>
          <w:sz w:val="22"/>
          <w:szCs w:val="22"/>
          <w:rtl/>
        </w:rPr>
        <w:t>مال</w:t>
      </w:r>
      <w:r w:rsidR="00E619D8">
        <w:rPr>
          <w:rFonts w:asciiTheme="minorHAnsi" w:hAnsiTheme="minorHAnsi" w:cstheme="minorHAnsi"/>
          <w:sz w:val="22"/>
          <w:szCs w:val="22"/>
          <w:rtl/>
        </w:rPr>
        <w:tab/>
      </w:r>
      <w:r w:rsidRPr="00904309">
        <w:rPr>
          <w:rFonts w:asciiTheme="minorHAnsi" w:hAnsiTheme="minorHAnsi" w:cstheme="minorHAnsi"/>
          <w:sz w:val="22"/>
          <w:szCs w:val="22"/>
          <w:rtl/>
        </w:rPr>
        <w:t>تق</w:t>
      </w:r>
      <w:r w:rsidR="00614DA6">
        <w:rPr>
          <w:rFonts w:asciiTheme="minorHAnsi" w:hAnsiTheme="minorHAnsi" w:cstheme="minorHAnsi"/>
          <w:sz w:val="22"/>
          <w:szCs w:val="22"/>
          <w:rtl/>
        </w:rPr>
        <w:t>رير عن لجنة البرنامج والميزانية</w:t>
      </w:r>
    </w:p>
    <w:p w:rsidR="005B6B06" w:rsidRPr="00904309" w:rsidRDefault="00BD2CE0" w:rsidP="00BD2CE0">
      <w:pPr>
        <w:spacing w:after="480"/>
        <w:ind w:left="540"/>
        <w:rPr>
          <w:rFonts w:asciiTheme="minorHAnsi" w:hAnsiTheme="minorHAnsi" w:cstheme="minorHAnsi"/>
          <w:rtl/>
        </w:rPr>
      </w:pPr>
      <w:r w:rsidRPr="00BD2CE0">
        <w:rPr>
          <w:rFonts w:asciiTheme="minorHAnsi" w:hAnsiTheme="minorHAnsi" w:cstheme="minorHAnsi"/>
        </w:rPr>
        <w:t>A/62/7</w:t>
      </w:r>
      <w:r w:rsidRPr="00BD2CE0">
        <w:rPr>
          <w:rFonts w:asciiTheme="minorHAnsi" w:hAnsiTheme="minorHAnsi"/>
          <w:rtl/>
        </w:rPr>
        <w:t xml:space="preserve"> (</w:t>
      </w:r>
      <w:r w:rsidRPr="005768D4">
        <w:rPr>
          <w:rFonts w:asciiTheme="minorHAnsi" w:hAnsiTheme="minorHAnsi"/>
          <w:i/>
          <w:iCs/>
          <w:rtl/>
        </w:rPr>
        <w:t>قائمة القرارات التي اعتمدتها لجنة البرنامج والميزانية</w:t>
      </w:r>
      <w:r w:rsidRPr="00BD2CE0">
        <w:rPr>
          <w:rFonts w:asciiTheme="minorHAnsi" w:hAnsiTheme="minorHAnsi"/>
          <w:rtl/>
        </w:rPr>
        <w:t>)</w:t>
      </w:r>
      <w:r w:rsidRPr="00BD2CE0">
        <w:rPr>
          <w:rFonts w:asciiTheme="minorHAnsi" w:hAnsiTheme="minorHAnsi" w:cstheme="minorHAnsi"/>
          <w:rtl/>
        </w:rPr>
        <w:t xml:space="preserve"> </w:t>
      </w:r>
      <w:r w:rsidRPr="00904309">
        <w:rPr>
          <w:rStyle w:val="FootnoteReference"/>
          <w:rFonts w:asciiTheme="minorHAnsi" w:hAnsiTheme="minorHAnsi" w:cstheme="minorHAnsi"/>
          <w:rtl/>
        </w:rPr>
        <w:footnoteReference w:id="3"/>
      </w:r>
    </w:p>
    <w:p w:rsidR="00904309" w:rsidRPr="00904309" w:rsidRDefault="00614DA6" w:rsidP="00614DA6">
      <w:pPr>
        <w:pStyle w:val="Heading1"/>
        <w:tabs>
          <w:tab w:val="left" w:pos="2267"/>
        </w:tabs>
        <w:spacing w:after="240"/>
        <w:rPr>
          <w:rFonts w:asciiTheme="minorHAnsi" w:hAnsiTheme="minorHAnsi" w:cstheme="minorHAnsi"/>
          <w:sz w:val="22"/>
          <w:szCs w:val="22"/>
          <w:rtl/>
        </w:rPr>
      </w:pPr>
      <w:r>
        <w:rPr>
          <w:rFonts w:asciiTheme="minorHAnsi" w:hAnsiTheme="minorHAnsi" w:cstheme="minorHAnsi"/>
          <w:sz w:val="22"/>
          <w:szCs w:val="22"/>
          <w:rtl/>
        </w:rPr>
        <w:t>البند 12 من جدول الأعمال</w:t>
      </w:r>
      <w:r w:rsidR="00E619D8">
        <w:rPr>
          <w:rFonts w:asciiTheme="minorHAnsi" w:hAnsiTheme="minorHAnsi" w:cstheme="minorHAnsi"/>
          <w:sz w:val="22"/>
          <w:szCs w:val="22"/>
          <w:rtl/>
        </w:rPr>
        <w:tab/>
      </w:r>
      <w:r>
        <w:rPr>
          <w:rFonts w:asciiTheme="minorHAnsi" w:hAnsiTheme="minorHAnsi" w:cstheme="minorHAnsi" w:hint="cs"/>
          <w:sz w:val="22"/>
          <w:szCs w:val="22"/>
          <w:rtl/>
        </w:rPr>
        <w:t xml:space="preserve">محاضر </w:t>
      </w:r>
      <w:r>
        <w:rPr>
          <w:rFonts w:asciiTheme="minorHAnsi" w:hAnsiTheme="minorHAnsi" w:cstheme="minorHAnsi"/>
          <w:sz w:val="22"/>
          <w:szCs w:val="22"/>
          <w:rtl/>
        </w:rPr>
        <w:t>اجتماعات الويبو</w:t>
      </w:r>
    </w:p>
    <w:p w:rsidR="00904309" w:rsidRPr="00904309" w:rsidRDefault="00904309" w:rsidP="00614DA6">
      <w:pPr>
        <w:spacing w:after="480"/>
        <w:ind w:left="540"/>
        <w:rPr>
          <w:rFonts w:asciiTheme="minorHAnsi" w:hAnsiTheme="minorHAnsi" w:cstheme="minorHAnsi"/>
          <w:rtl/>
        </w:rPr>
      </w:pPr>
      <w:r w:rsidRPr="00904309">
        <w:rPr>
          <w:rFonts w:asciiTheme="minorHAnsi" w:hAnsiTheme="minorHAnsi" w:cstheme="minorHAnsi"/>
        </w:rPr>
        <w:t>A/62/9</w:t>
      </w:r>
      <w:r w:rsidRPr="00904309">
        <w:rPr>
          <w:rFonts w:asciiTheme="minorHAnsi" w:hAnsiTheme="minorHAnsi" w:cstheme="minorHAnsi"/>
          <w:rtl/>
        </w:rPr>
        <w:t xml:space="preserve"> (</w:t>
      </w:r>
      <w:r w:rsidR="00614DA6">
        <w:rPr>
          <w:rFonts w:asciiTheme="minorHAnsi" w:hAnsiTheme="minorHAnsi" w:cstheme="minorHAnsi" w:hint="cs"/>
          <w:i/>
          <w:iCs/>
          <w:rtl/>
        </w:rPr>
        <w:t>محاضر</w:t>
      </w:r>
      <w:r w:rsidRPr="005276BE">
        <w:rPr>
          <w:rFonts w:asciiTheme="minorHAnsi" w:hAnsiTheme="minorHAnsi" w:cstheme="minorHAnsi"/>
          <w:i/>
          <w:iCs/>
          <w:rtl/>
        </w:rPr>
        <w:t xml:space="preserve"> اجتماعات الويبو</w:t>
      </w:r>
      <w:r w:rsidRPr="00904309">
        <w:rPr>
          <w:rFonts w:asciiTheme="minorHAnsi" w:hAnsiTheme="minorHAnsi" w:cstheme="minorHAnsi"/>
          <w:rtl/>
        </w:rPr>
        <w:t>)</w:t>
      </w:r>
    </w:p>
    <w:p w:rsidR="00904309" w:rsidRPr="00904309" w:rsidRDefault="00614DA6" w:rsidP="00614DA6">
      <w:pPr>
        <w:pStyle w:val="Heading1"/>
        <w:tabs>
          <w:tab w:val="left" w:pos="2267"/>
        </w:tabs>
        <w:spacing w:after="240"/>
        <w:rPr>
          <w:rFonts w:asciiTheme="minorHAnsi" w:hAnsiTheme="minorHAnsi" w:cstheme="minorHAnsi"/>
          <w:sz w:val="22"/>
          <w:szCs w:val="22"/>
          <w:rtl/>
        </w:rPr>
      </w:pPr>
      <w:r>
        <w:rPr>
          <w:rFonts w:asciiTheme="minorHAnsi" w:hAnsiTheme="minorHAnsi" w:cstheme="minorHAnsi"/>
          <w:sz w:val="22"/>
          <w:szCs w:val="22"/>
          <w:rtl/>
        </w:rPr>
        <w:t>البند 13 من جدول الأعمال</w:t>
      </w:r>
      <w:r w:rsidR="00E619D8">
        <w:rPr>
          <w:rFonts w:asciiTheme="minorHAnsi" w:hAnsiTheme="minorHAnsi" w:cstheme="minorHAnsi"/>
          <w:sz w:val="22"/>
          <w:szCs w:val="22"/>
          <w:rtl/>
        </w:rPr>
        <w:tab/>
      </w:r>
      <w:r w:rsidR="00904309" w:rsidRPr="00904309">
        <w:rPr>
          <w:rFonts w:asciiTheme="minorHAnsi" w:hAnsiTheme="minorHAnsi" w:cstheme="minorHAnsi"/>
          <w:sz w:val="22"/>
          <w:szCs w:val="22"/>
          <w:rtl/>
        </w:rPr>
        <w:t>تقرير عن اللجنة الدائمة المع</w:t>
      </w:r>
      <w:r>
        <w:rPr>
          <w:rFonts w:asciiTheme="minorHAnsi" w:hAnsiTheme="minorHAnsi" w:cstheme="minorHAnsi"/>
          <w:sz w:val="22"/>
          <w:szCs w:val="22"/>
          <w:rtl/>
        </w:rPr>
        <w:t>نية بحق المؤلف والحقوق المجاورة</w:t>
      </w:r>
    </w:p>
    <w:p w:rsidR="00904309" w:rsidRPr="00904309" w:rsidRDefault="00904309" w:rsidP="00904309">
      <w:pPr>
        <w:spacing w:after="480"/>
        <w:ind w:left="1890" w:hanging="1332"/>
        <w:rPr>
          <w:rFonts w:asciiTheme="minorHAnsi" w:hAnsiTheme="minorHAnsi" w:cstheme="minorHAnsi"/>
          <w:rtl/>
        </w:rPr>
      </w:pPr>
      <w:r w:rsidRPr="00904309">
        <w:rPr>
          <w:rFonts w:asciiTheme="minorHAnsi" w:hAnsiTheme="minorHAnsi" w:cstheme="minorHAnsi"/>
        </w:rPr>
        <w:t>WO/GA/54/4</w:t>
      </w:r>
      <w:r w:rsidRPr="00904309">
        <w:rPr>
          <w:rFonts w:asciiTheme="minorHAnsi" w:hAnsiTheme="minorHAnsi" w:cstheme="minorHAnsi"/>
          <w:rtl/>
        </w:rPr>
        <w:t xml:space="preserve"> </w:t>
      </w:r>
      <w:r w:rsidR="00E619D8">
        <w:rPr>
          <w:rFonts w:asciiTheme="minorHAnsi" w:hAnsiTheme="minorHAnsi" w:cstheme="minorHAnsi" w:hint="cs"/>
          <w:rtl/>
        </w:rPr>
        <w:t>(</w:t>
      </w:r>
      <w:r w:rsidRPr="00E619D8">
        <w:rPr>
          <w:rFonts w:asciiTheme="minorHAnsi" w:hAnsiTheme="minorHAnsi" w:cstheme="minorHAnsi"/>
          <w:i/>
          <w:iCs/>
          <w:rtl/>
        </w:rPr>
        <w:t>تقرير عن اللجنة الدائمة المعنية بحق المؤلف والحقوق المجاورة</w:t>
      </w:r>
      <w:r w:rsidR="00E619D8">
        <w:rPr>
          <w:rFonts w:asciiTheme="minorHAnsi" w:hAnsiTheme="minorHAnsi" w:cstheme="minorHAnsi" w:hint="cs"/>
          <w:i/>
          <w:iCs/>
          <w:rtl/>
        </w:rPr>
        <w:t>)</w:t>
      </w:r>
    </w:p>
    <w:p w:rsidR="00904309" w:rsidRPr="00904309" w:rsidRDefault="00BD2360" w:rsidP="00BD2360">
      <w:pPr>
        <w:pStyle w:val="Heading1"/>
        <w:tabs>
          <w:tab w:val="left" w:pos="2267"/>
        </w:tabs>
        <w:spacing w:after="240"/>
        <w:rPr>
          <w:rFonts w:asciiTheme="minorHAnsi" w:hAnsiTheme="minorHAnsi" w:cstheme="minorHAnsi"/>
          <w:sz w:val="22"/>
          <w:szCs w:val="22"/>
          <w:rtl/>
        </w:rPr>
      </w:pPr>
      <w:r>
        <w:rPr>
          <w:rFonts w:asciiTheme="minorHAnsi" w:hAnsiTheme="minorHAnsi" w:cstheme="minorHAnsi"/>
          <w:sz w:val="22"/>
          <w:szCs w:val="22"/>
          <w:rtl/>
        </w:rPr>
        <w:lastRenderedPageBreak/>
        <w:t>البند 14 من جدول الأعمال</w:t>
      </w:r>
      <w:r w:rsidR="00646E8F">
        <w:rPr>
          <w:rFonts w:asciiTheme="minorHAnsi" w:hAnsiTheme="minorHAnsi" w:cstheme="minorHAnsi"/>
          <w:sz w:val="22"/>
          <w:szCs w:val="22"/>
          <w:rtl/>
        </w:rPr>
        <w:tab/>
      </w:r>
      <w:r w:rsidR="00904309" w:rsidRPr="00904309">
        <w:rPr>
          <w:rFonts w:asciiTheme="minorHAnsi" w:hAnsiTheme="minorHAnsi" w:cstheme="minorHAnsi"/>
          <w:sz w:val="22"/>
          <w:szCs w:val="22"/>
          <w:rtl/>
        </w:rPr>
        <w:t xml:space="preserve">تقرير عن اللجنة </w:t>
      </w:r>
      <w:r>
        <w:rPr>
          <w:rFonts w:asciiTheme="minorHAnsi" w:hAnsiTheme="minorHAnsi" w:cstheme="minorHAnsi"/>
          <w:sz w:val="22"/>
          <w:szCs w:val="22"/>
          <w:rtl/>
        </w:rPr>
        <w:t>الدائمة المعنية بقانون البراءات</w:t>
      </w:r>
    </w:p>
    <w:p w:rsidR="00904309" w:rsidRPr="00904309" w:rsidRDefault="00904309" w:rsidP="00904309">
      <w:pPr>
        <w:spacing w:after="480"/>
        <w:ind w:left="540"/>
        <w:rPr>
          <w:rFonts w:asciiTheme="minorHAnsi" w:hAnsiTheme="minorHAnsi" w:cstheme="minorHAnsi"/>
          <w:rtl/>
        </w:rPr>
      </w:pPr>
      <w:r w:rsidRPr="00904309">
        <w:rPr>
          <w:rFonts w:asciiTheme="minorHAnsi" w:hAnsiTheme="minorHAnsi" w:cstheme="minorHAnsi"/>
        </w:rPr>
        <w:t>WO/GA/54/5</w:t>
      </w:r>
      <w:r w:rsidRPr="00904309">
        <w:rPr>
          <w:rFonts w:asciiTheme="minorHAnsi" w:hAnsiTheme="minorHAnsi" w:cstheme="minorHAnsi"/>
          <w:rtl/>
        </w:rPr>
        <w:t xml:space="preserve"> </w:t>
      </w:r>
      <w:r w:rsidR="00646E8F">
        <w:rPr>
          <w:rFonts w:asciiTheme="minorHAnsi" w:hAnsiTheme="minorHAnsi" w:cstheme="minorHAnsi" w:hint="cs"/>
          <w:rtl/>
        </w:rPr>
        <w:t>(</w:t>
      </w:r>
      <w:r w:rsidRPr="00646E8F">
        <w:rPr>
          <w:rFonts w:asciiTheme="minorHAnsi" w:hAnsiTheme="minorHAnsi" w:cstheme="minorHAnsi"/>
          <w:i/>
          <w:iCs/>
          <w:rtl/>
        </w:rPr>
        <w:t>تقرير عن اللجنة الدائمة المعنية بقانون البراءات</w:t>
      </w:r>
      <w:r w:rsidR="00646E8F">
        <w:rPr>
          <w:rFonts w:asciiTheme="minorHAnsi" w:hAnsiTheme="minorHAnsi" w:cstheme="minorHAnsi" w:hint="cs"/>
          <w:i/>
          <w:iCs/>
          <w:rtl/>
        </w:rPr>
        <w:t>)</w:t>
      </w:r>
    </w:p>
    <w:p w:rsidR="00904309" w:rsidRPr="00904309" w:rsidRDefault="00BD2360" w:rsidP="00BD2360">
      <w:pPr>
        <w:pStyle w:val="Heading1"/>
        <w:tabs>
          <w:tab w:val="left" w:pos="2267"/>
        </w:tabs>
        <w:spacing w:after="240"/>
        <w:ind w:left="2267" w:hanging="2268"/>
        <w:rPr>
          <w:rFonts w:asciiTheme="minorHAnsi" w:hAnsiTheme="minorHAnsi" w:cstheme="minorHAnsi"/>
          <w:sz w:val="22"/>
          <w:szCs w:val="22"/>
          <w:rtl/>
        </w:rPr>
      </w:pPr>
      <w:r>
        <w:rPr>
          <w:rFonts w:asciiTheme="minorHAnsi" w:hAnsiTheme="minorHAnsi" w:cstheme="minorHAnsi"/>
          <w:sz w:val="22"/>
          <w:szCs w:val="22"/>
          <w:rtl/>
        </w:rPr>
        <w:t>البند 15 من جدول الأعمال</w:t>
      </w:r>
      <w:r w:rsidR="0027629F">
        <w:rPr>
          <w:rFonts w:asciiTheme="minorHAnsi" w:hAnsiTheme="minorHAnsi" w:cstheme="minorHAnsi"/>
          <w:sz w:val="22"/>
          <w:szCs w:val="22"/>
          <w:rtl/>
        </w:rPr>
        <w:tab/>
      </w:r>
      <w:r w:rsidR="00904309" w:rsidRPr="00904309">
        <w:rPr>
          <w:rFonts w:asciiTheme="minorHAnsi" w:hAnsiTheme="minorHAnsi" w:cstheme="minorHAnsi"/>
          <w:sz w:val="22"/>
          <w:szCs w:val="22"/>
          <w:rtl/>
        </w:rPr>
        <w:t>تقرير عن اللجنة الدائمة المعنية بقانون العلامات التجارية والتصام</w:t>
      </w:r>
      <w:r>
        <w:rPr>
          <w:rFonts w:asciiTheme="minorHAnsi" w:hAnsiTheme="minorHAnsi" w:cstheme="minorHAnsi"/>
          <w:sz w:val="22"/>
          <w:szCs w:val="22"/>
          <w:rtl/>
        </w:rPr>
        <w:t>يم الصناعية والمؤشرات الجغرافية</w:t>
      </w:r>
    </w:p>
    <w:p w:rsidR="00904309" w:rsidRPr="00904309" w:rsidRDefault="00904309" w:rsidP="00904309">
      <w:pPr>
        <w:spacing w:after="480"/>
        <w:ind w:left="1890" w:hanging="1350"/>
        <w:rPr>
          <w:rFonts w:asciiTheme="minorHAnsi" w:hAnsiTheme="minorHAnsi" w:cstheme="minorHAnsi"/>
          <w:rtl/>
        </w:rPr>
      </w:pPr>
      <w:r w:rsidRPr="00904309">
        <w:rPr>
          <w:rFonts w:asciiTheme="minorHAnsi" w:hAnsiTheme="minorHAnsi" w:cstheme="minorHAnsi"/>
        </w:rPr>
        <w:t>WO/GA/54/7</w:t>
      </w:r>
      <w:r w:rsidRPr="00904309">
        <w:rPr>
          <w:rFonts w:asciiTheme="minorHAnsi" w:hAnsiTheme="minorHAnsi" w:cstheme="minorHAnsi"/>
          <w:rtl/>
        </w:rPr>
        <w:t xml:space="preserve"> (</w:t>
      </w:r>
      <w:r w:rsidRPr="0027629F">
        <w:rPr>
          <w:rFonts w:asciiTheme="minorHAnsi" w:hAnsiTheme="minorHAnsi" w:cstheme="minorHAnsi"/>
          <w:i/>
          <w:iCs/>
          <w:rtl/>
        </w:rPr>
        <w:t>تقرير عن اللجنة الدائمة المعنية بقانون العلامات التجارية والتصاميم الصناعية والمؤشرات الجغرافية</w:t>
      </w:r>
      <w:r w:rsidRPr="00904309">
        <w:rPr>
          <w:rFonts w:asciiTheme="minorHAnsi" w:hAnsiTheme="minorHAnsi" w:cstheme="minorHAnsi"/>
          <w:rtl/>
        </w:rPr>
        <w:t>)</w:t>
      </w:r>
    </w:p>
    <w:p w:rsidR="00904309" w:rsidRPr="00904309" w:rsidRDefault="00BD2360" w:rsidP="00BD2360">
      <w:pPr>
        <w:pStyle w:val="Heading1"/>
        <w:tabs>
          <w:tab w:val="left" w:pos="2267"/>
        </w:tabs>
        <w:spacing w:after="240"/>
        <w:rPr>
          <w:rFonts w:asciiTheme="minorHAnsi" w:hAnsiTheme="minorHAnsi" w:cstheme="minorHAnsi"/>
          <w:sz w:val="22"/>
          <w:szCs w:val="22"/>
          <w:rtl/>
        </w:rPr>
      </w:pPr>
      <w:r>
        <w:rPr>
          <w:rFonts w:asciiTheme="minorHAnsi" w:hAnsiTheme="minorHAnsi" w:cstheme="minorHAnsi"/>
          <w:sz w:val="22"/>
          <w:szCs w:val="22"/>
          <w:rtl/>
        </w:rPr>
        <w:t>البند 16 من جدول الأعمال</w:t>
      </w:r>
      <w:r w:rsidR="0027629F">
        <w:rPr>
          <w:rFonts w:asciiTheme="minorHAnsi" w:hAnsiTheme="minorHAnsi" w:cstheme="minorHAnsi"/>
          <w:sz w:val="22"/>
          <w:szCs w:val="22"/>
          <w:rtl/>
        </w:rPr>
        <w:tab/>
      </w:r>
      <w:r w:rsidR="00904309" w:rsidRPr="00904309">
        <w:rPr>
          <w:rFonts w:asciiTheme="minorHAnsi" w:hAnsiTheme="minorHAnsi" w:cstheme="minorHAnsi"/>
          <w:sz w:val="22"/>
          <w:szCs w:val="22"/>
          <w:rtl/>
        </w:rPr>
        <w:t>مسائل تتعلق بالدعوة إلى عقد مؤتمر دبلوماسي لاعتماد معاهدة بشأن قانون التصاميم</w:t>
      </w:r>
      <w:r w:rsidR="00904309" w:rsidRPr="00904309">
        <w:rPr>
          <w:rFonts w:asciiTheme="minorHAnsi" w:hAnsiTheme="minorHAnsi" w:cstheme="minorHAnsi"/>
          <w:sz w:val="22"/>
          <w:szCs w:val="22"/>
          <w:rtl/>
        </w:rPr>
        <w:tab/>
      </w:r>
    </w:p>
    <w:p w:rsidR="00904309" w:rsidRPr="00904309" w:rsidRDefault="00904309" w:rsidP="00904309">
      <w:pPr>
        <w:spacing w:after="480"/>
        <w:ind w:left="1890" w:hanging="1350"/>
        <w:rPr>
          <w:rFonts w:asciiTheme="minorHAnsi" w:hAnsiTheme="minorHAnsi" w:cstheme="minorHAnsi"/>
          <w:rtl/>
        </w:rPr>
      </w:pPr>
      <w:r w:rsidRPr="00904309">
        <w:rPr>
          <w:rFonts w:asciiTheme="minorHAnsi" w:hAnsiTheme="minorHAnsi" w:cstheme="minorHAnsi"/>
        </w:rPr>
        <w:t>WO/GA/54/8</w:t>
      </w:r>
      <w:r w:rsidRPr="00904309">
        <w:rPr>
          <w:rFonts w:asciiTheme="minorHAnsi" w:hAnsiTheme="minorHAnsi" w:cstheme="minorHAnsi"/>
          <w:rtl/>
        </w:rPr>
        <w:t xml:space="preserve"> (</w:t>
      </w:r>
      <w:r w:rsidRPr="0027629F">
        <w:rPr>
          <w:rFonts w:asciiTheme="minorHAnsi" w:hAnsiTheme="minorHAnsi" w:cstheme="minorHAnsi"/>
          <w:i/>
          <w:iCs/>
          <w:rtl/>
        </w:rPr>
        <w:t>مسائل تتعلق بالدعوة إلى عقد مؤتمر دبلوماسي لاعتماد معاهدة بشأن قانون التصاميم</w:t>
      </w:r>
      <w:r w:rsidRPr="00904309">
        <w:rPr>
          <w:rFonts w:asciiTheme="minorHAnsi" w:hAnsiTheme="minorHAnsi" w:cstheme="minorHAnsi"/>
          <w:rtl/>
        </w:rPr>
        <w:t>)</w:t>
      </w:r>
    </w:p>
    <w:p w:rsidR="00904309" w:rsidRPr="00904309" w:rsidRDefault="00BD2360" w:rsidP="00BD2360">
      <w:pPr>
        <w:pStyle w:val="Heading1"/>
        <w:tabs>
          <w:tab w:val="left" w:pos="2267"/>
        </w:tabs>
        <w:spacing w:after="240"/>
        <w:rPr>
          <w:rFonts w:asciiTheme="minorHAnsi" w:hAnsiTheme="minorHAnsi" w:cstheme="minorHAnsi"/>
          <w:sz w:val="22"/>
          <w:szCs w:val="22"/>
          <w:rtl/>
        </w:rPr>
      </w:pPr>
      <w:r>
        <w:rPr>
          <w:rFonts w:asciiTheme="minorHAnsi" w:hAnsiTheme="minorHAnsi" w:cstheme="minorHAnsi"/>
          <w:sz w:val="22"/>
          <w:szCs w:val="22"/>
          <w:rtl/>
        </w:rPr>
        <w:t>البند 17 من جدول الأعمال</w:t>
      </w:r>
      <w:r w:rsidR="0027629F">
        <w:rPr>
          <w:rFonts w:asciiTheme="minorHAnsi" w:hAnsiTheme="minorHAnsi" w:cstheme="minorHAnsi"/>
          <w:sz w:val="22"/>
          <w:szCs w:val="22"/>
          <w:rtl/>
        </w:rPr>
        <w:tab/>
      </w:r>
      <w:r w:rsidR="00904309" w:rsidRPr="00904309">
        <w:rPr>
          <w:rFonts w:asciiTheme="minorHAnsi" w:hAnsiTheme="minorHAnsi" w:cstheme="minorHAnsi"/>
          <w:sz w:val="22"/>
          <w:szCs w:val="22"/>
          <w:rtl/>
        </w:rPr>
        <w:t>تقرير عن اللجنة المعنية بالتنمية والملكية الفكرية واست</w:t>
      </w:r>
      <w:r>
        <w:rPr>
          <w:rFonts w:asciiTheme="minorHAnsi" w:hAnsiTheme="minorHAnsi" w:cstheme="minorHAnsi"/>
          <w:sz w:val="22"/>
          <w:szCs w:val="22"/>
          <w:rtl/>
        </w:rPr>
        <w:t>عراض تنفيذ توصيات أجندة التنمية</w:t>
      </w:r>
    </w:p>
    <w:p w:rsidR="00904309" w:rsidRPr="00904309" w:rsidRDefault="00904309" w:rsidP="00904309">
      <w:pPr>
        <w:spacing w:after="480"/>
        <w:ind w:left="1901" w:hanging="1354"/>
        <w:rPr>
          <w:rFonts w:asciiTheme="minorHAnsi" w:hAnsiTheme="minorHAnsi" w:cstheme="minorHAnsi"/>
          <w:rtl/>
        </w:rPr>
      </w:pPr>
      <w:r w:rsidRPr="00904309">
        <w:rPr>
          <w:rFonts w:asciiTheme="minorHAnsi" w:hAnsiTheme="minorHAnsi" w:cstheme="minorHAnsi"/>
        </w:rPr>
        <w:t>WO/GA/54/9</w:t>
      </w:r>
      <w:r w:rsidRPr="00904309">
        <w:rPr>
          <w:rFonts w:asciiTheme="minorHAnsi" w:hAnsiTheme="minorHAnsi" w:cstheme="minorHAnsi"/>
          <w:rtl/>
        </w:rPr>
        <w:t xml:space="preserve"> (</w:t>
      </w:r>
      <w:r w:rsidRPr="0027629F">
        <w:rPr>
          <w:rFonts w:asciiTheme="minorHAnsi" w:hAnsiTheme="minorHAnsi" w:cstheme="minorHAnsi"/>
          <w:i/>
          <w:iCs/>
          <w:rtl/>
        </w:rPr>
        <w:t>تقرير عن اللجنة المعنية بالتنمية والملكية الفكرية واستعراض تنفيذ توصيات أجندة التنمية</w:t>
      </w:r>
      <w:r w:rsidRPr="00904309">
        <w:rPr>
          <w:rFonts w:asciiTheme="minorHAnsi" w:hAnsiTheme="minorHAnsi" w:cstheme="minorHAnsi"/>
          <w:rtl/>
        </w:rPr>
        <w:t>)</w:t>
      </w:r>
    </w:p>
    <w:p w:rsidR="00904309" w:rsidRPr="00904309" w:rsidRDefault="00BD2360" w:rsidP="00BD2360">
      <w:pPr>
        <w:pStyle w:val="Heading1"/>
        <w:tabs>
          <w:tab w:val="left" w:pos="2267"/>
        </w:tabs>
        <w:spacing w:after="240"/>
        <w:ind w:left="2267" w:hanging="2268"/>
        <w:rPr>
          <w:rFonts w:asciiTheme="minorHAnsi" w:hAnsiTheme="minorHAnsi" w:cstheme="minorHAnsi"/>
          <w:sz w:val="22"/>
          <w:szCs w:val="22"/>
          <w:rtl/>
        </w:rPr>
      </w:pPr>
      <w:r>
        <w:rPr>
          <w:rFonts w:asciiTheme="minorHAnsi" w:hAnsiTheme="minorHAnsi" w:cstheme="minorHAnsi"/>
          <w:sz w:val="22"/>
          <w:szCs w:val="22"/>
          <w:rtl/>
        </w:rPr>
        <w:t>البند 18 من جدول الأعمال</w:t>
      </w:r>
      <w:r w:rsidR="0027629F">
        <w:rPr>
          <w:rFonts w:asciiTheme="minorHAnsi" w:hAnsiTheme="minorHAnsi" w:cstheme="minorHAnsi"/>
          <w:sz w:val="22"/>
          <w:szCs w:val="22"/>
          <w:rtl/>
        </w:rPr>
        <w:tab/>
      </w:r>
      <w:r w:rsidR="00904309" w:rsidRPr="00904309">
        <w:rPr>
          <w:rFonts w:asciiTheme="minorHAnsi" w:hAnsiTheme="minorHAnsi" w:cstheme="minorHAnsi"/>
          <w:sz w:val="22"/>
          <w:szCs w:val="22"/>
          <w:rtl/>
        </w:rPr>
        <w:t>تقرير عن اللجنة الحكومية الدولية المعنية بالملكية الفكرية والموارد الوراثي</w:t>
      </w:r>
      <w:r>
        <w:rPr>
          <w:rFonts w:asciiTheme="minorHAnsi" w:hAnsiTheme="minorHAnsi" w:cstheme="minorHAnsi"/>
          <w:sz w:val="22"/>
          <w:szCs w:val="22"/>
          <w:rtl/>
        </w:rPr>
        <w:t>ة والمعارف التقليدية والفولكلور</w:t>
      </w:r>
    </w:p>
    <w:p w:rsidR="00904309" w:rsidRPr="00904309" w:rsidRDefault="00904309" w:rsidP="00904309">
      <w:pPr>
        <w:spacing w:after="480"/>
        <w:ind w:left="1980" w:hanging="1440"/>
        <w:rPr>
          <w:rFonts w:asciiTheme="minorHAnsi" w:hAnsiTheme="minorHAnsi" w:cstheme="minorHAnsi"/>
          <w:rtl/>
        </w:rPr>
      </w:pPr>
      <w:r w:rsidRPr="00904309">
        <w:rPr>
          <w:rFonts w:asciiTheme="minorHAnsi" w:hAnsiTheme="minorHAnsi" w:cstheme="minorHAnsi"/>
        </w:rPr>
        <w:t>WO/GA/54/10</w:t>
      </w:r>
      <w:r w:rsidRPr="00904309">
        <w:rPr>
          <w:rFonts w:asciiTheme="minorHAnsi" w:hAnsiTheme="minorHAnsi" w:cstheme="minorHAnsi"/>
          <w:rtl/>
        </w:rPr>
        <w:t xml:space="preserve"> (</w:t>
      </w:r>
      <w:r w:rsidRPr="0027629F">
        <w:rPr>
          <w:rFonts w:asciiTheme="minorHAnsi" w:hAnsiTheme="minorHAnsi" w:cstheme="minorHAnsi"/>
          <w:i/>
          <w:iCs/>
          <w:rtl/>
        </w:rPr>
        <w:t>تقرير عن اللجنة الحكومية الدولية المعنية بالملكية الفكرية والموارد الوراثية والمعارف التقليدية والفولكلور</w:t>
      </w:r>
      <w:r w:rsidRPr="00904309">
        <w:rPr>
          <w:rFonts w:asciiTheme="minorHAnsi" w:hAnsiTheme="minorHAnsi" w:cstheme="minorHAnsi"/>
          <w:rtl/>
        </w:rPr>
        <w:t>)</w:t>
      </w:r>
    </w:p>
    <w:p w:rsidR="00904309" w:rsidRPr="00904309" w:rsidRDefault="00BD2360" w:rsidP="00BD2360">
      <w:pPr>
        <w:pStyle w:val="Heading1"/>
        <w:tabs>
          <w:tab w:val="left" w:pos="2267"/>
        </w:tabs>
        <w:spacing w:after="240"/>
        <w:rPr>
          <w:rFonts w:asciiTheme="minorHAnsi" w:hAnsiTheme="minorHAnsi" w:cstheme="minorHAnsi"/>
          <w:sz w:val="22"/>
          <w:szCs w:val="22"/>
          <w:rtl/>
        </w:rPr>
      </w:pPr>
      <w:r>
        <w:rPr>
          <w:rFonts w:asciiTheme="minorHAnsi" w:hAnsiTheme="minorHAnsi" w:cstheme="minorHAnsi"/>
          <w:sz w:val="22"/>
          <w:szCs w:val="22"/>
          <w:rtl/>
        </w:rPr>
        <w:t>البند 19 من جدول الأعمال</w:t>
      </w:r>
      <w:r w:rsidR="0027629F">
        <w:rPr>
          <w:rFonts w:asciiTheme="minorHAnsi" w:hAnsiTheme="minorHAnsi" w:cstheme="minorHAnsi"/>
          <w:sz w:val="22"/>
          <w:szCs w:val="22"/>
          <w:rtl/>
        </w:rPr>
        <w:tab/>
      </w:r>
      <w:r w:rsidR="00904309" w:rsidRPr="00904309">
        <w:rPr>
          <w:rFonts w:asciiTheme="minorHAnsi" w:hAnsiTheme="minorHAnsi" w:cstheme="minorHAnsi"/>
          <w:sz w:val="22"/>
          <w:szCs w:val="22"/>
          <w:rtl/>
        </w:rPr>
        <w:t>تقرير ع</w:t>
      </w:r>
      <w:r>
        <w:rPr>
          <w:rFonts w:asciiTheme="minorHAnsi" w:hAnsiTheme="minorHAnsi" w:cstheme="minorHAnsi"/>
          <w:sz w:val="22"/>
          <w:szCs w:val="22"/>
          <w:rtl/>
        </w:rPr>
        <w:t>ن اللجنة المعنية بمعايير الويبو</w:t>
      </w:r>
      <w:r w:rsidR="005768D4">
        <w:rPr>
          <w:rFonts w:asciiTheme="minorHAnsi" w:hAnsiTheme="minorHAnsi" w:cstheme="minorHAnsi" w:hint="cs"/>
          <w:sz w:val="22"/>
          <w:szCs w:val="22"/>
          <w:rtl/>
        </w:rPr>
        <w:t xml:space="preserve"> </w:t>
      </w:r>
      <w:r w:rsidR="005768D4" w:rsidRPr="005768D4">
        <w:rPr>
          <w:rFonts w:asciiTheme="minorHAnsi" w:hAnsiTheme="minorHAnsi"/>
          <w:sz w:val="22"/>
          <w:szCs w:val="22"/>
          <w:rtl/>
        </w:rPr>
        <w:t>والقضايا ذات الصلة</w:t>
      </w:r>
    </w:p>
    <w:p w:rsidR="00904309" w:rsidRDefault="00904309" w:rsidP="00E14CB2">
      <w:pPr>
        <w:ind w:left="547"/>
        <w:rPr>
          <w:rFonts w:asciiTheme="minorHAnsi" w:hAnsiTheme="minorHAnsi" w:cstheme="minorHAnsi"/>
          <w:rtl/>
        </w:rPr>
      </w:pPr>
      <w:r w:rsidRPr="00904309">
        <w:rPr>
          <w:rFonts w:asciiTheme="minorHAnsi" w:hAnsiTheme="minorHAnsi" w:cstheme="minorHAnsi"/>
        </w:rPr>
        <w:t>WO/GA/54/11</w:t>
      </w:r>
      <w:r w:rsidRPr="00904309">
        <w:rPr>
          <w:rFonts w:asciiTheme="minorHAnsi" w:hAnsiTheme="minorHAnsi" w:cstheme="minorHAnsi"/>
          <w:rtl/>
        </w:rPr>
        <w:t xml:space="preserve"> (</w:t>
      </w:r>
      <w:r w:rsidRPr="0027629F">
        <w:rPr>
          <w:rFonts w:asciiTheme="minorHAnsi" w:hAnsiTheme="minorHAnsi" w:cstheme="minorHAnsi"/>
          <w:i/>
          <w:iCs/>
          <w:rtl/>
        </w:rPr>
        <w:t>تقرير عن اللجنة المعنية بمعايير الويبو</w:t>
      </w:r>
      <w:r w:rsidRPr="00904309">
        <w:rPr>
          <w:rFonts w:asciiTheme="minorHAnsi" w:hAnsiTheme="minorHAnsi" w:cstheme="minorHAnsi"/>
          <w:rtl/>
        </w:rPr>
        <w:t>)</w:t>
      </w:r>
    </w:p>
    <w:p w:rsidR="00E14CB2" w:rsidRPr="00E14CB2" w:rsidRDefault="00E14CB2" w:rsidP="00904309">
      <w:pPr>
        <w:spacing w:after="480"/>
        <w:ind w:left="540"/>
        <w:rPr>
          <w:rFonts w:asciiTheme="minorHAnsi" w:hAnsiTheme="minorHAnsi" w:cstheme="minorHAnsi"/>
          <w:rtl/>
          <w:lang w:val="fr-CH" w:bidi="ar-SY"/>
        </w:rPr>
      </w:pPr>
      <w:r>
        <w:rPr>
          <w:rFonts w:asciiTheme="minorHAnsi" w:hAnsiTheme="minorHAnsi" w:cstheme="minorHAnsi"/>
          <w:lang w:val="fr-CH"/>
        </w:rPr>
        <w:t>WO/GA/54/14</w:t>
      </w:r>
      <w:r>
        <w:rPr>
          <w:rFonts w:asciiTheme="minorHAnsi" w:hAnsiTheme="minorHAnsi" w:cstheme="minorHAnsi" w:hint="cs"/>
          <w:rtl/>
          <w:lang w:val="fr-CH" w:bidi="ar-SY"/>
        </w:rPr>
        <w:t xml:space="preserve"> (</w:t>
      </w:r>
      <w:r w:rsidRPr="00E14CB2">
        <w:rPr>
          <w:rFonts w:asciiTheme="minorHAnsi" w:hAnsiTheme="minorHAnsi" w:cstheme="minorHAnsi" w:hint="cs"/>
          <w:i/>
          <w:iCs/>
          <w:rtl/>
          <w:lang w:val="fr-CH" w:bidi="ar-SY"/>
        </w:rPr>
        <w:t xml:space="preserve">المسائل المتعلقة بتاريخ تنفيذ معيار الويبو </w:t>
      </w:r>
      <w:r w:rsidRPr="00E14CB2">
        <w:rPr>
          <w:rFonts w:asciiTheme="minorHAnsi" w:hAnsiTheme="minorHAnsi" w:cstheme="minorHAnsi"/>
          <w:i/>
          <w:iCs/>
          <w:lang w:val="fr-CH" w:bidi="ar-SY"/>
        </w:rPr>
        <w:t>ST.26</w:t>
      </w:r>
      <w:r>
        <w:rPr>
          <w:rFonts w:asciiTheme="minorHAnsi" w:hAnsiTheme="minorHAnsi" w:cstheme="minorHAnsi" w:hint="cs"/>
          <w:rtl/>
          <w:lang w:val="fr-CH" w:bidi="ar-SY"/>
        </w:rPr>
        <w:t>)</w:t>
      </w:r>
    </w:p>
    <w:p w:rsidR="00904309" w:rsidRPr="00904309" w:rsidRDefault="00BD2360" w:rsidP="00BD2360">
      <w:pPr>
        <w:pStyle w:val="Heading1"/>
        <w:tabs>
          <w:tab w:val="left" w:pos="2267"/>
        </w:tabs>
        <w:spacing w:after="240"/>
        <w:rPr>
          <w:rFonts w:asciiTheme="minorHAnsi" w:hAnsiTheme="minorHAnsi" w:cstheme="minorHAnsi"/>
          <w:sz w:val="22"/>
          <w:szCs w:val="22"/>
          <w:rtl/>
        </w:rPr>
      </w:pPr>
      <w:r>
        <w:rPr>
          <w:rFonts w:asciiTheme="minorHAnsi" w:hAnsiTheme="minorHAnsi" w:cstheme="minorHAnsi"/>
          <w:sz w:val="22"/>
          <w:szCs w:val="22"/>
          <w:rtl/>
        </w:rPr>
        <w:t>البند 20 من جدول الأعمال</w:t>
      </w:r>
      <w:r w:rsidR="0027629F">
        <w:rPr>
          <w:rFonts w:asciiTheme="minorHAnsi" w:hAnsiTheme="minorHAnsi" w:cstheme="minorHAnsi"/>
          <w:sz w:val="22"/>
          <w:szCs w:val="22"/>
          <w:rtl/>
        </w:rPr>
        <w:tab/>
      </w:r>
      <w:r w:rsidR="00904309" w:rsidRPr="00904309">
        <w:rPr>
          <w:rFonts w:asciiTheme="minorHAnsi" w:hAnsiTheme="minorHAnsi" w:cstheme="minorHAnsi"/>
          <w:sz w:val="22"/>
          <w:szCs w:val="22"/>
          <w:rtl/>
        </w:rPr>
        <w:t>تقرير عن الل</w:t>
      </w:r>
      <w:r>
        <w:rPr>
          <w:rFonts w:asciiTheme="minorHAnsi" w:hAnsiTheme="minorHAnsi" w:cstheme="minorHAnsi"/>
          <w:sz w:val="22"/>
          <w:szCs w:val="22"/>
          <w:rtl/>
        </w:rPr>
        <w:t>جنة الاستشارية المعنية بالإنفاذ</w:t>
      </w:r>
    </w:p>
    <w:p w:rsidR="00904309" w:rsidRPr="00904309" w:rsidRDefault="00904309" w:rsidP="00904309">
      <w:pPr>
        <w:spacing w:after="480"/>
        <w:ind w:left="540"/>
        <w:rPr>
          <w:rFonts w:asciiTheme="minorHAnsi" w:hAnsiTheme="minorHAnsi" w:cstheme="minorHAnsi"/>
          <w:rtl/>
        </w:rPr>
      </w:pPr>
      <w:r w:rsidRPr="00904309">
        <w:rPr>
          <w:rFonts w:asciiTheme="minorHAnsi" w:hAnsiTheme="minorHAnsi" w:cstheme="minorHAnsi"/>
        </w:rPr>
        <w:t>WO/GA/54/12</w:t>
      </w:r>
      <w:r w:rsidRPr="00904309">
        <w:rPr>
          <w:rFonts w:asciiTheme="minorHAnsi" w:hAnsiTheme="minorHAnsi" w:cstheme="minorHAnsi"/>
          <w:rtl/>
        </w:rPr>
        <w:t xml:space="preserve"> (</w:t>
      </w:r>
      <w:r w:rsidRPr="0027629F">
        <w:rPr>
          <w:rFonts w:asciiTheme="minorHAnsi" w:hAnsiTheme="minorHAnsi" w:cstheme="minorHAnsi"/>
          <w:i/>
          <w:iCs/>
          <w:rtl/>
        </w:rPr>
        <w:t>تقرير عن اللجنة الاستشارية المعنية بالإنفاذ</w:t>
      </w:r>
      <w:r w:rsidRPr="00904309">
        <w:rPr>
          <w:rFonts w:asciiTheme="minorHAnsi" w:hAnsiTheme="minorHAnsi" w:cstheme="minorHAnsi"/>
          <w:rtl/>
        </w:rPr>
        <w:t>)</w:t>
      </w:r>
    </w:p>
    <w:p w:rsidR="00904309" w:rsidRPr="00904309" w:rsidRDefault="00904309" w:rsidP="00904309">
      <w:pPr>
        <w:rPr>
          <w:rFonts w:asciiTheme="minorHAnsi" w:hAnsiTheme="minorHAnsi" w:cstheme="minorHAnsi"/>
          <w:b/>
          <w:bCs/>
          <w:caps/>
          <w:kern w:val="32"/>
          <w:rtl/>
        </w:rPr>
      </w:pPr>
      <w:r w:rsidRPr="00904309">
        <w:rPr>
          <w:rFonts w:asciiTheme="minorHAnsi" w:hAnsiTheme="minorHAnsi" w:cstheme="minorHAnsi"/>
          <w:rtl/>
        </w:rPr>
        <w:br w:type="page"/>
      </w:r>
    </w:p>
    <w:p w:rsidR="00904309" w:rsidRPr="00904309" w:rsidRDefault="00BD2360" w:rsidP="00BD2360">
      <w:pPr>
        <w:pStyle w:val="Heading1"/>
        <w:tabs>
          <w:tab w:val="left" w:pos="2267"/>
        </w:tabs>
        <w:spacing w:after="240"/>
        <w:rPr>
          <w:rFonts w:asciiTheme="minorHAnsi" w:hAnsiTheme="minorHAnsi" w:cstheme="minorHAnsi"/>
          <w:sz w:val="22"/>
          <w:szCs w:val="22"/>
          <w:rtl/>
        </w:rPr>
      </w:pPr>
      <w:r>
        <w:rPr>
          <w:rFonts w:asciiTheme="minorHAnsi" w:hAnsiTheme="minorHAnsi" w:cstheme="minorHAnsi"/>
          <w:sz w:val="22"/>
          <w:szCs w:val="22"/>
          <w:rtl/>
        </w:rPr>
        <w:lastRenderedPageBreak/>
        <w:t>البند 21 من جدول الأعمال</w:t>
      </w:r>
      <w:r w:rsidR="0027629F">
        <w:rPr>
          <w:rFonts w:asciiTheme="minorHAnsi" w:hAnsiTheme="minorHAnsi" w:cstheme="minorHAnsi"/>
          <w:sz w:val="22"/>
          <w:szCs w:val="22"/>
          <w:rtl/>
        </w:rPr>
        <w:tab/>
      </w:r>
      <w:r w:rsidR="00904309" w:rsidRPr="00904309">
        <w:rPr>
          <w:rFonts w:asciiTheme="minorHAnsi" w:hAnsiTheme="minorHAnsi" w:cstheme="minorHAnsi"/>
          <w:sz w:val="22"/>
          <w:szCs w:val="22"/>
          <w:rtl/>
        </w:rPr>
        <w:t>نظ</w:t>
      </w:r>
      <w:r>
        <w:rPr>
          <w:rFonts w:asciiTheme="minorHAnsi" w:hAnsiTheme="minorHAnsi" w:cstheme="minorHAnsi"/>
          <w:sz w:val="22"/>
          <w:szCs w:val="22"/>
          <w:rtl/>
        </w:rPr>
        <w:t>ام معاهدة التعاون بشأن البراءات</w:t>
      </w:r>
    </w:p>
    <w:p w:rsidR="00904309" w:rsidRPr="00904309" w:rsidRDefault="00904309" w:rsidP="0015726C">
      <w:pPr>
        <w:ind w:left="1710" w:hanging="1170"/>
        <w:rPr>
          <w:rFonts w:asciiTheme="minorHAnsi" w:hAnsiTheme="minorHAnsi" w:cstheme="minorHAnsi"/>
          <w:rtl/>
        </w:rPr>
      </w:pPr>
      <w:r w:rsidRPr="00904309">
        <w:rPr>
          <w:rFonts w:asciiTheme="minorHAnsi" w:hAnsiTheme="minorHAnsi" w:cstheme="minorHAnsi"/>
        </w:rPr>
        <w:t>PCT/A/53/1</w:t>
      </w:r>
      <w:r w:rsidRPr="00904309">
        <w:rPr>
          <w:rFonts w:asciiTheme="minorHAnsi" w:hAnsiTheme="minorHAnsi" w:cstheme="minorHAnsi"/>
          <w:rtl/>
        </w:rPr>
        <w:t xml:space="preserve"> (</w:t>
      </w:r>
      <w:r w:rsidRPr="0027629F">
        <w:rPr>
          <w:rFonts w:asciiTheme="minorHAnsi" w:hAnsiTheme="minorHAnsi" w:cstheme="minorHAnsi"/>
          <w:i/>
          <w:iCs/>
          <w:rtl/>
        </w:rPr>
        <w:t xml:space="preserve">تعيين المكتب الأوروبي الآسيوي للبراءات كإدارة للبحث الدولي وإدارة للفحص التمهيدي الدولي </w:t>
      </w:r>
      <w:r w:rsidR="0015726C">
        <w:rPr>
          <w:rFonts w:asciiTheme="minorHAnsi" w:hAnsiTheme="minorHAnsi" w:cstheme="minorHAnsi" w:hint="cs"/>
          <w:i/>
          <w:iCs/>
          <w:rtl/>
        </w:rPr>
        <w:t>في إطار</w:t>
      </w:r>
      <w:r w:rsidRPr="0027629F">
        <w:rPr>
          <w:rFonts w:asciiTheme="minorHAnsi" w:hAnsiTheme="minorHAnsi" w:cstheme="minorHAnsi"/>
          <w:i/>
          <w:iCs/>
          <w:rtl/>
        </w:rPr>
        <w:t xml:space="preserve"> معاهدة التعاون بشأن البراءات</w:t>
      </w:r>
      <w:r w:rsidRPr="00904309">
        <w:rPr>
          <w:rFonts w:asciiTheme="minorHAnsi" w:hAnsiTheme="minorHAnsi" w:cstheme="minorHAnsi"/>
          <w:rtl/>
        </w:rPr>
        <w:t>)</w:t>
      </w:r>
    </w:p>
    <w:p w:rsidR="00904309" w:rsidRPr="00904309" w:rsidRDefault="00904309" w:rsidP="00F23066">
      <w:pPr>
        <w:ind w:left="540"/>
        <w:rPr>
          <w:rFonts w:asciiTheme="minorHAnsi" w:hAnsiTheme="minorHAnsi" w:cstheme="minorHAnsi"/>
          <w:rtl/>
          <w:lang w:val="en-GB"/>
        </w:rPr>
      </w:pPr>
      <w:r w:rsidRPr="00904309">
        <w:rPr>
          <w:rFonts w:asciiTheme="minorHAnsi" w:hAnsiTheme="minorHAnsi" w:cstheme="minorHAnsi"/>
        </w:rPr>
        <w:t>PCT/A/53/2</w:t>
      </w:r>
      <w:r w:rsidRPr="00904309">
        <w:rPr>
          <w:rFonts w:asciiTheme="minorHAnsi" w:hAnsiTheme="minorHAnsi" w:cstheme="minorHAnsi"/>
          <w:rtl/>
        </w:rPr>
        <w:t xml:space="preserve"> (</w:t>
      </w:r>
      <w:r w:rsidR="00F23066">
        <w:rPr>
          <w:rFonts w:asciiTheme="minorHAnsi" w:hAnsiTheme="minorHAnsi" w:cstheme="minorHAnsi" w:hint="cs"/>
          <w:i/>
          <w:iCs/>
          <w:rtl/>
        </w:rPr>
        <w:t>مراجعة</w:t>
      </w:r>
      <w:r w:rsidRPr="0027629F">
        <w:rPr>
          <w:rFonts w:asciiTheme="minorHAnsi" w:hAnsiTheme="minorHAnsi" w:cstheme="minorHAnsi"/>
          <w:i/>
          <w:iCs/>
          <w:rtl/>
        </w:rPr>
        <w:t xml:space="preserve"> نظام البحث </w:t>
      </w:r>
      <w:r w:rsidR="00F23066">
        <w:rPr>
          <w:rFonts w:asciiTheme="minorHAnsi" w:hAnsiTheme="minorHAnsi" w:cstheme="minorHAnsi" w:hint="cs"/>
          <w:i/>
          <w:iCs/>
          <w:rtl/>
        </w:rPr>
        <w:t>الإضافي</w:t>
      </w:r>
      <w:r w:rsidRPr="0027629F">
        <w:rPr>
          <w:rFonts w:asciiTheme="minorHAnsi" w:hAnsiTheme="minorHAnsi" w:cstheme="minorHAnsi"/>
          <w:i/>
          <w:iCs/>
          <w:rtl/>
        </w:rPr>
        <w:t xml:space="preserve"> الدولي</w:t>
      </w:r>
      <w:r w:rsidRPr="00904309">
        <w:rPr>
          <w:rFonts w:asciiTheme="minorHAnsi" w:hAnsiTheme="minorHAnsi" w:cstheme="minorHAnsi"/>
          <w:rtl/>
        </w:rPr>
        <w:t>)</w:t>
      </w:r>
    </w:p>
    <w:p w:rsidR="00904309" w:rsidRPr="00904309" w:rsidRDefault="00904309" w:rsidP="00904309">
      <w:pPr>
        <w:spacing w:after="480"/>
        <w:ind w:left="540"/>
        <w:rPr>
          <w:rFonts w:asciiTheme="minorHAnsi" w:hAnsiTheme="minorHAnsi" w:cstheme="minorHAnsi"/>
          <w:rtl/>
        </w:rPr>
      </w:pPr>
      <w:r w:rsidRPr="00904309">
        <w:rPr>
          <w:rFonts w:asciiTheme="minorHAnsi" w:hAnsiTheme="minorHAnsi" w:cstheme="minorHAnsi"/>
        </w:rPr>
        <w:t>PCT/A/53/3</w:t>
      </w:r>
      <w:r w:rsidRPr="00904309">
        <w:rPr>
          <w:rFonts w:asciiTheme="minorHAnsi" w:hAnsiTheme="minorHAnsi" w:cstheme="minorHAnsi"/>
          <w:rtl/>
        </w:rPr>
        <w:t xml:space="preserve"> (</w:t>
      </w:r>
      <w:r w:rsidRPr="0027629F">
        <w:rPr>
          <w:rFonts w:asciiTheme="minorHAnsi" w:hAnsiTheme="minorHAnsi" w:cstheme="minorHAnsi"/>
          <w:i/>
          <w:iCs/>
          <w:rtl/>
        </w:rPr>
        <w:t>التعديلات المقترح إدخالها على اللائحة التنفيذية لمعاهدة التعاون بشأن البراءات</w:t>
      </w:r>
      <w:r w:rsidRPr="00904309">
        <w:rPr>
          <w:rFonts w:asciiTheme="minorHAnsi" w:hAnsiTheme="minorHAnsi" w:cstheme="minorHAnsi"/>
          <w:rtl/>
        </w:rPr>
        <w:t>)</w:t>
      </w:r>
    </w:p>
    <w:p w:rsidR="00904309" w:rsidRPr="00904309" w:rsidRDefault="00F23066" w:rsidP="00F23066">
      <w:pPr>
        <w:pStyle w:val="Heading1"/>
        <w:tabs>
          <w:tab w:val="left" w:pos="2267"/>
        </w:tabs>
        <w:spacing w:after="240"/>
        <w:rPr>
          <w:rFonts w:asciiTheme="minorHAnsi" w:hAnsiTheme="minorHAnsi" w:cstheme="minorHAnsi"/>
          <w:sz w:val="22"/>
          <w:szCs w:val="22"/>
          <w:rtl/>
        </w:rPr>
      </w:pPr>
      <w:r>
        <w:rPr>
          <w:rFonts w:asciiTheme="minorHAnsi" w:hAnsiTheme="minorHAnsi" w:cstheme="minorHAnsi"/>
          <w:sz w:val="22"/>
          <w:szCs w:val="22"/>
          <w:rtl/>
        </w:rPr>
        <w:t>البند 22 من جدول الأعمال</w:t>
      </w:r>
      <w:r w:rsidR="0027629F">
        <w:rPr>
          <w:rFonts w:asciiTheme="minorHAnsi" w:hAnsiTheme="minorHAnsi" w:cstheme="minorHAnsi"/>
          <w:sz w:val="22"/>
          <w:szCs w:val="22"/>
          <w:rtl/>
        </w:rPr>
        <w:tab/>
      </w:r>
      <w:r>
        <w:rPr>
          <w:rFonts w:asciiTheme="minorHAnsi" w:hAnsiTheme="minorHAnsi" w:cstheme="minorHAnsi"/>
          <w:sz w:val="22"/>
          <w:szCs w:val="22"/>
          <w:rtl/>
        </w:rPr>
        <w:t>نظام مدريد</w:t>
      </w:r>
    </w:p>
    <w:p w:rsidR="00904309" w:rsidRPr="00904309" w:rsidRDefault="00904309" w:rsidP="00904309">
      <w:pPr>
        <w:spacing w:after="480"/>
        <w:ind w:left="1710" w:hanging="1170"/>
        <w:rPr>
          <w:rFonts w:asciiTheme="minorHAnsi" w:hAnsiTheme="minorHAnsi" w:cstheme="minorHAnsi"/>
          <w:rtl/>
        </w:rPr>
      </w:pPr>
      <w:r w:rsidRPr="00904309">
        <w:rPr>
          <w:rFonts w:asciiTheme="minorHAnsi" w:hAnsiTheme="minorHAnsi" w:cstheme="minorHAnsi"/>
        </w:rPr>
        <w:t>MM/A/55/1</w:t>
      </w:r>
      <w:r w:rsidRPr="00904309">
        <w:rPr>
          <w:rFonts w:asciiTheme="minorHAnsi" w:hAnsiTheme="minorHAnsi" w:cstheme="minorHAnsi"/>
          <w:rtl/>
        </w:rPr>
        <w:t xml:space="preserve"> (</w:t>
      </w:r>
      <w:r w:rsidRPr="0027629F">
        <w:rPr>
          <w:rFonts w:asciiTheme="minorHAnsi" w:hAnsiTheme="minorHAnsi" w:cstheme="minorHAnsi"/>
          <w:i/>
          <w:iCs/>
          <w:rtl/>
        </w:rPr>
        <w:t>التعديلات المقترح إدخالها على اللائحة التنفيذية لبروتوكول اتفاق مدريد بشأن التسجيل الدولي للعلامات</w:t>
      </w:r>
      <w:r w:rsidRPr="00904309">
        <w:rPr>
          <w:rFonts w:asciiTheme="minorHAnsi" w:hAnsiTheme="minorHAnsi" w:cstheme="minorHAnsi"/>
          <w:rtl/>
        </w:rPr>
        <w:t>)</w:t>
      </w:r>
    </w:p>
    <w:p w:rsidR="00904309" w:rsidRPr="00904309" w:rsidRDefault="00A3519D" w:rsidP="00A3519D">
      <w:pPr>
        <w:pStyle w:val="Heading1"/>
        <w:tabs>
          <w:tab w:val="left" w:pos="2267"/>
        </w:tabs>
        <w:spacing w:after="240"/>
        <w:rPr>
          <w:rFonts w:asciiTheme="minorHAnsi" w:hAnsiTheme="minorHAnsi" w:cstheme="minorHAnsi"/>
          <w:sz w:val="22"/>
          <w:szCs w:val="22"/>
          <w:rtl/>
        </w:rPr>
      </w:pPr>
      <w:r>
        <w:rPr>
          <w:rFonts w:asciiTheme="minorHAnsi" w:hAnsiTheme="minorHAnsi" w:cstheme="minorHAnsi"/>
          <w:sz w:val="22"/>
          <w:szCs w:val="22"/>
          <w:rtl/>
        </w:rPr>
        <w:t>البند 23 من جدول الأعمال</w:t>
      </w:r>
      <w:r w:rsidR="0027629F">
        <w:rPr>
          <w:rFonts w:asciiTheme="minorHAnsi" w:hAnsiTheme="minorHAnsi" w:cstheme="minorHAnsi"/>
          <w:sz w:val="22"/>
          <w:szCs w:val="22"/>
          <w:rtl/>
        </w:rPr>
        <w:tab/>
      </w:r>
      <w:r>
        <w:rPr>
          <w:rFonts w:asciiTheme="minorHAnsi" w:hAnsiTheme="minorHAnsi" w:cstheme="minorHAnsi"/>
          <w:sz w:val="22"/>
          <w:szCs w:val="22"/>
          <w:rtl/>
        </w:rPr>
        <w:t>نظام لاهاي</w:t>
      </w:r>
    </w:p>
    <w:p w:rsidR="00904309" w:rsidRPr="00904309" w:rsidRDefault="00904309" w:rsidP="00904309">
      <w:pPr>
        <w:spacing w:after="480"/>
        <w:ind w:left="1440" w:hanging="900"/>
        <w:rPr>
          <w:rFonts w:asciiTheme="minorHAnsi" w:hAnsiTheme="minorHAnsi" w:cstheme="minorHAnsi"/>
          <w:rtl/>
        </w:rPr>
      </w:pPr>
      <w:r w:rsidRPr="00904309">
        <w:rPr>
          <w:rFonts w:asciiTheme="minorHAnsi" w:hAnsiTheme="minorHAnsi" w:cstheme="minorHAnsi"/>
        </w:rPr>
        <w:t>H/A/41/1</w:t>
      </w:r>
      <w:r w:rsidRPr="00904309">
        <w:rPr>
          <w:rFonts w:asciiTheme="minorHAnsi" w:hAnsiTheme="minorHAnsi" w:cstheme="minorHAnsi"/>
          <w:rtl/>
        </w:rPr>
        <w:t xml:space="preserve"> (</w:t>
      </w:r>
      <w:r w:rsidRPr="0027629F">
        <w:rPr>
          <w:rFonts w:asciiTheme="minorHAnsi" w:hAnsiTheme="minorHAnsi" w:cstheme="minorHAnsi"/>
          <w:i/>
          <w:iCs/>
          <w:rtl/>
        </w:rPr>
        <w:t>التعديلات المقترح إدخالها ع</w:t>
      </w:r>
      <w:r w:rsidR="00A3519D">
        <w:rPr>
          <w:rFonts w:asciiTheme="minorHAnsi" w:hAnsiTheme="minorHAnsi" w:cstheme="minorHAnsi"/>
          <w:i/>
          <w:iCs/>
          <w:rtl/>
        </w:rPr>
        <w:t xml:space="preserve">لى اللائحة التنفيذية المشتركة </w:t>
      </w:r>
      <w:r w:rsidR="00A3519D">
        <w:rPr>
          <w:rFonts w:asciiTheme="minorHAnsi" w:hAnsiTheme="minorHAnsi" w:cstheme="minorHAnsi" w:hint="cs"/>
          <w:i/>
          <w:iCs/>
          <w:rtl/>
        </w:rPr>
        <w:t>ل</w:t>
      </w:r>
      <w:r w:rsidRPr="0027629F">
        <w:rPr>
          <w:rFonts w:asciiTheme="minorHAnsi" w:hAnsiTheme="minorHAnsi" w:cstheme="minorHAnsi"/>
          <w:i/>
          <w:iCs/>
          <w:rtl/>
        </w:rPr>
        <w:t>وثيقة 1999 ووثيقة 1960 لاتفاق لاهاي</w:t>
      </w:r>
      <w:r w:rsidRPr="00904309">
        <w:rPr>
          <w:rFonts w:asciiTheme="minorHAnsi" w:hAnsiTheme="minorHAnsi" w:cstheme="minorHAnsi"/>
          <w:rtl/>
        </w:rPr>
        <w:t>)</w:t>
      </w:r>
    </w:p>
    <w:p w:rsidR="00904309" w:rsidRPr="00904309" w:rsidRDefault="00A3519D" w:rsidP="00A3519D">
      <w:pPr>
        <w:pStyle w:val="Heading1"/>
        <w:tabs>
          <w:tab w:val="left" w:pos="2267"/>
        </w:tabs>
        <w:spacing w:after="240"/>
        <w:rPr>
          <w:rFonts w:asciiTheme="minorHAnsi" w:hAnsiTheme="minorHAnsi" w:cstheme="minorHAnsi"/>
          <w:sz w:val="22"/>
          <w:szCs w:val="22"/>
          <w:rtl/>
        </w:rPr>
      </w:pPr>
      <w:r>
        <w:rPr>
          <w:rFonts w:asciiTheme="minorHAnsi" w:hAnsiTheme="minorHAnsi" w:cstheme="minorHAnsi"/>
          <w:sz w:val="22"/>
          <w:szCs w:val="22"/>
          <w:rtl/>
        </w:rPr>
        <w:t>البند 24 من جدول الأعمال</w:t>
      </w:r>
      <w:r w:rsidR="0027629F">
        <w:rPr>
          <w:rFonts w:asciiTheme="minorHAnsi" w:hAnsiTheme="minorHAnsi" w:cstheme="minorHAnsi" w:hint="cs"/>
          <w:sz w:val="22"/>
          <w:szCs w:val="22"/>
          <w:rtl/>
        </w:rPr>
        <w:tab/>
      </w:r>
      <w:r>
        <w:rPr>
          <w:rFonts w:asciiTheme="minorHAnsi" w:hAnsiTheme="minorHAnsi" w:cstheme="minorHAnsi"/>
          <w:sz w:val="22"/>
          <w:szCs w:val="22"/>
          <w:rtl/>
        </w:rPr>
        <w:t>نظام لشبونة</w:t>
      </w:r>
    </w:p>
    <w:p w:rsidR="00904309" w:rsidRPr="00904309" w:rsidRDefault="00904309" w:rsidP="00904309">
      <w:pPr>
        <w:ind w:left="547"/>
        <w:rPr>
          <w:rFonts w:asciiTheme="minorHAnsi" w:hAnsiTheme="minorHAnsi" w:cstheme="minorHAnsi"/>
          <w:rtl/>
        </w:rPr>
      </w:pPr>
      <w:r w:rsidRPr="00904309">
        <w:rPr>
          <w:rFonts w:asciiTheme="minorHAnsi" w:hAnsiTheme="minorHAnsi" w:cstheme="minorHAnsi"/>
        </w:rPr>
        <w:t>LI/A/38/1</w:t>
      </w:r>
      <w:r w:rsidRPr="00904309">
        <w:rPr>
          <w:rFonts w:asciiTheme="minorHAnsi" w:hAnsiTheme="minorHAnsi" w:cstheme="minorHAnsi"/>
          <w:rtl/>
        </w:rPr>
        <w:t xml:space="preserve"> (</w:t>
      </w:r>
      <w:r w:rsidRPr="0027629F">
        <w:rPr>
          <w:rFonts w:asciiTheme="minorHAnsi" w:hAnsiTheme="minorHAnsi" w:cstheme="minorHAnsi"/>
          <w:i/>
          <w:iCs/>
          <w:rtl/>
        </w:rPr>
        <w:t>تطوير نظام لشبونة</w:t>
      </w:r>
      <w:r w:rsidRPr="00904309">
        <w:rPr>
          <w:rFonts w:asciiTheme="minorHAnsi" w:hAnsiTheme="minorHAnsi" w:cstheme="minorHAnsi"/>
          <w:rtl/>
        </w:rPr>
        <w:t>)</w:t>
      </w:r>
    </w:p>
    <w:p w:rsidR="00904309" w:rsidRPr="00904309" w:rsidRDefault="00904309" w:rsidP="00A3519D">
      <w:pPr>
        <w:spacing w:after="480"/>
        <w:ind w:left="1530" w:hanging="990"/>
        <w:rPr>
          <w:rFonts w:asciiTheme="minorHAnsi" w:hAnsiTheme="minorHAnsi" w:cstheme="minorHAnsi"/>
          <w:rtl/>
        </w:rPr>
      </w:pPr>
      <w:r w:rsidRPr="00904309">
        <w:rPr>
          <w:rFonts w:asciiTheme="minorHAnsi" w:hAnsiTheme="minorHAnsi" w:cstheme="minorHAnsi"/>
        </w:rPr>
        <w:t>LI/A/38/2</w:t>
      </w:r>
      <w:r w:rsidRPr="00904309">
        <w:rPr>
          <w:rFonts w:asciiTheme="minorHAnsi" w:hAnsiTheme="minorHAnsi" w:cstheme="minorHAnsi"/>
          <w:rtl/>
        </w:rPr>
        <w:t xml:space="preserve"> (</w:t>
      </w:r>
      <w:r w:rsidRPr="0027629F">
        <w:rPr>
          <w:rFonts w:asciiTheme="minorHAnsi" w:hAnsiTheme="minorHAnsi" w:cstheme="minorHAnsi"/>
          <w:i/>
          <w:iCs/>
          <w:rtl/>
        </w:rPr>
        <w:t xml:space="preserve">التعديلات المقترح إدخالها على اللائحة التنفيذية المشتركة </w:t>
      </w:r>
      <w:r w:rsidR="00A3519D">
        <w:rPr>
          <w:rFonts w:asciiTheme="minorHAnsi" w:hAnsiTheme="minorHAnsi" w:cstheme="minorHAnsi" w:hint="cs"/>
          <w:i/>
          <w:iCs/>
          <w:rtl/>
        </w:rPr>
        <w:t>ل</w:t>
      </w:r>
      <w:r w:rsidRPr="0027629F">
        <w:rPr>
          <w:rFonts w:asciiTheme="minorHAnsi" w:hAnsiTheme="minorHAnsi" w:cstheme="minorHAnsi"/>
          <w:i/>
          <w:iCs/>
          <w:rtl/>
        </w:rPr>
        <w:t>اتفاق لشبونة ووثيقة جنيف لاتفاق لشبونة</w:t>
      </w:r>
      <w:r w:rsidRPr="00904309">
        <w:rPr>
          <w:rFonts w:asciiTheme="minorHAnsi" w:hAnsiTheme="minorHAnsi" w:cstheme="minorHAnsi"/>
          <w:rtl/>
        </w:rPr>
        <w:t>)</w:t>
      </w:r>
    </w:p>
    <w:p w:rsidR="00904309" w:rsidRPr="00904309" w:rsidRDefault="00904309" w:rsidP="009C7F01">
      <w:pPr>
        <w:pStyle w:val="Heading1"/>
        <w:tabs>
          <w:tab w:val="left" w:pos="2267"/>
        </w:tabs>
        <w:spacing w:after="240"/>
        <w:rPr>
          <w:rFonts w:asciiTheme="minorHAnsi" w:hAnsiTheme="minorHAnsi" w:cstheme="minorHAnsi"/>
          <w:sz w:val="22"/>
          <w:szCs w:val="22"/>
          <w:rtl/>
        </w:rPr>
      </w:pPr>
      <w:r w:rsidRPr="00904309">
        <w:rPr>
          <w:rFonts w:asciiTheme="minorHAnsi" w:hAnsiTheme="minorHAnsi" w:cstheme="minorHAnsi"/>
          <w:sz w:val="22"/>
          <w:szCs w:val="22"/>
          <w:rtl/>
        </w:rPr>
        <w:t>البند 25 من جدول الأعمال</w:t>
      </w:r>
      <w:r w:rsidR="0027629F">
        <w:rPr>
          <w:rFonts w:asciiTheme="minorHAnsi" w:hAnsiTheme="minorHAnsi" w:cstheme="minorHAnsi"/>
          <w:sz w:val="22"/>
          <w:szCs w:val="22"/>
          <w:rtl/>
        </w:rPr>
        <w:tab/>
      </w:r>
      <w:r w:rsidRPr="00904309">
        <w:rPr>
          <w:rFonts w:asciiTheme="minorHAnsi" w:hAnsiTheme="minorHAnsi" w:cstheme="minorHAnsi"/>
          <w:sz w:val="22"/>
          <w:szCs w:val="22"/>
          <w:rtl/>
        </w:rPr>
        <w:t>مركز الويبو للتحكيم والوساطة،</w:t>
      </w:r>
      <w:r w:rsidR="00A3519D">
        <w:rPr>
          <w:rFonts w:asciiTheme="minorHAnsi" w:hAnsiTheme="minorHAnsi" w:cstheme="minorHAnsi"/>
          <w:sz w:val="22"/>
          <w:szCs w:val="22"/>
          <w:rtl/>
        </w:rPr>
        <w:t xml:space="preserve"> بما في ذلك أسماء حقول الإنترنت</w:t>
      </w:r>
    </w:p>
    <w:p w:rsidR="00904309" w:rsidRPr="00904309" w:rsidRDefault="00904309" w:rsidP="00904309">
      <w:pPr>
        <w:spacing w:after="480"/>
        <w:ind w:left="540"/>
        <w:rPr>
          <w:rFonts w:asciiTheme="minorHAnsi" w:hAnsiTheme="minorHAnsi" w:cstheme="minorHAnsi"/>
          <w:rtl/>
        </w:rPr>
      </w:pPr>
      <w:r w:rsidRPr="00904309">
        <w:rPr>
          <w:rFonts w:asciiTheme="minorHAnsi" w:hAnsiTheme="minorHAnsi" w:cstheme="minorHAnsi"/>
        </w:rPr>
        <w:t>WO/GA/54/13</w:t>
      </w:r>
      <w:r w:rsidRPr="00904309">
        <w:rPr>
          <w:rFonts w:asciiTheme="minorHAnsi" w:hAnsiTheme="minorHAnsi" w:cstheme="minorHAnsi"/>
          <w:rtl/>
        </w:rPr>
        <w:t xml:space="preserve"> (</w:t>
      </w:r>
      <w:r w:rsidRPr="0027629F">
        <w:rPr>
          <w:rFonts w:asciiTheme="minorHAnsi" w:hAnsiTheme="minorHAnsi" w:cstheme="minorHAnsi"/>
          <w:i/>
          <w:iCs/>
          <w:rtl/>
        </w:rPr>
        <w:t>مركز الويبو للتحكيم والوساطة، بما في ذلك أسماء الحقول على الإنترنت</w:t>
      </w:r>
      <w:r w:rsidRPr="00904309">
        <w:rPr>
          <w:rFonts w:asciiTheme="minorHAnsi" w:hAnsiTheme="minorHAnsi" w:cstheme="minorHAnsi"/>
          <w:rtl/>
        </w:rPr>
        <w:t>)</w:t>
      </w:r>
    </w:p>
    <w:p w:rsidR="00904309" w:rsidRPr="00904309" w:rsidRDefault="009C7F01" w:rsidP="009C7F01">
      <w:pPr>
        <w:pStyle w:val="Heading1"/>
        <w:tabs>
          <w:tab w:val="left" w:pos="2267"/>
        </w:tabs>
        <w:spacing w:after="240"/>
        <w:rPr>
          <w:rFonts w:asciiTheme="minorHAnsi" w:hAnsiTheme="minorHAnsi" w:cstheme="minorHAnsi"/>
          <w:sz w:val="22"/>
          <w:szCs w:val="22"/>
          <w:rtl/>
        </w:rPr>
      </w:pPr>
      <w:r>
        <w:rPr>
          <w:rFonts w:asciiTheme="minorHAnsi" w:hAnsiTheme="minorHAnsi" w:cstheme="minorHAnsi"/>
          <w:sz w:val="22"/>
          <w:szCs w:val="22"/>
          <w:rtl/>
        </w:rPr>
        <w:t>البند 26 من جدول الأعمال</w:t>
      </w:r>
      <w:r w:rsidR="0027629F">
        <w:rPr>
          <w:rFonts w:asciiTheme="minorHAnsi" w:hAnsiTheme="minorHAnsi" w:cstheme="minorHAnsi"/>
          <w:sz w:val="22"/>
          <w:szCs w:val="22"/>
          <w:rtl/>
        </w:rPr>
        <w:tab/>
      </w:r>
      <w:r>
        <w:rPr>
          <w:rFonts w:asciiTheme="minorHAnsi" w:hAnsiTheme="minorHAnsi" w:cstheme="minorHAnsi"/>
          <w:sz w:val="22"/>
          <w:szCs w:val="22"/>
          <w:rtl/>
        </w:rPr>
        <w:t xml:space="preserve">معاهدة قانون </w:t>
      </w:r>
      <w:r>
        <w:rPr>
          <w:rFonts w:asciiTheme="minorHAnsi" w:hAnsiTheme="minorHAnsi" w:cstheme="minorHAnsi" w:hint="cs"/>
          <w:sz w:val="22"/>
          <w:szCs w:val="22"/>
          <w:rtl/>
        </w:rPr>
        <w:t>البراءات</w:t>
      </w:r>
    </w:p>
    <w:p w:rsidR="00904309" w:rsidRPr="00904309" w:rsidRDefault="00904309" w:rsidP="00904309">
      <w:pPr>
        <w:spacing w:after="480"/>
        <w:ind w:left="1890" w:hanging="1350"/>
        <w:rPr>
          <w:rFonts w:asciiTheme="minorHAnsi" w:hAnsiTheme="minorHAnsi" w:cstheme="minorHAnsi"/>
          <w:rtl/>
        </w:rPr>
      </w:pPr>
      <w:r w:rsidRPr="00904309">
        <w:rPr>
          <w:rFonts w:asciiTheme="minorHAnsi" w:hAnsiTheme="minorHAnsi" w:cstheme="minorHAnsi"/>
        </w:rPr>
        <w:t>WO/GA/54/6</w:t>
      </w:r>
      <w:r w:rsidRPr="00904309">
        <w:rPr>
          <w:rFonts w:asciiTheme="minorHAnsi" w:hAnsiTheme="minorHAnsi" w:cstheme="minorHAnsi"/>
          <w:rtl/>
        </w:rPr>
        <w:t xml:space="preserve"> (</w:t>
      </w:r>
      <w:r w:rsidRPr="0027629F">
        <w:rPr>
          <w:rFonts w:asciiTheme="minorHAnsi" w:hAnsiTheme="minorHAnsi" w:cstheme="minorHAnsi"/>
          <w:i/>
          <w:iCs/>
          <w:rtl/>
        </w:rPr>
        <w:t xml:space="preserve">المساعدة التقنية والتعاون لأغراض </w:t>
      </w:r>
      <w:r w:rsidR="009C7F01">
        <w:rPr>
          <w:rFonts w:asciiTheme="minorHAnsi" w:hAnsiTheme="minorHAnsi" w:cstheme="minorHAnsi" w:hint="cs"/>
          <w:i/>
          <w:iCs/>
          <w:rtl/>
        </w:rPr>
        <w:t xml:space="preserve">تنفيذ </w:t>
      </w:r>
      <w:r w:rsidRPr="0027629F">
        <w:rPr>
          <w:rFonts w:asciiTheme="minorHAnsi" w:hAnsiTheme="minorHAnsi" w:cstheme="minorHAnsi"/>
          <w:i/>
          <w:iCs/>
          <w:rtl/>
        </w:rPr>
        <w:t>معاهدة قانون البراءات</w:t>
      </w:r>
      <w:r w:rsidRPr="00904309">
        <w:rPr>
          <w:rFonts w:asciiTheme="minorHAnsi" w:hAnsiTheme="minorHAnsi" w:cstheme="minorHAnsi"/>
          <w:rtl/>
        </w:rPr>
        <w:t>)</w:t>
      </w:r>
    </w:p>
    <w:p w:rsidR="00904309" w:rsidRPr="00904309" w:rsidRDefault="009C7F01" w:rsidP="009C7F01">
      <w:pPr>
        <w:pStyle w:val="Heading1"/>
        <w:tabs>
          <w:tab w:val="left" w:pos="2267"/>
        </w:tabs>
        <w:spacing w:after="240"/>
        <w:rPr>
          <w:rFonts w:asciiTheme="minorHAnsi" w:hAnsiTheme="minorHAnsi" w:cstheme="minorHAnsi"/>
          <w:sz w:val="22"/>
          <w:szCs w:val="22"/>
          <w:rtl/>
        </w:rPr>
      </w:pPr>
      <w:r>
        <w:rPr>
          <w:rFonts w:asciiTheme="minorHAnsi" w:hAnsiTheme="minorHAnsi" w:cstheme="minorHAnsi"/>
          <w:sz w:val="22"/>
          <w:szCs w:val="22"/>
          <w:rtl/>
        </w:rPr>
        <w:t>البند 27 من جدول الأعمال</w:t>
      </w:r>
      <w:r w:rsidR="0027629F">
        <w:rPr>
          <w:rFonts w:asciiTheme="minorHAnsi" w:hAnsiTheme="minorHAnsi" w:cstheme="minorHAnsi"/>
          <w:sz w:val="22"/>
          <w:szCs w:val="22"/>
          <w:rtl/>
        </w:rPr>
        <w:tab/>
      </w:r>
      <w:r w:rsidR="00904309" w:rsidRPr="00904309">
        <w:rPr>
          <w:rFonts w:asciiTheme="minorHAnsi" w:hAnsiTheme="minorHAnsi" w:cstheme="minorHAnsi"/>
          <w:sz w:val="22"/>
          <w:szCs w:val="22"/>
          <w:rtl/>
        </w:rPr>
        <w:t>معاهدة سنغافو</w:t>
      </w:r>
      <w:r>
        <w:rPr>
          <w:rFonts w:asciiTheme="minorHAnsi" w:hAnsiTheme="minorHAnsi" w:cstheme="minorHAnsi"/>
          <w:sz w:val="22"/>
          <w:szCs w:val="22"/>
          <w:rtl/>
        </w:rPr>
        <w:t>رة بشأن قانون العلامات التجارية</w:t>
      </w:r>
    </w:p>
    <w:p w:rsidR="00904309" w:rsidRPr="00904309" w:rsidRDefault="00904309" w:rsidP="00904309">
      <w:pPr>
        <w:spacing w:after="480"/>
        <w:ind w:left="1890" w:hanging="1350"/>
        <w:rPr>
          <w:rFonts w:asciiTheme="minorHAnsi" w:hAnsiTheme="minorHAnsi" w:cstheme="minorHAnsi"/>
          <w:rtl/>
        </w:rPr>
      </w:pPr>
      <w:r w:rsidRPr="00904309">
        <w:rPr>
          <w:rFonts w:asciiTheme="minorHAnsi" w:hAnsiTheme="minorHAnsi" w:cstheme="minorHAnsi"/>
        </w:rPr>
        <w:t>STLT/A/14/1</w:t>
      </w:r>
      <w:r w:rsidRPr="00904309">
        <w:rPr>
          <w:rFonts w:asciiTheme="minorHAnsi" w:hAnsiTheme="minorHAnsi" w:cstheme="minorHAnsi"/>
          <w:rtl/>
        </w:rPr>
        <w:t xml:space="preserve"> (</w:t>
      </w:r>
      <w:r w:rsidRPr="0027629F">
        <w:rPr>
          <w:rFonts w:asciiTheme="minorHAnsi" w:hAnsiTheme="minorHAnsi" w:cstheme="minorHAnsi"/>
          <w:i/>
          <w:iCs/>
          <w:rtl/>
        </w:rPr>
        <w:t>المساعدة التقنية والتعاون لأغراض تنفيذ معاهدة سنغافورة بشأن قانون العلامات التجارية</w:t>
      </w:r>
      <w:r w:rsidRPr="00904309">
        <w:rPr>
          <w:rFonts w:asciiTheme="minorHAnsi" w:hAnsiTheme="minorHAnsi" w:cstheme="minorHAnsi"/>
          <w:rtl/>
        </w:rPr>
        <w:t>)</w:t>
      </w:r>
    </w:p>
    <w:p w:rsidR="00904309" w:rsidRPr="00904309" w:rsidRDefault="009C7F01" w:rsidP="009C7F01">
      <w:pPr>
        <w:pStyle w:val="Heading1"/>
        <w:tabs>
          <w:tab w:val="left" w:pos="2267"/>
        </w:tabs>
        <w:spacing w:after="240"/>
        <w:ind w:left="2267" w:hanging="2268"/>
        <w:rPr>
          <w:rFonts w:asciiTheme="minorHAnsi" w:hAnsiTheme="minorHAnsi" w:cstheme="minorHAnsi"/>
          <w:sz w:val="22"/>
          <w:szCs w:val="22"/>
          <w:rtl/>
        </w:rPr>
      </w:pPr>
      <w:r>
        <w:rPr>
          <w:rFonts w:asciiTheme="minorHAnsi" w:hAnsiTheme="minorHAnsi" w:cstheme="minorHAnsi"/>
          <w:sz w:val="22"/>
          <w:szCs w:val="22"/>
          <w:rtl/>
        </w:rPr>
        <w:t>البند 28 من جدول الأعمال</w:t>
      </w:r>
      <w:r w:rsidR="0027629F">
        <w:rPr>
          <w:rFonts w:asciiTheme="minorHAnsi" w:hAnsiTheme="minorHAnsi" w:cstheme="minorHAnsi"/>
          <w:sz w:val="22"/>
          <w:szCs w:val="22"/>
          <w:rtl/>
        </w:rPr>
        <w:tab/>
      </w:r>
      <w:r w:rsidR="00904309" w:rsidRPr="00904309">
        <w:rPr>
          <w:rFonts w:asciiTheme="minorHAnsi" w:hAnsiTheme="minorHAnsi" w:cstheme="minorHAnsi"/>
          <w:sz w:val="22"/>
          <w:szCs w:val="22"/>
          <w:rtl/>
        </w:rPr>
        <w:t>معاهدة مراكش لتيسير النفاذ إلى المصنفات المنشورة لفائدة الأشخاص المكفوفين أو معاقي البصر أو ذوي</w:t>
      </w:r>
      <w:r>
        <w:rPr>
          <w:rFonts w:asciiTheme="minorHAnsi" w:hAnsiTheme="minorHAnsi" w:cstheme="minorHAnsi"/>
          <w:sz w:val="22"/>
          <w:szCs w:val="22"/>
          <w:rtl/>
        </w:rPr>
        <w:t xml:space="preserve"> إعاقات أخرى في قراءة المطبوعات</w:t>
      </w:r>
    </w:p>
    <w:p w:rsidR="00904309" w:rsidRPr="00904309" w:rsidRDefault="00904309" w:rsidP="00904309">
      <w:pPr>
        <w:spacing w:after="480"/>
        <w:ind w:left="540"/>
        <w:rPr>
          <w:rFonts w:asciiTheme="minorHAnsi" w:hAnsiTheme="minorHAnsi" w:cstheme="minorHAnsi"/>
          <w:rtl/>
        </w:rPr>
      </w:pPr>
      <w:r w:rsidRPr="00904309">
        <w:rPr>
          <w:rFonts w:asciiTheme="minorHAnsi" w:hAnsiTheme="minorHAnsi" w:cstheme="minorHAnsi"/>
        </w:rPr>
        <w:t>MVT/A/6/1</w:t>
      </w:r>
      <w:r w:rsidR="005768D4">
        <w:rPr>
          <w:rFonts w:asciiTheme="minorHAnsi" w:hAnsiTheme="minorHAnsi" w:cstheme="minorHAnsi"/>
        </w:rPr>
        <w:t xml:space="preserve"> Rev.</w:t>
      </w:r>
      <w:r w:rsidRPr="00904309">
        <w:rPr>
          <w:rFonts w:asciiTheme="minorHAnsi" w:hAnsiTheme="minorHAnsi" w:cstheme="minorHAnsi"/>
          <w:rtl/>
        </w:rPr>
        <w:t xml:space="preserve"> (</w:t>
      </w:r>
      <w:r w:rsidRPr="0027629F">
        <w:rPr>
          <w:rFonts w:asciiTheme="minorHAnsi" w:hAnsiTheme="minorHAnsi" w:cstheme="minorHAnsi"/>
          <w:i/>
          <w:iCs/>
          <w:rtl/>
        </w:rPr>
        <w:t>وضع معاهدة مراكش</w:t>
      </w:r>
      <w:r w:rsidRPr="00904309">
        <w:rPr>
          <w:rFonts w:asciiTheme="minorHAnsi" w:hAnsiTheme="minorHAnsi" w:cstheme="minorHAnsi"/>
          <w:rtl/>
        </w:rPr>
        <w:t>)</w:t>
      </w:r>
    </w:p>
    <w:p w:rsidR="00904309" w:rsidRPr="00904309" w:rsidRDefault="009C7F01" w:rsidP="009C7F01">
      <w:pPr>
        <w:pStyle w:val="Heading1"/>
        <w:tabs>
          <w:tab w:val="left" w:pos="2267"/>
        </w:tabs>
        <w:spacing w:after="240"/>
        <w:rPr>
          <w:rFonts w:asciiTheme="minorHAnsi" w:hAnsiTheme="minorHAnsi" w:cstheme="minorHAnsi"/>
          <w:sz w:val="22"/>
          <w:szCs w:val="22"/>
          <w:rtl/>
        </w:rPr>
      </w:pPr>
      <w:r>
        <w:rPr>
          <w:rFonts w:asciiTheme="minorHAnsi" w:hAnsiTheme="minorHAnsi" w:cstheme="minorHAnsi"/>
          <w:sz w:val="22"/>
          <w:szCs w:val="22"/>
          <w:rtl/>
        </w:rPr>
        <w:t>البند 29 من جدول الأعمال</w:t>
      </w:r>
      <w:r w:rsidR="0027629F">
        <w:rPr>
          <w:rFonts w:asciiTheme="minorHAnsi" w:hAnsiTheme="minorHAnsi" w:cstheme="minorHAnsi"/>
          <w:sz w:val="22"/>
          <w:szCs w:val="22"/>
          <w:rtl/>
        </w:rPr>
        <w:tab/>
      </w:r>
      <w:r w:rsidR="00904309" w:rsidRPr="00904309">
        <w:rPr>
          <w:rFonts w:asciiTheme="minorHAnsi" w:hAnsiTheme="minorHAnsi" w:cstheme="minorHAnsi"/>
          <w:sz w:val="22"/>
          <w:szCs w:val="22"/>
          <w:rtl/>
        </w:rPr>
        <w:t xml:space="preserve">معاهدة </w:t>
      </w:r>
      <w:r>
        <w:rPr>
          <w:rFonts w:asciiTheme="minorHAnsi" w:hAnsiTheme="minorHAnsi" w:cstheme="minorHAnsi"/>
          <w:sz w:val="22"/>
          <w:szCs w:val="22"/>
          <w:rtl/>
        </w:rPr>
        <w:t>بيجين بشأن الأداء السمعي البصري</w:t>
      </w:r>
    </w:p>
    <w:p w:rsidR="009C7F01" w:rsidRDefault="00904309" w:rsidP="00904309">
      <w:pPr>
        <w:spacing w:after="480"/>
        <w:ind w:left="540"/>
        <w:rPr>
          <w:rFonts w:asciiTheme="minorHAnsi" w:hAnsiTheme="minorHAnsi" w:cstheme="minorHAnsi"/>
          <w:rtl/>
        </w:rPr>
      </w:pPr>
      <w:r w:rsidRPr="00904309">
        <w:rPr>
          <w:rFonts w:asciiTheme="minorHAnsi" w:hAnsiTheme="minorHAnsi" w:cstheme="minorHAnsi"/>
        </w:rPr>
        <w:t>BTAP/A/2/1</w:t>
      </w:r>
      <w:r w:rsidR="005768D4">
        <w:rPr>
          <w:rFonts w:asciiTheme="minorHAnsi" w:hAnsiTheme="minorHAnsi" w:cstheme="minorHAnsi"/>
        </w:rPr>
        <w:t xml:space="preserve"> Rev.</w:t>
      </w:r>
      <w:r w:rsidRPr="00904309">
        <w:rPr>
          <w:rFonts w:asciiTheme="minorHAnsi" w:hAnsiTheme="minorHAnsi" w:cstheme="minorHAnsi"/>
          <w:rtl/>
        </w:rPr>
        <w:t xml:space="preserve"> (</w:t>
      </w:r>
      <w:r w:rsidRPr="0027629F">
        <w:rPr>
          <w:rFonts w:asciiTheme="minorHAnsi" w:hAnsiTheme="minorHAnsi" w:cstheme="minorHAnsi"/>
          <w:i/>
          <w:iCs/>
          <w:rtl/>
        </w:rPr>
        <w:t>وضع معاهدة بيجين بشأن الأداء السمعي البصري</w:t>
      </w:r>
      <w:r w:rsidRPr="00904309">
        <w:rPr>
          <w:rFonts w:asciiTheme="minorHAnsi" w:hAnsiTheme="minorHAnsi" w:cstheme="minorHAnsi"/>
          <w:rtl/>
        </w:rPr>
        <w:t>)</w:t>
      </w:r>
    </w:p>
    <w:p w:rsidR="009C7F01" w:rsidRDefault="009C7F01">
      <w:pPr>
        <w:bidi w:val="0"/>
        <w:rPr>
          <w:rFonts w:asciiTheme="minorHAnsi" w:hAnsiTheme="minorHAnsi" w:cstheme="minorHAnsi"/>
          <w:rtl/>
        </w:rPr>
      </w:pPr>
      <w:r>
        <w:rPr>
          <w:rFonts w:asciiTheme="minorHAnsi" w:hAnsiTheme="minorHAnsi" w:cstheme="minorHAnsi"/>
          <w:rtl/>
        </w:rPr>
        <w:br w:type="page"/>
      </w:r>
    </w:p>
    <w:p w:rsidR="00904309" w:rsidRPr="00904309" w:rsidRDefault="009C7F01" w:rsidP="009C7F01">
      <w:pPr>
        <w:pStyle w:val="Heading1"/>
        <w:tabs>
          <w:tab w:val="left" w:pos="2267"/>
        </w:tabs>
        <w:spacing w:after="240"/>
        <w:rPr>
          <w:rFonts w:asciiTheme="minorHAnsi" w:hAnsiTheme="minorHAnsi" w:cstheme="minorHAnsi"/>
          <w:sz w:val="22"/>
          <w:szCs w:val="22"/>
          <w:rtl/>
        </w:rPr>
      </w:pPr>
      <w:r>
        <w:rPr>
          <w:rFonts w:asciiTheme="minorHAnsi" w:hAnsiTheme="minorHAnsi" w:cstheme="minorHAnsi"/>
          <w:sz w:val="22"/>
          <w:szCs w:val="22"/>
          <w:rtl/>
        </w:rPr>
        <w:lastRenderedPageBreak/>
        <w:t>البند 30 من جدول الأعمال</w:t>
      </w:r>
      <w:r w:rsidR="0027629F">
        <w:rPr>
          <w:rFonts w:asciiTheme="minorHAnsi" w:hAnsiTheme="minorHAnsi" w:cstheme="minorHAnsi"/>
          <w:sz w:val="22"/>
          <w:szCs w:val="22"/>
          <w:rtl/>
        </w:rPr>
        <w:tab/>
      </w:r>
      <w:r w:rsidR="00904309" w:rsidRPr="00904309">
        <w:rPr>
          <w:rFonts w:asciiTheme="minorHAnsi" w:hAnsiTheme="minorHAnsi" w:cstheme="minorHAnsi"/>
          <w:sz w:val="22"/>
          <w:szCs w:val="22"/>
          <w:rtl/>
        </w:rPr>
        <w:t>تقارير عن ش</w:t>
      </w:r>
      <w:r>
        <w:rPr>
          <w:rFonts w:asciiTheme="minorHAnsi" w:hAnsiTheme="minorHAnsi" w:cstheme="minorHAnsi"/>
          <w:sz w:val="22"/>
          <w:szCs w:val="22"/>
          <w:rtl/>
        </w:rPr>
        <w:t>ؤون الموظفين</w:t>
      </w:r>
    </w:p>
    <w:p w:rsidR="00904309" w:rsidRPr="00904309" w:rsidRDefault="00904309" w:rsidP="00904309">
      <w:pPr>
        <w:ind w:left="540"/>
        <w:rPr>
          <w:rFonts w:asciiTheme="minorHAnsi" w:hAnsiTheme="minorHAnsi" w:cstheme="minorHAnsi"/>
          <w:rtl/>
        </w:rPr>
      </w:pPr>
      <w:r w:rsidRPr="00904309">
        <w:rPr>
          <w:rFonts w:asciiTheme="minorHAnsi" w:hAnsiTheme="minorHAnsi" w:cstheme="minorHAnsi"/>
        </w:rPr>
        <w:t>WO/CC/80/INF/1</w:t>
      </w:r>
      <w:r w:rsidRPr="00904309">
        <w:rPr>
          <w:rFonts w:asciiTheme="minorHAnsi" w:hAnsiTheme="minorHAnsi" w:cstheme="minorHAnsi"/>
          <w:rtl/>
        </w:rPr>
        <w:t xml:space="preserve"> (</w:t>
      </w:r>
      <w:r w:rsidRPr="0027629F">
        <w:rPr>
          <w:rFonts w:asciiTheme="minorHAnsi" w:hAnsiTheme="minorHAnsi" w:cstheme="minorHAnsi"/>
          <w:i/>
          <w:iCs/>
          <w:rtl/>
        </w:rPr>
        <w:t>التقرير السنوي عن الموارد البشرية</w:t>
      </w:r>
      <w:r w:rsidRPr="00904309">
        <w:rPr>
          <w:rFonts w:asciiTheme="minorHAnsi" w:hAnsiTheme="minorHAnsi" w:cstheme="minorHAnsi"/>
          <w:rtl/>
        </w:rPr>
        <w:t>)</w:t>
      </w:r>
    </w:p>
    <w:p w:rsidR="00904309" w:rsidRPr="00904309" w:rsidRDefault="00904309" w:rsidP="00904309">
      <w:pPr>
        <w:ind w:left="540"/>
        <w:rPr>
          <w:rFonts w:asciiTheme="minorHAnsi" w:hAnsiTheme="minorHAnsi" w:cstheme="minorHAnsi"/>
          <w:rtl/>
        </w:rPr>
      </w:pPr>
      <w:r w:rsidRPr="00904309">
        <w:rPr>
          <w:rFonts w:asciiTheme="minorHAnsi" w:hAnsiTheme="minorHAnsi" w:cstheme="minorHAnsi"/>
        </w:rPr>
        <w:t>WO/CC/80/INF/2</w:t>
      </w:r>
      <w:r w:rsidRPr="00904309">
        <w:rPr>
          <w:rFonts w:asciiTheme="minorHAnsi" w:hAnsiTheme="minorHAnsi" w:cstheme="minorHAnsi"/>
          <w:rtl/>
        </w:rPr>
        <w:t xml:space="preserve"> (</w:t>
      </w:r>
      <w:r w:rsidRPr="0027629F">
        <w:rPr>
          <w:rFonts w:asciiTheme="minorHAnsi" w:hAnsiTheme="minorHAnsi" w:cstheme="minorHAnsi"/>
          <w:i/>
          <w:iCs/>
          <w:rtl/>
        </w:rPr>
        <w:t>التقرير السنوي لمكتب الأخلاقيات</w:t>
      </w:r>
      <w:r w:rsidRPr="00904309">
        <w:rPr>
          <w:rFonts w:asciiTheme="minorHAnsi" w:hAnsiTheme="minorHAnsi" w:cstheme="minorHAnsi"/>
          <w:rtl/>
        </w:rPr>
        <w:t>)</w:t>
      </w:r>
    </w:p>
    <w:p w:rsidR="00904309" w:rsidRDefault="00904309" w:rsidP="00E14CB2">
      <w:pPr>
        <w:ind w:left="547"/>
        <w:rPr>
          <w:rFonts w:asciiTheme="minorHAnsi" w:hAnsiTheme="minorHAnsi" w:cstheme="minorHAnsi"/>
        </w:rPr>
      </w:pPr>
      <w:r w:rsidRPr="00904309">
        <w:rPr>
          <w:rFonts w:asciiTheme="minorHAnsi" w:hAnsiTheme="minorHAnsi" w:cstheme="minorHAnsi"/>
        </w:rPr>
        <w:t>WO/CC/80/2</w:t>
      </w:r>
      <w:r w:rsidRPr="00904309">
        <w:rPr>
          <w:rFonts w:asciiTheme="minorHAnsi" w:hAnsiTheme="minorHAnsi" w:cstheme="minorHAnsi"/>
          <w:rtl/>
        </w:rPr>
        <w:t xml:space="preserve"> (</w:t>
      </w:r>
      <w:r w:rsidRPr="0027629F">
        <w:rPr>
          <w:rFonts w:asciiTheme="minorHAnsi" w:hAnsiTheme="minorHAnsi" w:cstheme="minorHAnsi"/>
          <w:i/>
          <w:iCs/>
          <w:rtl/>
        </w:rPr>
        <w:t>استراتيجية الموارد البشرية 2022-2026</w:t>
      </w:r>
      <w:r w:rsidRPr="00904309">
        <w:rPr>
          <w:rFonts w:asciiTheme="minorHAnsi" w:hAnsiTheme="minorHAnsi" w:cstheme="minorHAnsi"/>
          <w:rtl/>
        </w:rPr>
        <w:t>)</w:t>
      </w:r>
    </w:p>
    <w:p w:rsidR="00E14CB2" w:rsidRPr="00E14CB2" w:rsidRDefault="00E14CB2" w:rsidP="00904309">
      <w:pPr>
        <w:spacing w:after="480"/>
        <w:ind w:left="540"/>
        <w:rPr>
          <w:rFonts w:asciiTheme="minorHAnsi" w:hAnsiTheme="minorHAnsi" w:cstheme="minorHAnsi"/>
          <w:rtl/>
          <w:lang w:val="fr-CH" w:bidi="ar-SY"/>
        </w:rPr>
      </w:pPr>
      <w:r>
        <w:rPr>
          <w:rFonts w:asciiTheme="minorHAnsi" w:hAnsiTheme="minorHAnsi" w:cstheme="minorHAnsi"/>
          <w:lang w:val="fr-CH" w:bidi="ar-SY"/>
        </w:rPr>
        <w:t>WO/CC/80/4</w:t>
      </w:r>
      <w:r>
        <w:rPr>
          <w:rFonts w:asciiTheme="minorHAnsi" w:hAnsiTheme="minorHAnsi" w:cstheme="minorHAnsi" w:hint="cs"/>
          <w:rtl/>
          <w:lang w:val="fr-CH" w:bidi="ar-SY"/>
        </w:rPr>
        <w:t>(</w:t>
      </w:r>
      <w:r w:rsidRPr="00E14CB2">
        <w:rPr>
          <w:rFonts w:asciiTheme="minorHAnsi" w:hAnsiTheme="minorHAnsi" w:cstheme="minorHAnsi" w:hint="cs"/>
          <w:i/>
          <w:iCs/>
          <w:rtl/>
          <w:lang w:val="fr-CH" w:bidi="ar-SY"/>
        </w:rPr>
        <w:t>لجنة المعاشات التقاعدية لموظفي الويبو</w:t>
      </w:r>
      <w:r>
        <w:rPr>
          <w:rFonts w:asciiTheme="minorHAnsi" w:hAnsiTheme="minorHAnsi" w:cstheme="minorHAnsi" w:hint="cs"/>
          <w:rtl/>
          <w:lang w:val="fr-CH" w:bidi="ar-SY"/>
        </w:rPr>
        <w:t>)</w:t>
      </w:r>
    </w:p>
    <w:p w:rsidR="00904309" w:rsidRPr="00904309" w:rsidRDefault="009C7F01" w:rsidP="009C7F01">
      <w:pPr>
        <w:pStyle w:val="Heading1"/>
        <w:tabs>
          <w:tab w:val="left" w:pos="2267"/>
        </w:tabs>
        <w:spacing w:after="240"/>
        <w:rPr>
          <w:rFonts w:asciiTheme="minorHAnsi" w:hAnsiTheme="minorHAnsi" w:cstheme="minorHAnsi"/>
          <w:sz w:val="22"/>
          <w:szCs w:val="22"/>
          <w:rtl/>
        </w:rPr>
      </w:pPr>
      <w:r>
        <w:rPr>
          <w:rFonts w:asciiTheme="minorHAnsi" w:hAnsiTheme="minorHAnsi" w:cstheme="minorHAnsi"/>
          <w:sz w:val="22"/>
          <w:szCs w:val="22"/>
          <w:rtl/>
        </w:rPr>
        <w:t>البند 31 من جدول الأعمال</w:t>
      </w:r>
      <w:r w:rsidR="0027629F">
        <w:rPr>
          <w:rFonts w:asciiTheme="minorHAnsi" w:hAnsiTheme="minorHAnsi" w:cstheme="minorHAnsi"/>
          <w:sz w:val="22"/>
          <w:szCs w:val="22"/>
          <w:rtl/>
        </w:rPr>
        <w:tab/>
      </w:r>
      <w:r w:rsidR="00904309" w:rsidRPr="00904309">
        <w:rPr>
          <w:rFonts w:asciiTheme="minorHAnsi" w:hAnsiTheme="minorHAnsi" w:cstheme="minorHAnsi"/>
          <w:sz w:val="22"/>
          <w:szCs w:val="22"/>
          <w:rtl/>
        </w:rPr>
        <w:t>تع</w:t>
      </w:r>
      <w:r>
        <w:rPr>
          <w:rFonts w:asciiTheme="minorHAnsi" w:hAnsiTheme="minorHAnsi" w:cstheme="minorHAnsi"/>
          <w:sz w:val="22"/>
          <w:szCs w:val="22"/>
          <w:rtl/>
        </w:rPr>
        <w:t>ديلات على نظام الموظفين ولائحته</w:t>
      </w:r>
    </w:p>
    <w:p w:rsidR="00904309" w:rsidRPr="00904309" w:rsidRDefault="00904309" w:rsidP="00904309">
      <w:pPr>
        <w:spacing w:after="480"/>
        <w:ind w:left="540"/>
        <w:rPr>
          <w:rFonts w:asciiTheme="minorHAnsi" w:hAnsiTheme="minorHAnsi" w:cstheme="minorHAnsi"/>
          <w:rtl/>
        </w:rPr>
      </w:pPr>
      <w:r w:rsidRPr="00904309">
        <w:rPr>
          <w:rFonts w:asciiTheme="minorHAnsi" w:hAnsiTheme="minorHAnsi" w:cstheme="minorHAnsi"/>
        </w:rPr>
        <w:t>WO/CC/80/3</w:t>
      </w:r>
      <w:r w:rsidRPr="00904309">
        <w:rPr>
          <w:rFonts w:asciiTheme="minorHAnsi" w:hAnsiTheme="minorHAnsi" w:cstheme="minorHAnsi"/>
          <w:rtl/>
        </w:rPr>
        <w:t xml:space="preserve"> (</w:t>
      </w:r>
      <w:r w:rsidRPr="0027629F">
        <w:rPr>
          <w:rFonts w:asciiTheme="minorHAnsi" w:hAnsiTheme="minorHAnsi" w:cstheme="minorHAnsi"/>
          <w:i/>
          <w:iCs/>
          <w:rtl/>
        </w:rPr>
        <w:t>تعديلات على نظام الموظفين ولائحته</w:t>
      </w:r>
      <w:r w:rsidRPr="00904309">
        <w:rPr>
          <w:rFonts w:asciiTheme="minorHAnsi" w:hAnsiTheme="minorHAnsi" w:cstheme="minorHAnsi"/>
          <w:rtl/>
        </w:rPr>
        <w:t>)</w:t>
      </w:r>
    </w:p>
    <w:p w:rsidR="00904309" w:rsidRPr="00904309" w:rsidRDefault="009C7F01" w:rsidP="009C7F01">
      <w:pPr>
        <w:pStyle w:val="Heading1"/>
        <w:tabs>
          <w:tab w:val="left" w:pos="2267"/>
        </w:tabs>
        <w:spacing w:after="240"/>
        <w:rPr>
          <w:rFonts w:asciiTheme="minorHAnsi" w:hAnsiTheme="minorHAnsi" w:cstheme="minorHAnsi"/>
          <w:sz w:val="22"/>
          <w:szCs w:val="22"/>
          <w:rtl/>
        </w:rPr>
      </w:pPr>
      <w:r>
        <w:rPr>
          <w:rFonts w:asciiTheme="minorHAnsi" w:hAnsiTheme="minorHAnsi" w:cstheme="minorHAnsi"/>
          <w:sz w:val="22"/>
          <w:szCs w:val="22"/>
          <w:rtl/>
        </w:rPr>
        <w:t>البند 32 من جدول الأعمال</w:t>
      </w:r>
      <w:r w:rsidR="0027629F">
        <w:rPr>
          <w:rFonts w:asciiTheme="minorHAnsi" w:hAnsiTheme="minorHAnsi" w:cstheme="minorHAnsi"/>
          <w:sz w:val="22"/>
          <w:szCs w:val="22"/>
          <w:rtl/>
        </w:rPr>
        <w:tab/>
      </w:r>
      <w:r>
        <w:rPr>
          <w:rFonts w:asciiTheme="minorHAnsi" w:hAnsiTheme="minorHAnsi" w:cstheme="minorHAnsi"/>
          <w:sz w:val="22"/>
          <w:szCs w:val="22"/>
          <w:rtl/>
        </w:rPr>
        <w:t>اعتماد التقرير</w:t>
      </w:r>
    </w:p>
    <w:p w:rsidR="00904309" w:rsidRDefault="007512A0" w:rsidP="007512A0">
      <w:pPr>
        <w:ind w:left="547"/>
        <w:contextualSpacing/>
        <w:rPr>
          <w:rFonts w:asciiTheme="minorHAnsi" w:hAnsiTheme="minorHAnsi" w:cstheme="minorHAnsi"/>
          <w:rtl/>
        </w:rPr>
      </w:pPr>
      <w:ins w:id="6" w:author="HÄFLIGER Patience" w:date="2021-11-16T11:53:00Z">
        <w:r>
          <w:t>A/62/12</w:t>
        </w:r>
      </w:ins>
      <w:r>
        <w:rPr>
          <w:rFonts w:hint="cs"/>
          <w:rtl/>
        </w:rPr>
        <w:t xml:space="preserve"> (</w:t>
      </w:r>
      <w:r w:rsidR="00904309" w:rsidRPr="0027629F">
        <w:rPr>
          <w:rFonts w:asciiTheme="minorHAnsi" w:hAnsiTheme="minorHAnsi" w:cstheme="minorHAnsi"/>
          <w:rtl/>
        </w:rPr>
        <w:t>التقرير الموجز</w:t>
      </w:r>
      <w:r>
        <w:rPr>
          <w:rFonts w:asciiTheme="minorHAnsi" w:hAnsiTheme="minorHAnsi" w:cstheme="minorHAnsi" w:hint="cs"/>
          <w:rtl/>
        </w:rPr>
        <w:t>)</w:t>
      </w:r>
    </w:p>
    <w:p w:rsidR="007512A0" w:rsidRDefault="007512A0" w:rsidP="007512A0">
      <w:pPr>
        <w:spacing w:after="480"/>
        <w:ind w:left="547"/>
        <w:contextualSpacing/>
        <w:rPr>
          <w:rtl/>
        </w:rPr>
      </w:pPr>
      <w:ins w:id="7" w:author="HÄFLIGER Patience" w:date="2021-11-16T11:53:00Z">
        <w:r>
          <w:t>A/62/13</w:t>
        </w:r>
      </w:ins>
      <w:r>
        <w:rPr>
          <w:rFonts w:hint="cs"/>
          <w:rtl/>
        </w:rPr>
        <w:t xml:space="preserve"> (التقرير العام- الجمعيات)</w:t>
      </w:r>
    </w:p>
    <w:p w:rsidR="007512A0" w:rsidRDefault="007512A0" w:rsidP="007512A0">
      <w:pPr>
        <w:spacing w:after="480"/>
        <w:ind w:left="547"/>
        <w:contextualSpacing/>
        <w:rPr>
          <w:rtl/>
        </w:rPr>
      </w:pPr>
      <w:r>
        <w:t>WO/GA/54/15</w:t>
      </w:r>
      <w:r>
        <w:rPr>
          <w:rtl/>
        </w:rPr>
        <w:t xml:space="preserve"> (</w:t>
      </w:r>
      <w:r>
        <w:rPr>
          <w:rFonts w:hint="cs"/>
          <w:rtl/>
        </w:rPr>
        <w:t>ال</w:t>
      </w:r>
      <w:r>
        <w:rPr>
          <w:rtl/>
        </w:rPr>
        <w:t>تقرير - الجمعية العامة للويبو)</w:t>
      </w:r>
    </w:p>
    <w:p w:rsidR="007512A0" w:rsidRDefault="007512A0" w:rsidP="007512A0">
      <w:pPr>
        <w:spacing w:after="480"/>
        <w:ind w:left="547"/>
        <w:contextualSpacing/>
        <w:rPr>
          <w:rtl/>
        </w:rPr>
      </w:pPr>
      <w:r>
        <w:t>WO/CC/80/5</w:t>
      </w:r>
      <w:r>
        <w:rPr>
          <w:rtl/>
        </w:rPr>
        <w:t xml:space="preserve"> (</w:t>
      </w:r>
      <w:r>
        <w:rPr>
          <w:rFonts w:hint="cs"/>
          <w:rtl/>
        </w:rPr>
        <w:t>ال</w:t>
      </w:r>
      <w:r>
        <w:rPr>
          <w:rtl/>
        </w:rPr>
        <w:t>تقرير - لجنة الويبو للتنسيق)</w:t>
      </w:r>
    </w:p>
    <w:p w:rsidR="007512A0" w:rsidRDefault="007512A0" w:rsidP="007512A0">
      <w:pPr>
        <w:spacing w:after="480"/>
        <w:ind w:left="547"/>
        <w:contextualSpacing/>
        <w:rPr>
          <w:rtl/>
        </w:rPr>
      </w:pPr>
      <w:r>
        <w:t>PCT/A/53/4</w:t>
      </w:r>
      <w:r>
        <w:rPr>
          <w:rtl/>
        </w:rPr>
        <w:t xml:space="preserve"> (</w:t>
      </w:r>
      <w:r w:rsidR="007C0A68">
        <w:rPr>
          <w:rFonts w:hint="cs"/>
          <w:rtl/>
        </w:rPr>
        <w:t>ال</w:t>
      </w:r>
      <w:r>
        <w:rPr>
          <w:rtl/>
        </w:rPr>
        <w:t>تقرير - جمعية اتحاد معاهدة التعاون بشأن البراءات)</w:t>
      </w:r>
    </w:p>
    <w:p w:rsidR="007512A0" w:rsidRDefault="007512A0" w:rsidP="007512A0">
      <w:pPr>
        <w:spacing w:after="480"/>
        <w:ind w:left="547"/>
        <w:contextualSpacing/>
        <w:rPr>
          <w:rtl/>
        </w:rPr>
      </w:pPr>
      <w:r>
        <w:t>MM/A/55/2</w:t>
      </w:r>
      <w:r>
        <w:rPr>
          <w:rtl/>
        </w:rPr>
        <w:t xml:space="preserve"> (</w:t>
      </w:r>
      <w:r w:rsidR="007C0A68">
        <w:rPr>
          <w:rFonts w:hint="cs"/>
          <w:rtl/>
        </w:rPr>
        <w:t>ال</w:t>
      </w:r>
      <w:r>
        <w:rPr>
          <w:rtl/>
        </w:rPr>
        <w:t>تقرير - جمعية اتحاد مدريد)</w:t>
      </w:r>
    </w:p>
    <w:p w:rsidR="007512A0" w:rsidRDefault="007512A0" w:rsidP="007512A0">
      <w:pPr>
        <w:spacing w:after="480"/>
        <w:ind w:left="547"/>
        <w:contextualSpacing/>
        <w:rPr>
          <w:rtl/>
        </w:rPr>
      </w:pPr>
      <w:r>
        <w:t>H/A/41/2</w:t>
      </w:r>
      <w:r>
        <w:rPr>
          <w:rtl/>
        </w:rPr>
        <w:t xml:space="preserve"> (</w:t>
      </w:r>
      <w:r w:rsidR="007C0A68">
        <w:rPr>
          <w:rFonts w:hint="cs"/>
          <w:rtl/>
        </w:rPr>
        <w:t>ال</w:t>
      </w:r>
      <w:r>
        <w:rPr>
          <w:rtl/>
        </w:rPr>
        <w:t>تقرير - جمعية اتحاد لاهاي)</w:t>
      </w:r>
    </w:p>
    <w:p w:rsidR="007512A0" w:rsidRDefault="007512A0" w:rsidP="007512A0">
      <w:pPr>
        <w:spacing w:after="480"/>
        <w:ind w:left="547"/>
        <w:contextualSpacing/>
        <w:rPr>
          <w:rtl/>
        </w:rPr>
      </w:pPr>
      <w:r>
        <w:t>LI/A/38/3</w:t>
      </w:r>
      <w:r>
        <w:rPr>
          <w:rtl/>
        </w:rPr>
        <w:t xml:space="preserve"> (</w:t>
      </w:r>
      <w:r w:rsidR="007C0A68">
        <w:rPr>
          <w:rFonts w:hint="cs"/>
          <w:rtl/>
        </w:rPr>
        <w:t>ال</w:t>
      </w:r>
      <w:r>
        <w:rPr>
          <w:rtl/>
        </w:rPr>
        <w:t>تقرير - جمعية اتحاد لشبونة)</w:t>
      </w:r>
    </w:p>
    <w:p w:rsidR="007512A0" w:rsidRDefault="007512A0" w:rsidP="007512A0">
      <w:pPr>
        <w:spacing w:after="480"/>
        <w:ind w:left="547"/>
        <w:contextualSpacing/>
        <w:rPr>
          <w:rtl/>
        </w:rPr>
      </w:pPr>
      <w:r>
        <w:t>STLT/A/14/2</w:t>
      </w:r>
      <w:r>
        <w:rPr>
          <w:rtl/>
        </w:rPr>
        <w:t xml:space="preserve"> (</w:t>
      </w:r>
      <w:r w:rsidR="007C0A68">
        <w:rPr>
          <w:rFonts w:hint="cs"/>
          <w:rtl/>
        </w:rPr>
        <w:t>ال</w:t>
      </w:r>
      <w:r>
        <w:rPr>
          <w:rtl/>
        </w:rPr>
        <w:t>تقرير - جمعية معاهدة سنغافورة)</w:t>
      </w:r>
    </w:p>
    <w:p w:rsidR="007512A0" w:rsidRDefault="007512A0" w:rsidP="007512A0">
      <w:pPr>
        <w:spacing w:after="480"/>
        <w:ind w:left="547"/>
        <w:contextualSpacing/>
        <w:rPr>
          <w:rtl/>
        </w:rPr>
      </w:pPr>
      <w:r>
        <w:t>MVT/A/6/2</w:t>
      </w:r>
      <w:r>
        <w:rPr>
          <w:rtl/>
        </w:rPr>
        <w:t xml:space="preserve"> (</w:t>
      </w:r>
      <w:r w:rsidR="007C0A68">
        <w:rPr>
          <w:rFonts w:hint="cs"/>
          <w:rtl/>
        </w:rPr>
        <w:t>ال</w:t>
      </w:r>
      <w:r>
        <w:rPr>
          <w:rtl/>
        </w:rPr>
        <w:t>تقرير - جمعية معاهدة مراكش)</w:t>
      </w:r>
    </w:p>
    <w:p w:rsidR="007512A0" w:rsidRDefault="007512A0" w:rsidP="007512A0">
      <w:pPr>
        <w:spacing w:after="480"/>
        <w:ind w:left="547"/>
        <w:contextualSpacing/>
        <w:rPr>
          <w:rtl/>
        </w:rPr>
      </w:pPr>
      <w:r>
        <w:t>BTAP/A/2/2</w:t>
      </w:r>
      <w:r>
        <w:rPr>
          <w:rtl/>
        </w:rPr>
        <w:t xml:space="preserve"> (</w:t>
      </w:r>
      <w:r w:rsidR="007C0A68">
        <w:rPr>
          <w:rFonts w:hint="cs"/>
          <w:rtl/>
        </w:rPr>
        <w:t>ال</w:t>
      </w:r>
      <w:r>
        <w:rPr>
          <w:rtl/>
        </w:rPr>
        <w:t>تقرير - جمعية معاهدة بيجين)</w:t>
      </w:r>
    </w:p>
    <w:p w:rsidR="007512A0" w:rsidRPr="00C2668D" w:rsidRDefault="007C0A68" w:rsidP="00C2668D">
      <w:pPr>
        <w:spacing w:after="480"/>
        <w:ind w:left="540"/>
        <w:rPr>
          <w:rtl/>
        </w:rPr>
      </w:pPr>
      <w:r>
        <w:rPr>
          <w:rFonts w:hint="cs"/>
          <w:rtl/>
        </w:rPr>
        <w:t>رموز وثائق مختلفة</w:t>
      </w:r>
      <w:r w:rsidR="00C2668D" w:rsidRPr="00C2668D">
        <w:rPr>
          <w:rStyle w:val="FootnoteReference"/>
          <w:rtl/>
        </w:rPr>
        <w:footnoteReference w:customMarkFollows="1" w:id="4"/>
        <w:sym w:font="Symbol" w:char="F02A"/>
      </w:r>
      <w:r w:rsidR="007512A0">
        <w:rPr>
          <w:rtl/>
        </w:rPr>
        <w:t xml:space="preserve"> (تقارير الجمعيات والهيئات الأخرى المنعقدة رسميًا - انظر القائمة الواردة في </w:t>
      </w:r>
      <w:r>
        <w:rPr>
          <w:rtl/>
        </w:rPr>
        <w:t>الفقرة 1</w:t>
      </w:r>
      <w:r>
        <w:rPr>
          <w:rFonts w:hint="cs"/>
          <w:rtl/>
        </w:rPr>
        <w:t xml:space="preserve"> من </w:t>
      </w:r>
      <w:r w:rsidR="007512A0">
        <w:rPr>
          <w:rtl/>
        </w:rPr>
        <w:t xml:space="preserve">الوثيقة </w:t>
      </w:r>
      <w:r w:rsidR="007512A0">
        <w:t>A/62/</w:t>
      </w:r>
      <w:r w:rsidR="0030564B">
        <w:t>13</w:t>
      </w:r>
      <w:r>
        <w:rPr>
          <w:rFonts w:hint="cs"/>
          <w:rtl/>
        </w:rPr>
        <w:t>.</w:t>
      </w:r>
    </w:p>
    <w:p w:rsidR="00904309" w:rsidRDefault="009C7F01" w:rsidP="009C7F01">
      <w:pPr>
        <w:pStyle w:val="Heading1"/>
        <w:tabs>
          <w:tab w:val="left" w:pos="2267"/>
        </w:tabs>
        <w:spacing w:after="240"/>
        <w:rPr>
          <w:rFonts w:asciiTheme="minorHAnsi" w:hAnsiTheme="minorHAnsi" w:cstheme="minorHAnsi"/>
          <w:sz w:val="22"/>
          <w:szCs w:val="22"/>
          <w:rtl/>
        </w:rPr>
      </w:pPr>
      <w:r>
        <w:rPr>
          <w:rFonts w:asciiTheme="minorHAnsi" w:hAnsiTheme="minorHAnsi" w:cstheme="minorHAnsi"/>
          <w:sz w:val="22"/>
          <w:szCs w:val="22"/>
          <w:rtl/>
        </w:rPr>
        <w:t>البند 33 من جدول الأعمال</w:t>
      </w:r>
      <w:r w:rsidR="0027629F">
        <w:rPr>
          <w:rFonts w:asciiTheme="minorHAnsi" w:hAnsiTheme="minorHAnsi" w:cstheme="minorHAnsi"/>
          <w:sz w:val="22"/>
          <w:szCs w:val="22"/>
          <w:rtl/>
        </w:rPr>
        <w:tab/>
      </w:r>
      <w:r w:rsidR="00904309" w:rsidRPr="00904309">
        <w:rPr>
          <w:rFonts w:asciiTheme="minorHAnsi" w:hAnsiTheme="minorHAnsi" w:cstheme="minorHAnsi"/>
          <w:sz w:val="22"/>
          <w:szCs w:val="22"/>
          <w:rtl/>
        </w:rPr>
        <w:t>اختتام الدورات</w:t>
      </w:r>
    </w:p>
    <w:p w:rsidR="00C2668D" w:rsidRPr="00C2668D" w:rsidRDefault="00C2668D" w:rsidP="00C2668D">
      <w:pPr>
        <w:ind w:firstLine="567"/>
        <w:rPr>
          <w:rtl/>
        </w:rPr>
      </w:pPr>
      <w:r>
        <w:rPr>
          <w:rFonts w:hint="cs"/>
          <w:rtl/>
        </w:rPr>
        <w:t>لا شيء</w:t>
      </w:r>
    </w:p>
    <w:p w:rsidR="00EE70D7" w:rsidRDefault="00EE70D7">
      <w:pPr>
        <w:bidi w:val="0"/>
        <w:rPr>
          <w:rtl/>
          <w:lang w:eastAsia="en-US"/>
        </w:rPr>
      </w:pPr>
      <w:r>
        <w:rPr>
          <w:rtl/>
          <w:lang w:eastAsia="en-US"/>
        </w:rPr>
        <w:br w:type="page"/>
      </w:r>
    </w:p>
    <w:p w:rsidR="00EE70D7" w:rsidRPr="009C7F01" w:rsidRDefault="00EE70D7" w:rsidP="00EE70D7">
      <w:pPr>
        <w:pStyle w:val="Heading2"/>
        <w:spacing w:after="360"/>
        <w:rPr>
          <w:rFonts w:cs="Arial"/>
          <w:i/>
          <w:iCs w:val="0"/>
          <w:sz w:val="22"/>
          <w:szCs w:val="22"/>
        </w:rPr>
      </w:pPr>
      <w:r w:rsidRPr="009C7F01">
        <w:rPr>
          <w:rFonts w:hint="cs"/>
          <w:i/>
          <w:iCs w:val="0"/>
          <w:sz w:val="22"/>
          <w:szCs w:val="22"/>
          <w:rtl/>
        </w:rPr>
        <w:lastRenderedPageBreak/>
        <w:t>قائمة الوثائق بحسب الرقم التسلسلي</w:t>
      </w:r>
    </w:p>
    <w:p w:rsidR="00EE70D7" w:rsidRDefault="00EE70D7" w:rsidP="00EE70D7">
      <w:pPr>
        <w:pStyle w:val="BodyText"/>
        <w:spacing w:before="240" w:after="120"/>
        <w:ind w:left="2880" w:hanging="2880"/>
        <w:rPr>
          <w:u w:val="single"/>
          <w:rtl/>
        </w:rPr>
      </w:pPr>
      <w:r>
        <w:rPr>
          <w:rFonts w:hint="cs"/>
          <w:u w:val="single"/>
          <w:rtl/>
        </w:rPr>
        <w:t>الرقم التسلسلي</w:t>
      </w:r>
      <w:r>
        <w:rPr>
          <w:rFonts w:hint="cs"/>
          <w:rtl/>
        </w:rPr>
        <w:tab/>
      </w:r>
      <w:r>
        <w:rPr>
          <w:rFonts w:hint="cs"/>
          <w:u w:val="single"/>
          <w:rtl/>
        </w:rPr>
        <w:t>عنوان الوثيقة</w:t>
      </w:r>
      <w:r w:rsidRPr="00EE70D7">
        <w:rPr>
          <w:rStyle w:val="FootnoteReference"/>
          <w:rtl/>
        </w:rPr>
        <w:footnoteReference w:id="5"/>
      </w:r>
      <w:r w:rsidRPr="00EE70D7">
        <w:rPr>
          <w:rFonts w:hint="cs"/>
          <w:rtl/>
        </w:rPr>
        <w:tab/>
      </w:r>
    </w:p>
    <w:p w:rsidR="00EE70D7" w:rsidRDefault="00EE70D7" w:rsidP="00EE70D7">
      <w:pPr>
        <w:pStyle w:val="BodyText"/>
        <w:spacing w:after="120"/>
        <w:ind w:left="2880" w:hanging="2880"/>
        <w:rPr>
          <w:rtl/>
        </w:rPr>
      </w:pPr>
      <w:r>
        <w:rPr>
          <w:rFonts w:hint="cs"/>
        </w:rPr>
        <w:t>A/62/INF/1</w:t>
      </w:r>
      <w:r w:rsidR="00804AE1">
        <w:t xml:space="preserve"> Rev.</w:t>
      </w:r>
      <w:r>
        <w:rPr>
          <w:rFonts w:hint="cs"/>
          <w:rtl/>
        </w:rPr>
        <w:tab/>
        <w:t>معلومات عامة</w:t>
      </w:r>
    </w:p>
    <w:p w:rsidR="00EE70D7" w:rsidRDefault="00EE70D7" w:rsidP="00EE70D7">
      <w:pPr>
        <w:pStyle w:val="BodyText"/>
        <w:spacing w:after="120"/>
        <w:ind w:left="2880" w:hanging="2880"/>
        <w:rPr>
          <w:rtl/>
        </w:rPr>
      </w:pPr>
      <w:r>
        <w:rPr>
          <w:rFonts w:hint="cs"/>
        </w:rPr>
        <w:t>A/62/INF/2</w:t>
      </w:r>
      <w:r>
        <w:rPr>
          <w:rFonts w:hint="cs"/>
          <w:rtl/>
        </w:rPr>
        <w:tab/>
        <w:t>أعضاء المكتب</w:t>
      </w:r>
    </w:p>
    <w:p w:rsidR="00EE70D7" w:rsidRDefault="00EE70D7" w:rsidP="00804AE1">
      <w:pPr>
        <w:spacing w:after="120"/>
        <w:ind w:left="2880" w:hanging="2880"/>
        <w:rPr>
          <w:rtl/>
        </w:rPr>
      </w:pPr>
      <w:r>
        <w:rPr>
          <w:rFonts w:hint="cs"/>
        </w:rPr>
        <w:t>A/62/INF/3</w:t>
      </w:r>
      <w:r>
        <w:rPr>
          <w:rFonts w:hint="cs"/>
          <w:rtl/>
        </w:rPr>
        <w:tab/>
      </w:r>
      <w:r w:rsidR="00804AE1" w:rsidRPr="00804AE1">
        <w:rPr>
          <w:rtl/>
        </w:rPr>
        <w:t>وضع عضوية بعض المعاهدات التي تديرها الويبو ومسائل الإصلاح الدستوري</w:t>
      </w:r>
    </w:p>
    <w:p w:rsidR="00EE70D7" w:rsidRDefault="00EE70D7" w:rsidP="00804AE1">
      <w:pPr>
        <w:spacing w:after="120"/>
        <w:ind w:left="2880" w:hanging="2880"/>
        <w:rPr>
          <w:rtl/>
        </w:rPr>
      </w:pPr>
      <w:r>
        <w:rPr>
          <w:rFonts w:hint="cs"/>
        </w:rPr>
        <w:t>A/62/INF/4</w:t>
      </w:r>
      <w:r>
        <w:rPr>
          <w:rFonts w:hint="cs"/>
          <w:rtl/>
        </w:rPr>
        <w:tab/>
        <w:t xml:space="preserve">وضع تسديد الاشتراكات في </w:t>
      </w:r>
      <w:r w:rsidR="00804AE1">
        <w:rPr>
          <w:rFonts w:hint="cs"/>
          <w:rtl/>
          <w:lang w:bidi="ar-LB"/>
        </w:rPr>
        <w:t>31 أغسطس</w:t>
      </w:r>
      <w:r w:rsidR="00852DD2">
        <w:rPr>
          <w:rFonts w:hint="cs"/>
          <w:rtl/>
        </w:rPr>
        <w:t xml:space="preserve"> 2021</w:t>
      </w:r>
    </w:p>
    <w:p w:rsidR="00EE70D7" w:rsidRDefault="00EE70D7" w:rsidP="00C2668D">
      <w:pPr>
        <w:spacing w:after="120"/>
        <w:ind w:left="2880" w:hanging="2880"/>
        <w:rPr>
          <w:rtl/>
        </w:rPr>
      </w:pPr>
      <w:r>
        <w:t>A/62/INF</w:t>
      </w:r>
      <w:r w:rsidR="00852DD2">
        <w:t>/</w:t>
      </w:r>
      <w:r>
        <w:t>5</w:t>
      </w:r>
      <w:r>
        <w:tab/>
      </w:r>
      <w:r>
        <w:rPr>
          <w:rFonts w:hint="cs"/>
          <w:rtl/>
        </w:rPr>
        <w:t>قائمة مؤقتة بالمشاركين</w:t>
      </w:r>
    </w:p>
    <w:p w:rsidR="00EE70D7" w:rsidRDefault="00EE70D7" w:rsidP="00C2668D">
      <w:pPr>
        <w:spacing w:after="120"/>
        <w:ind w:left="2880" w:hanging="2880"/>
      </w:pPr>
      <w:r>
        <w:t>A/62/1</w:t>
      </w:r>
      <w:r>
        <w:rPr>
          <w:rFonts w:hint="cs"/>
          <w:rtl/>
        </w:rPr>
        <w:tab/>
        <w:t>جدول الأعمال الموحّد</w:t>
      </w:r>
    </w:p>
    <w:p w:rsidR="00EE70D7" w:rsidRDefault="00EE70D7" w:rsidP="00C2668D">
      <w:pPr>
        <w:spacing w:after="120"/>
        <w:ind w:left="2880" w:hanging="2880"/>
        <w:rPr>
          <w:rtl/>
        </w:rPr>
      </w:pPr>
      <w:r>
        <w:t>A/62/2</w:t>
      </w:r>
      <w:r>
        <w:tab/>
      </w:r>
      <w:r w:rsidR="00852DD2">
        <w:rPr>
          <w:rFonts w:hint="cs"/>
          <w:rtl/>
        </w:rPr>
        <w:t>قائمة الوثائق</w:t>
      </w:r>
    </w:p>
    <w:p w:rsidR="00EE70D7" w:rsidRDefault="004C1194" w:rsidP="00EE70D7">
      <w:pPr>
        <w:spacing w:after="120"/>
        <w:ind w:left="2880" w:hanging="2880"/>
        <w:rPr>
          <w:rtl/>
        </w:rPr>
      </w:pPr>
      <w:r>
        <w:t>A/62/3 Rev.</w:t>
      </w:r>
      <w:r w:rsidR="00EE70D7">
        <w:rPr>
          <w:rFonts w:hint="cs"/>
          <w:rtl/>
        </w:rPr>
        <w:tab/>
        <w:t>قبول المراقبين</w:t>
      </w:r>
    </w:p>
    <w:p w:rsidR="00EE70D7" w:rsidRDefault="00EE70D7" w:rsidP="004C1194">
      <w:pPr>
        <w:spacing w:after="120"/>
        <w:ind w:left="2880" w:hanging="2880"/>
        <w:rPr>
          <w:rtl/>
        </w:rPr>
      </w:pPr>
      <w:r>
        <w:rPr>
          <w:rFonts w:hint="cs"/>
        </w:rPr>
        <w:t>A/62/4</w:t>
      </w:r>
      <w:r w:rsidR="004C1194">
        <w:t xml:space="preserve"> Rev.</w:t>
      </w:r>
      <w:r>
        <w:tab/>
      </w:r>
      <w:r>
        <w:rPr>
          <w:rFonts w:hint="cs"/>
          <w:rtl/>
        </w:rPr>
        <w:t>تحديث قائمة المنظمات غير الحكومية المعتمدة بصفة مراقب في الويبو</w:t>
      </w:r>
    </w:p>
    <w:p w:rsidR="00EE70D7" w:rsidRDefault="00EE70D7" w:rsidP="00EE70D7">
      <w:pPr>
        <w:spacing w:after="120"/>
        <w:ind w:left="2880" w:hanging="2880"/>
        <w:rPr>
          <w:rtl/>
        </w:rPr>
      </w:pPr>
      <w:r>
        <w:rPr>
          <w:rFonts w:hint="cs"/>
        </w:rPr>
        <w:t>A/62/5</w:t>
      </w:r>
      <w:r>
        <w:tab/>
      </w:r>
      <w:r>
        <w:rPr>
          <w:rFonts w:hint="cs"/>
          <w:rtl/>
        </w:rPr>
        <w:t>تكوين لجنة الويبو للتنسيق واللجنتين</w:t>
      </w:r>
      <w:r w:rsidR="00852DD2">
        <w:rPr>
          <w:rFonts w:hint="cs"/>
          <w:rtl/>
        </w:rPr>
        <w:t xml:space="preserve"> التنفيذيتين لاتحادي باريس وبرن</w:t>
      </w:r>
    </w:p>
    <w:p w:rsidR="00EE70D7" w:rsidRDefault="00EE70D7" w:rsidP="00852DD2">
      <w:pPr>
        <w:spacing w:after="120"/>
        <w:ind w:left="2880" w:hanging="2880"/>
        <w:rPr>
          <w:rtl/>
        </w:rPr>
      </w:pPr>
      <w:r>
        <w:rPr>
          <w:rFonts w:hint="cs"/>
        </w:rPr>
        <w:t>A/62/6</w:t>
      </w:r>
      <w:r>
        <w:tab/>
      </w:r>
      <w:r>
        <w:rPr>
          <w:rFonts w:hint="cs"/>
          <w:rtl/>
        </w:rPr>
        <w:t xml:space="preserve">تقرير </w:t>
      </w:r>
      <w:r w:rsidR="00852DD2">
        <w:rPr>
          <w:rFonts w:hint="cs"/>
          <w:rtl/>
        </w:rPr>
        <w:t>المدقق</w:t>
      </w:r>
      <w:r>
        <w:rPr>
          <w:rFonts w:hint="cs"/>
          <w:rtl/>
        </w:rPr>
        <w:t xml:space="preserve"> الخارجي</w:t>
      </w:r>
    </w:p>
    <w:p w:rsidR="00EE70D7" w:rsidRDefault="00EE70D7" w:rsidP="00EE70D7">
      <w:pPr>
        <w:spacing w:after="120"/>
        <w:ind w:left="2880" w:hanging="2880"/>
        <w:rPr>
          <w:rtl/>
        </w:rPr>
      </w:pPr>
      <w:r>
        <w:rPr>
          <w:rFonts w:hint="cs"/>
        </w:rPr>
        <w:t>A/62/7</w:t>
      </w:r>
      <w:r>
        <w:tab/>
      </w:r>
      <w:r>
        <w:rPr>
          <w:rFonts w:hint="cs"/>
          <w:rtl/>
        </w:rPr>
        <w:t>قائمة القرارات التي اع</w:t>
      </w:r>
      <w:r w:rsidR="00852DD2">
        <w:rPr>
          <w:rFonts w:hint="cs"/>
          <w:rtl/>
        </w:rPr>
        <w:t>تمدتها لجنة البرنامج والميزانية</w:t>
      </w:r>
    </w:p>
    <w:p w:rsidR="00EE70D7" w:rsidRPr="004C1194" w:rsidRDefault="00EE70D7" w:rsidP="004C1194">
      <w:pPr>
        <w:spacing w:after="120"/>
        <w:ind w:left="2880" w:hanging="2880"/>
        <w:rPr>
          <w:rtl/>
          <w:lang w:bidi="ar-LB"/>
        </w:rPr>
      </w:pPr>
      <w:r>
        <w:rPr>
          <w:rFonts w:hint="cs"/>
        </w:rPr>
        <w:t>A/62/8</w:t>
      </w:r>
      <w:r>
        <w:tab/>
      </w:r>
      <w:r w:rsidR="0013507E">
        <w:rPr>
          <w:rFonts w:hint="cs"/>
          <w:rtl/>
          <w:lang w:bidi="ar-LB"/>
        </w:rPr>
        <w:t>(</w:t>
      </w:r>
      <w:r w:rsidR="004C1194">
        <w:rPr>
          <w:rFonts w:hint="cs"/>
          <w:rtl/>
          <w:lang w:bidi="ar-LB"/>
        </w:rPr>
        <w:t>رمز مُلغى)</w:t>
      </w:r>
    </w:p>
    <w:p w:rsidR="00EE70D7" w:rsidRDefault="00EE70D7" w:rsidP="00852DD2">
      <w:pPr>
        <w:spacing w:after="120"/>
        <w:ind w:left="2880" w:hanging="2880"/>
      </w:pPr>
      <w:r>
        <w:rPr>
          <w:rFonts w:hint="cs"/>
        </w:rPr>
        <w:t>A/62/9</w:t>
      </w:r>
      <w:r>
        <w:tab/>
      </w:r>
      <w:r w:rsidR="00852DD2">
        <w:rPr>
          <w:rFonts w:hint="cs"/>
          <w:rtl/>
        </w:rPr>
        <w:t>محاضر اجتماعات الويبو</w:t>
      </w:r>
    </w:p>
    <w:p w:rsidR="007C4192" w:rsidRDefault="001A5E72" w:rsidP="001A5E72">
      <w:pPr>
        <w:spacing w:after="120"/>
        <w:ind w:left="2880" w:hanging="2880"/>
        <w:rPr>
          <w:rtl/>
          <w:lang w:val="fr-CH"/>
        </w:rPr>
      </w:pPr>
      <w:r>
        <w:rPr>
          <w:lang w:val="fr-CH" w:bidi="ar-SY"/>
        </w:rPr>
        <w:t>A/62/10</w:t>
      </w:r>
      <w:r>
        <w:rPr>
          <w:rtl/>
          <w:lang w:val="fr-CH" w:bidi="ar-SY"/>
        </w:rPr>
        <w:tab/>
      </w:r>
      <w:r w:rsidRPr="001A5E72">
        <w:rPr>
          <w:rtl/>
          <w:lang w:val="fr-CH"/>
        </w:rPr>
        <w:t>اقتراح مشترك باسم مجموعة بلدان آسيا الوسطى والقوقاز وأوروبا الشرقية ومجموعة بلدان أوروبا الوسطى والبلطيق والمجموعة باء ومجموعة بلدان أمريكا اللاتينية والكاريبي بشأن تخصيص المقاعد الشاغرة لأغراض انتخاب الأعضاء المكونة للجنة الويبو للتنسيق</w:t>
      </w:r>
    </w:p>
    <w:p w:rsidR="00C2668D" w:rsidRDefault="007C4192" w:rsidP="00C2668D">
      <w:pPr>
        <w:spacing w:after="120"/>
        <w:ind w:left="2880" w:hanging="2880"/>
        <w:rPr>
          <w:rtl/>
          <w:lang w:val="fr-CH" w:bidi="ar-SY"/>
        </w:rPr>
      </w:pPr>
      <w:r>
        <w:t>A/62/</w:t>
      </w:r>
      <w:r w:rsidR="00C2668D">
        <w:t>1</w:t>
      </w:r>
      <w:r w:rsidR="00297C99">
        <w:t>1</w:t>
      </w:r>
      <w:r w:rsidR="001A5E72" w:rsidRPr="001A5E72">
        <w:rPr>
          <w:rtl/>
          <w:lang w:val="fr-CH" w:bidi="ar-SY"/>
        </w:rPr>
        <w:tab/>
      </w:r>
      <w:r w:rsidRPr="007C4192">
        <w:rPr>
          <w:rtl/>
          <w:lang w:val="fr-CH" w:bidi="ar-SY"/>
        </w:rPr>
        <w:t>مقترح مشترك من مجموعة بلدان آسيا والمحيط الهادئ والمجموعة الأفريقية بشأن تكوين لجنة الويبو للتنسيق</w:t>
      </w:r>
    </w:p>
    <w:p w:rsidR="00C2668D" w:rsidRDefault="00C2668D" w:rsidP="00C2668D">
      <w:pPr>
        <w:tabs>
          <w:tab w:val="left" w:pos="2922"/>
        </w:tabs>
        <w:spacing w:after="120"/>
        <w:ind w:left="2880" w:hanging="2880"/>
        <w:rPr>
          <w:rtl/>
          <w:lang w:bidi="ar-EG"/>
        </w:rPr>
      </w:pPr>
      <w:r>
        <w:t>A/62/12</w:t>
      </w:r>
      <w:r>
        <w:rPr>
          <w:rtl/>
        </w:rPr>
        <w:tab/>
      </w:r>
      <w:r>
        <w:rPr>
          <w:rFonts w:hint="cs"/>
          <w:rtl/>
          <w:lang w:bidi="ar-EG"/>
        </w:rPr>
        <w:t>التقرير الموجز</w:t>
      </w:r>
    </w:p>
    <w:p w:rsidR="00C2668D" w:rsidRPr="001A5E72" w:rsidRDefault="00C2668D" w:rsidP="00C2668D">
      <w:pPr>
        <w:tabs>
          <w:tab w:val="left" w:pos="2922"/>
        </w:tabs>
        <w:spacing w:after="120"/>
        <w:ind w:left="2880" w:hanging="2880"/>
        <w:rPr>
          <w:rtl/>
          <w:lang w:val="fr-CH" w:bidi="ar-SY"/>
        </w:rPr>
      </w:pPr>
      <w:r>
        <w:t>A/62/13</w:t>
      </w:r>
      <w:r>
        <w:rPr>
          <w:rtl/>
        </w:rPr>
        <w:tab/>
      </w:r>
      <w:r>
        <w:rPr>
          <w:rFonts w:hint="cs"/>
          <w:rtl/>
        </w:rPr>
        <w:t>التقرير العام</w:t>
      </w:r>
    </w:p>
    <w:p w:rsidR="00EE70D7" w:rsidRDefault="00EE70D7" w:rsidP="00EE70D7">
      <w:pPr>
        <w:spacing w:before="240" w:after="120"/>
        <w:ind w:left="2880" w:hanging="2880"/>
        <w:rPr>
          <w:rtl/>
        </w:rPr>
      </w:pPr>
      <w:r>
        <w:rPr>
          <w:rFonts w:hint="cs"/>
        </w:rPr>
        <w:t>WO/GA/54/1</w:t>
      </w:r>
      <w:r>
        <w:tab/>
      </w:r>
      <w:r>
        <w:rPr>
          <w:rFonts w:hint="cs"/>
          <w:rtl/>
        </w:rPr>
        <w:t>تكوين لجنة البرنامج والميزانية</w:t>
      </w:r>
    </w:p>
    <w:p w:rsidR="00EE70D7" w:rsidRDefault="00EE70D7" w:rsidP="00EE70D7">
      <w:pPr>
        <w:spacing w:after="120"/>
        <w:ind w:left="2880" w:hanging="2880"/>
        <w:rPr>
          <w:rtl/>
        </w:rPr>
      </w:pPr>
      <w:r>
        <w:rPr>
          <w:rFonts w:hint="cs"/>
        </w:rPr>
        <w:t>WO/GA/54/2</w:t>
      </w:r>
      <w:r>
        <w:rPr>
          <w:rFonts w:hint="cs"/>
          <w:rtl/>
        </w:rPr>
        <w:tab/>
        <w:t>تقرير لجنة الويبو الاستشارية المستقلة للرقاب</w:t>
      </w:r>
      <w:r>
        <w:rPr>
          <w:rFonts w:hint="cs"/>
          <w:rtl/>
          <w:lang w:bidi="ar-LB"/>
        </w:rPr>
        <w:t>ة</w:t>
      </w:r>
    </w:p>
    <w:p w:rsidR="00EE70D7" w:rsidRDefault="00EE70D7" w:rsidP="00EE70D7">
      <w:pPr>
        <w:spacing w:after="120"/>
        <w:ind w:left="2880" w:hanging="2880"/>
        <w:rPr>
          <w:rtl/>
        </w:rPr>
      </w:pPr>
      <w:r>
        <w:rPr>
          <w:rFonts w:hint="cs"/>
        </w:rPr>
        <w:t>WO/GA/54/3</w:t>
      </w:r>
      <w:r>
        <w:rPr>
          <w:rFonts w:hint="cs"/>
          <w:rtl/>
        </w:rPr>
        <w:tab/>
        <w:t>التقرير السنوي لمدير شعبة الرقابة الداخلية</w:t>
      </w:r>
    </w:p>
    <w:p w:rsidR="00EE70D7" w:rsidRDefault="00EE70D7" w:rsidP="00EE70D7">
      <w:pPr>
        <w:spacing w:after="120"/>
        <w:ind w:left="2880" w:hanging="2880"/>
        <w:rPr>
          <w:rtl/>
        </w:rPr>
      </w:pPr>
      <w:r>
        <w:rPr>
          <w:rFonts w:hint="cs"/>
        </w:rPr>
        <w:t>WO/GA/54/4</w:t>
      </w:r>
      <w:r>
        <w:rPr>
          <w:rFonts w:hint="cs"/>
          <w:rtl/>
        </w:rPr>
        <w:tab/>
        <w:t>تقرير عن اللجنة الدائمة المع</w:t>
      </w:r>
      <w:r w:rsidR="00852DD2">
        <w:rPr>
          <w:rFonts w:hint="cs"/>
          <w:rtl/>
        </w:rPr>
        <w:t>نية بحق المؤلف والحقوق المجاورة</w:t>
      </w:r>
    </w:p>
    <w:p w:rsidR="00EE70D7" w:rsidRDefault="00EE70D7" w:rsidP="00EE70D7">
      <w:pPr>
        <w:spacing w:after="120"/>
        <w:ind w:left="2880" w:hanging="2880"/>
        <w:rPr>
          <w:rtl/>
        </w:rPr>
      </w:pPr>
      <w:r>
        <w:rPr>
          <w:rFonts w:hint="cs"/>
        </w:rPr>
        <w:t>WO/GA/54/5</w:t>
      </w:r>
      <w:r>
        <w:rPr>
          <w:rFonts w:hint="cs"/>
          <w:rtl/>
        </w:rPr>
        <w:tab/>
        <w:t>تقرير عن اللجنة الدائمة المعنية بقانون البراءات</w:t>
      </w:r>
      <w:r>
        <w:rPr>
          <w:rFonts w:hint="cs"/>
          <w:rtl/>
        </w:rPr>
        <w:tab/>
      </w:r>
    </w:p>
    <w:p w:rsidR="00EE70D7" w:rsidRDefault="00EE70D7" w:rsidP="00EE70D7">
      <w:pPr>
        <w:spacing w:after="120"/>
        <w:ind w:left="2880" w:hanging="2880"/>
        <w:rPr>
          <w:rtl/>
        </w:rPr>
      </w:pPr>
      <w:r>
        <w:rPr>
          <w:rFonts w:hint="cs"/>
        </w:rPr>
        <w:t>WO/GA/54/6</w:t>
      </w:r>
      <w:r>
        <w:rPr>
          <w:rFonts w:hint="cs"/>
          <w:rtl/>
        </w:rPr>
        <w:tab/>
        <w:t xml:space="preserve">المساعدة التقنية والتعاون لأغراض </w:t>
      </w:r>
      <w:r w:rsidR="00852DD2">
        <w:rPr>
          <w:rFonts w:hint="cs"/>
          <w:rtl/>
        </w:rPr>
        <w:t xml:space="preserve">تنفيذ </w:t>
      </w:r>
      <w:r>
        <w:rPr>
          <w:rFonts w:hint="cs"/>
          <w:rtl/>
        </w:rPr>
        <w:t>معاهدة قانون البراءات</w:t>
      </w:r>
    </w:p>
    <w:p w:rsidR="00EE70D7" w:rsidRDefault="00EE70D7" w:rsidP="00EE70D7">
      <w:pPr>
        <w:spacing w:after="120"/>
        <w:ind w:left="2880" w:hanging="2880"/>
        <w:rPr>
          <w:rtl/>
        </w:rPr>
      </w:pPr>
      <w:r>
        <w:rPr>
          <w:rFonts w:hint="cs"/>
        </w:rPr>
        <w:t>WO/GA/54/7</w:t>
      </w:r>
      <w:r>
        <w:rPr>
          <w:rFonts w:hint="cs"/>
          <w:rtl/>
        </w:rPr>
        <w:tab/>
        <w:t>تقرير عن اللجنة الدائمة المعنية بقانون العلامات التجارية والتصاميم الصناعية والمؤشرات الجغرافية</w:t>
      </w:r>
    </w:p>
    <w:p w:rsidR="00EE70D7" w:rsidRDefault="00EE70D7" w:rsidP="00EE70D7">
      <w:pPr>
        <w:spacing w:after="120"/>
        <w:ind w:left="2880" w:hanging="2880"/>
        <w:rPr>
          <w:rtl/>
        </w:rPr>
      </w:pPr>
      <w:r>
        <w:rPr>
          <w:rFonts w:hint="cs"/>
        </w:rPr>
        <w:t>WO/GA/54/8</w:t>
      </w:r>
      <w:r>
        <w:rPr>
          <w:rFonts w:hint="cs"/>
          <w:rtl/>
        </w:rPr>
        <w:tab/>
        <w:t>مسائل تتعلق بالدعوة إلى عقد مؤتمر دبلوماسي لاعتماد معاهدة بشأن قانون التصاميم</w:t>
      </w:r>
    </w:p>
    <w:p w:rsidR="00EE70D7" w:rsidRDefault="00EE70D7" w:rsidP="00EE70D7">
      <w:pPr>
        <w:spacing w:after="120"/>
        <w:ind w:left="2880" w:hanging="2880"/>
        <w:rPr>
          <w:rtl/>
        </w:rPr>
      </w:pPr>
      <w:r>
        <w:rPr>
          <w:rFonts w:hint="cs"/>
        </w:rPr>
        <w:t>WO/GA/54/9</w:t>
      </w:r>
      <w:r>
        <w:rPr>
          <w:rFonts w:hint="cs"/>
          <w:rtl/>
        </w:rPr>
        <w:tab/>
        <w:t>تقرير عن اللجنة المعنية بالتنمية والملكية الفكرية واستعراض تنفيذ توصيات أجندة التنمية</w:t>
      </w:r>
    </w:p>
    <w:p w:rsidR="009811DB" w:rsidRDefault="009811DB" w:rsidP="0013507E">
      <w:pPr>
        <w:keepNext/>
        <w:spacing w:after="120"/>
        <w:ind w:left="2880" w:hanging="2880"/>
        <w:rPr>
          <w:rtl/>
        </w:rPr>
      </w:pPr>
      <w:r>
        <w:rPr>
          <w:rFonts w:hint="cs"/>
          <w:u w:val="single"/>
          <w:rtl/>
        </w:rPr>
        <w:lastRenderedPageBreak/>
        <w:t>الرقم التسلسلي</w:t>
      </w:r>
      <w:r>
        <w:rPr>
          <w:rFonts w:hint="cs"/>
          <w:rtl/>
        </w:rPr>
        <w:tab/>
      </w:r>
      <w:r>
        <w:rPr>
          <w:rFonts w:hint="cs"/>
          <w:u w:val="single"/>
          <w:rtl/>
        </w:rPr>
        <w:t>عنوان الوثيقة</w:t>
      </w:r>
      <w:r w:rsidRPr="009811DB">
        <w:rPr>
          <w:rStyle w:val="FootnoteReference"/>
          <w:rtl/>
        </w:rPr>
        <w:footnoteReference w:customMarkFollows="1" w:id="6"/>
        <w:t>3</w:t>
      </w:r>
    </w:p>
    <w:p w:rsidR="00416DF6" w:rsidRDefault="00416DF6" w:rsidP="00416DF6">
      <w:pPr>
        <w:spacing w:after="120"/>
        <w:ind w:left="2880" w:hanging="2880"/>
      </w:pPr>
      <w:r>
        <w:rPr>
          <w:rFonts w:hint="cs"/>
        </w:rPr>
        <w:t>WO/GA/54/10</w:t>
      </w:r>
      <w:r>
        <w:rPr>
          <w:rFonts w:hint="cs"/>
          <w:rtl/>
        </w:rPr>
        <w:tab/>
        <w:t>تقرير عن اللجنة الحكومية الدولية المعنية بالملكية الفكرية والموارد الوراثية والمعارف التقليدية والفولكلور</w:t>
      </w:r>
    </w:p>
    <w:p w:rsidR="00EE70D7" w:rsidRDefault="00EE70D7" w:rsidP="00EE70D7">
      <w:pPr>
        <w:spacing w:after="120"/>
        <w:ind w:left="2880" w:hanging="2880"/>
        <w:rPr>
          <w:rtl/>
        </w:rPr>
      </w:pPr>
      <w:r>
        <w:rPr>
          <w:rFonts w:hint="cs"/>
        </w:rPr>
        <w:t>WO/GA/54/11</w:t>
      </w:r>
      <w:r>
        <w:rPr>
          <w:rFonts w:hint="cs"/>
          <w:rtl/>
        </w:rPr>
        <w:tab/>
        <w:t>تقرير عن اللجنة المعنية بمعايير الويبو</w:t>
      </w:r>
    </w:p>
    <w:p w:rsidR="00EE70D7" w:rsidRDefault="00EE70D7" w:rsidP="00EE70D7">
      <w:pPr>
        <w:spacing w:after="120"/>
        <w:ind w:left="2880" w:hanging="2880"/>
        <w:rPr>
          <w:rtl/>
        </w:rPr>
      </w:pPr>
      <w:r>
        <w:rPr>
          <w:rFonts w:hint="cs"/>
        </w:rPr>
        <w:t>WO/GA/54/12</w:t>
      </w:r>
      <w:r>
        <w:rPr>
          <w:rFonts w:hint="cs"/>
          <w:rtl/>
        </w:rPr>
        <w:tab/>
        <w:t>تقرير عن اللجنة الاستشارية المعنية بالإنفاذ</w:t>
      </w:r>
    </w:p>
    <w:p w:rsidR="00EE70D7" w:rsidRDefault="00EE70D7" w:rsidP="00EE70D7">
      <w:pPr>
        <w:spacing w:after="120"/>
        <w:ind w:left="2880" w:hanging="2880"/>
        <w:rPr>
          <w:rtl/>
        </w:rPr>
      </w:pPr>
      <w:r>
        <w:rPr>
          <w:rFonts w:hint="cs"/>
        </w:rPr>
        <w:t>WO/GA/54/13</w:t>
      </w:r>
      <w:r>
        <w:rPr>
          <w:rFonts w:hint="cs"/>
          <w:rtl/>
        </w:rPr>
        <w:tab/>
        <w:t>مركز الويبو للتحكيم والوساطة، بما في ذلك أسماء الحقول على الإنترنت</w:t>
      </w:r>
    </w:p>
    <w:p w:rsidR="001A5E72" w:rsidRDefault="001C60B6" w:rsidP="00EE70D7">
      <w:pPr>
        <w:spacing w:after="120"/>
        <w:ind w:left="2880" w:hanging="2880"/>
        <w:rPr>
          <w:rtl/>
          <w:lang w:val="fr-CH" w:bidi="ar-SY"/>
        </w:rPr>
      </w:pPr>
      <w:r>
        <w:rPr>
          <w:lang w:val="fr-CH"/>
        </w:rPr>
        <w:t>WO/GA/54/14</w:t>
      </w:r>
      <w:r w:rsidR="001A5E72">
        <w:rPr>
          <w:rFonts w:hint="cs"/>
          <w:rtl/>
          <w:lang w:val="fr-CH" w:bidi="ar-SY"/>
        </w:rPr>
        <w:tab/>
        <w:t xml:space="preserve">المسائل المتعلقة بتاريخ تنفيذ معيار الويبو </w:t>
      </w:r>
      <w:r w:rsidR="001A5E72">
        <w:rPr>
          <w:lang w:val="fr-CH" w:bidi="ar-SY"/>
        </w:rPr>
        <w:t>ST.26</w:t>
      </w:r>
    </w:p>
    <w:p w:rsidR="00416DF6" w:rsidRPr="001A5E72" w:rsidRDefault="00416DF6" w:rsidP="00416DF6">
      <w:pPr>
        <w:tabs>
          <w:tab w:val="left" w:pos="3071"/>
        </w:tabs>
        <w:spacing w:after="120"/>
        <w:ind w:left="2880" w:hanging="2880"/>
        <w:rPr>
          <w:rtl/>
          <w:lang w:val="fr-CH" w:bidi="ar-EG"/>
        </w:rPr>
      </w:pPr>
      <w:r>
        <w:rPr>
          <w:lang w:val="fr-CH"/>
        </w:rPr>
        <w:t>WO/GA/54/15</w:t>
      </w:r>
      <w:r>
        <w:rPr>
          <w:rtl/>
          <w:lang w:val="fr-CH"/>
        </w:rPr>
        <w:tab/>
      </w:r>
      <w:r>
        <w:rPr>
          <w:rFonts w:hint="cs"/>
          <w:rtl/>
          <w:lang w:val="fr-CH" w:bidi="ar-EG"/>
        </w:rPr>
        <w:t>التقرير</w:t>
      </w:r>
    </w:p>
    <w:p w:rsidR="00EE70D7" w:rsidRDefault="00EE70D7" w:rsidP="001C60B6">
      <w:pPr>
        <w:spacing w:before="240" w:after="120"/>
        <w:ind w:left="2880" w:hanging="2880"/>
        <w:rPr>
          <w:rtl/>
        </w:rPr>
      </w:pPr>
      <w:r>
        <w:rPr>
          <w:rFonts w:hint="cs"/>
        </w:rPr>
        <w:t>WO/CC/80/INF/1</w:t>
      </w:r>
      <w:r>
        <w:rPr>
          <w:rFonts w:hint="cs"/>
          <w:rtl/>
        </w:rPr>
        <w:tab/>
        <w:t>ال</w:t>
      </w:r>
      <w:r w:rsidR="0015726C">
        <w:rPr>
          <w:rFonts w:hint="cs"/>
          <w:rtl/>
        </w:rPr>
        <w:t>تقرير السنوي عن الموارد البشرية</w:t>
      </w:r>
    </w:p>
    <w:p w:rsidR="00EE70D7" w:rsidRDefault="00EE70D7" w:rsidP="00EE70D7">
      <w:pPr>
        <w:spacing w:after="120"/>
        <w:ind w:left="2880" w:hanging="2880"/>
        <w:rPr>
          <w:rtl/>
        </w:rPr>
      </w:pPr>
      <w:r>
        <w:rPr>
          <w:rFonts w:hint="cs"/>
        </w:rPr>
        <w:t>WO/CC/80/INF/2</w:t>
      </w:r>
      <w:r>
        <w:rPr>
          <w:rFonts w:hint="cs"/>
          <w:rtl/>
        </w:rPr>
        <w:tab/>
      </w:r>
      <w:r w:rsidR="0015726C">
        <w:rPr>
          <w:rFonts w:hint="cs"/>
          <w:rtl/>
        </w:rPr>
        <w:t>التقرير السنوي لمكتب الأخلاقيات</w:t>
      </w:r>
    </w:p>
    <w:p w:rsidR="00EE70D7" w:rsidRDefault="00EE70D7" w:rsidP="00EE70D7">
      <w:pPr>
        <w:spacing w:after="120"/>
        <w:ind w:left="2880" w:hanging="2880"/>
        <w:rPr>
          <w:rtl/>
        </w:rPr>
      </w:pPr>
      <w:r>
        <w:rPr>
          <w:rFonts w:hint="cs"/>
        </w:rPr>
        <w:t>WO/CC/80/1</w:t>
      </w:r>
      <w:r>
        <w:rPr>
          <w:rFonts w:hint="cs"/>
          <w:rtl/>
        </w:rPr>
        <w:tab/>
        <w:t>الموافقة على اتفاقات</w:t>
      </w:r>
    </w:p>
    <w:p w:rsidR="00EE70D7" w:rsidRDefault="00EE70D7" w:rsidP="00EE70D7">
      <w:pPr>
        <w:spacing w:after="120"/>
        <w:ind w:left="2880" w:hanging="2880"/>
        <w:rPr>
          <w:rtl/>
          <w:lang w:bidi="ar-LB"/>
        </w:rPr>
      </w:pPr>
      <w:r>
        <w:t>WO/CC/80/2</w:t>
      </w:r>
      <w:r>
        <w:rPr>
          <w:rFonts w:hint="cs"/>
          <w:rtl/>
        </w:rPr>
        <w:tab/>
      </w:r>
      <w:r>
        <w:rPr>
          <w:rFonts w:hint="cs"/>
          <w:rtl/>
          <w:lang w:bidi="ar-LB"/>
        </w:rPr>
        <w:t>استراتيجية الموارد البشرية 2022-2026</w:t>
      </w:r>
    </w:p>
    <w:p w:rsidR="00EE70D7" w:rsidRDefault="00EE70D7" w:rsidP="00EE70D7">
      <w:pPr>
        <w:spacing w:after="120"/>
        <w:ind w:left="2880" w:hanging="2880"/>
        <w:rPr>
          <w:rtl/>
        </w:rPr>
      </w:pPr>
      <w:r>
        <w:rPr>
          <w:rFonts w:hint="cs"/>
        </w:rPr>
        <w:t>WO/CC/80/3</w:t>
      </w:r>
      <w:r>
        <w:rPr>
          <w:rFonts w:hint="cs"/>
          <w:rtl/>
        </w:rPr>
        <w:tab/>
        <w:t>تعديلات على نظام الموظفين ولائحته</w:t>
      </w:r>
    </w:p>
    <w:p w:rsidR="001A5E72" w:rsidRDefault="001A5E72" w:rsidP="001C60B6">
      <w:pPr>
        <w:spacing w:after="120"/>
        <w:ind w:left="2880" w:hanging="2880"/>
        <w:rPr>
          <w:rtl/>
          <w:lang w:val="fr-CH" w:bidi="ar-SY"/>
        </w:rPr>
      </w:pPr>
      <w:r>
        <w:rPr>
          <w:lang w:val="fr-CH"/>
        </w:rPr>
        <w:t>WO/CC/80/4</w:t>
      </w:r>
      <w:r>
        <w:rPr>
          <w:rtl/>
          <w:lang w:val="fr-CH" w:bidi="ar-SY"/>
        </w:rPr>
        <w:tab/>
      </w:r>
      <w:r>
        <w:rPr>
          <w:rFonts w:hint="cs"/>
          <w:rtl/>
          <w:lang w:val="fr-CH" w:bidi="ar-SY"/>
        </w:rPr>
        <w:t xml:space="preserve">لجنة المعاشات </w:t>
      </w:r>
      <w:r w:rsidR="001C60B6">
        <w:rPr>
          <w:rFonts w:hint="cs"/>
          <w:rtl/>
          <w:lang w:val="fr-CH" w:bidi="ar-SY"/>
        </w:rPr>
        <w:t>التقاعدية</w:t>
      </w:r>
      <w:r>
        <w:rPr>
          <w:rFonts w:hint="cs"/>
          <w:rtl/>
          <w:lang w:val="fr-CH" w:bidi="ar-SY"/>
        </w:rPr>
        <w:t xml:space="preserve"> لموظفي الويبو</w:t>
      </w:r>
    </w:p>
    <w:p w:rsidR="00416DF6" w:rsidRPr="00416DF6" w:rsidRDefault="00416DF6" w:rsidP="00416DF6">
      <w:pPr>
        <w:tabs>
          <w:tab w:val="left" w:pos="3025"/>
        </w:tabs>
        <w:spacing w:after="120"/>
        <w:ind w:left="2880" w:hanging="2880"/>
        <w:rPr>
          <w:rtl/>
          <w:lang w:bidi="ar-EG"/>
        </w:rPr>
      </w:pPr>
      <w:r>
        <w:rPr>
          <w:lang w:val="fr-CH"/>
        </w:rPr>
        <w:t>WO/CC/80/5</w:t>
      </w:r>
      <w:r>
        <w:rPr>
          <w:rtl/>
          <w:lang w:val="fr-CH"/>
        </w:rPr>
        <w:tab/>
      </w:r>
      <w:r>
        <w:rPr>
          <w:rFonts w:hint="cs"/>
          <w:rtl/>
          <w:lang w:val="fr-CH" w:bidi="ar-EG"/>
        </w:rPr>
        <w:t>التقرير</w:t>
      </w:r>
    </w:p>
    <w:p w:rsidR="00EE70D7" w:rsidRDefault="00EE70D7" w:rsidP="001C60B6">
      <w:pPr>
        <w:spacing w:before="240" w:after="120"/>
        <w:ind w:left="2880" w:hanging="2880"/>
        <w:rPr>
          <w:rtl/>
        </w:rPr>
      </w:pPr>
      <w:r>
        <w:rPr>
          <w:rFonts w:hint="cs"/>
        </w:rPr>
        <w:t>PCT/A/53/1</w:t>
      </w:r>
      <w:r>
        <w:rPr>
          <w:rFonts w:hint="cs"/>
          <w:rtl/>
        </w:rPr>
        <w:tab/>
        <w:t xml:space="preserve">تعيين المكتب الأوروبي الآسيوي للبراءات كإدارة للبحث الدولي وإدارة للفحص التمهيدي الدولي </w:t>
      </w:r>
      <w:r w:rsidR="0015726C">
        <w:rPr>
          <w:rFonts w:hint="cs"/>
          <w:rtl/>
        </w:rPr>
        <w:t>في إطار</w:t>
      </w:r>
      <w:r>
        <w:rPr>
          <w:rFonts w:hint="cs"/>
          <w:rtl/>
        </w:rPr>
        <w:t xml:space="preserve"> معاهدة التعاون بشأن البراءات</w:t>
      </w:r>
    </w:p>
    <w:p w:rsidR="00EE70D7" w:rsidRDefault="00EE70D7" w:rsidP="0015726C">
      <w:pPr>
        <w:spacing w:after="120"/>
        <w:ind w:left="2880" w:hanging="2880"/>
        <w:rPr>
          <w:rtl/>
        </w:rPr>
      </w:pPr>
      <w:r>
        <w:rPr>
          <w:rFonts w:hint="cs"/>
        </w:rPr>
        <w:t>PCT/A/53/2</w:t>
      </w:r>
      <w:r>
        <w:rPr>
          <w:rFonts w:hint="cs"/>
          <w:rtl/>
        </w:rPr>
        <w:tab/>
      </w:r>
      <w:r w:rsidR="0015726C">
        <w:rPr>
          <w:rFonts w:hint="cs"/>
          <w:rtl/>
        </w:rPr>
        <w:t>مراجعة</w:t>
      </w:r>
      <w:r>
        <w:rPr>
          <w:rFonts w:hint="cs"/>
          <w:rtl/>
        </w:rPr>
        <w:t xml:space="preserve"> نظام البحث </w:t>
      </w:r>
      <w:r w:rsidR="0015726C">
        <w:rPr>
          <w:rFonts w:hint="cs"/>
          <w:rtl/>
        </w:rPr>
        <w:t>الإضافي</w:t>
      </w:r>
      <w:r>
        <w:rPr>
          <w:rFonts w:hint="cs"/>
          <w:rtl/>
        </w:rPr>
        <w:t xml:space="preserve"> الدولي</w:t>
      </w:r>
    </w:p>
    <w:p w:rsidR="00EE70D7" w:rsidRDefault="00EE70D7" w:rsidP="00EE70D7">
      <w:pPr>
        <w:spacing w:after="220"/>
        <w:ind w:left="2880" w:hanging="2880"/>
        <w:rPr>
          <w:rtl/>
        </w:rPr>
      </w:pPr>
      <w:r>
        <w:rPr>
          <w:rFonts w:hint="cs"/>
        </w:rPr>
        <w:t>PCT/A/53/3</w:t>
      </w:r>
      <w:r>
        <w:rPr>
          <w:rFonts w:hint="cs"/>
          <w:rtl/>
        </w:rPr>
        <w:tab/>
        <w:t>التعديلات المقترح إدخالها على اللائحة التنفيذية لمعاهدة التعاون بشأن البراءات</w:t>
      </w:r>
    </w:p>
    <w:p w:rsidR="00416DF6" w:rsidRDefault="00416DF6" w:rsidP="00416DF6">
      <w:pPr>
        <w:tabs>
          <w:tab w:val="left" w:pos="2959"/>
        </w:tabs>
        <w:spacing w:after="220"/>
        <w:ind w:left="2880" w:hanging="2880"/>
        <w:rPr>
          <w:rtl/>
          <w:lang w:bidi="ar-EG"/>
        </w:rPr>
      </w:pPr>
      <w:r>
        <w:rPr>
          <w:rFonts w:hint="cs"/>
        </w:rPr>
        <w:t>PCT/A/53/</w:t>
      </w:r>
      <w:r>
        <w:t>4</w:t>
      </w:r>
      <w:r>
        <w:rPr>
          <w:rtl/>
        </w:rPr>
        <w:tab/>
      </w:r>
      <w:r>
        <w:rPr>
          <w:rFonts w:hint="cs"/>
          <w:rtl/>
          <w:lang w:bidi="ar-EG"/>
        </w:rPr>
        <w:t>التقرير</w:t>
      </w:r>
    </w:p>
    <w:p w:rsidR="00EE70D7" w:rsidRDefault="00EE70D7" w:rsidP="001C60B6">
      <w:pPr>
        <w:spacing w:before="240" w:after="120"/>
        <w:ind w:left="2880" w:hanging="2880"/>
        <w:rPr>
          <w:rtl/>
        </w:rPr>
      </w:pPr>
      <w:r>
        <w:rPr>
          <w:rFonts w:hint="cs"/>
        </w:rPr>
        <w:t>MM/A/55/1</w:t>
      </w:r>
      <w:r>
        <w:rPr>
          <w:rFonts w:hint="cs"/>
          <w:rtl/>
        </w:rPr>
        <w:tab/>
        <w:t>التعديلات المقترح إدخالها على اللائحة التنفيذية لبروتوكول اتفاق مدريد بشأن التسجيل الدولي للعلامات</w:t>
      </w:r>
    </w:p>
    <w:p w:rsidR="00416DF6" w:rsidRDefault="00416DF6" w:rsidP="00416DF6">
      <w:pPr>
        <w:tabs>
          <w:tab w:val="left" w:pos="2922"/>
        </w:tabs>
        <w:spacing w:before="240" w:after="120"/>
        <w:ind w:left="2880" w:hanging="2880"/>
        <w:rPr>
          <w:rtl/>
          <w:lang w:bidi="ar-EG"/>
        </w:rPr>
      </w:pPr>
      <w:r>
        <w:rPr>
          <w:rFonts w:hint="cs"/>
        </w:rPr>
        <w:t>MM/A/55/</w:t>
      </w:r>
      <w:r>
        <w:t>2</w:t>
      </w:r>
      <w:r>
        <w:rPr>
          <w:rtl/>
        </w:rPr>
        <w:tab/>
      </w:r>
      <w:r>
        <w:rPr>
          <w:rFonts w:hint="cs"/>
          <w:rtl/>
        </w:rPr>
        <w:t>التقرير</w:t>
      </w:r>
    </w:p>
    <w:p w:rsidR="00EE70D7" w:rsidRDefault="00EE70D7" w:rsidP="001C60B6">
      <w:pPr>
        <w:spacing w:before="240" w:after="120"/>
        <w:ind w:left="2880" w:hanging="2880"/>
        <w:rPr>
          <w:rtl/>
        </w:rPr>
      </w:pPr>
      <w:r>
        <w:rPr>
          <w:rFonts w:hint="cs"/>
        </w:rPr>
        <w:t>H/A/41/1</w:t>
      </w:r>
      <w:r>
        <w:rPr>
          <w:rFonts w:hint="cs"/>
          <w:rtl/>
        </w:rPr>
        <w:tab/>
        <w:t>التعديلات المقترح إدخالها على</w:t>
      </w:r>
      <w:r w:rsidR="0015726C">
        <w:rPr>
          <w:rFonts w:hint="cs"/>
          <w:rtl/>
        </w:rPr>
        <w:t xml:space="preserve"> اللائحة التنفيذية المشتركة ل</w:t>
      </w:r>
      <w:r>
        <w:rPr>
          <w:rFonts w:hint="cs"/>
          <w:rtl/>
        </w:rPr>
        <w:t>وثيقة 1999 ووثيقة 1960 لاتفاق لاهاي</w:t>
      </w:r>
    </w:p>
    <w:p w:rsidR="00416DF6" w:rsidRDefault="00416DF6" w:rsidP="00416DF6">
      <w:pPr>
        <w:tabs>
          <w:tab w:val="left" w:pos="3268"/>
        </w:tabs>
        <w:spacing w:before="240" w:after="120"/>
        <w:ind w:left="2880" w:hanging="2880"/>
        <w:rPr>
          <w:rtl/>
          <w:lang w:bidi="ar-EG"/>
        </w:rPr>
      </w:pPr>
      <w:r>
        <w:rPr>
          <w:rFonts w:hint="cs"/>
        </w:rPr>
        <w:t>H/A/41/</w:t>
      </w:r>
      <w:r>
        <w:t>2</w:t>
      </w:r>
      <w:r>
        <w:rPr>
          <w:rtl/>
        </w:rPr>
        <w:tab/>
      </w:r>
      <w:r>
        <w:rPr>
          <w:rFonts w:hint="cs"/>
          <w:rtl/>
          <w:lang w:bidi="ar-EG"/>
        </w:rPr>
        <w:t>التقرير</w:t>
      </w:r>
    </w:p>
    <w:p w:rsidR="00EE70D7" w:rsidRDefault="00EE70D7" w:rsidP="001C60B6">
      <w:pPr>
        <w:spacing w:before="240" w:after="120"/>
        <w:ind w:left="2880" w:hanging="2880"/>
        <w:rPr>
          <w:rtl/>
        </w:rPr>
      </w:pPr>
      <w:r>
        <w:t>LI/A/38/1</w:t>
      </w:r>
      <w:r>
        <w:tab/>
      </w:r>
      <w:r>
        <w:rPr>
          <w:rFonts w:hint="cs"/>
          <w:rtl/>
        </w:rPr>
        <w:t>تطوير نظام لشبونة</w:t>
      </w:r>
    </w:p>
    <w:p w:rsidR="00EE70D7" w:rsidRDefault="00EE70D7" w:rsidP="00EE70D7">
      <w:pPr>
        <w:spacing w:after="120"/>
        <w:ind w:left="2880" w:hanging="2880"/>
        <w:rPr>
          <w:rtl/>
        </w:rPr>
      </w:pPr>
      <w:r>
        <w:rPr>
          <w:rFonts w:hint="cs"/>
        </w:rPr>
        <w:t>LI/A/38/2</w:t>
      </w:r>
      <w:r>
        <w:rPr>
          <w:rFonts w:hint="cs"/>
          <w:rtl/>
        </w:rPr>
        <w:tab/>
        <w:t>التعديلات المقترح إدخالها على</w:t>
      </w:r>
      <w:r w:rsidR="0015726C">
        <w:rPr>
          <w:rFonts w:hint="cs"/>
          <w:rtl/>
        </w:rPr>
        <w:t xml:space="preserve"> اللائحة التنفيذية المشتركة ل</w:t>
      </w:r>
      <w:r>
        <w:rPr>
          <w:rFonts w:hint="cs"/>
          <w:rtl/>
        </w:rPr>
        <w:t>اتفاق لشبونة ووثيقة جنيف لاتفاق لشبونة</w:t>
      </w:r>
    </w:p>
    <w:p w:rsidR="00416DF6" w:rsidRDefault="00416DF6" w:rsidP="00416DF6">
      <w:pPr>
        <w:tabs>
          <w:tab w:val="left" w:pos="3099"/>
        </w:tabs>
        <w:spacing w:after="120"/>
        <w:ind w:left="2880" w:hanging="2880"/>
        <w:rPr>
          <w:rtl/>
          <w:lang w:bidi="ar-EG"/>
        </w:rPr>
      </w:pPr>
      <w:r>
        <w:rPr>
          <w:rFonts w:hint="cs"/>
        </w:rPr>
        <w:t>LI/A/38/</w:t>
      </w:r>
      <w:r>
        <w:t>3</w:t>
      </w:r>
      <w:r>
        <w:rPr>
          <w:rtl/>
        </w:rPr>
        <w:tab/>
      </w:r>
      <w:r>
        <w:rPr>
          <w:rFonts w:hint="cs"/>
          <w:rtl/>
          <w:lang w:bidi="ar-EG"/>
        </w:rPr>
        <w:t>التقرير</w:t>
      </w:r>
    </w:p>
    <w:p w:rsidR="00EE70D7" w:rsidRDefault="00EE70D7" w:rsidP="001C60B6">
      <w:pPr>
        <w:spacing w:before="240" w:after="120"/>
        <w:ind w:left="2880" w:hanging="2880"/>
        <w:rPr>
          <w:rtl/>
        </w:rPr>
      </w:pPr>
      <w:r>
        <w:rPr>
          <w:rFonts w:hint="cs"/>
        </w:rPr>
        <w:t>STLT/A/14/1</w:t>
      </w:r>
      <w:r>
        <w:rPr>
          <w:rFonts w:hint="cs"/>
          <w:rtl/>
        </w:rPr>
        <w:tab/>
        <w:t>المساعدة التقنية والتعاون لأغراض تنفيذ معاهدة سنغافورة بشأن قانون العلامات التجارية</w:t>
      </w:r>
    </w:p>
    <w:p w:rsidR="00416DF6" w:rsidRDefault="00416DF6" w:rsidP="00416DF6">
      <w:pPr>
        <w:tabs>
          <w:tab w:val="left" w:pos="2940"/>
        </w:tabs>
        <w:spacing w:before="240" w:after="120"/>
        <w:ind w:left="2880" w:hanging="2880"/>
        <w:rPr>
          <w:rtl/>
        </w:rPr>
      </w:pPr>
      <w:r>
        <w:rPr>
          <w:rFonts w:hint="cs"/>
        </w:rPr>
        <w:t>STLT/A/14/</w:t>
      </w:r>
      <w:r>
        <w:t>2</w:t>
      </w:r>
      <w:r>
        <w:rPr>
          <w:rtl/>
        </w:rPr>
        <w:tab/>
      </w:r>
      <w:r>
        <w:rPr>
          <w:rFonts w:hint="cs"/>
          <w:rtl/>
        </w:rPr>
        <w:t>التقرير</w:t>
      </w:r>
    </w:p>
    <w:p w:rsidR="00416DF6" w:rsidRDefault="00416DF6" w:rsidP="00416DF6">
      <w:pPr>
        <w:keepNext/>
        <w:spacing w:after="120"/>
        <w:ind w:left="2880" w:hanging="2880"/>
        <w:rPr>
          <w:rtl/>
        </w:rPr>
      </w:pPr>
      <w:r>
        <w:rPr>
          <w:rFonts w:hint="cs"/>
          <w:u w:val="single"/>
          <w:rtl/>
        </w:rPr>
        <w:lastRenderedPageBreak/>
        <w:t>الرقم التسلسلي</w:t>
      </w:r>
      <w:r>
        <w:rPr>
          <w:rFonts w:hint="cs"/>
          <w:rtl/>
        </w:rPr>
        <w:tab/>
      </w:r>
      <w:r>
        <w:rPr>
          <w:rFonts w:hint="cs"/>
          <w:u w:val="single"/>
          <w:rtl/>
        </w:rPr>
        <w:t>عنوان الوثيقة</w:t>
      </w:r>
      <w:r w:rsidRPr="009811DB">
        <w:rPr>
          <w:rStyle w:val="FootnoteReference"/>
          <w:rtl/>
        </w:rPr>
        <w:footnoteReference w:customMarkFollows="1" w:id="7"/>
        <w:t>3</w:t>
      </w:r>
    </w:p>
    <w:p w:rsidR="00EE70D7" w:rsidRDefault="00EE70D7" w:rsidP="001C60B6">
      <w:pPr>
        <w:spacing w:before="240" w:after="120"/>
        <w:ind w:left="2880" w:hanging="2880"/>
        <w:rPr>
          <w:rtl/>
        </w:rPr>
      </w:pPr>
      <w:r>
        <w:rPr>
          <w:rFonts w:hint="cs"/>
        </w:rPr>
        <w:t>MVT/A/6/INF/1</w:t>
      </w:r>
      <w:r>
        <w:rPr>
          <w:rFonts w:hint="cs"/>
          <w:rtl/>
        </w:rPr>
        <w:tab/>
        <w:t xml:space="preserve">تقرير عن اتحاد الكتب </w:t>
      </w:r>
      <w:r w:rsidR="0015726C">
        <w:rPr>
          <w:rFonts w:hint="cs"/>
          <w:rtl/>
        </w:rPr>
        <w:t>الميسّرة</w:t>
      </w:r>
    </w:p>
    <w:p w:rsidR="00EE70D7" w:rsidRDefault="007F5BCD" w:rsidP="007F5BCD">
      <w:pPr>
        <w:spacing w:after="120"/>
        <w:ind w:left="2880" w:hanging="2880"/>
        <w:rPr>
          <w:rtl/>
        </w:rPr>
      </w:pPr>
      <w:r w:rsidRPr="007F5BCD">
        <w:t>MVT/A/6/1 Rev.</w:t>
      </w:r>
      <w:r w:rsidR="0015726C">
        <w:rPr>
          <w:rFonts w:hint="cs"/>
          <w:rtl/>
        </w:rPr>
        <w:tab/>
        <w:t>وضع معاهدة مراكش</w:t>
      </w:r>
    </w:p>
    <w:p w:rsidR="005478C8" w:rsidRDefault="005478C8" w:rsidP="005478C8">
      <w:pPr>
        <w:tabs>
          <w:tab w:val="left" w:pos="3127"/>
        </w:tabs>
        <w:spacing w:after="120"/>
        <w:ind w:left="2880" w:hanging="2880"/>
        <w:rPr>
          <w:rtl/>
        </w:rPr>
      </w:pPr>
      <w:r>
        <w:rPr>
          <w:rFonts w:hint="cs"/>
        </w:rPr>
        <w:t>MVT/A/6</w:t>
      </w:r>
      <w:r w:rsidR="00297C99">
        <w:t>/2</w:t>
      </w:r>
      <w:r>
        <w:rPr>
          <w:rtl/>
        </w:rPr>
        <w:tab/>
      </w:r>
      <w:r>
        <w:rPr>
          <w:rFonts w:hint="cs"/>
          <w:rtl/>
        </w:rPr>
        <w:t>التقرير</w:t>
      </w:r>
    </w:p>
    <w:p w:rsidR="00EE70D7" w:rsidRDefault="007F5BCD" w:rsidP="005478C8">
      <w:pPr>
        <w:spacing w:before="240" w:after="120"/>
        <w:ind w:left="2880" w:hanging="2880"/>
      </w:pPr>
      <w:r w:rsidRPr="007F5BCD">
        <w:t>BTAP/A/2/1 Rev.</w:t>
      </w:r>
      <w:r w:rsidR="00EE70D7">
        <w:rPr>
          <w:rFonts w:hint="cs"/>
          <w:rtl/>
        </w:rPr>
        <w:tab/>
        <w:t xml:space="preserve">وضع معاهدة </w:t>
      </w:r>
      <w:r w:rsidR="0015726C">
        <w:rPr>
          <w:rFonts w:hint="cs"/>
          <w:rtl/>
        </w:rPr>
        <w:t>بيجين بشأن الأداء السمعي البصري</w:t>
      </w:r>
    </w:p>
    <w:p w:rsidR="005478C8" w:rsidRDefault="005478C8" w:rsidP="005478C8">
      <w:pPr>
        <w:spacing w:before="240" w:after="120"/>
        <w:ind w:left="2880" w:hanging="2880"/>
        <w:rPr>
          <w:rtl/>
          <w:lang w:bidi="ar-EG"/>
        </w:rPr>
      </w:pPr>
      <w:r>
        <w:t>BTAP/A/2/2</w:t>
      </w:r>
      <w:r>
        <w:tab/>
      </w:r>
      <w:r>
        <w:rPr>
          <w:rFonts w:hint="cs"/>
          <w:rtl/>
          <w:lang w:bidi="ar-EG"/>
        </w:rPr>
        <w:t>التقرير</w:t>
      </w:r>
    </w:p>
    <w:p w:rsidR="005478C8" w:rsidRDefault="005478C8" w:rsidP="005478C8">
      <w:pPr>
        <w:spacing w:after="720"/>
        <w:rPr>
          <w:rtl/>
        </w:rPr>
      </w:pPr>
      <w:r>
        <w:rPr>
          <w:rFonts w:hint="cs"/>
          <w:rtl/>
        </w:rPr>
        <w:t>رموز وثائق مختلفة</w:t>
      </w:r>
      <w:r w:rsidRPr="00C2668D">
        <w:rPr>
          <w:rStyle w:val="FootnoteReference"/>
          <w:rtl/>
        </w:rPr>
        <w:footnoteReference w:customMarkFollows="1" w:id="8"/>
        <w:sym w:font="Symbol" w:char="F02A"/>
      </w:r>
      <w:r>
        <w:rPr>
          <w:rtl/>
        </w:rPr>
        <w:t xml:space="preserve"> (تقارير الجمعيات والهيئات الأخرى المنعقدة رسميًا - انظر القائمة الواردة في الفقرة 1</w:t>
      </w:r>
      <w:r>
        <w:rPr>
          <w:rFonts w:hint="cs"/>
          <w:rtl/>
        </w:rPr>
        <w:t xml:space="preserve"> من </w:t>
      </w:r>
      <w:r>
        <w:rPr>
          <w:rtl/>
        </w:rPr>
        <w:t xml:space="preserve">الوثيقة </w:t>
      </w:r>
      <w:r>
        <w:t>A/62/13</w:t>
      </w:r>
      <w:r>
        <w:rPr>
          <w:rFonts w:hint="cs"/>
          <w:rtl/>
        </w:rPr>
        <w:t>.</w:t>
      </w:r>
    </w:p>
    <w:p w:rsidR="00EE70D7" w:rsidRDefault="00EE70D7" w:rsidP="00EE70D7">
      <w:pPr>
        <w:spacing w:before="360" w:after="120"/>
        <w:ind w:left="5580"/>
        <w:jc w:val="both"/>
        <w:rPr>
          <w:rtl/>
        </w:rPr>
      </w:pPr>
      <w:r>
        <w:rPr>
          <w:rFonts w:hint="cs"/>
          <w:rtl/>
        </w:rPr>
        <w:t>[نهاية الوثيقة]</w:t>
      </w:r>
    </w:p>
    <w:sectPr w:rsidR="00EE70D7" w:rsidSect="00CC3E2D">
      <w:headerReference w:type="default" r:id="rId15"/>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ED0" w:rsidRDefault="00A06ED0">
      <w:r>
        <w:separator/>
      </w:r>
    </w:p>
  </w:endnote>
  <w:endnote w:type="continuationSeparator" w:id="0">
    <w:p w:rsidR="00A06ED0" w:rsidRDefault="00A06ED0" w:rsidP="003B38C1">
      <w:r>
        <w:separator/>
      </w:r>
    </w:p>
    <w:p w:rsidR="00A06ED0" w:rsidRPr="003B38C1" w:rsidRDefault="00A06ED0" w:rsidP="003B38C1">
      <w:pPr>
        <w:spacing w:after="60"/>
        <w:rPr>
          <w:sz w:val="17"/>
        </w:rPr>
      </w:pPr>
      <w:r>
        <w:rPr>
          <w:sz w:val="17"/>
        </w:rPr>
        <w:t>[Endnote continued from previous page]</w:t>
      </w:r>
    </w:p>
  </w:endnote>
  <w:endnote w:type="continuationNotice" w:id="1">
    <w:p w:rsidR="00A06ED0" w:rsidRPr="003B38C1" w:rsidRDefault="00A06ED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ED0" w:rsidRDefault="00A06ED0">
      <w:r>
        <w:separator/>
      </w:r>
    </w:p>
  </w:footnote>
  <w:footnote w:type="continuationSeparator" w:id="0">
    <w:p w:rsidR="00A06ED0" w:rsidRDefault="00A06ED0" w:rsidP="008B60B2">
      <w:r>
        <w:separator/>
      </w:r>
    </w:p>
    <w:p w:rsidR="00A06ED0" w:rsidRPr="00ED77FB" w:rsidRDefault="00A06ED0" w:rsidP="008B60B2">
      <w:pPr>
        <w:spacing w:after="60"/>
        <w:rPr>
          <w:sz w:val="17"/>
          <w:szCs w:val="17"/>
        </w:rPr>
      </w:pPr>
      <w:r w:rsidRPr="00ED77FB">
        <w:rPr>
          <w:sz w:val="17"/>
          <w:szCs w:val="17"/>
        </w:rPr>
        <w:t>[Footnote continued from previous page]</w:t>
      </w:r>
    </w:p>
  </w:footnote>
  <w:footnote w:type="continuationNotice" w:id="1">
    <w:p w:rsidR="00A06ED0" w:rsidRPr="00ED77FB" w:rsidRDefault="00A06ED0" w:rsidP="008B60B2">
      <w:pPr>
        <w:spacing w:before="60"/>
        <w:jc w:val="right"/>
        <w:rPr>
          <w:sz w:val="17"/>
          <w:szCs w:val="17"/>
        </w:rPr>
      </w:pPr>
      <w:r w:rsidRPr="00ED77FB">
        <w:rPr>
          <w:sz w:val="17"/>
          <w:szCs w:val="17"/>
        </w:rPr>
        <w:t>[Footnote continued on next page]</w:t>
      </w:r>
    </w:p>
  </w:footnote>
  <w:footnote w:id="2">
    <w:p w:rsidR="00904309" w:rsidRDefault="00904309" w:rsidP="00904309">
      <w:pPr>
        <w:pStyle w:val="FootnoteText"/>
        <w:rPr>
          <w:rFonts w:cs="Arial"/>
          <w:szCs w:val="20"/>
        </w:rPr>
      </w:pPr>
      <w:r>
        <w:rPr>
          <w:rStyle w:val="FootnoteReference"/>
          <w:rtl/>
        </w:rPr>
        <w:footnoteRef/>
      </w:r>
      <w:r>
        <w:rPr>
          <w:rFonts w:hint="cs"/>
          <w:rtl/>
        </w:rPr>
        <w:t xml:space="preserve">  بشأن المسائل التي يغطيها هذا البند من جدول الأعمال.</w:t>
      </w:r>
    </w:p>
  </w:footnote>
  <w:footnote w:id="3">
    <w:p w:rsidR="00BD2CE0" w:rsidRDefault="00BD2CE0" w:rsidP="00BD2CE0">
      <w:pPr>
        <w:pStyle w:val="FootnoteText"/>
        <w:rPr>
          <w:rtl/>
        </w:rPr>
      </w:pPr>
      <w:r>
        <w:rPr>
          <w:rStyle w:val="FootnoteReference"/>
          <w:rtl/>
        </w:rPr>
        <w:footnoteRef/>
      </w:r>
      <w:r>
        <w:rPr>
          <w:rFonts w:hint="cs"/>
          <w:rtl/>
        </w:rPr>
        <w:t xml:space="preserve">  بشأن مسائل لجنة البرنامج والميزانية بخلاف تلك المشمولة بالبند 10 من جدول الأعمال.</w:t>
      </w:r>
    </w:p>
  </w:footnote>
  <w:footnote w:id="4">
    <w:p w:rsidR="00C2668D" w:rsidRDefault="00C2668D" w:rsidP="00C2668D">
      <w:pPr>
        <w:pStyle w:val="FootnoteText"/>
        <w:bidi w:val="0"/>
      </w:pPr>
      <w:r w:rsidRPr="00C2668D">
        <w:rPr>
          <w:rStyle w:val="FootnoteReference"/>
          <w:sz w:val="22"/>
          <w:szCs w:val="22"/>
          <w:rtl/>
        </w:rPr>
        <w:sym w:font="Symbol" w:char="F02A"/>
      </w:r>
      <w:r>
        <w:rPr>
          <w:rtl/>
        </w:rPr>
        <w:t xml:space="preserve"> </w:t>
      </w:r>
      <w:r w:rsidRPr="00C2668D">
        <w:t>WO/CF/42/1  P/A/57/1  P/EC/61/1  B/A/51/1  B/EC/67/1  N/A/41/1  LO/A/41/1  IPC/A/42/1  BP/A/38/1  VA/A/34/1  WCT/A/21/1  WPPT/A/21/1  PLT/A/20/11</w:t>
      </w:r>
    </w:p>
  </w:footnote>
  <w:footnote w:id="5">
    <w:p w:rsidR="00EE70D7" w:rsidRDefault="00EE70D7" w:rsidP="00EE70D7">
      <w:pPr>
        <w:pStyle w:val="FootnoteText"/>
        <w:rPr>
          <w:rtl/>
        </w:rPr>
      </w:pPr>
      <w:r>
        <w:rPr>
          <w:rStyle w:val="FootnoteReference"/>
          <w:rtl/>
        </w:rPr>
        <w:footnoteRef/>
      </w:r>
      <w:r>
        <w:rPr>
          <w:rFonts w:hint="cs"/>
          <w:rtl/>
        </w:rPr>
        <w:t xml:space="preserve"> </w:t>
      </w:r>
      <w:r w:rsidRPr="00EE70D7">
        <w:rPr>
          <w:rtl/>
        </w:rPr>
        <w:t>أُعدّت جميع الوثائق باللغات الست التالية، ما لم يُذكر خلاف ذلك: إ: إنكليزي؛ ع: عربي؛ ص: صيني؛ ف: فرنسي؛ ر: روسي؛ س: إسباني</w:t>
      </w:r>
      <w:r>
        <w:rPr>
          <w:rFonts w:hint="cs"/>
          <w:rtl/>
        </w:rPr>
        <w:br/>
      </w:r>
    </w:p>
  </w:footnote>
  <w:footnote w:id="6">
    <w:p w:rsidR="009811DB" w:rsidRDefault="009811DB" w:rsidP="009811DB">
      <w:pPr>
        <w:pStyle w:val="FootnoteText"/>
      </w:pPr>
      <w:r>
        <w:rPr>
          <w:rStyle w:val="FootnoteReference"/>
          <w:rtl/>
        </w:rPr>
        <w:t>3</w:t>
      </w:r>
      <w:r>
        <w:rPr>
          <w:rtl/>
        </w:rPr>
        <w:t xml:space="preserve"> </w:t>
      </w:r>
      <w:r w:rsidRPr="00EE70D7">
        <w:rPr>
          <w:rtl/>
        </w:rPr>
        <w:t>أُعدّت جميع الوثائق باللغات الست التالية، ما لم يُذكر خلاف ذلك: إ: إنكليزي؛ ع: عربي؛ ص: صيني؛ ف: فرنسي؛ ر: روسي؛ س: إسباني</w:t>
      </w:r>
    </w:p>
  </w:footnote>
  <w:footnote w:id="7">
    <w:p w:rsidR="00416DF6" w:rsidRDefault="00416DF6" w:rsidP="00416DF6">
      <w:pPr>
        <w:pStyle w:val="FootnoteText"/>
      </w:pPr>
      <w:r>
        <w:rPr>
          <w:rStyle w:val="FootnoteReference"/>
          <w:rtl/>
        </w:rPr>
        <w:t>3</w:t>
      </w:r>
      <w:r>
        <w:rPr>
          <w:rtl/>
        </w:rPr>
        <w:t xml:space="preserve"> </w:t>
      </w:r>
      <w:r w:rsidRPr="00EE70D7">
        <w:rPr>
          <w:rtl/>
        </w:rPr>
        <w:t>أُعدّت جميع الوثائق باللغات الست التالية، ما لم يُذكر خلاف ذلك: إ: إنكليزي؛ ع: عربي؛ ص: صيني؛ ف: فرنسي؛ ر: روسي؛ س: إسباني</w:t>
      </w:r>
    </w:p>
  </w:footnote>
  <w:footnote w:id="8">
    <w:p w:rsidR="005478C8" w:rsidRDefault="005478C8" w:rsidP="005478C8">
      <w:pPr>
        <w:pStyle w:val="FootnoteText"/>
        <w:bidi w:val="0"/>
      </w:pPr>
      <w:r w:rsidRPr="00C2668D">
        <w:rPr>
          <w:rStyle w:val="FootnoteReference"/>
          <w:sz w:val="22"/>
          <w:szCs w:val="22"/>
          <w:rtl/>
        </w:rPr>
        <w:sym w:font="Symbol" w:char="F02A"/>
      </w:r>
      <w:r>
        <w:rPr>
          <w:rtl/>
        </w:rPr>
        <w:t xml:space="preserve"> </w:t>
      </w:r>
      <w:r w:rsidRPr="00C2668D">
        <w:t>WO/CF/42/1  P/A/57/1  P/EC/61/1  B/A/51/1  B/EC/67/1  N/A/41/1  LO/A/41/1  IPC/A/42/1  BP/A/38/1  VA/A/34/1  WCT/A/21/1  WPPT/A/21/1  PLT/A/20/11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E14CB2" w:rsidRDefault="007F3994" w:rsidP="0051557C">
    <w:pPr>
      <w:bidi w:val="0"/>
      <w:rPr>
        <w:lang w:val="fr-CH"/>
      </w:rPr>
    </w:pPr>
    <w:r>
      <w:t>A/62</w:t>
    </w:r>
    <w:r w:rsidR="007512A0">
      <w:t xml:space="preserve">/2 </w:t>
    </w:r>
  </w:p>
  <w:p w:rsidR="00D07C78" w:rsidRPr="00E571B4" w:rsidRDefault="00D07C78" w:rsidP="00210D5F">
    <w:pPr>
      <w:bidi w:val="0"/>
    </w:pPr>
    <w:r w:rsidRPr="00E571B4">
      <w:fldChar w:fldCharType="begin"/>
    </w:r>
    <w:r w:rsidRPr="00E571B4">
      <w:instrText xml:space="preserve"> PAGE  \* MERGEFORMAT </w:instrText>
    </w:r>
    <w:r w:rsidRPr="00E571B4">
      <w:fldChar w:fldCharType="separate"/>
    </w:r>
    <w:r w:rsidR="00195826">
      <w:rPr>
        <w:noProof/>
      </w:rPr>
      <w:t>8</w:t>
    </w:r>
    <w:r w:rsidRPr="00E571B4">
      <w:fldChar w:fldCharType="end"/>
    </w:r>
  </w:p>
  <w:p w:rsidR="00D07C78" w:rsidRPr="00E571B4" w:rsidRDefault="00D07C78" w:rsidP="00210D5F">
    <w:pPr>
      <w:bidi w:val="0"/>
    </w:pPr>
  </w:p>
  <w:p w:rsidR="00D07C78" w:rsidRPr="00E571B4"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ÄFLIGER Patience">
    <w15:presenceInfo w15:providerId="AD" w15:userId="S-1-5-21-3637208745-3825800285-422149103-2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94"/>
    <w:rsid w:val="000438E5"/>
    <w:rsid w:val="00043CAA"/>
    <w:rsid w:val="00056816"/>
    <w:rsid w:val="00075432"/>
    <w:rsid w:val="000968ED"/>
    <w:rsid w:val="000A3D97"/>
    <w:rsid w:val="000F5E56"/>
    <w:rsid w:val="0013507E"/>
    <w:rsid w:val="001362EE"/>
    <w:rsid w:val="001406E1"/>
    <w:rsid w:val="0014468C"/>
    <w:rsid w:val="00155D8A"/>
    <w:rsid w:val="0015726C"/>
    <w:rsid w:val="001647D5"/>
    <w:rsid w:val="001832A6"/>
    <w:rsid w:val="00195826"/>
    <w:rsid w:val="0019592A"/>
    <w:rsid w:val="001A5E72"/>
    <w:rsid w:val="001C60B6"/>
    <w:rsid w:val="001D4107"/>
    <w:rsid w:val="00203D24"/>
    <w:rsid w:val="00210D5F"/>
    <w:rsid w:val="0021217E"/>
    <w:rsid w:val="002326AB"/>
    <w:rsid w:val="00243430"/>
    <w:rsid w:val="002634C4"/>
    <w:rsid w:val="00272371"/>
    <w:rsid w:val="0027629F"/>
    <w:rsid w:val="002928D3"/>
    <w:rsid w:val="00297C99"/>
    <w:rsid w:val="002F1FE6"/>
    <w:rsid w:val="002F4E68"/>
    <w:rsid w:val="0030564B"/>
    <w:rsid w:val="00312F7F"/>
    <w:rsid w:val="0031725C"/>
    <w:rsid w:val="00361450"/>
    <w:rsid w:val="003673CF"/>
    <w:rsid w:val="003845C1"/>
    <w:rsid w:val="003A6F89"/>
    <w:rsid w:val="003B355C"/>
    <w:rsid w:val="003B38C1"/>
    <w:rsid w:val="003C34E9"/>
    <w:rsid w:val="003D0A3F"/>
    <w:rsid w:val="00416DF6"/>
    <w:rsid w:val="00423E3E"/>
    <w:rsid w:val="0042583E"/>
    <w:rsid w:val="00427AF4"/>
    <w:rsid w:val="004647DA"/>
    <w:rsid w:val="00474062"/>
    <w:rsid w:val="00477D6B"/>
    <w:rsid w:val="004940C6"/>
    <w:rsid w:val="004C1194"/>
    <w:rsid w:val="005019FF"/>
    <w:rsid w:val="0051557C"/>
    <w:rsid w:val="0052682D"/>
    <w:rsid w:val="005276BE"/>
    <w:rsid w:val="0053057A"/>
    <w:rsid w:val="005478C8"/>
    <w:rsid w:val="005515F4"/>
    <w:rsid w:val="00556076"/>
    <w:rsid w:val="00560A29"/>
    <w:rsid w:val="005768D4"/>
    <w:rsid w:val="005B6B06"/>
    <w:rsid w:val="005C6649"/>
    <w:rsid w:val="005E7B89"/>
    <w:rsid w:val="00605827"/>
    <w:rsid w:val="00614DA6"/>
    <w:rsid w:val="00646050"/>
    <w:rsid w:val="00646E8F"/>
    <w:rsid w:val="006713CA"/>
    <w:rsid w:val="00676C5C"/>
    <w:rsid w:val="006B5C12"/>
    <w:rsid w:val="006D7775"/>
    <w:rsid w:val="00720EFD"/>
    <w:rsid w:val="007512A0"/>
    <w:rsid w:val="007854AF"/>
    <w:rsid w:val="00793A7C"/>
    <w:rsid w:val="007A398A"/>
    <w:rsid w:val="007A6D18"/>
    <w:rsid w:val="007C0A68"/>
    <w:rsid w:val="007C4192"/>
    <w:rsid w:val="007C4902"/>
    <w:rsid w:val="007D1613"/>
    <w:rsid w:val="007D29B7"/>
    <w:rsid w:val="007E4C0E"/>
    <w:rsid w:val="007F3994"/>
    <w:rsid w:val="007F5BCD"/>
    <w:rsid w:val="007F5D2C"/>
    <w:rsid w:val="00804AE1"/>
    <w:rsid w:val="00852DD2"/>
    <w:rsid w:val="00896401"/>
    <w:rsid w:val="008A134B"/>
    <w:rsid w:val="008B2CC1"/>
    <w:rsid w:val="008B60B2"/>
    <w:rsid w:val="008C28AD"/>
    <w:rsid w:val="00904309"/>
    <w:rsid w:val="0090731E"/>
    <w:rsid w:val="00916EE2"/>
    <w:rsid w:val="00966A22"/>
    <w:rsid w:val="0096722F"/>
    <w:rsid w:val="009770BA"/>
    <w:rsid w:val="00980843"/>
    <w:rsid w:val="009811DB"/>
    <w:rsid w:val="009B0855"/>
    <w:rsid w:val="009C7F01"/>
    <w:rsid w:val="009E2791"/>
    <w:rsid w:val="009E3F6F"/>
    <w:rsid w:val="009E499F"/>
    <w:rsid w:val="009F499F"/>
    <w:rsid w:val="00A06ED0"/>
    <w:rsid w:val="00A3519D"/>
    <w:rsid w:val="00A37342"/>
    <w:rsid w:val="00A42DAF"/>
    <w:rsid w:val="00A45BD8"/>
    <w:rsid w:val="00A869B7"/>
    <w:rsid w:val="00A90F0A"/>
    <w:rsid w:val="00AC205C"/>
    <w:rsid w:val="00AD5561"/>
    <w:rsid w:val="00AE7A95"/>
    <w:rsid w:val="00AF0A6B"/>
    <w:rsid w:val="00AF6621"/>
    <w:rsid w:val="00B05A69"/>
    <w:rsid w:val="00B42CA9"/>
    <w:rsid w:val="00B51FF7"/>
    <w:rsid w:val="00B75281"/>
    <w:rsid w:val="00B92F1F"/>
    <w:rsid w:val="00B9734B"/>
    <w:rsid w:val="00BA30E2"/>
    <w:rsid w:val="00BD2360"/>
    <w:rsid w:val="00BD2CE0"/>
    <w:rsid w:val="00C031D9"/>
    <w:rsid w:val="00C11BFE"/>
    <w:rsid w:val="00C2668D"/>
    <w:rsid w:val="00C5068F"/>
    <w:rsid w:val="00C86D74"/>
    <w:rsid w:val="00CB3DBA"/>
    <w:rsid w:val="00CC3E2D"/>
    <w:rsid w:val="00CD04F1"/>
    <w:rsid w:val="00CE19F8"/>
    <w:rsid w:val="00CF14B3"/>
    <w:rsid w:val="00CF681A"/>
    <w:rsid w:val="00D07C78"/>
    <w:rsid w:val="00D27334"/>
    <w:rsid w:val="00D45252"/>
    <w:rsid w:val="00D60B2C"/>
    <w:rsid w:val="00D67EAE"/>
    <w:rsid w:val="00D71B4D"/>
    <w:rsid w:val="00D90B96"/>
    <w:rsid w:val="00D93D55"/>
    <w:rsid w:val="00DA31B9"/>
    <w:rsid w:val="00DA3A1E"/>
    <w:rsid w:val="00DD7B7F"/>
    <w:rsid w:val="00E14CB2"/>
    <w:rsid w:val="00E15015"/>
    <w:rsid w:val="00E319DF"/>
    <w:rsid w:val="00E335FE"/>
    <w:rsid w:val="00E571B4"/>
    <w:rsid w:val="00E619D8"/>
    <w:rsid w:val="00E66CC5"/>
    <w:rsid w:val="00EA7D6E"/>
    <w:rsid w:val="00EB2F76"/>
    <w:rsid w:val="00EC4E49"/>
    <w:rsid w:val="00ED77FB"/>
    <w:rsid w:val="00EE45FA"/>
    <w:rsid w:val="00EE70D7"/>
    <w:rsid w:val="00F043DE"/>
    <w:rsid w:val="00F23066"/>
    <w:rsid w:val="00F66152"/>
    <w:rsid w:val="00F85B6A"/>
    <w:rsid w:val="00F9165B"/>
    <w:rsid w:val="00FB12E2"/>
    <w:rsid w:val="00FC482F"/>
    <w:rsid w:val="00FD291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34950E3-9CF0-4149-9DE7-944D3AAC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B06"/>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Heading1Char">
    <w:name w:val="Heading 1 Char"/>
    <w:basedOn w:val="DefaultParagraphFont"/>
    <w:link w:val="Heading1"/>
    <w:rsid w:val="00904309"/>
    <w:rPr>
      <w:rFonts w:ascii="Arial" w:eastAsia="SimSun" w:hAnsi="Arial" w:cs="Calibri"/>
      <w:b/>
      <w:bCs/>
      <w:caps/>
      <w:kern w:val="32"/>
      <w:sz w:val="32"/>
      <w:szCs w:val="32"/>
      <w:lang w:val="en-US" w:eastAsia="zh-CN"/>
    </w:rPr>
  </w:style>
  <w:style w:type="character" w:customStyle="1" w:styleId="FootnoteTextChar">
    <w:name w:val="Footnote Text Char"/>
    <w:basedOn w:val="DefaultParagraphFont"/>
    <w:link w:val="FootnoteText"/>
    <w:semiHidden/>
    <w:rsid w:val="00904309"/>
    <w:rPr>
      <w:rFonts w:ascii="Arial" w:eastAsia="SimSun" w:hAnsi="Arial" w:cs="Calibri"/>
      <w:sz w:val="18"/>
      <w:szCs w:val="18"/>
      <w:lang w:val="en-US" w:eastAsia="zh-CN"/>
    </w:rPr>
  </w:style>
  <w:style w:type="character" w:styleId="FootnoteReference">
    <w:name w:val="footnote reference"/>
    <w:basedOn w:val="DefaultParagraphFont"/>
    <w:semiHidden/>
    <w:unhideWhenUsed/>
    <w:rsid w:val="00904309"/>
    <w:rPr>
      <w:vertAlign w:val="superscript"/>
    </w:rPr>
  </w:style>
  <w:style w:type="character" w:styleId="Hyperlink">
    <w:name w:val="Hyperlink"/>
    <w:basedOn w:val="DefaultParagraphFont"/>
    <w:unhideWhenUsed/>
    <w:rsid w:val="009E499F"/>
    <w:rPr>
      <w:color w:val="0000FF" w:themeColor="hyperlink"/>
      <w:u w:val="single"/>
    </w:rPr>
  </w:style>
  <w:style w:type="character" w:styleId="FollowedHyperlink">
    <w:name w:val="FollowedHyperlink"/>
    <w:basedOn w:val="DefaultParagraphFont"/>
    <w:semiHidden/>
    <w:unhideWhenUsed/>
    <w:rsid w:val="00297C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550596">
      <w:bodyDiv w:val="1"/>
      <w:marLeft w:val="0"/>
      <w:marRight w:val="0"/>
      <w:marTop w:val="0"/>
      <w:marBottom w:val="0"/>
      <w:divBdr>
        <w:top w:val="none" w:sz="0" w:space="0" w:color="auto"/>
        <w:left w:val="none" w:sz="0" w:space="0" w:color="auto"/>
        <w:bottom w:val="none" w:sz="0" w:space="0" w:color="auto"/>
        <w:right w:val="none" w:sz="0" w:space="0" w:color="auto"/>
      </w:divBdr>
    </w:div>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 w:id="1164055643">
      <w:bodyDiv w:val="1"/>
      <w:marLeft w:val="0"/>
      <w:marRight w:val="0"/>
      <w:marTop w:val="0"/>
      <w:marBottom w:val="0"/>
      <w:divBdr>
        <w:top w:val="none" w:sz="0" w:space="0" w:color="auto"/>
        <w:left w:val="none" w:sz="0" w:space="0" w:color="auto"/>
        <w:bottom w:val="none" w:sz="0" w:space="0" w:color="auto"/>
        <w:right w:val="none" w:sz="0" w:space="0" w:color="auto"/>
      </w:divBdr>
    </w:div>
    <w:div w:id="1549220388">
      <w:bodyDiv w:val="1"/>
      <w:marLeft w:val="0"/>
      <w:marRight w:val="0"/>
      <w:marTop w:val="0"/>
      <w:marBottom w:val="0"/>
      <w:divBdr>
        <w:top w:val="none" w:sz="0" w:space="0" w:color="auto"/>
        <w:left w:val="none" w:sz="0" w:space="0" w:color="auto"/>
        <w:bottom w:val="none" w:sz="0" w:space="0" w:color="auto"/>
        <w:right w:val="none" w:sz="0" w:space="0" w:color="auto"/>
      </w:divBdr>
    </w:div>
    <w:div w:id="1634629285">
      <w:bodyDiv w:val="1"/>
      <w:marLeft w:val="0"/>
      <w:marRight w:val="0"/>
      <w:marTop w:val="0"/>
      <w:marBottom w:val="0"/>
      <w:divBdr>
        <w:top w:val="none" w:sz="0" w:space="0" w:color="auto"/>
        <w:left w:val="none" w:sz="0" w:space="0" w:color="auto"/>
        <w:bottom w:val="none" w:sz="0" w:space="0" w:color="auto"/>
        <w:right w:val="none" w:sz="0" w:space="0" w:color="auto"/>
      </w:divBdr>
    </w:div>
    <w:div w:id="169476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about-wipo/ar/dg_tang/speeches/a_62_dg_speech.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dg-report/2021/ar/index.htm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meetings/ar/statements.jsp?meeting_id=6244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Calibri\CDIP_2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83286-1C9C-45E1-9983-84E96DA7F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CDIP_26_AR</Template>
  <TotalTime>8</TotalTime>
  <Pages>8</Pages>
  <Words>1350</Words>
  <Characters>8229</Characters>
  <Application>Microsoft Office Word</Application>
  <DocSecurity>0</DocSecurity>
  <Lines>185</Lines>
  <Paragraphs>163</Paragraphs>
  <ScaleCrop>false</ScaleCrop>
  <HeadingPairs>
    <vt:vector size="2" baseType="variant">
      <vt:variant>
        <vt:lpstr>Title</vt:lpstr>
      </vt:variant>
      <vt:variant>
        <vt:i4>1</vt:i4>
      </vt:variant>
    </vt:vector>
  </HeadingPairs>
  <TitlesOfParts>
    <vt:vector size="1" baseType="lpstr">
      <vt:lpstr>A/62/2 Prov. 1</vt:lpstr>
    </vt:vector>
  </TitlesOfParts>
  <Company>WIPO</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A/62/2</dc:title>
  <dc:creator>HAGE Christel</dc:creator>
  <cp:keywords>PUBLIC</cp:keywords>
  <cp:lastModifiedBy>HÄFLIGER Patience</cp:lastModifiedBy>
  <cp:revision>6</cp:revision>
  <cp:lastPrinted>2021-11-29T13:54:00Z</cp:lastPrinted>
  <dcterms:created xsi:type="dcterms:W3CDTF">2021-11-18T11:52:00Z</dcterms:created>
  <dcterms:modified xsi:type="dcterms:W3CDTF">2021-11-29T14:50:00Z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