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4B2B0" w14:textId="77777777" w:rsidR="00802E99" w:rsidRPr="00D62DB3" w:rsidRDefault="007D39E7" w:rsidP="007D39E7">
      <w:pPr>
        <w:pStyle w:val="Heading1"/>
        <w:keepNext w:val="0"/>
        <w:widowControl w:val="0"/>
        <w:kinsoku w:val="0"/>
        <w:spacing w:before="0" w:after="340"/>
        <w:jc w:val="center"/>
        <w:rPr>
          <w:rFonts w:eastAsia="SimSun"/>
          <w:bCs w:val="0"/>
          <w:caps w:val="0"/>
          <w:kern w:val="0"/>
          <w:sz w:val="20"/>
          <w:szCs w:val="17"/>
          <w:lang w:eastAsia="zh-CN"/>
        </w:rPr>
      </w:pPr>
      <w:bookmarkStart w:id="0" w:name="_Toc386180725"/>
      <w:bookmarkStart w:id="1" w:name="_Toc386180708"/>
      <w:bookmarkStart w:id="2" w:name="_Toc386180539"/>
      <w:r w:rsidRPr="00D62DB3">
        <w:rPr>
          <w:rFonts w:eastAsia="SimSun"/>
          <w:bCs w:val="0"/>
          <w:caps w:val="0"/>
          <w:kern w:val="0"/>
          <w:sz w:val="20"/>
          <w:szCs w:val="17"/>
          <w:lang w:eastAsia="zh-CN"/>
        </w:rPr>
        <w:t>STA</w:t>
      </w:r>
      <w:bookmarkStart w:id="3" w:name="_GoBack"/>
      <w:bookmarkEnd w:id="3"/>
      <w:r w:rsidRPr="00D62DB3">
        <w:rPr>
          <w:rFonts w:eastAsia="SimSun"/>
          <w:bCs w:val="0"/>
          <w:caps w:val="0"/>
          <w:kern w:val="0"/>
          <w:sz w:val="20"/>
          <w:szCs w:val="17"/>
          <w:lang w:eastAsia="zh-CN"/>
        </w:rPr>
        <w:t>NDARD ST.</w:t>
      </w:r>
      <w:bookmarkEnd w:id="0"/>
      <w:bookmarkEnd w:id="1"/>
      <w:bookmarkEnd w:id="2"/>
      <w:r w:rsidRPr="00D62DB3">
        <w:rPr>
          <w:rFonts w:eastAsia="SimSun"/>
          <w:bCs w:val="0"/>
          <w:caps w:val="0"/>
          <w:kern w:val="0"/>
          <w:sz w:val="20"/>
          <w:szCs w:val="17"/>
          <w:lang w:eastAsia="zh-CN"/>
        </w:rPr>
        <w:t>37</w:t>
      </w:r>
    </w:p>
    <w:p w14:paraId="4177CC53" w14:textId="77777777" w:rsidR="00802E99" w:rsidRPr="00D62DB3" w:rsidRDefault="00251646" w:rsidP="007D39E7">
      <w:pPr>
        <w:widowControl w:val="0"/>
        <w:kinsoku w:val="0"/>
        <w:spacing w:after="340"/>
        <w:ind w:right="11"/>
        <w:jc w:val="center"/>
        <w:rPr>
          <w:rFonts w:eastAsia="Batang"/>
          <w:sz w:val="17"/>
          <w:szCs w:val="17"/>
        </w:rPr>
      </w:pPr>
      <w:r w:rsidRPr="00D62DB3">
        <w:rPr>
          <w:rFonts w:eastAsia="Batang"/>
          <w:sz w:val="17"/>
          <w:szCs w:val="17"/>
        </w:rPr>
        <w:t>RECOMMENDATION FOR AN AUTHORITY FILE OF PUBLISHED PATENT DOCUMENTS</w:t>
      </w:r>
    </w:p>
    <w:p w14:paraId="2BE66372" w14:textId="77777777" w:rsidR="004B4BD2" w:rsidRPr="00D62DB3" w:rsidRDefault="004B4BD2" w:rsidP="007D39E7">
      <w:pPr>
        <w:widowControl w:val="0"/>
        <w:kinsoku w:val="0"/>
        <w:spacing w:after="340"/>
        <w:ind w:right="11"/>
        <w:jc w:val="center"/>
        <w:rPr>
          <w:rFonts w:eastAsia="Batang"/>
          <w:sz w:val="17"/>
          <w:szCs w:val="17"/>
        </w:rPr>
      </w:pPr>
      <w:r w:rsidRPr="00D62DB3">
        <w:rPr>
          <w:rFonts w:cs="Times New Roman"/>
          <w:i/>
          <w:sz w:val="17"/>
        </w:rPr>
        <w:t xml:space="preserve">Version </w:t>
      </w:r>
      <w:r w:rsidR="0041198B">
        <w:rPr>
          <w:rFonts w:cs="Times New Roman"/>
          <w:i/>
          <w:sz w:val="17"/>
        </w:rPr>
        <w:t>2.</w:t>
      </w:r>
      <w:r w:rsidR="00BC2526" w:rsidRPr="00274F86">
        <w:rPr>
          <w:rFonts w:cs="Times New Roman"/>
          <w:i/>
          <w:color w:val="000000"/>
          <w:sz w:val="17"/>
          <w:u w:val="single"/>
          <w:shd w:val="clear" w:color="auto" w:fill="FFFF00"/>
        </w:rPr>
        <w:t>2</w:t>
      </w:r>
      <w:r w:rsidR="00DF6690" w:rsidRPr="00274F86">
        <w:rPr>
          <w:rFonts w:cs="Times New Roman"/>
          <w:i/>
          <w:strike/>
          <w:color w:val="FFFFFF"/>
          <w:sz w:val="17"/>
          <w:shd w:val="clear" w:color="auto" w:fill="800080"/>
        </w:rPr>
        <w:t>1</w:t>
      </w:r>
    </w:p>
    <w:p w14:paraId="4081D758" w14:textId="77777777" w:rsidR="00251646" w:rsidRPr="00274F86" w:rsidRDefault="004D2F23" w:rsidP="00274F86">
      <w:pPr>
        <w:shd w:val="clear" w:color="auto" w:fill="800080"/>
        <w:spacing w:after="480"/>
        <w:ind w:right="11"/>
        <w:jc w:val="center"/>
        <w:rPr>
          <w:rFonts w:cs="Times New Roman"/>
          <w:i/>
          <w:strike/>
          <w:color w:val="FFFFFF"/>
          <w:sz w:val="17"/>
        </w:rPr>
      </w:pPr>
      <w:r w:rsidRPr="00274F86">
        <w:rPr>
          <w:rFonts w:cs="Times New Roman"/>
          <w:i/>
          <w:color w:val="000000"/>
          <w:sz w:val="17"/>
          <w:u w:val="single"/>
          <w:shd w:val="clear" w:color="auto" w:fill="FFFF00"/>
        </w:rPr>
        <w:t>Proposal presented by the Authority File Task Force for consideration and approval at the CWS/9</w:t>
      </w:r>
      <w:r w:rsidR="0096777A" w:rsidRPr="00274F86">
        <w:rPr>
          <w:rFonts w:cs="Times New Roman"/>
          <w:i/>
          <w:strike/>
          <w:color w:val="FFFFFF"/>
          <w:sz w:val="17"/>
        </w:rPr>
        <w:t>Revision approved</w:t>
      </w:r>
      <w:r w:rsidR="00251646" w:rsidRPr="00274F86">
        <w:rPr>
          <w:rFonts w:cs="Times New Roman"/>
          <w:i/>
          <w:strike/>
          <w:color w:val="FFFFFF"/>
          <w:sz w:val="17"/>
        </w:rPr>
        <w:t xml:space="preserve"> by the Com</w:t>
      </w:r>
      <w:r w:rsidR="002C4A7F" w:rsidRPr="00274F86">
        <w:rPr>
          <w:rFonts w:cs="Times New Roman"/>
          <w:i/>
          <w:strike/>
          <w:color w:val="FFFFFF"/>
          <w:sz w:val="17"/>
        </w:rPr>
        <w:t>mittee on WIPO Standards (CWS)</w:t>
      </w:r>
      <w:r w:rsidR="002C4A7F" w:rsidRPr="00274F86">
        <w:rPr>
          <w:rFonts w:cs="Times New Roman"/>
          <w:i/>
          <w:strike/>
          <w:color w:val="FFFFFF"/>
          <w:sz w:val="17"/>
        </w:rPr>
        <w:br/>
      </w:r>
      <w:r w:rsidR="00251646" w:rsidRPr="00274F86">
        <w:rPr>
          <w:rFonts w:cs="Times New Roman"/>
          <w:i/>
          <w:strike/>
          <w:color w:val="FFFFFF"/>
          <w:sz w:val="17"/>
        </w:rPr>
        <w:t xml:space="preserve">at its </w:t>
      </w:r>
      <w:r w:rsidR="00F01E75" w:rsidRPr="00274F86">
        <w:rPr>
          <w:rFonts w:cs="Times New Roman"/>
          <w:i/>
          <w:strike/>
          <w:color w:val="FFFFFF"/>
          <w:sz w:val="17"/>
        </w:rPr>
        <w:t xml:space="preserve">eighth </w:t>
      </w:r>
      <w:r w:rsidR="00251646" w:rsidRPr="00274F86">
        <w:rPr>
          <w:rFonts w:cs="Times New Roman"/>
          <w:i/>
          <w:strike/>
          <w:color w:val="FFFFFF"/>
          <w:sz w:val="17"/>
        </w:rPr>
        <w:t xml:space="preserve">session on </w:t>
      </w:r>
      <w:r w:rsidR="009E4BE1" w:rsidRPr="00274F86">
        <w:rPr>
          <w:rFonts w:cs="Times New Roman"/>
          <w:i/>
          <w:strike/>
          <w:color w:val="FFFFFF"/>
          <w:sz w:val="17"/>
        </w:rPr>
        <w:t>December 4</w:t>
      </w:r>
      <w:r w:rsidR="0041198B" w:rsidRPr="00274F86">
        <w:rPr>
          <w:rFonts w:cs="Times New Roman"/>
          <w:i/>
          <w:strike/>
          <w:color w:val="FFFFFF"/>
          <w:sz w:val="17"/>
        </w:rPr>
        <w:t>, 20</w:t>
      </w:r>
      <w:r w:rsidR="00F01E75" w:rsidRPr="00274F86">
        <w:rPr>
          <w:rFonts w:cs="Times New Roman"/>
          <w:i/>
          <w:strike/>
          <w:color w:val="FFFFFF"/>
          <w:sz w:val="17"/>
        </w:rPr>
        <w:t>20</w:t>
      </w:r>
    </w:p>
    <w:p w14:paraId="502F1705" w14:textId="77777777" w:rsidR="00251646" w:rsidRPr="00D62DB3" w:rsidRDefault="00251646" w:rsidP="00251646">
      <w:pPr>
        <w:spacing w:after="340"/>
        <w:jc w:val="center"/>
        <w:rPr>
          <w:rFonts w:cs="Times New Roman"/>
          <w:i/>
          <w:strike/>
          <w:color w:val="FFFFFF" w:themeColor="background1"/>
          <w:sz w:val="17"/>
        </w:rPr>
      </w:pPr>
      <w:r w:rsidRPr="00D62DB3">
        <w:rPr>
          <w:rFonts w:cs="Times New Roman"/>
          <w:i/>
          <w:strike/>
          <w:color w:val="FFFFFF" w:themeColor="background1"/>
          <w:sz w:val="17"/>
        </w:rPr>
        <w:t>Editorial Note by the International Bureau</w:t>
      </w:r>
    </w:p>
    <w:p w14:paraId="399302AB" w14:textId="77777777" w:rsidR="00727AC9" w:rsidRPr="00D62DB3" w:rsidRDefault="00251646" w:rsidP="00727AC9">
      <w:pPr>
        <w:pStyle w:val="ONUME"/>
        <w:numPr>
          <w:ilvl w:val="0"/>
          <w:numId w:val="0"/>
        </w:numPr>
        <w:ind w:firstLine="567"/>
        <w:rPr>
          <w:rFonts w:cs="Times New Roman"/>
          <w:strike/>
          <w:color w:val="FFFFFF" w:themeColor="background1"/>
          <w:sz w:val="17"/>
        </w:rPr>
      </w:pPr>
      <w:r w:rsidRPr="00D62DB3">
        <w:rPr>
          <w:rFonts w:cs="Times New Roman"/>
          <w:strike/>
          <w:color w:val="FFFFFF" w:themeColor="background1"/>
          <w:sz w:val="17"/>
        </w:rPr>
        <w:t>Annexes III and IV to the present Standard, which define XML schema (XSD) and Data Type Definition (DTD), are under preparation by the Task Force. They are planned to be presented for consideration and adoption by the Committee on WIPO Standards (CWS) at its sixth session in 2018.</w:t>
      </w:r>
    </w:p>
    <w:p w14:paraId="57DA2A85" w14:textId="77777777" w:rsidR="00253019" w:rsidRPr="00D62DB3" w:rsidRDefault="00251646" w:rsidP="00727AC9">
      <w:pPr>
        <w:pStyle w:val="ONUME"/>
        <w:numPr>
          <w:ilvl w:val="0"/>
          <w:numId w:val="0"/>
        </w:numPr>
        <w:ind w:firstLine="567"/>
        <w:rPr>
          <w:rFonts w:cs="Times New Roman"/>
          <w:strike/>
          <w:color w:val="FFFFFF" w:themeColor="background1"/>
          <w:spacing w:val="-2"/>
          <w:sz w:val="17"/>
        </w:rPr>
      </w:pPr>
      <w:r w:rsidRPr="00D62DB3">
        <w:rPr>
          <w:rFonts w:cs="Times New Roman"/>
          <w:strike/>
          <w:color w:val="FFFFFF" w:themeColor="background1"/>
          <w:spacing w:val="-2"/>
          <w:sz w:val="17"/>
        </w:rPr>
        <w:t>Until the said Annexes are adopted by the CWS, the only recommended format for the purpose of this Standard is text.</w:t>
      </w:r>
    </w:p>
    <w:p w14:paraId="679E0655" w14:textId="77777777" w:rsidR="00253019" w:rsidRPr="00D62DB3" w:rsidRDefault="00253019" w:rsidP="00253019">
      <w:r w:rsidRPr="00D62DB3">
        <w:br w:type="page"/>
      </w:r>
    </w:p>
    <w:p w14:paraId="3465D8CD" w14:textId="77777777" w:rsidR="00253019" w:rsidRPr="00D62DB3" w:rsidRDefault="00253019" w:rsidP="00253019">
      <w:pPr>
        <w:pStyle w:val="Heading1"/>
        <w:keepNext w:val="0"/>
        <w:widowControl w:val="0"/>
        <w:kinsoku w:val="0"/>
        <w:spacing w:before="0" w:after="340"/>
        <w:jc w:val="center"/>
        <w:rPr>
          <w:rFonts w:eastAsia="SimSun"/>
          <w:bCs w:val="0"/>
          <w:caps w:val="0"/>
          <w:kern w:val="0"/>
          <w:sz w:val="20"/>
          <w:szCs w:val="17"/>
          <w:lang w:eastAsia="zh-CN"/>
        </w:rPr>
      </w:pPr>
      <w:r w:rsidRPr="00D62DB3">
        <w:rPr>
          <w:rFonts w:eastAsia="SimSun"/>
          <w:bCs w:val="0"/>
          <w:caps w:val="0"/>
          <w:kern w:val="0"/>
          <w:sz w:val="20"/>
          <w:szCs w:val="17"/>
          <w:lang w:eastAsia="zh-CN"/>
        </w:rPr>
        <w:lastRenderedPageBreak/>
        <w:t>STANDARD ST.37</w:t>
      </w:r>
    </w:p>
    <w:p w14:paraId="423AF5DB" w14:textId="77777777" w:rsidR="00253019" w:rsidRPr="00D62DB3" w:rsidRDefault="00253019" w:rsidP="00253019">
      <w:pPr>
        <w:widowControl w:val="0"/>
        <w:kinsoku w:val="0"/>
        <w:spacing w:after="340"/>
        <w:ind w:right="11"/>
        <w:jc w:val="center"/>
        <w:rPr>
          <w:rFonts w:eastAsia="Batang"/>
          <w:sz w:val="17"/>
          <w:szCs w:val="17"/>
        </w:rPr>
      </w:pPr>
      <w:r w:rsidRPr="00D62DB3">
        <w:rPr>
          <w:rFonts w:eastAsia="Batang"/>
          <w:sz w:val="17"/>
          <w:szCs w:val="17"/>
        </w:rPr>
        <w:t>RECOMMENDATION FOR AN AUTHORITY FILE OF PUBLISHED PATENT DOCUMENTS</w:t>
      </w:r>
    </w:p>
    <w:p w14:paraId="6AF6B40A" w14:textId="77777777" w:rsidR="004B4BD2" w:rsidRPr="00D62DB3" w:rsidRDefault="004B4BD2" w:rsidP="004B4BD2">
      <w:pPr>
        <w:widowControl w:val="0"/>
        <w:kinsoku w:val="0"/>
        <w:spacing w:after="340"/>
        <w:ind w:right="11"/>
        <w:jc w:val="center"/>
        <w:rPr>
          <w:rFonts w:eastAsia="Batang"/>
          <w:sz w:val="17"/>
          <w:szCs w:val="17"/>
        </w:rPr>
      </w:pPr>
      <w:r w:rsidRPr="00D62DB3">
        <w:rPr>
          <w:rFonts w:cs="Times New Roman"/>
          <w:i/>
          <w:sz w:val="17"/>
        </w:rPr>
        <w:t xml:space="preserve">Version </w:t>
      </w:r>
      <w:r w:rsidR="0041198B">
        <w:rPr>
          <w:rFonts w:cs="Times New Roman"/>
          <w:i/>
          <w:sz w:val="17"/>
        </w:rPr>
        <w:t>2.</w:t>
      </w:r>
      <w:r w:rsidR="00BC2526" w:rsidRPr="00274F86">
        <w:rPr>
          <w:rFonts w:cs="Times New Roman"/>
          <w:i/>
          <w:color w:val="000000"/>
          <w:sz w:val="17"/>
          <w:u w:val="single"/>
          <w:shd w:val="clear" w:color="auto" w:fill="FFFF00"/>
        </w:rPr>
        <w:t>2</w:t>
      </w:r>
      <w:r w:rsidR="00DF6690" w:rsidRPr="00274F86">
        <w:rPr>
          <w:rFonts w:cs="Times New Roman"/>
          <w:i/>
          <w:strike/>
          <w:color w:val="FFFFFF"/>
          <w:sz w:val="17"/>
          <w:shd w:val="clear" w:color="auto" w:fill="800080"/>
        </w:rPr>
        <w:t>1</w:t>
      </w:r>
    </w:p>
    <w:p w14:paraId="1565C98A" w14:textId="77777777" w:rsidR="009444DB" w:rsidRPr="00D62DB3" w:rsidRDefault="009444DB" w:rsidP="009E4BE1">
      <w:pPr>
        <w:spacing w:after="480"/>
        <w:ind w:right="11"/>
        <w:jc w:val="center"/>
        <w:rPr>
          <w:rFonts w:cs="Times New Roman"/>
          <w:i/>
          <w:sz w:val="17"/>
        </w:rPr>
      </w:pPr>
      <w:r w:rsidRPr="00274F86">
        <w:rPr>
          <w:rFonts w:cs="Times New Roman"/>
          <w:i/>
          <w:color w:val="000000"/>
          <w:sz w:val="17"/>
          <w:u w:val="single"/>
          <w:shd w:val="clear" w:color="auto" w:fill="FFFF00"/>
        </w:rPr>
        <w:t>Proposal presented by the Authority File Task Force for consideration and approval at the CWS/9</w:t>
      </w:r>
      <w:r w:rsidRPr="00274F86">
        <w:rPr>
          <w:rFonts w:cs="Times New Roman"/>
          <w:i/>
          <w:strike/>
          <w:color w:val="FFFFFF"/>
          <w:sz w:val="17"/>
          <w:shd w:val="clear" w:color="auto" w:fill="800080"/>
        </w:rPr>
        <w:t>Revision approved by the Committee on WIPO Standards (CWS)</w:t>
      </w:r>
      <w:r w:rsidRPr="00274F86">
        <w:rPr>
          <w:rFonts w:cs="Times New Roman"/>
          <w:i/>
          <w:strike/>
          <w:color w:val="FFFFFF"/>
          <w:sz w:val="17"/>
          <w:shd w:val="clear" w:color="auto" w:fill="800080"/>
        </w:rPr>
        <w:br/>
        <w:t xml:space="preserve">at its eighth session on December </w:t>
      </w:r>
      <w:r w:rsidR="005018E2" w:rsidRPr="003E1EFC">
        <w:rPr>
          <w:rFonts w:cs="Times New Roman"/>
          <w:i/>
          <w:color w:val="FFFFFF" w:themeColor="background1"/>
          <w:sz w:val="17"/>
          <w:highlight w:val="darkMagenta"/>
        </w:rPr>
        <w:t>4</w:t>
      </w:r>
    </w:p>
    <w:p w14:paraId="7CF167CE" w14:textId="77777777" w:rsidR="00807B26" w:rsidRPr="00D62DB3" w:rsidRDefault="00807B26" w:rsidP="008227EA">
      <w:pPr>
        <w:pStyle w:val="Heading2"/>
        <w:numPr>
          <w:ilvl w:val="0"/>
          <w:numId w:val="0"/>
        </w:numPr>
        <w:rPr>
          <w:sz w:val="17"/>
          <w:szCs w:val="17"/>
        </w:rPr>
      </w:pPr>
      <w:r w:rsidRPr="00D62DB3">
        <w:rPr>
          <w:sz w:val="17"/>
          <w:szCs w:val="17"/>
        </w:rPr>
        <w:t>INTRODUCTION</w:t>
      </w:r>
    </w:p>
    <w:p w14:paraId="54283E46" w14:textId="77777777" w:rsidR="00807B26" w:rsidRPr="00D62DB3" w:rsidRDefault="00807B26" w:rsidP="00802E99">
      <w:pPr>
        <w:pStyle w:val="ONUME"/>
        <w:ind w:right="283"/>
        <w:rPr>
          <w:sz w:val="17"/>
          <w:szCs w:val="17"/>
        </w:rPr>
      </w:pPr>
      <w:bookmarkStart w:id="4" w:name="_Ref533090300"/>
      <w:r w:rsidRPr="00D62DB3">
        <w:rPr>
          <w:sz w:val="17"/>
          <w:szCs w:val="17"/>
        </w:rPr>
        <w:t>This Standard defines data elements to constitute an authority file of patent documents, as well as its structure and format.</w:t>
      </w:r>
      <w:bookmarkEnd w:id="4"/>
    </w:p>
    <w:p w14:paraId="26E9E7C3" w14:textId="77777777" w:rsidR="00807B26" w:rsidRPr="00D62DB3" w:rsidRDefault="00807B26" w:rsidP="00807B26">
      <w:pPr>
        <w:pStyle w:val="ONUME"/>
        <w:rPr>
          <w:sz w:val="17"/>
          <w:szCs w:val="17"/>
        </w:rPr>
      </w:pPr>
      <w:r w:rsidRPr="00D62DB3">
        <w:rPr>
          <w:sz w:val="17"/>
          <w:szCs w:val="17"/>
        </w:rPr>
        <w:t>The primary purpose of the authority file generated by a</w:t>
      </w:r>
      <w:r w:rsidR="00BF61DF" w:rsidRPr="00D62DB3">
        <w:rPr>
          <w:sz w:val="17"/>
          <w:szCs w:val="17"/>
        </w:rPr>
        <w:t>n industrial property office (IPO</w:t>
      </w:r>
      <w:r w:rsidRPr="00D62DB3">
        <w:rPr>
          <w:sz w:val="17"/>
          <w:szCs w:val="17"/>
        </w:rPr>
        <w:t>) is to allow other IP</w:t>
      </w:r>
      <w:r w:rsidR="00BF61DF" w:rsidRPr="00D62DB3">
        <w:rPr>
          <w:sz w:val="17"/>
          <w:szCs w:val="17"/>
        </w:rPr>
        <w:t>Os</w:t>
      </w:r>
      <w:r w:rsidRPr="00D62DB3">
        <w:rPr>
          <w:sz w:val="17"/>
          <w:szCs w:val="17"/>
        </w:rPr>
        <w:t xml:space="preserve"> and other interested parties to assess the completeness of the available patent documentation.</w:t>
      </w:r>
      <w:ins w:id="5" w:author="FRANCIS Emma" w:date="2021-11-03T16:44:00Z">
        <w:r w:rsidR="00F2177A">
          <w:rPr>
            <w:sz w:val="17"/>
            <w:szCs w:val="17"/>
          </w:rPr>
          <w:t xml:space="preserve">  An authority file </w:t>
        </w:r>
      </w:ins>
      <w:ins w:id="6" w:author="FRANCIS Emma" w:date="2021-11-03T16:48:00Z">
        <w:r w:rsidR="00F2177A">
          <w:rPr>
            <w:sz w:val="17"/>
            <w:szCs w:val="17"/>
          </w:rPr>
          <w:t>may</w:t>
        </w:r>
      </w:ins>
      <w:ins w:id="7" w:author="FRANCIS Emma" w:date="2021-11-03T16:44:00Z">
        <w:r w:rsidR="00F2177A">
          <w:rPr>
            <w:sz w:val="17"/>
            <w:szCs w:val="17"/>
          </w:rPr>
          <w:t xml:space="preserve"> also be used to capture bibliographic information for patents which form part of the PCT Minimum Documentation set</w:t>
        </w:r>
      </w:ins>
      <w:ins w:id="8" w:author="YUN Young-Woo" w:date="2021-11-03T17:32:00Z">
        <w:r w:rsidR="00A6496E">
          <w:rPr>
            <w:rStyle w:val="FootnoteReference"/>
            <w:sz w:val="17"/>
            <w:szCs w:val="17"/>
          </w:rPr>
          <w:footnoteReference w:id="2"/>
        </w:r>
      </w:ins>
      <w:ins w:id="11" w:author="FRANCIS Emma" w:date="2021-11-03T16:44:00Z">
        <w:r w:rsidR="00F2177A">
          <w:rPr>
            <w:sz w:val="17"/>
            <w:szCs w:val="17"/>
          </w:rPr>
          <w:t xml:space="preserve">. </w:t>
        </w:r>
      </w:ins>
    </w:p>
    <w:p w14:paraId="766CDFA1" w14:textId="77777777" w:rsidR="00807B26" w:rsidRDefault="00807B26" w:rsidP="00807B26">
      <w:pPr>
        <w:pStyle w:val="ONUME"/>
        <w:rPr>
          <w:sz w:val="17"/>
          <w:szCs w:val="17"/>
        </w:rPr>
      </w:pPr>
      <w:r w:rsidRPr="00D62DB3">
        <w:rPr>
          <w:sz w:val="17"/>
          <w:szCs w:val="17"/>
        </w:rPr>
        <w:t xml:space="preserve">In order to allow consistency checks, the authority file should contain the list of all publication numbers assigned by the IP office. </w:t>
      </w:r>
      <w:r w:rsidR="00355FCF" w:rsidRPr="00D62DB3">
        <w:rPr>
          <w:sz w:val="17"/>
          <w:szCs w:val="17"/>
        </w:rPr>
        <w:t xml:space="preserve"> </w:t>
      </w:r>
      <w:r w:rsidRPr="00D62DB3">
        <w:rPr>
          <w:sz w:val="17"/>
          <w:szCs w:val="17"/>
        </w:rPr>
        <w:t>This may include publication numbers for which no published document is available – this can be the case for applications withdrawn shortly before the publication or for destroyed documents – as well as publication numbers for which the publication contains only bib</w:t>
      </w:r>
      <w:r w:rsidR="00761001" w:rsidRPr="00D62DB3">
        <w:rPr>
          <w:sz w:val="17"/>
          <w:szCs w:val="17"/>
        </w:rPr>
        <w:t>liographic data.</w:t>
      </w:r>
    </w:p>
    <w:p w14:paraId="49CC21BE" w14:textId="77777777" w:rsidR="00807B26" w:rsidRPr="00D62DB3" w:rsidRDefault="00807B26" w:rsidP="008227EA">
      <w:pPr>
        <w:pStyle w:val="Heading2"/>
        <w:numPr>
          <w:ilvl w:val="0"/>
          <w:numId w:val="0"/>
        </w:numPr>
        <w:rPr>
          <w:sz w:val="17"/>
          <w:szCs w:val="17"/>
        </w:rPr>
      </w:pPr>
      <w:r w:rsidRPr="00D62DB3">
        <w:rPr>
          <w:sz w:val="17"/>
          <w:szCs w:val="17"/>
        </w:rPr>
        <w:t>DEFINITIONS</w:t>
      </w:r>
    </w:p>
    <w:p w14:paraId="37375269" w14:textId="77777777" w:rsidR="00807B26" w:rsidRPr="00D62DB3" w:rsidRDefault="00807B26" w:rsidP="00807B26">
      <w:pPr>
        <w:pStyle w:val="ONUME"/>
        <w:rPr>
          <w:sz w:val="17"/>
          <w:szCs w:val="17"/>
        </w:rPr>
      </w:pPr>
      <w:r w:rsidRPr="00D62DB3">
        <w:rPr>
          <w:sz w:val="17"/>
          <w:szCs w:val="17"/>
        </w:rPr>
        <w:t>For the purposes of this Standard:</w:t>
      </w:r>
    </w:p>
    <w:p w14:paraId="60615E8F" w14:textId="77777777" w:rsidR="00807B26" w:rsidRPr="00D62DB3" w:rsidRDefault="00807B26" w:rsidP="00E5690C">
      <w:pPr>
        <w:pStyle w:val="ListParagraph"/>
        <w:numPr>
          <w:ilvl w:val="0"/>
          <w:numId w:val="10"/>
        </w:numPr>
        <w:spacing w:after="220"/>
        <w:ind w:left="714" w:hanging="357"/>
        <w:contextualSpacing w:val="0"/>
        <w:rPr>
          <w:sz w:val="17"/>
          <w:szCs w:val="17"/>
        </w:rPr>
      </w:pPr>
      <w:r w:rsidRPr="00D62DB3">
        <w:rPr>
          <w:sz w:val="17"/>
          <w:szCs w:val="17"/>
        </w:rPr>
        <w:t xml:space="preserve">the term “patent documents” includes patents for inventions, plant patents, design patents, inventors’ certificates, utility certificates, utility models, patents of addition, inventors’ certificates of addition, utility certificates of addition, and published applications therefor. </w:t>
      </w:r>
      <w:r w:rsidR="00761001" w:rsidRPr="00D62DB3">
        <w:rPr>
          <w:sz w:val="17"/>
          <w:szCs w:val="17"/>
        </w:rPr>
        <w:t xml:space="preserve"> </w:t>
      </w:r>
      <w:r w:rsidRPr="00D62DB3">
        <w:rPr>
          <w:sz w:val="17"/>
          <w:szCs w:val="17"/>
        </w:rPr>
        <w:t>“Documents” means patent documents, unless otherwise stated;</w:t>
      </w:r>
    </w:p>
    <w:p w14:paraId="12757AAE" w14:textId="77777777" w:rsidR="00807B26" w:rsidRPr="00D62DB3" w:rsidRDefault="00807B26" w:rsidP="00191469">
      <w:pPr>
        <w:pStyle w:val="ListParagraph"/>
        <w:numPr>
          <w:ilvl w:val="0"/>
          <w:numId w:val="10"/>
        </w:numPr>
        <w:spacing w:before="120" w:after="120"/>
        <w:rPr>
          <w:sz w:val="17"/>
          <w:szCs w:val="17"/>
        </w:rPr>
      </w:pPr>
      <w:r w:rsidRPr="00D62DB3">
        <w:rPr>
          <w:sz w:val="17"/>
          <w:szCs w:val="17"/>
        </w:rPr>
        <w:t>the terms “publication” and “published” are used in the sense of making available:</w:t>
      </w:r>
    </w:p>
    <w:p w14:paraId="3FF019D0" w14:textId="77777777" w:rsidR="00807B26" w:rsidRPr="00D62DB3" w:rsidRDefault="00807B26" w:rsidP="00191469">
      <w:pPr>
        <w:spacing w:before="120" w:after="120"/>
        <w:ind w:left="1134"/>
        <w:rPr>
          <w:sz w:val="17"/>
          <w:szCs w:val="17"/>
        </w:rPr>
      </w:pPr>
      <w:r w:rsidRPr="00D62DB3">
        <w:rPr>
          <w:sz w:val="17"/>
          <w:szCs w:val="17"/>
        </w:rPr>
        <w:t>(i)</w:t>
      </w:r>
      <w:r w:rsidRPr="00D62DB3">
        <w:rPr>
          <w:sz w:val="17"/>
          <w:szCs w:val="17"/>
        </w:rPr>
        <w:tab/>
        <w:t xml:space="preserve">a patent document to the public for inspection or supplying a copy on request; </w:t>
      </w:r>
      <w:r w:rsidR="00355FCF" w:rsidRPr="00D62DB3">
        <w:rPr>
          <w:sz w:val="17"/>
          <w:szCs w:val="17"/>
        </w:rPr>
        <w:t xml:space="preserve"> and</w:t>
      </w:r>
    </w:p>
    <w:p w14:paraId="791B07AB" w14:textId="77777777" w:rsidR="00807B26" w:rsidRPr="00D62DB3" w:rsidRDefault="00807B26" w:rsidP="00191469">
      <w:pPr>
        <w:spacing w:before="120" w:after="120"/>
        <w:ind w:left="1134"/>
        <w:rPr>
          <w:sz w:val="17"/>
          <w:szCs w:val="17"/>
        </w:rPr>
      </w:pPr>
      <w:r w:rsidRPr="00D62DB3">
        <w:rPr>
          <w:sz w:val="17"/>
          <w:szCs w:val="17"/>
        </w:rPr>
        <w:t>(ii)</w:t>
      </w:r>
      <w:r w:rsidRPr="00D62DB3">
        <w:rPr>
          <w:sz w:val="17"/>
          <w:szCs w:val="17"/>
        </w:rPr>
        <w:tab/>
        <w:t>multiple copies of a patent document produced on, or by, any medium (e.g., paper, film, magnetic tape or disc, optical disc, online database, computer network,</w:t>
      </w:r>
      <w:r w:rsidR="00355FCF" w:rsidRPr="00D62DB3">
        <w:rPr>
          <w:sz w:val="17"/>
          <w:szCs w:val="17"/>
        </w:rPr>
        <w:t> </w:t>
      </w:r>
      <w:r w:rsidRPr="00D62DB3">
        <w:rPr>
          <w:sz w:val="17"/>
          <w:szCs w:val="17"/>
        </w:rPr>
        <w:t>etc.)</w:t>
      </w:r>
      <w:r w:rsidR="00355FCF" w:rsidRPr="00D62DB3">
        <w:rPr>
          <w:sz w:val="17"/>
          <w:szCs w:val="17"/>
        </w:rPr>
        <w:t>;  and</w:t>
      </w:r>
    </w:p>
    <w:p w14:paraId="1D02136C" w14:textId="77777777" w:rsidR="00807B26" w:rsidRPr="00D62DB3" w:rsidRDefault="00807B26" w:rsidP="00191469">
      <w:pPr>
        <w:pStyle w:val="ListParagraph"/>
        <w:numPr>
          <w:ilvl w:val="0"/>
          <w:numId w:val="10"/>
        </w:numPr>
        <w:spacing w:before="120" w:after="120"/>
        <w:rPr>
          <w:sz w:val="17"/>
          <w:szCs w:val="17"/>
        </w:rPr>
      </w:pPr>
      <w:r w:rsidRPr="00D62DB3">
        <w:rPr>
          <w:sz w:val="17"/>
          <w:szCs w:val="17"/>
        </w:rPr>
        <w:t xml:space="preserve">according to certain national industrial property laws or regulations or regional or international industrial property conventions or treaties, the same patent application may be published at various procedural stages. </w:t>
      </w:r>
      <w:r w:rsidR="00355FCF" w:rsidRPr="00D62DB3">
        <w:rPr>
          <w:sz w:val="17"/>
          <w:szCs w:val="17"/>
        </w:rPr>
        <w:t xml:space="preserve"> </w:t>
      </w:r>
      <w:r w:rsidRPr="00D62DB3">
        <w:rPr>
          <w:sz w:val="17"/>
          <w:szCs w:val="17"/>
        </w:rPr>
        <w:t xml:space="preserve">For the purpose of this </w:t>
      </w:r>
      <w:r w:rsidR="00355FCF" w:rsidRPr="00D62DB3">
        <w:rPr>
          <w:sz w:val="17"/>
          <w:szCs w:val="17"/>
        </w:rPr>
        <w:t>standard</w:t>
      </w:r>
      <w:r w:rsidRPr="00D62DB3">
        <w:rPr>
          <w:sz w:val="17"/>
          <w:szCs w:val="17"/>
        </w:rPr>
        <w:t>, a “publication level” is defined as the level corresponding to a procedural stage at which normally a document is published under a given national industrial property law or under a regional or international industrial property convention or treaty</w:t>
      </w:r>
      <w:r w:rsidR="00355FCF" w:rsidRPr="00D62DB3">
        <w:rPr>
          <w:sz w:val="17"/>
          <w:szCs w:val="17"/>
        </w:rPr>
        <w:t>.</w:t>
      </w:r>
    </w:p>
    <w:p w14:paraId="73AFEA14" w14:textId="77777777" w:rsidR="00807B26" w:rsidRPr="00D62DB3" w:rsidRDefault="00807B26" w:rsidP="008227EA">
      <w:pPr>
        <w:pStyle w:val="Heading2"/>
        <w:numPr>
          <w:ilvl w:val="0"/>
          <w:numId w:val="0"/>
        </w:numPr>
        <w:rPr>
          <w:sz w:val="17"/>
          <w:szCs w:val="17"/>
        </w:rPr>
      </w:pPr>
      <w:r w:rsidRPr="00D62DB3">
        <w:rPr>
          <w:sz w:val="17"/>
          <w:szCs w:val="17"/>
        </w:rPr>
        <w:t>REFERENCES</w:t>
      </w:r>
    </w:p>
    <w:p w14:paraId="3EB3E4EC" w14:textId="77777777" w:rsidR="00807B26" w:rsidRPr="00D62DB3" w:rsidRDefault="00807B26" w:rsidP="00807B26">
      <w:pPr>
        <w:pStyle w:val="ONUME"/>
        <w:rPr>
          <w:sz w:val="17"/>
          <w:szCs w:val="17"/>
        </w:rPr>
      </w:pPr>
      <w:r w:rsidRPr="00D62DB3">
        <w:rPr>
          <w:sz w:val="17"/>
          <w:szCs w:val="17"/>
        </w:rPr>
        <w:t>References to the following Standards are of relevance to this Recommendation:</w:t>
      </w:r>
    </w:p>
    <w:p w14:paraId="1661FBB1" w14:textId="77777777" w:rsidR="00807B26" w:rsidRPr="00D62DB3" w:rsidRDefault="00807B26" w:rsidP="00E5690C">
      <w:pPr>
        <w:spacing w:after="220"/>
        <w:ind w:left="2342" w:hanging="2342"/>
        <w:rPr>
          <w:sz w:val="17"/>
          <w:szCs w:val="17"/>
        </w:rPr>
      </w:pPr>
      <w:r w:rsidRPr="00D62DB3">
        <w:rPr>
          <w:sz w:val="17"/>
          <w:szCs w:val="17"/>
        </w:rPr>
        <w:t xml:space="preserve">WIPO Standard </w:t>
      </w:r>
      <w:hyperlink r:id="rId8" w:history="1">
        <w:r w:rsidRPr="00CE62A6">
          <w:rPr>
            <w:rStyle w:val="Hyperlink"/>
            <w:sz w:val="17"/>
            <w:szCs w:val="17"/>
          </w:rPr>
          <w:t>ST.1</w:t>
        </w:r>
      </w:hyperlink>
      <w:r w:rsidRPr="00D62DB3">
        <w:rPr>
          <w:sz w:val="17"/>
          <w:szCs w:val="17"/>
        </w:rPr>
        <w:tab/>
        <w:t>Recommendation Concerning the Minimum Data Elements Required to Uniquely Identify a Patent Document</w:t>
      </w:r>
    </w:p>
    <w:p w14:paraId="4801737E" w14:textId="77777777" w:rsidR="00807B26" w:rsidRPr="00D62DB3" w:rsidRDefault="00807B26" w:rsidP="00E5690C">
      <w:pPr>
        <w:spacing w:after="220"/>
        <w:ind w:left="2342" w:hanging="2342"/>
        <w:rPr>
          <w:sz w:val="17"/>
          <w:szCs w:val="17"/>
        </w:rPr>
      </w:pPr>
      <w:r w:rsidRPr="00D62DB3">
        <w:rPr>
          <w:sz w:val="17"/>
          <w:szCs w:val="17"/>
        </w:rPr>
        <w:t xml:space="preserve">WIPO Standard </w:t>
      </w:r>
      <w:hyperlink r:id="rId9" w:history="1">
        <w:r w:rsidRPr="00CE62A6">
          <w:rPr>
            <w:rStyle w:val="Hyperlink"/>
            <w:sz w:val="17"/>
            <w:szCs w:val="17"/>
          </w:rPr>
          <w:t>ST.2</w:t>
        </w:r>
      </w:hyperlink>
      <w:r w:rsidRPr="00D62DB3">
        <w:rPr>
          <w:sz w:val="17"/>
          <w:szCs w:val="17"/>
        </w:rPr>
        <w:tab/>
        <w:t>Standard Manner for Designating Calendar Dates by Using the Gregorian Calendar</w:t>
      </w:r>
    </w:p>
    <w:p w14:paraId="7AB87978" w14:textId="77777777" w:rsidR="00807B26" w:rsidRPr="00D62DB3" w:rsidRDefault="00807B26" w:rsidP="00E5690C">
      <w:pPr>
        <w:spacing w:after="220"/>
        <w:ind w:left="2342" w:hanging="2342"/>
        <w:rPr>
          <w:sz w:val="17"/>
          <w:szCs w:val="17"/>
        </w:rPr>
      </w:pPr>
      <w:r w:rsidRPr="00D62DB3">
        <w:rPr>
          <w:sz w:val="17"/>
          <w:szCs w:val="17"/>
        </w:rPr>
        <w:t xml:space="preserve">WIPO Standard </w:t>
      </w:r>
      <w:hyperlink r:id="rId10" w:history="1">
        <w:r w:rsidRPr="00CE62A6">
          <w:rPr>
            <w:rStyle w:val="Hyperlink"/>
            <w:sz w:val="17"/>
            <w:szCs w:val="17"/>
          </w:rPr>
          <w:t>ST.3</w:t>
        </w:r>
      </w:hyperlink>
      <w:r w:rsidRPr="00D62DB3">
        <w:rPr>
          <w:sz w:val="17"/>
          <w:szCs w:val="17"/>
        </w:rPr>
        <w:tab/>
        <w:t>Recommended Standard on Two–Letter Codes for the Representation of States, Other Entities and Intergovernmental Organizations</w:t>
      </w:r>
    </w:p>
    <w:p w14:paraId="1218E27D" w14:textId="77777777" w:rsidR="00807B26" w:rsidRPr="00D62DB3" w:rsidRDefault="00807B26" w:rsidP="00E5690C">
      <w:pPr>
        <w:spacing w:after="220"/>
        <w:ind w:left="2342" w:hanging="2342"/>
        <w:rPr>
          <w:sz w:val="17"/>
          <w:szCs w:val="17"/>
        </w:rPr>
      </w:pPr>
      <w:r w:rsidRPr="00D62DB3">
        <w:rPr>
          <w:sz w:val="17"/>
          <w:szCs w:val="17"/>
        </w:rPr>
        <w:t xml:space="preserve">WIPO Standard </w:t>
      </w:r>
      <w:hyperlink r:id="rId11" w:history="1">
        <w:r w:rsidRPr="00CE62A6">
          <w:rPr>
            <w:rStyle w:val="Hyperlink"/>
            <w:sz w:val="17"/>
            <w:szCs w:val="17"/>
          </w:rPr>
          <w:t>ST.6</w:t>
        </w:r>
      </w:hyperlink>
      <w:r w:rsidRPr="00D62DB3">
        <w:rPr>
          <w:sz w:val="17"/>
          <w:szCs w:val="17"/>
        </w:rPr>
        <w:tab/>
        <w:t>Recommendation for the Numbering of Published Patent Documents</w:t>
      </w:r>
    </w:p>
    <w:p w14:paraId="5FB58C7B" w14:textId="77777777" w:rsidR="00807B26" w:rsidRPr="00D62DB3" w:rsidRDefault="00807B26" w:rsidP="00E5690C">
      <w:pPr>
        <w:spacing w:after="220"/>
        <w:ind w:left="2342" w:hanging="2342"/>
        <w:rPr>
          <w:sz w:val="17"/>
          <w:szCs w:val="17"/>
        </w:rPr>
      </w:pPr>
      <w:r w:rsidRPr="00D62DB3">
        <w:rPr>
          <w:sz w:val="17"/>
          <w:szCs w:val="17"/>
        </w:rPr>
        <w:t xml:space="preserve">WIPO Standard </w:t>
      </w:r>
      <w:hyperlink r:id="rId12" w:history="1">
        <w:r w:rsidRPr="00CE62A6">
          <w:rPr>
            <w:rStyle w:val="Hyperlink"/>
            <w:sz w:val="17"/>
            <w:szCs w:val="17"/>
          </w:rPr>
          <w:t>ST.10/C</w:t>
        </w:r>
      </w:hyperlink>
      <w:r w:rsidRPr="00D62DB3">
        <w:rPr>
          <w:sz w:val="17"/>
          <w:szCs w:val="17"/>
        </w:rPr>
        <w:tab/>
        <w:t xml:space="preserve">Presentation of Bibliographic Data Components </w:t>
      </w:r>
    </w:p>
    <w:p w14:paraId="52DB37EE" w14:textId="77777777" w:rsidR="00807B26" w:rsidRPr="00D62DB3" w:rsidRDefault="00807B26" w:rsidP="00E5690C">
      <w:pPr>
        <w:spacing w:after="220"/>
        <w:ind w:left="2342" w:hanging="2342"/>
        <w:rPr>
          <w:sz w:val="17"/>
          <w:szCs w:val="17"/>
        </w:rPr>
      </w:pPr>
      <w:r w:rsidRPr="00D62DB3">
        <w:rPr>
          <w:sz w:val="17"/>
          <w:szCs w:val="17"/>
        </w:rPr>
        <w:t xml:space="preserve">WIPO Standard </w:t>
      </w:r>
      <w:hyperlink r:id="rId13" w:history="1">
        <w:r w:rsidRPr="00CE62A6">
          <w:rPr>
            <w:rStyle w:val="Hyperlink"/>
            <w:sz w:val="17"/>
            <w:szCs w:val="17"/>
          </w:rPr>
          <w:t>ST.16</w:t>
        </w:r>
      </w:hyperlink>
      <w:r w:rsidRPr="00D62DB3">
        <w:rPr>
          <w:sz w:val="17"/>
          <w:szCs w:val="17"/>
        </w:rPr>
        <w:tab/>
        <w:t>Recommended Standard Code for the Identification of Different Kinds of Patent Documents</w:t>
      </w:r>
    </w:p>
    <w:p w14:paraId="3EFD78DB" w14:textId="77777777" w:rsidR="00807B26" w:rsidRPr="00D62DB3" w:rsidRDefault="00807B26" w:rsidP="00E5690C">
      <w:pPr>
        <w:spacing w:after="220"/>
        <w:ind w:left="2342" w:hanging="2342"/>
        <w:rPr>
          <w:sz w:val="17"/>
          <w:szCs w:val="17"/>
        </w:rPr>
      </w:pPr>
      <w:r w:rsidRPr="00D62DB3">
        <w:rPr>
          <w:sz w:val="17"/>
          <w:szCs w:val="17"/>
        </w:rPr>
        <w:t xml:space="preserve">WIPO Standard </w:t>
      </w:r>
      <w:hyperlink r:id="rId14" w:history="1">
        <w:r w:rsidRPr="00CE62A6">
          <w:rPr>
            <w:rStyle w:val="Hyperlink"/>
            <w:sz w:val="17"/>
            <w:szCs w:val="17"/>
          </w:rPr>
          <w:t>ST.36</w:t>
        </w:r>
      </w:hyperlink>
      <w:r w:rsidRPr="00D62DB3">
        <w:rPr>
          <w:sz w:val="17"/>
          <w:szCs w:val="17"/>
        </w:rPr>
        <w:tab/>
        <w:t>Recommendation for the Processing of Patent Information Using XML (eXtensible Markup Language)</w:t>
      </w:r>
    </w:p>
    <w:p w14:paraId="1D1249C5" w14:textId="77777777" w:rsidR="00807B26" w:rsidRDefault="00807B26" w:rsidP="00E5690C">
      <w:pPr>
        <w:spacing w:after="220"/>
        <w:ind w:left="2342" w:hanging="2342"/>
        <w:rPr>
          <w:sz w:val="17"/>
          <w:szCs w:val="17"/>
        </w:rPr>
      </w:pPr>
      <w:r w:rsidRPr="00D62DB3">
        <w:rPr>
          <w:sz w:val="17"/>
          <w:szCs w:val="17"/>
        </w:rPr>
        <w:t xml:space="preserve">WIPO Standard </w:t>
      </w:r>
      <w:hyperlink r:id="rId15" w:history="1">
        <w:r w:rsidRPr="00CE62A6">
          <w:rPr>
            <w:rStyle w:val="Hyperlink"/>
            <w:sz w:val="17"/>
            <w:szCs w:val="17"/>
          </w:rPr>
          <w:t>ST.96</w:t>
        </w:r>
      </w:hyperlink>
      <w:r w:rsidRPr="00D62DB3">
        <w:rPr>
          <w:sz w:val="17"/>
          <w:szCs w:val="17"/>
        </w:rPr>
        <w:tab/>
        <w:t xml:space="preserve">Recommendation for the Processing of </w:t>
      </w:r>
      <w:r w:rsidR="00DF6690">
        <w:rPr>
          <w:sz w:val="17"/>
          <w:szCs w:val="17"/>
        </w:rPr>
        <w:t>Intellectual</w:t>
      </w:r>
      <w:r w:rsidR="00DF6690" w:rsidRPr="00D62DB3">
        <w:rPr>
          <w:sz w:val="17"/>
          <w:szCs w:val="17"/>
        </w:rPr>
        <w:t xml:space="preserve"> </w:t>
      </w:r>
      <w:r w:rsidRPr="00D62DB3">
        <w:rPr>
          <w:sz w:val="17"/>
          <w:szCs w:val="17"/>
        </w:rPr>
        <w:t>Property Information Using XML (eXtensible Markup Language)</w:t>
      </w:r>
    </w:p>
    <w:p w14:paraId="61A4C6BB" w14:textId="77777777" w:rsidR="00807B26" w:rsidRPr="00D62DB3" w:rsidRDefault="00807B26" w:rsidP="008227EA">
      <w:pPr>
        <w:pStyle w:val="Heading2"/>
        <w:numPr>
          <w:ilvl w:val="0"/>
          <w:numId w:val="0"/>
        </w:numPr>
        <w:rPr>
          <w:sz w:val="17"/>
          <w:szCs w:val="17"/>
        </w:rPr>
      </w:pPr>
      <w:r w:rsidRPr="00D62DB3">
        <w:rPr>
          <w:sz w:val="17"/>
          <w:szCs w:val="17"/>
        </w:rPr>
        <w:t>RECOMMENDATIONS</w:t>
      </w:r>
    </w:p>
    <w:p w14:paraId="0968EEAB" w14:textId="77777777" w:rsidR="00807B26" w:rsidRPr="00D62DB3" w:rsidRDefault="00807B26" w:rsidP="00807B26">
      <w:pPr>
        <w:pStyle w:val="ONUME"/>
        <w:rPr>
          <w:sz w:val="17"/>
          <w:szCs w:val="17"/>
        </w:rPr>
      </w:pPr>
      <w:r w:rsidRPr="00D62DB3">
        <w:rPr>
          <w:sz w:val="17"/>
          <w:szCs w:val="17"/>
        </w:rPr>
        <w:t>An author</w:t>
      </w:r>
      <w:r w:rsidR="00BF61DF" w:rsidRPr="00D62DB3">
        <w:rPr>
          <w:sz w:val="17"/>
          <w:szCs w:val="17"/>
        </w:rPr>
        <w:t xml:space="preserve">ity file is generated by the IPO </w:t>
      </w:r>
      <w:r w:rsidRPr="00D62DB3">
        <w:rPr>
          <w:sz w:val="17"/>
          <w:szCs w:val="17"/>
        </w:rPr>
        <w:t>and contains a list of all patent documents published by that IP</w:t>
      </w:r>
      <w:r w:rsidR="00DF6690">
        <w:rPr>
          <w:sz w:val="17"/>
          <w:szCs w:val="17"/>
        </w:rPr>
        <w:t>O</w:t>
      </w:r>
      <w:r w:rsidRPr="00D62DB3">
        <w:rPr>
          <w:sz w:val="17"/>
          <w:szCs w:val="17"/>
        </w:rPr>
        <w:t xml:space="preserve"> from the first publication onwards. </w:t>
      </w:r>
      <w:r w:rsidR="00355FCF" w:rsidRPr="00D62DB3">
        <w:rPr>
          <w:sz w:val="17"/>
          <w:szCs w:val="17"/>
        </w:rPr>
        <w:t xml:space="preserve"> </w:t>
      </w:r>
      <w:r w:rsidRPr="00D62DB3">
        <w:rPr>
          <w:sz w:val="17"/>
          <w:szCs w:val="17"/>
        </w:rPr>
        <w:t xml:space="preserve">It should also include document numbers which were allocated but for which no published document is available (see paragraphs </w:t>
      </w:r>
      <w:r w:rsidR="008C0DB6" w:rsidRPr="00274F86">
        <w:rPr>
          <w:color w:val="000000"/>
          <w:sz w:val="17"/>
          <w:szCs w:val="17"/>
          <w:u w:val="single"/>
          <w:shd w:val="clear" w:color="auto" w:fill="FFFF00"/>
        </w:rPr>
        <w:t>2</w:t>
      </w:r>
      <w:ins w:id="12" w:author="FRANCIS Emma" w:date="2021-11-03T16:58:00Z">
        <w:r w:rsidR="005E1192">
          <w:rPr>
            <w:color w:val="000000"/>
            <w:sz w:val="17"/>
            <w:szCs w:val="17"/>
            <w:u w:val="single"/>
            <w:shd w:val="clear" w:color="auto" w:fill="FFFF00"/>
          </w:rPr>
          <w:t>3</w:t>
        </w:r>
      </w:ins>
      <w:del w:id="13" w:author="FRANCIS Emma" w:date="2021-11-03T16:58:00Z">
        <w:r w:rsidR="008C0DB6" w:rsidRPr="00274F86" w:rsidDel="005E1192">
          <w:rPr>
            <w:color w:val="000000"/>
            <w:sz w:val="17"/>
            <w:szCs w:val="17"/>
            <w:u w:val="single"/>
            <w:shd w:val="clear" w:color="auto" w:fill="FFFF00"/>
          </w:rPr>
          <w:delText>4</w:delText>
        </w:r>
      </w:del>
      <w:r w:rsidR="005745B7" w:rsidRPr="00274F86">
        <w:rPr>
          <w:strike/>
          <w:color w:val="000000"/>
          <w:sz w:val="17"/>
          <w:szCs w:val="17"/>
          <w:u w:val="single"/>
          <w:shd w:val="clear" w:color="auto" w:fill="FFFF00"/>
        </w:rPr>
        <w:fldChar w:fldCharType="begin"/>
      </w:r>
      <w:r w:rsidR="005745B7" w:rsidRPr="00274F86">
        <w:rPr>
          <w:strike/>
          <w:color w:val="000000"/>
          <w:sz w:val="17"/>
          <w:szCs w:val="17"/>
          <w:u w:val="single"/>
          <w:shd w:val="clear" w:color="auto" w:fill="FFFF00"/>
        </w:rPr>
        <w:instrText xml:space="preserve"> REF _Ref76722662 \r \h </w:instrText>
      </w:r>
      <w:r w:rsidR="005745B7" w:rsidRPr="00274F86">
        <w:rPr>
          <w:strike/>
          <w:color w:val="000000"/>
          <w:sz w:val="17"/>
          <w:szCs w:val="17"/>
          <w:u w:val="single"/>
          <w:shd w:val="clear" w:color="auto" w:fill="FFFF00"/>
        </w:rPr>
      </w:r>
      <w:r w:rsidR="005745B7" w:rsidRPr="00274F86">
        <w:rPr>
          <w:strike/>
          <w:color w:val="000000"/>
          <w:sz w:val="17"/>
          <w:szCs w:val="17"/>
          <w:u w:val="single"/>
          <w:shd w:val="clear" w:color="auto" w:fill="FFFF00"/>
        </w:rPr>
        <w:fldChar w:fldCharType="separate"/>
      </w:r>
      <w:r w:rsidR="005745B7" w:rsidRPr="00274F86">
        <w:rPr>
          <w:strike/>
          <w:color w:val="000000"/>
          <w:sz w:val="17"/>
          <w:szCs w:val="17"/>
          <w:u w:val="single"/>
          <w:shd w:val="clear" w:color="auto" w:fill="FFFF00"/>
        </w:rPr>
        <w:t>23</w:t>
      </w:r>
      <w:r w:rsidR="005745B7" w:rsidRPr="00274F86">
        <w:rPr>
          <w:strike/>
          <w:color w:val="000000"/>
          <w:sz w:val="17"/>
          <w:szCs w:val="17"/>
          <w:u w:val="single"/>
          <w:shd w:val="clear" w:color="auto" w:fill="FFFF00"/>
        </w:rPr>
        <w:fldChar w:fldCharType="end"/>
      </w:r>
      <w:r w:rsidRPr="00D62DB3">
        <w:rPr>
          <w:sz w:val="17"/>
          <w:szCs w:val="17"/>
        </w:rPr>
        <w:t xml:space="preserve"> to </w:t>
      </w:r>
      <w:r w:rsidR="008C0DB6" w:rsidRPr="00274F86">
        <w:rPr>
          <w:color w:val="000000"/>
          <w:sz w:val="17"/>
          <w:szCs w:val="17"/>
          <w:u w:val="single"/>
          <w:shd w:val="clear" w:color="auto" w:fill="FFFF00"/>
        </w:rPr>
        <w:t>2</w:t>
      </w:r>
      <w:ins w:id="14" w:author="FRANCIS Emma" w:date="2021-11-03T16:59:00Z">
        <w:r w:rsidR="005E1192">
          <w:rPr>
            <w:color w:val="000000"/>
            <w:sz w:val="17"/>
            <w:szCs w:val="17"/>
            <w:u w:val="single"/>
            <w:shd w:val="clear" w:color="auto" w:fill="FFFF00"/>
          </w:rPr>
          <w:t>6</w:t>
        </w:r>
      </w:ins>
      <w:del w:id="15" w:author="FRANCIS Emma" w:date="2021-11-03T16:58:00Z">
        <w:r w:rsidR="008C0DB6" w:rsidRPr="00274F86" w:rsidDel="005E1192">
          <w:rPr>
            <w:color w:val="000000"/>
            <w:sz w:val="17"/>
            <w:szCs w:val="17"/>
            <w:u w:val="single"/>
            <w:shd w:val="clear" w:color="auto" w:fill="FFFF00"/>
          </w:rPr>
          <w:delText>7</w:delText>
        </w:r>
      </w:del>
      <w:r w:rsidR="005745B7" w:rsidRPr="00274F86">
        <w:rPr>
          <w:strike/>
          <w:color w:val="000000"/>
          <w:sz w:val="17"/>
          <w:szCs w:val="17"/>
          <w:u w:val="single"/>
          <w:shd w:val="clear" w:color="auto" w:fill="FFFF00"/>
        </w:rPr>
        <w:fldChar w:fldCharType="begin"/>
      </w:r>
      <w:r w:rsidR="005745B7" w:rsidRPr="00274F86">
        <w:rPr>
          <w:strike/>
          <w:color w:val="000000"/>
          <w:sz w:val="17"/>
          <w:szCs w:val="17"/>
          <w:u w:val="single"/>
          <w:shd w:val="clear" w:color="auto" w:fill="FFFF00"/>
        </w:rPr>
        <w:instrText xml:space="preserve"> REF _Ref76722745 \r \h </w:instrText>
      </w:r>
      <w:r w:rsidR="005745B7" w:rsidRPr="00274F86">
        <w:rPr>
          <w:strike/>
          <w:color w:val="000000"/>
          <w:sz w:val="17"/>
          <w:szCs w:val="17"/>
          <w:u w:val="single"/>
          <w:shd w:val="clear" w:color="auto" w:fill="FFFF00"/>
        </w:rPr>
      </w:r>
      <w:r w:rsidR="005745B7" w:rsidRPr="00274F86">
        <w:rPr>
          <w:strike/>
          <w:color w:val="000000"/>
          <w:sz w:val="17"/>
          <w:szCs w:val="17"/>
          <w:u w:val="single"/>
          <w:shd w:val="clear" w:color="auto" w:fill="FFFF00"/>
        </w:rPr>
        <w:fldChar w:fldCharType="separate"/>
      </w:r>
      <w:r w:rsidR="005745B7" w:rsidRPr="00274F86">
        <w:rPr>
          <w:strike/>
          <w:color w:val="000000"/>
          <w:sz w:val="17"/>
          <w:szCs w:val="17"/>
          <w:u w:val="single"/>
          <w:shd w:val="clear" w:color="auto" w:fill="FFFF00"/>
        </w:rPr>
        <w:t>26</w:t>
      </w:r>
      <w:r w:rsidR="005745B7" w:rsidRPr="00274F86">
        <w:rPr>
          <w:strike/>
          <w:color w:val="000000"/>
          <w:sz w:val="17"/>
          <w:szCs w:val="17"/>
          <w:u w:val="single"/>
          <w:shd w:val="clear" w:color="auto" w:fill="FFFF00"/>
        </w:rPr>
        <w:fldChar w:fldCharType="end"/>
      </w:r>
      <w:r w:rsidRPr="00D62DB3">
        <w:rPr>
          <w:sz w:val="17"/>
          <w:szCs w:val="17"/>
        </w:rPr>
        <w:t xml:space="preserve"> below).</w:t>
      </w:r>
    </w:p>
    <w:p w14:paraId="1998DDD5" w14:textId="77777777" w:rsidR="00B2337B" w:rsidRDefault="00807B26" w:rsidP="005018E2">
      <w:pPr>
        <w:pStyle w:val="ONUME"/>
        <w:rPr>
          <w:sz w:val="17"/>
          <w:szCs w:val="17"/>
        </w:rPr>
      </w:pPr>
      <w:bookmarkStart w:id="16" w:name="_Ref76725138"/>
      <w:r w:rsidRPr="00B2337B">
        <w:rPr>
          <w:sz w:val="17"/>
          <w:szCs w:val="17"/>
        </w:rPr>
        <w:t>For practical reasons, an authority file may not include documents published during</w:t>
      </w:r>
      <w:r w:rsidR="00366031">
        <w:rPr>
          <w:sz w:val="17"/>
          <w:szCs w:val="17"/>
        </w:rPr>
        <w:t xml:space="preserve"> a</w:t>
      </w:r>
      <w:r w:rsidR="00366031" w:rsidRPr="00B2337B">
        <w:rPr>
          <w:sz w:val="17"/>
          <w:szCs w:val="17"/>
        </w:rPr>
        <w:t xml:space="preserve"> </w:t>
      </w:r>
      <w:r w:rsidRPr="00B2337B">
        <w:rPr>
          <w:sz w:val="17"/>
          <w:szCs w:val="17"/>
        </w:rPr>
        <w:t>certain period (not longer than two months) before the date when the authority file was generated by the IP</w:t>
      </w:r>
      <w:r w:rsidR="00DF6690" w:rsidRPr="00B2337B">
        <w:rPr>
          <w:sz w:val="17"/>
          <w:szCs w:val="17"/>
        </w:rPr>
        <w:t>O</w:t>
      </w:r>
      <w:r w:rsidRPr="00B2337B">
        <w:rPr>
          <w:sz w:val="17"/>
          <w:szCs w:val="17"/>
        </w:rPr>
        <w:t xml:space="preserve">. </w:t>
      </w:r>
      <w:r w:rsidR="00761001" w:rsidRPr="00B2337B">
        <w:rPr>
          <w:sz w:val="17"/>
          <w:szCs w:val="17"/>
        </w:rPr>
        <w:t xml:space="preserve"> </w:t>
      </w:r>
      <w:r w:rsidRPr="00B2337B">
        <w:rPr>
          <w:sz w:val="17"/>
          <w:szCs w:val="17"/>
        </w:rPr>
        <w:t>This period depends on the document proce</w:t>
      </w:r>
      <w:r w:rsidR="005018E2">
        <w:rPr>
          <w:sz w:val="17"/>
          <w:szCs w:val="17"/>
        </w:rPr>
        <w:t>ssing practices of the Office</w:t>
      </w:r>
      <w:r w:rsidRPr="00B2337B">
        <w:rPr>
          <w:sz w:val="17"/>
          <w:szCs w:val="17"/>
        </w:rPr>
        <w:t xml:space="preserve"> and, should an IP</w:t>
      </w:r>
      <w:r w:rsidR="00DF6690" w:rsidRPr="00B2337B">
        <w:rPr>
          <w:sz w:val="17"/>
          <w:szCs w:val="17"/>
        </w:rPr>
        <w:t>O</w:t>
      </w:r>
      <w:r w:rsidRPr="00B2337B">
        <w:rPr>
          <w:sz w:val="17"/>
          <w:szCs w:val="17"/>
        </w:rPr>
        <w:t xml:space="preserve"> submit a definition file as laid down in paragraphs </w:t>
      </w:r>
      <w:r w:rsidR="00EE7DC4" w:rsidRPr="00274F86">
        <w:rPr>
          <w:strike/>
          <w:color w:val="000000"/>
          <w:sz w:val="17"/>
          <w:szCs w:val="17"/>
          <w:u w:val="single"/>
          <w:shd w:val="clear" w:color="auto" w:fill="FFFF00"/>
        </w:rPr>
        <w:fldChar w:fldCharType="begin"/>
      </w:r>
      <w:r w:rsidR="00EE7DC4" w:rsidRPr="00274F86">
        <w:rPr>
          <w:strike/>
          <w:color w:val="000000"/>
          <w:sz w:val="17"/>
          <w:szCs w:val="17"/>
          <w:u w:val="single"/>
          <w:shd w:val="clear" w:color="auto" w:fill="FFFF00"/>
        </w:rPr>
        <w:instrText xml:space="preserve"> REF _Ref76724043 \r \h </w:instrText>
      </w:r>
      <w:r w:rsidR="00EE7DC4" w:rsidRPr="00274F86">
        <w:rPr>
          <w:strike/>
          <w:color w:val="000000"/>
          <w:sz w:val="17"/>
          <w:szCs w:val="17"/>
          <w:u w:val="single"/>
          <w:shd w:val="clear" w:color="auto" w:fill="FFFF00"/>
        </w:rPr>
      </w:r>
      <w:r w:rsidR="00EE7DC4" w:rsidRPr="00274F86">
        <w:rPr>
          <w:strike/>
          <w:color w:val="000000"/>
          <w:sz w:val="17"/>
          <w:szCs w:val="17"/>
          <w:u w:val="single"/>
          <w:shd w:val="clear" w:color="auto" w:fill="FFFF00"/>
        </w:rPr>
        <w:fldChar w:fldCharType="separate"/>
      </w:r>
      <w:r w:rsidR="00EE7DC4" w:rsidRPr="00274F86">
        <w:rPr>
          <w:strike/>
          <w:color w:val="000000"/>
          <w:sz w:val="17"/>
          <w:szCs w:val="17"/>
          <w:u w:val="single"/>
          <w:shd w:val="clear" w:color="auto" w:fill="FFFF00"/>
        </w:rPr>
        <w:t>37</w:t>
      </w:r>
      <w:r w:rsidR="00EE7DC4" w:rsidRPr="00274F86">
        <w:rPr>
          <w:strike/>
          <w:color w:val="000000"/>
          <w:sz w:val="17"/>
          <w:szCs w:val="17"/>
          <w:u w:val="single"/>
          <w:shd w:val="clear" w:color="auto" w:fill="FFFF00"/>
        </w:rPr>
        <w:fldChar w:fldCharType="end"/>
      </w:r>
      <w:r w:rsidR="008C0DB6" w:rsidRPr="00274F86">
        <w:rPr>
          <w:color w:val="000000"/>
          <w:sz w:val="17"/>
          <w:szCs w:val="17"/>
          <w:u w:val="single"/>
          <w:shd w:val="clear" w:color="auto" w:fill="FFFF00"/>
        </w:rPr>
        <w:t>3</w:t>
      </w:r>
      <w:ins w:id="17" w:author="FRANCIS Emma" w:date="2021-11-03T16:59:00Z">
        <w:r w:rsidR="00053EF0">
          <w:rPr>
            <w:color w:val="000000"/>
            <w:sz w:val="17"/>
            <w:szCs w:val="17"/>
            <w:u w:val="single"/>
            <w:shd w:val="clear" w:color="auto" w:fill="FFFF00"/>
          </w:rPr>
          <w:t>6</w:t>
        </w:r>
      </w:ins>
      <w:del w:id="18" w:author="FRANCIS Emma" w:date="2021-11-03T16:59:00Z">
        <w:r w:rsidR="008C0DB6" w:rsidRPr="00274F86" w:rsidDel="005E1192">
          <w:rPr>
            <w:color w:val="000000"/>
            <w:sz w:val="17"/>
            <w:szCs w:val="17"/>
            <w:u w:val="single"/>
            <w:shd w:val="clear" w:color="auto" w:fill="FFFF00"/>
          </w:rPr>
          <w:delText>8</w:delText>
        </w:r>
      </w:del>
      <w:r w:rsidRPr="00B2337B">
        <w:rPr>
          <w:sz w:val="17"/>
          <w:szCs w:val="17"/>
        </w:rPr>
        <w:t xml:space="preserve"> and </w:t>
      </w:r>
      <w:r w:rsidR="008C0DB6" w:rsidRPr="00274F86">
        <w:rPr>
          <w:color w:val="000000"/>
          <w:sz w:val="17"/>
          <w:szCs w:val="17"/>
          <w:u w:val="single"/>
          <w:shd w:val="clear" w:color="auto" w:fill="FFFF00"/>
        </w:rPr>
        <w:t>3</w:t>
      </w:r>
      <w:ins w:id="19" w:author="FRANCIS Emma" w:date="2021-11-03T16:59:00Z">
        <w:r w:rsidR="00053EF0">
          <w:rPr>
            <w:color w:val="000000"/>
            <w:sz w:val="17"/>
            <w:szCs w:val="17"/>
            <w:u w:val="single"/>
            <w:shd w:val="clear" w:color="auto" w:fill="FFFF00"/>
          </w:rPr>
          <w:t>7</w:t>
        </w:r>
      </w:ins>
      <w:del w:id="20" w:author="FRANCIS Emma" w:date="2021-11-03T16:59:00Z">
        <w:r w:rsidR="008C0DB6" w:rsidRPr="00274F86" w:rsidDel="005E1192">
          <w:rPr>
            <w:color w:val="000000"/>
            <w:sz w:val="17"/>
            <w:szCs w:val="17"/>
            <w:u w:val="single"/>
            <w:shd w:val="clear" w:color="auto" w:fill="FFFF00"/>
          </w:rPr>
          <w:delText>9</w:delText>
        </w:r>
      </w:del>
      <w:r w:rsidR="00EE7DC4" w:rsidRPr="00274F86">
        <w:rPr>
          <w:strike/>
          <w:color w:val="000000"/>
          <w:sz w:val="17"/>
          <w:szCs w:val="17"/>
          <w:u w:val="single"/>
          <w:shd w:val="clear" w:color="auto" w:fill="FFFF00"/>
        </w:rPr>
        <w:fldChar w:fldCharType="begin"/>
      </w:r>
      <w:r w:rsidR="00EE7DC4" w:rsidRPr="00274F86">
        <w:rPr>
          <w:strike/>
          <w:color w:val="000000"/>
          <w:sz w:val="17"/>
          <w:szCs w:val="17"/>
          <w:u w:val="single"/>
          <w:shd w:val="clear" w:color="auto" w:fill="FFFF00"/>
        </w:rPr>
        <w:instrText xml:space="preserve"> REF _Ref76724055 \r \h </w:instrText>
      </w:r>
      <w:r w:rsidR="00EE7DC4" w:rsidRPr="00274F86">
        <w:rPr>
          <w:strike/>
          <w:color w:val="000000"/>
          <w:sz w:val="17"/>
          <w:szCs w:val="17"/>
          <w:u w:val="single"/>
          <w:shd w:val="clear" w:color="auto" w:fill="FFFF00"/>
        </w:rPr>
      </w:r>
      <w:r w:rsidR="00EE7DC4" w:rsidRPr="00274F86">
        <w:rPr>
          <w:strike/>
          <w:color w:val="000000"/>
          <w:sz w:val="17"/>
          <w:szCs w:val="17"/>
          <w:u w:val="single"/>
          <w:shd w:val="clear" w:color="auto" w:fill="FFFF00"/>
        </w:rPr>
        <w:fldChar w:fldCharType="separate"/>
      </w:r>
      <w:r w:rsidR="00EE7DC4" w:rsidRPr="00274F86">
        <w:rPr>
          <w:strike/>
          <w:color w:val="000000"/>
          <w:sz w:val="17"/>
          <w:szCs w:val="17"/>
          <w:u w:val="single"/>
          <w:shd w:val="clear" w:color="auto" w:fill="FFFF00"/>
        </w:rPr>
        <w:t>38</w:t>
      </w:r>
      <w:r w:rsidR="00EE7DC4" w:rsidRPr="00274F86">
        <w:rPr>
          <w:strike/>
          <w:color w:val="000000"/>
          <w:sz w:val="17"/>
          <w:szCs w:val="17"/>
          <w:u w:val="single"/>
          <w:shd w:val="clear" w:color="auto" w:fill="FFFF00"/>
        </w:rPr>
        <w:fldChar w:fldCharType="end"/>
      </w:r>
      <w:r w:rsidRPr="00B2337B">
        <w:rPr>
          <w:sz w:val="17"/>
          <w:szCs w:val="17"/>
        </w:rPr>
        <w:t xml:space="preserve"> below, then it is recommended to indicate there the date of the publication of the latest document listed in the authority file.</w:t>
      </w:r>
      <w:bookmarkEnd w:id="16"/>
    </w:p>
    <w:p w14:paraId="1882E157" w14:textId="77777777" w:rsidR="000C2816" w:rsidRPr="00213D5E" w:rsidDel="00BD6B15" w:rsidRDefault="00BD338B" w:rsidP="005018E2">
      <w:pPr>
        <w:pStyle w:val="ONUME"/>
        <w:rPr>
          <w:del w:id="21" w:author="FRANCIS Emma" w:date="2021-11-03T15:34:00Z"/>
          <w:sz w:val="17"/>
          <w:szCs w:val="17"/>
          <w:highlight w:val="yellow"/>
          <w:u w:val="single"/>
        </w:rPr>
      </w:pPr>
      <w:del w:id="22" w:author="FRANCIS Emma" w:date="2021-11-03T15:34:00Z">
        <w:r w:rsidRPr="00213D5E" w:rsidDel="00BD6B15">
          <w:rPr>
            <w:sz w:val="17"/>
            <w:szCs w:val="17"/>
            <w:highlight w:val="yellow"/>
            <w:u w:val="single"/>
          </w:rPr>
          <w:delText>For alignment with the requirements of the Patent Cooperation Treaty (PCT) Minimum Documentation, information on which sections of the publication are text-searchable must be provided in an authority file (see paragraphs 13, 33 and 34 below).</w:delText>
        </w:r>
      </w:del>
    </w:p>
    <w:p w14:paraId="700B797B" w14:textId="77777777" w:rsidR="00807B26" w:rsidRPr="00D62DB3" w:rsidRDefault="00807B26" w:rsidP="000C2816">
      <w:pPr>
        <w:pStyle w:val="ONUME"/>
        <w:numPr>
          <w:ilvl w:val="0"/>
          <w:numId w:val="0"/>
        </w:numPr>
        <w:rPr>
          <w:sz w:val="17"/>
          <w:szCs w:val="17"/>
        </w:rPr>
      </w:pPr>
      <w:r w:rsidRPr="00D62DB3">
        <w:rPr>
          <w:sz w:val="17"/>
          <w:szCs w:val="17"/>
        </w:rPr>
        <w:t>DATA ELEMENTS</w:t>
      </w:r>
    </w:p>
    <w:p w14:paraId="03404A57" w14:textId="77777777" w:rsidR="00807B26" w:rsidRPr="00D62DB3" w:rsidRDefault="00807B26" w:rsidP="00805352">
      <w:pPr>
        <w:pStyle w:val="ONUME"/>
        <w:rPr>
          <w:sz w:val="17"/>
          <w:szCs w:val="17"/>
        </w:rPr>
      </w:pPr>
      <w:bookmarkStart w:id="23" w:name="_Ref76724744"/>
      <w:r w:rsidRPr="00D62DB3">
        <w:rPr>
          <w:sz w:val="17"/>
          <w:szCs w:val="17"/>
        </w:rPr>
        <w:t>For each publication, the authority file should contain the following minimum data elements to uniquely identify all types of patent documents as originally published by the IP</w:t>
      </w:r>
      <w:r w:rsidR="00DF6690">
        <w:rPr>
          <w:sz w:val="17"/>
          <w:szCs w:val="17"/>
        </w:rPr>
        <w:t>O</w:t>
      </w:r>
      <w:r w:rsidRPr="00D62DB3">
        <w:rPr>
          <w:sz w:val="17"/>
          <w:szCs w:val="17"/>
        </w:rPr>
        <w:t>:</w:t>
      </w:r>
      <w:bookmarkEnd w:id="23"/>
    </w:p>
    <w:p w14:paraId="54709963" w14:textId="77777777" w:rsidR="00807B26" w:rsidRPr="00D62DB3" w:rsidRDefault="00C91994" w:rsidP="00191469">
      <w:pPr>
        <w:pStyle w:val="ListParagraph"/>
        <w:numPr>
          <w:ilvl w:val="0"/>
          <w:numId w:val="11"/>
        </w:numPr>
        <w:spacing w:after="120"/>
        <w:ind w:left="927"/>
        <w:contextualSpacing w:val="0"/>
        <w:rPr>
          <w:sz w:val="17"/>
          <w:szCs w:val="17"/>
        </w:rPr>
      </w:pPr>
      <w:r w:rsidRPr="00274F86">
        <w:rPr>
          <w:color w:val="000000"/>
          <w:sz w:val="17"/>
          <w:szCs w:val="17"/>
          <w:u w:val="single"/>
          <w:shd w:val="clear" w:color="auto" w:fill="FFFF00"/>
        </w:rPr>
        <w:t>t</w:t>
      </w:r>
      <w:r w:rsidR="00807B26" w:rsidRPr="00274F86">
        <w:rPr>
          <w:strike/>
          <w:color w:val="FFFFFF"/>
          <w:sz w:val="17"/>
          <w:szCs w:val="17"/>
          <w:shd w:val="clear" w:color="auto" w:fill="800080"/>
        </w:rPr>
        <w:t>T</w:t>
      </w:r>
      <w:r w:rsidR="00807B26" w:rsidRPr="00D62DB3">
        <w:rPr>
          <w:sz w:val="17"/>
          <w:szCs w:val="17"/>
        </w:rPr>
        <w:t>wo-l</w:t>
      </w:r>
      <w:r w:rsidR="00BF61DF" w:rsidRPr="00D62DB3">
        <w:rPr>
          <w:sz w:val="17"/>
          <w:szCs w:val="17"/>
        </w:rPr>
        <w:t xml:space="preserve">etter alphabetic code of the IPO </w:t>
      </w:r>
      <w:r w:rsidR="00807B26" w:rsidRPr="00D62DB3">
        <w:rPr>
          <w:sz w:val="17"/>
          <w:szCs w:val="17"/>
        </w:rPr>
        <w:t>publishing the document (publication authority);</w:t>
      </w:r>
    </w:p>
    <w:p w14:paraId="7EB94421" w14:textId="77777777" w:rsidR="00807B26" w:rsidRPr="00D62DB3" w:rsidRDefault="00807B26" w:rsidP="00E5690C">
      <w:pPr>
        <w:pStyle w:val="ListParagraph"/>
        <w:numPr>
          <w:ilvl w:val="0"/>
          <w:numId w:val="11"/>
        </w:numPr>
        <w:spacing w:after="120"/>
        <w:ind w:left="924" w:hanging="357"/>
        <w:contextualSpacing w:val="0"/>
        <w:rPr>
          <w:sz w:val="17"/>
          <w:szCs w:val="17"/>
        </w:rPr>
      </w:pPr>
      <w:r w:rsidRPr="00D62DB3">
        <w:rPr>
          <w:sz w:val="17"/>
          <w:szCs w:val="17"/>
        </w:rPr>
        <w:t>publication number;</w:t>
      </w:r>
    </w:p>
    <w:p w14:paraId="24779CAD" w14:textId="77777777" w:rsidR="00807B26" w:rsidRPr="00D62DB3" w:rsidRDefault="00807B26" w:rsidP="00191469">
      <w:pPr>
        <w:pStyle w:val="ListParagraph"/>
        <w:numPr>
          <w:ilvl w:val="0"/>
          <w:numId w:val="11"/>
        </w:numPr>
        <w:spacing w:after="120"/>
        <w:ind w:left="927"/>
        <w:contextualSpacing w:val="0"/>
        <w:rPr>
          <w:sz w:val="17"/>
          <w:szCs w:val="17"/>
        </w:rPr>
      </w:pPr>
      <w:r w:rsidRPr="00D62DB3">
        <w:rPr>
          <w:sz w:val="17"/>
          <w:szCs w:val="17"/>
        </w:rPr>
        <w:t>kind code of the patent document (kind-of-document code)</w:t>
      </w:r>
      <w:r w:rsidR="00355FCF" w:rsidRPr="00D62DB3">
        <w:rPr>
          <w:sz w:val="17"/>
          <w:szCs w:val="17"/>
        </w:rPr>
        <w:t xml:space="preserve">; </w:t>
      </w:r>
      <w:r w:rsidRPr="00D62DB3">
        <w:rPr>
          <w:sz w:val="17"/>
          <w:szCs w:val="17"/>
        </w:rPr>
        <w:t xml:space="preserve"> and</w:t>
      </w:r>
    </w:p>
    <w:p w14:paraId="1BC267E6" w14:textId="77777777" w:rsidR="00807B26" w:rsidRPr="00D62DB3" w:rsidRDefault="00807B26" w:rsidP="00191469">
      <w:pPr>
        <w:pStyle w:val="ListParagraph"/>
        <w:numPr>
          <w:ilvl w:val="0"/>
          <w:numId w:val="11"/>
        </w:numPr>
        <w:spacing w:after="120"/>
        <w:ind w:left="927"/>
        <w:contextualSpacing w:val="0"/>
        <w:rPr>
          <w:sz w:val="17"/>
          <w:szCs w:val="17"/>
        </w:rPr>
      </w:pPr>
      <w:r w:rsidRPr="00D62DB3">
        <w:rPr>
          <w:sz w:val="17"/>
          <w:szCs w:val="17"/>
        </w:rPr>
        <w:t>publication date.</w:t>
      </w:r>
    </w:p>
    <w:p w14:paraId="0C18AE3C" w14:textId="77777777" w:rsidR="00807B26" w:rsidRPr="00D62DB3" w:rsidRDefault="00807B26" w:rsidP="00805352">
      <w:pPr>
        <w:pStyle w:val="ONUME"/>
        <w:rPr>
          <w:sz w:val="17"/>
          <w:szCs w:val="17"/>
        </w:rPr>
      </w:pPr>
      <w:bookmarkStart w:id="24" w:name="_Ref76724142"/>
      <w:r w:rsidRPr="00D62DB3">
        <w:rPr>
          <w:sz w:val="17"/>
          <w:szCs w:val="17"/>
        </w:rPr>
        <w:t>In addition to the elements listed above, the authority file may contain the following data elements:</w:t>
      </w:r>
      <w:bookmarkEnd w:id="24"/>
    </w:p>
    <w:p w14:paraId="29E0F8CF" w14:textId="77777777" w:rsidR="00807B26" w:rsidRPr="00D62DB3" w:rsidRDefault="00807B26" w:rsidP="00191469">
      <w:pPr>
        <w:pStyle w:val="ListParagraph"/>
        <w:numPr>
          <w:ilvl w:val="0"/>
          <w:numId w:val="13"/>
        </w:numPr>
        <w:spacing w:before="120" w:after="120"/>
        <w:ind w:left="927"/>
        <w:contextualSpacing w:val="0"/>
        <w:rPr>
          <w:sz w:val="17"/>
          <w:szCs w:val="17"/>
        </w:rPr>
      </w:pPr>
      <w:bookmarkStart w:id="25" w:name="_Ref76724148"/>
      <w:r w:rsidRPr="00D62DB3">
        <w:rPr>
          <w:sz w:val="17"/>
          <w:szCs w:val="17"/>
        </w:rPr>
        <w:t>publication exception code (</w:t>
      </w:r>
      <w:r w:rsidRPr="00274F86">
        <w:rPr>
          <w:strike/>
          <w:color w:val="FFFFFF"/>
          <w:sz w:val="17"/>
          <w:szCs w:val="17"/>
          <w:shd w:val="clear" w:color="auto" w:fill="800080"/>
        </w:rPr>
        <w:t>to indicate, for example</w:t>
      </w:r>
      <w:ins w:id="26" w:author="FRANCIS Emma" w:date="2021-11-03T17:08:00Z">
        <w:r w:rsidR="00053EF0">
          <w:rPr>
            <w:strike/>
            <w:color w:val="FFFFFF"/>
            <w:sz w:val="17"/>
            <w:szCs w:val="17"/>
            <w:shd w:val="clear" w:color="auto" w:fill="800080"/>
          </w:rPr>
          <w:t xml:space="preserve"> </w:t>
        </w:r>
      </w:ins>
      <w:r w:rsidR="005B7CEB">
        <w:rPr>
          <w:color w:val="000000"/>
          <w:sz w:val="17"/>
          <w:szCs w:val="17"/>
          <w:u w:val="single"/>
          <w:shd w:val="clear" w:color="auto" w:fill="FFFF00"/>
        </w:rPr>
        <w:t>for example</w:t>
      </w:r>
      <w:r w:rsidRPr="00D62DB3">
        <w:rPr>
          <w:sz w:val="17"/>
          <w:szCs w:val="17"/>
        </w:rPr>
        <w:t xml:space="preserve"> </w:t>
      </w:r>
      <w:r w:rsidR="00C91994" w:rsidRPr="00274F86">
        <w:rPr>
          <w:color w:val="000000"/>
          <w:sz w:val="17"/>
          <w:szCs w:val="17"/>
          <w:u w:val="single"/>
          <w:shd w:val="clear" w:color="auto" w:fill="FFFF00"/>
        </w:rPr>
        <w:t xml:space="preserve">to identify </w:t>
      </w:r>
      <w:r w:rsidRPr="00D62DB3">
        <w:rPr>
          <w:sz w:val="17"/>
          <w:szCs w:val="17"/>
        </w:rPr>
        <w:t>withdrawn or missing documents);</w:t>
      </w:r>
      <w:bookmarkEnd w:id="25"/>
    </w:p>
    <w:p w14:paraId="36B5DBD7" w14:textId="77777777" w:rsidR="00807B26" w:rsidRPr="00D62DB3" w:rsidRDefault="00807B26" w:rsidP="00191469">
      <w:pPr>
        <w:pStyle w:val="ListParagraph"/>
        <w:numPr>
          <w:ilvl w:val="0"/>
          <w:numId w:val="13"/>
        </w:numPr>
        <w:spacing w:before="120" w:after="120"/>
        <w:ind w:left="927"/>
        <w:contextualSpacing w:val="0"/>
        <w:rPr>
          <w:sz w:val="17"/>
          <w:szCs w:val="17"/>
        </w:rPr>
      </w:pPr>
      <w:bookmarkStart w:id="27" w:name="_Ref76724215"/>
      <w:r w:rsidRPr="00D62DB3">
        <w:rPr>
          <w:sz w:val="17"/>
          <w:szCs w:val="17"/>
        </w:rPr>
        <w:t>priority application identification of the corresponding publication, which should contain the following sub-elements:</w:t>
      </w:r>
      <w:bookmarkEnd w:id="27"/>
    </w:p>
    <w:p w14:paraId="79BF9B3F" w14:textId="77777777" w:rsidR="00807B26" w:rsidRPr="00D62DB3" w:rsidRDefault="00807B26" w:rsidP="00BF61DF">
      <w:pPr>
        <w:pStyle w:val="ListParagraph"/>
        <w:numPr>
          <w:ilvl w:val="0"/>
          <w:numId w:val="12"/>
        </w:numPr>
        <w:spacing w:before="120" w:after="120"/>
        <w:ind w:left="1560" w:hanging="426"/>
        <w:contextualSpacing w:val="0"/>
        <w:rPr>
          <w:sz w:val="17"/>
          <w:szCs w:val="17"/>
        </w:rPr>
      </w:pPr>
      <w:r w:rsidRPr="00D62DB3">
        <w:rPr>
          <w:sz w:val="17"/>
          <w:szCs w:val="17"/>
        </w:rPr>
        <w:t>two-l</w:t>
      </w:r>
      <w:r w:rsidR="00BF61DF" w:rsidRPr="00D62DB3">
        <w:rPr>
          <w:sz w:val="17"/>
          <w:szCs w:val="17"/>
        </w:rPr>
        <w:t xml:space="preserve">etter alphabetic code of the IPO </w:t>
      </w:r>
      <w:r w:rsidRPr="00D62DB3">
        <w:rPr>
          <w:sz w:val="17"/>
          <w:szCs w:val="17"/>
        </w:rPr>
        <w:t>publishing the priority application</w:t>
      </w:r>
      <w:r w:rsidR="00191469" w:rsidRPr="00D62DB3">
        <w:rPr>
          <w:sz w:val="17"/>
          <w:szCs w:val="17"/>
        </w:rPr>
        <w:t>;</w:t>
      </w:r>
    </w:p>
    <w:p w14:paraId="46B3BF6A" w14:textId="77777777" w:rsidR="00807B26" w:rsidRPr="00D62DB3" w:rsidRDefault="00807B26" w:rsidP="00BF61DF">
      <w:pPr>
        <w:pStyle w:val="ListParagraph"/>
        <w:numPr>
          <w:ilvl w:val="0"/>
          <w:numId w:val="12"/>
        </w:numPr>
        <w:spacing w:before="120" w:after="120"/>
        <w:ind w:left="1560" w:hanging="426"/>
        <w:contextualSpacing w:val="0"/>
        <w:rPr>
          <w:sz w:val="17"/>
          <w:szCs w:val="17"/>
        </w:rPr>
      </w:pPr>
      <w:r w:rsidRPr="00D62DB3">
        <w:rPr>
          <w:sz w:val="17"/>
          <w:szCs w:val="17"/>
        </w:rPr>
        <w:t>priority application number</w:t>
      </w:r>
      <w:r w:rsidR="00191469" w:rsidRPr="00D62DB3">
        <w:rPr>
          <w:sz w:val="17"/>
          <w:szCs w:val="17"/>
        </w:rPr>
        <w:t>;</w:t>
      </w:r>
    </w:p>
    <w:p w14:paraId="78C32557" w14:textId="77777777" w:rsidR="00807B26" w:rsidRPr="00D62DB3" w:rsidRDefault="00807B26" w:rsidP="00BF61DF">
      <w:pPr>
        <w:pStyle w:val="ListParagraph"/>
        <w:numPr>
          <w:ilvl w:val="0"/>
          <w:numId w:val="12"/>
        </w:numPr>
        <w:spacing w:before="120" w:after="120"/>
        <w:ind w:left="1560" w:hanging="426"/>
        <w:contextualSpacing w:val="0"/>
        <w:rPr>
          <w:sz w:val="17"/>
          <w:szCs w:val="17"/>
        </w:rPr>
      </w:pPr>
      <w:r w:rsidRPr="00D62DB3">
        <w:rPr>
          <w:sz w:val="17"/>
          <w:szCs w:val="17"/>
        </w:rPr>
        <w:t>kind-of-document code of the priority application</w:t>
      </w:r>
      <w:r w:rsidR="00191469" w:rsidRPr="00D62DB3">
        <w:rPr>
          <w:sz w:val="17"/>
          <w:szCs w:val="17"/>
        </w:rPr>
        <w:t xml:space="preserve">; </w:t>
      </w:r>
      <w:r w:rsidRPr="00D62DB3">
        <w:rPr>
          <w:sz w:val="17"/>
          <w:szCs w:val="17"/>
        </w:rPr>
        <w:t xml:space="preserve"> and</w:t>
      </w:r>
    </w:p>
    <w:p w14:paraId="717C60A8" w14:textId="77777777" w:rsidR="00807B26" w:rsidRPr="00D62DB3" w:rsidRDefault="00807B26" w:rsidP="00BF61DF">
      <w:pPr>
        <w:pStyle w:val="ListParagraph"/>
        <w:numPr>
          <w:ilvl w:val="0"/>
          <w:numId w:val="12"/>
        </w:numPr>
        <w:spacing w:before="120" w:after="120"/>
        <w:ind w:left="1560" w:hanging="426"/>
        <w:contextualSpacing w:val="0"/>
        <w:rPr>
          <w:sz w:val="17"/>
          <w:szCs w:val="17"/>
        </w:rPr>
      </w:pPr>
      <w:r w:rsidRPr="00D62DB3">
        <w:rPr>
          <w:sz w:val="17"/>
          <w:szCs w:val="17"/>
        </w:rPr>
        <w:t>filing date of the priority application</w:t>
      </w:r>
      <w:r w:rsidR="00191469" w:rsidRPr="00D62DB3">
        <w:rPr>
          <w:sz w:val="17"/>
          <w:szCs w:val="17"/>
        </w:rPr>
        <w:t>.</w:t>
      </w:r>
    </w:p>
    <w:p w14:paraId="4B94F628" w14:textId="77777777" w:rsidR="00807B26" w:rsidRPr="00D62DB3" w:rsidRDefault="00807B26" w:rsidP="00191469">
      <w:pPr>
        <w:pStyle w:val="ListParagraph"/>
        <w:numPr>
          <w:ilvl w:val="0"/>
          <w:numId w:val="13"/>
        </w:numPr>
        <w:spacing w:before="120" w:after="120"/>
        <w:ind w:left="927"/>
        <w:contextualSpacing w:val="0"/>
        <w:rPr>
          <w:sz w:val="17"/>
          <w:szCs w:val="17"/>
        </w:rPr>
      </w:pPr>
      <w:bookmarkStart w:id="28" w:name="_Ref76724231"/>
      <w:r w:rsidRPr="00D62DB3">
        <w:rPr>
          <w:sz w:val="17"/>
          <w:szCs w:val="17"/>
        </w:rPr>
        <w:t>application identification of the corresponding publication, which should contain the following sub-elements:</w:t>
      </w:r>
      <w:bookmarkEnd w:id="28"/>
    </w:p>
    <w:p w14:paraId="2CB43061" w14:textId="77777777" w:rsidR="00807B26" w:rsidRPr="00D62DB3" w:rsidRDefault="00807B26" w:rsidP="00696C63">
      <w:pPr>
        <w:pStyle w:val="ListParagraph"/>
        <w:numPr>
          <w:ilvl w:val="0"/>
          <w:numId w:val="31"/>
        </w:numPr>
        <w:spacing w:before="120" w:after="120"/>
        <w:contextualSpacing w:val="0"/>
        <w:rPr>
          <w:sz w:val="17"/>
          <w:szCs w:val="17"/>
        </w:rPr>
      </w:pPr>
      <w:r w:rsidRPr="00D62DB3">
        <w:rPr>
          <w:sz w:val="17"/>
          <w:szCs w:val="17"/>
        </w:rPr>
        <w:t>two-l</w:t>
      </w:r>
      <w:r w:rsidR="00BF61DF" w:rsidRPr="00D62DB3">
        <w:rPr>
          <w:sz w:val="17"/>
          <w:szCs w:val="17"/>
        </w:rPr>
        <w:t xml:space="preserve">etter alphabetic code of the IPO </w:t>
      </w:r>
      <w:r w:rsidRPr="00D62DB3">
        <w:rPr>
          <w:sz w:val="17"/>
          <w:szCs w:val="17"/>
        </w:rPr>
        <w:t>publishing the application</w:t>
      </w:r>
      <w:r w:rsidR="00191469" w:rsidRPr="00D62DB3">
        <w:rPr>
          <w:sz w:val="17"/>
          <w:szCs w:val="17"/>
        </w:rPr>
        <w:t>;</w:t>
      </w:r>
    </w:p>
    <w:p w14:paraId="17B0B688" w14:textId="77777777" w:rsidR="00807B26" w:rsidRPr="00D62DB3" w:rsidRDefault="00807B26" w:rsidP="00696C63">
      <w:pPr>
        <w:pStyle w:val="ListParagraph"/>
        <w:numPr>
          <w:ilvl w:val="0"/>
          <w:numId w:val="31"/>
        </w:numPr>
        <w:spacing w:before="120" w:after="120"/>
        <w:contextualSpacing w:val="0"/>
        <w:rPr>
          <w:sz w:val="17"/>
          <w:szCs w:val="17"/>
        </w:rPr>
      </w:pPr>
      <w:r w:rsidRPr="00D62DB3">
        <w:rPr>
          <w:sz w:val="17"/>
          <w:szCs w:val="17"/>
        </w:rPr>
        <w:t>application number</w:t>
      </w:r>
      <w:r w:rsidR="00191469" w:rsidRPr="00D62DB3">
        <w:rPr>
          <w:sz w:val="17"/>
          <w:szCs w:val="17"/>
        </w:rPr>
        <w:t>;</w:t>
      </w:r>
      <w:r w:rsidR="002C4A7F">
        <w:rPr>
          <w:sz w:val="17"/>
          <w:szCs w:val="17"/>
        </w:rPr>
        <w:t xml:space="preserve"> and</w:t>
      </w:r>
    </w:p>
    <w:p w14:paraId="71574935" w14:textId="77777777" w:rsidR="00807B26" w:rsidRDefault="00807B26" w:rsidP="00696C63">
      <w:pPr>
        <w:pStyle w:val="ListParagraph"/>
        <w:numPr>
          <w:ilvl w:val="0"/>
          <w:numId w:val="31"/>
        </w:numPr>
        <w:spacing w:before="120" w:after="120"/>
        <w:contextualSpacing w:val="0"/>
        <w:rPr>
          <w:sz w:val="17"/>
          <w:szCs w:val="17"/>
        </w:rPr>
      </w:pPr>
      <w:r w:rsidRPr="00D62DB3">
        <w:rPr>
          <w:sz w:val="17"/>
          <w:szCs w:val="17"/>
        </w:rPr>
        <w:t>filing date.</w:t>
      </w:r>
    </w:p>
    <w:p w14:paraId="3CA0733C" w14:textId="77777777" w:rsidR="00F71ED6" w:rsidRPr="00274F86" w:rsidRDefault="008C0DB6" w:rsidP="00274F86">
      <w:pPr>
        <w:pStyle w:val="ListParagraph"/>
        <w:numPr>
          <w:ilvl w:val="0"/>
          <w:numId w:val="13"/>
        </w:numPr>
        <w:shd w:val="clear" w:color="auto" w:fill="FFFF00"/>
        <w:spacing w:before="120" w:after="120"/>
        <w:ind w:left="924" w:hanging="357"/>
        <w:contextualSpacing w:val="0"/>
        <w:rPr>
          <w:color w:val="000000"/>
          <w:sz w:val="17"/>
          <w:szCs w:val="17"/>
          <w:u w:val="single"/>
        </w:rPr>
      </w:pPr>
      <w:bookmarkStart w:id="29" w:name="_Ref76724519"/>
      <w:r w:rsidRPr="00274F86">
        <w:rPr>
          <w:color w:val="000000"/>
          <w:sz w:val="17"/>
          <w:szCs w:val="17"/>
          <w:u w:val="single"/>
          <w:shd w:val="clear" w:color="auto" w:fill="FFFF00"/>
        </w:rPr>
        <w:t>indication</w:t>
      </w:r>
      <w:r w:rsidR="00F71ED6" w:rsidRPr="00274F86">
        <w:rPr>
          <w:color w:val="000000"/>
          <w:sz w:val="17"/>
          <w:szCs w:val="17"/>
          <w:u w:val="single"/>
          <w:shd w:val="clear" w:color="auto" w:fill="FFFF00"/>
        </w:rPr>
        <w:t xml:space="preserve"> of </w:t>
      </w:r>
      <w:r w:rsidR="005B6DF7" w:rsidRPr="00274F86">
        <w:rPr>
          <w:color w:val="000000"/>
          <w:sz w:val="17"/>
          <w:szCs w:val="17"/>
          <w:u w:val="single"/>
          <w:shd w:val="clear" w:color="auto" w:fill="FFFF00"/>
        </w:rPr>
        <w:t xml:space="preserve">whether </w:t>
      </w:r>
      <w:r w:rsidR="0019747D" w:rsidRPr="00274F86">
        <w:rPr>
          <w:color w:val="000000"/>
          <w:sz w:val="17"/>
          <w:szCs w:val="17"/>
          <w:u w:val="single"/>
          <w:shd w:val="clear" w:color="auto" w:fill="FFFF00"/>
        </w:rPr>
        <w:t>the</w:t>
      </w:r>
      <w:r w:rsidR="008227EA" w:rsidRPr="00274F86">
        <w:rPr>
          <w:color w:val="000000"/>
          <w:sz w:val="17"/>
          <w:szCs w:val="17"/>
          <w:u w:val="single"/>
          <w:shd w:val="clear" w:color="auto" w:fill="FFFF00"/>
        </w:rPr>
        <w:t xml:space="preserve"> </w:t>
      </w:r>
      <w:r w:rsidR="00A8690D" w:rsidRPr="00274F86">
        <w:rPr>
          <w:color w:val="000000"/>
          <w:sz w:val="17"/>
          <w:szCs w:val="17"/>
          <w:u w:val="single"/>
          <w:shd w:val="clear" w:color="auto" w:fill="FFFF00"/>
        </w:rPr>
        <w:t xml:space="preserve">abstract, </w:t>
      </w:r>
      <w:r w:rsidR="000C479F" w:rsidRPr="00274F86">
        <w:rPr>
          <w:color w:val="000000"/>
          <w:sz w:val="17"/>
          <w:szCs w:val="17"/>
          <w:u w:val="single"/>
          <w:shd w:val="clear" w:color="auto" w:fill="FFFF00"/>
        </w:rPr>
        <w:t>d</w:t>
      </w:r>
      <w:r w:rsidR="000748A0" w:rsidRPr="00274F86">
        <w:rPr>
          <w:color w:val="000000"/>
          <w:sz w:val="17"/>
          <w:szCs w:val="17"/>
          <w:u w:val="single"/>
          <w:shd w:val="clear" w:color="auto" w:fill="FFFF00"/>
        </w:rPr>
        <w:t xml:space="preserve">escription, </w:t>
      </w:r>
      <w:r w:rsidR="000C479F" w:rsidRPr="00274F86">
        <w:rPr>
          <w:color w:val="000000"/>
          <w:sz w:val="17"/>
          <w:szCs w:val="17"/>
          <w:u w:val="single"/>
          <w:shd w:val="clear" w:color="auto" w:fill="FFFF00"/>
        </w:rPr>
        <w:t>c</w:t>
      </w:r>
      <w:r w:rsidR="000748A0" w:rsidRPr="00274F86">
        <w:rPr>
          <w:color w:val="000000"/>
          <w:sz w:val="17"/>
          <w:szCs w:val="17"/>
          <w:u w:val="single"/>
          <w:shd w:val="clear" w:color="auto" w:fill="FFFF00"/>
        </w:rPr>
        <w:t xml:space="preserve">laims </w:t>
      </w:r>
      <w:r w:rsidR="00BC725C" w:rsidRPr="00274F86">
        <w:rPr>
          <w:color w:val="000000"/>
          <w:sz w:val="17"/>
          <w:szCs w:val="17"/>
          <w:u w:val="single"/>
          <w:shd w:val="clear" w:color="auto" w:fill="FFFF00"/>
        </w:rPr>
        <w:t xml:space="preserve">of </w:t>
      </w:r>
      <w:r w:rsidR="00F71ED6" w:rsidRPr="00274F86">
        <w:rPr>
          <w:color w:val="000000"/>
          <w:sz w:val="17"/>
          <w:szCs w:val="17"/>
          <w:u w:val="single"/>
          <w:shd w:val="clear" w:color="auto" w:fill="FFFF00"/>
        </w:rPr>
        <w:t>a publication are text</w:t>
      </w:r>
      <w:r w:rsidR="0058665B" w:rsidRPr="00274F86">
        <w:rPr>
          <w:color w:val="000000"/>
          <w:sz w:val="17"/>
          <w:szCs w:val="17"/>
          <w:u w:val="single"/>
          <w:shd w:val="clear" w:color="auto" w:fill="FFFF00"/>
        </w:rPr>
        <w:t>-</w:t>
      </w:r>
      <w:r w:rsidR="00F71ED6" w:rsidRPr="00274F86">
        <w:rPr>
          <w:color w:val="000000"/>
          <w:sz w:val="17"/>
          <w:szCs w:val="17"/>
          <w:u w:val="single"/>
          <w:shd w:val="clear" w:color="auto" w:fill="FFFF00"/>
        </w:rPr>
        <w:t>searchable, through</w:t>
      </w:r>
      <w:r w:rsidR="00BC725C" w:rsidRPr="00274F86">
        <w:rPr>
          <w:color w:val="000000"/>
          <w:sz w:val="17"/>
          <w:szCs w:val="17"/>
          <w:u w:val="single"/>
          <w:shd w:val="clear" w:color="auto" w:fill="FFFF00"/>
        </w:rPr>
        <w:t xml:space="preserve"> selection of one of</w:t>
      </w:r>
      <w:r w:rsidR="00F71ED6" w:rsidRPr="00274F86">
        <w:rPr>
          <w:color w:val="000000"/>
          <w:sz w:val="17"/>
          <w:szCs w:val="17"/>
          <w:u w:val="single"/>
          <w:shd w:val="clear" w:color="auto" w:fill="FFFF00"/>
        </w:rPr>
        <w:t xml:space="preserve"> the following </w:t>
      </w:r>
      <w:r w:rsidR="00BC725C" w:rsidRPr="00274F86">
        <w:rPr>
          <w:color w:val="000000"/>
          <w:sz w:val="17"/>
          <w:szCs w:val="17"/>
          <w:u w:val="single"/>
          <w:shd w:val="clear" w:color="auto" w:fill="FFFF00"/>
        </w:rPr>
        <w:t>codes</w:t>
      </w:r>
      <w:r w:rsidR="00E5262B" w:rsidRPr="00274F86">
        <w:rPr>
          <w:color w:val="000000"/>
          <w:sz w:val="17"/>
          <w:szCs w:val="17"/>
          <w:u w:val="single"/>
          <w:shd w:val="clear" w:color="auto" w:fill="FFFF00"/>
        </w:rPr>
        <w:t>:</w:t>
      </w:r>
      <w:bookmarkEnd w:id="29"/>
    </w:p>
    <w:p w14:paraId="72719DBC" w14:textId="77777777" w:rsidR="00F71ED6" w:rsidRPr="00274F86" w:rsidRDefault="00F71ED6" w:rsidP="00274F86">
      <w:pPr>
        <w:pStyle w:val="ListParagraph"/>
        <w:numPr>
          <w:ilvl w:val="0"/>
          <w:numId w:val="34"/>
        </w:numPr>
        <w:shd w:val="clear" w:color="auto" w:fill="FFFF00"/>
        <w:spacing w:before="120" w:after="120"/>
        <w:contextualSpacing w:val="0"/>
        <w:rPr>
          <w:color w:val="000000"/>
          <w:sz w:val="17"/>
          <w:szCs w:val="17"/>
          <w:u w:val="single"/>
        </w:rPr>
      </w:pPr>
      <w:r w:rsidRPr="00274F86">
        <w:rPr>
          <w:color w:val="000000"/>
          <w:sz w:val="17"/>
          <w:szCs w:val="17"/>
          <w:u w:val="single"/>
        </w:rPr>
        <w:t>“N” – Not available</w:t>
      </w:r>
    </w:p>
    <w:p w14:paraId="0BBD2671" w14:textId="77777777" w:rsidR="00F71ED6" w:rsidRPr="00274F86" w:rsidRDefault="00F71ED6" w:rsidP="00274F86">
      <w:pPr>
        <w:pStyle w:val="ListParagraph"/>
        <w:numPr>
          <w:ilvl w:val="0"/>
          <w:numId w:val="34"/>
        </w:numPr>
        <w:shd w:val="clear" w:color="auto" w:fill="FFFF00"/>
        <w:spacing w:before="120" w:after="120"/>
        <w:contextualSpacing w:val="0"/>
        <w:rPr>
          <w:color w:val="000000"/>
          <w:sz w:val="17"/>
          <w:szCs w:val="17"/>
          <w:u w:val="single"/>
        </w:rPr>
      </w:pPr>
      <w:r w:rsidRPr="00274F86">
        <w:rPr>
          <w:color w:val="000000"/>
          <w:sz w:val="17"/>
          <w:szCs w:val="17"/>
          <w:u w:val="single"/>
        </w:rPr>
        <w:t>“U” – Unknown</w:t>
      </w:r>
    </w:p>
    <w:p w14:paraId="72787B50" w14:textId="77777777" w:rsidR="00F71ED6" w:rsidRPr="00274F86" w:rsidRDefault="00A8690D" w:rsidP="00274F86">
      <w:pPr>
        <w:pStyle w:val="ListParagraph"/>
        <w:numPr>
          <w:ilvl w:val="0"/>
          <w:numId w:val="34"/>
        </w:numPr>
        <w:shd w:val="clear" w:color="auto" w:fill="FFFF00"/>
        <w:spacing w:before="120" w:after="120"/>
        <w:contextualSpacing w:val="0"/>
        <w:rPr>
          <w:color w:val="000000"/>
          <w:sz w:val="17"/>
          <w:szCs w:val="17"/>
          <w:u w:val="single"/>
        </w:rPr>
      </w:pPr>
      <w:r w:rsidRPr="00274F86">
        <w:rPr>
          <w:color w:val="000000"/>
          <w:sz w:val="17"/>
          <w:szCs w:val="17"/>
          <w:u w:val="single"/>
          <w:shd w:val="clear" w:color="auto" w:fill="FFFF00"/>
        </w:rPr>
        <w:t xml:space="preserve">two-letter </w:t>
      </w:r>
      <w:r w:rsidR="00BC725C" w:rsidRPr="00274F86">
        <w:rPr>
          <w:color w:val="000000"/>
          <w:sz w:val="17"/>
          <w:szCs w:val="17"/>
          <w:u w:val="single"/>
          <w:shd w:val="clear" w:color="auto" w:fill="FFFF00"/>
        </w:rPr>
        <w:t>l</w:t>
      </w:r>
      <w:r w:rsidR="00F71ED6" w:rsidRPr="00274F86">
        <w:rPr>
          <w:color w:val="000000"/>
          <w:sz w:val="17"/>
          <w:szCs w:val="17"/>
          <w:u w:val="single"/>
          <w:shd w:val="clear" w:color="auto" w:fill="FFFF00"/>
        </w:rPr>
        <w:t>anguage</w:t>
      </w:r>
      <w:r w:rsidR="00BC725C" w:rsidRPr="00274F86">
        <w:rPr>
          <w:color w:val="000000"/>
          <w:sz w:val="17"/>
          <w:szCs w:val="17"/>
          <w:u w:val="single"/>
          <w:shd w:val="clear" w:color="auto" w:fill="FFFF00"/>
        </w:rPr>
        <w:t xml:space="preserve"> code</w:t>
      </w:r>
      <w:r w:rsidR="00F71ED6" w:rsidRPr="00274F86">
        <w:rPr>
          <w:color w:val="000000"/>
          <w:sz w:val="17"/>
          <w:szCs w:val="17"/>
          <w:u w:val="single"/>
          <w:shd w:val="clear" w:color="auto" w:fill="FFFF00"/>
        </w:rPr>
        <w:t>(s)</w:t>
      </w:r>
      <w:r w:rsidR="0058665B" w:rsidRPr="00274F86">
        <w:rPr>
          <w:color w:val="000000"/>
          <w:sz w:val="17"/>
          <w:szCs w:val="17"/>
          <w:u w:val="single"/>
          <w:shd w:val="clear" w:color="auto" w:fill="FFFF00"/>
        </w:rPr>
        <w:t xml:space="preserve"> </w:t>
      </w:r>
      <w:r w:rsidR="00E064A3" w:rsidRPr="00274F86">
        <w:rPr>
          <w:color w:val="000000"/>
          <w:sz w:val="17"/>
          <w:szCs w:val="17"/>
          <w:u w:val="single"/>
          <w:shd w:val="clear" w:color="auto" w:fill="FFFF00"/>
        </w:rPr>
        <w:t>in</w:t>
      </w:r>
      <w:r w:rsidR="00F71ED6" w:rsidRPr="00274F86">
        <w:rPr>
          <w:color w:val="000000"/>
          <w:sz w:val="17"/>
          <w:szCs w:val="17"/>
          <w:u w:val="single"/>
        </w:rPr>
        <w:t xml:space="preserve"> which the searchable text is available</w:t>
      </w:r>
      <w:r w:rsidR="00B7312D">
        <w:rPr>
          <w:color w:val="000000"/>
          <w:sz w:val="17"/>
          <w:szCs w:val="17"/>
          <w:u w:val="single"/>
        </w:rPr>
        <w:t>, either in</w:t>
      </w:r>
      <w:r w:rsidR="0017224B">
        <w:rPr>
          <w:color w:val="000000"/>
          <w:sz w:val="17"/>
          <w:szCs w:val="17"/>
          <w:u w:val="single"/>
        </w:rPr>
        <w:t xml:space="preserve"> the original language or as an official translation</w:t>
      </w:r>
      <w:r w:rsidR="00F71ED6" w:rsidRPr="00274F86">
        <w:rPr>
          <w:color w:val="000000"/>
          <w:sz w:val="17"/>
          <w:szCs w:val="17"/>
          <w:u w:val="single"/>
        </w:rPr>
        <w:t xml:space="preserve"> </w:t>
      </w:r>
    </w:p>
    <w:p w14:paraId="131FAA18" w14:textId="77777777" w:rsidR="00807B26" w:rsidRPr="00D62DB3" w:rsidRDefault="00807B26" w:rsidP="00191469">
      <w:pPr>
        <w:pStyle w:val="ONUME"/>
        <w:tabs>
          <w:tab w:val="clear" w:pos="567"/>
          <w:tab w:val="num" w:pos="-360"/>
        </w:tabs>
        <w:rPr>
          <w:sz w:val="17"/>
          <w:szCs w:val="17"/>
        </w:rPr>
      </w:pPr>
      <w:r w:rsidRPr="00D62DB3">
        <w:rPr>
          <w:sz w:val="17"/>
          <w:szCs w:val="17"/>
        </w:rPr>
        <w:t xml:space="preserve">Publication exception code (as per paragraph </w:t>
      </w:r>
      <w:ins w:id="30" w:author="FRANCIS Emma" w:date="2021-11-03T16:59:00Z">
        <w:r w:rsidR="005E1192">
          <w:rPr>
            <w:sz w:val="17"/>
            <w:szCs w:val="17"/>
          </w:rPr>
          <w:t>9</w:t>
        </w:r>
      </w:ins>
      <w:del w:id="31" w:author="FRANCIS Emma" w:date="2021-11-03T16:59:00Z">
        <w:r w:rsidR="00EE7DC4" w:rsidRPr="00274F86" w:rsidDel="005E1192">
          <w:rPr>
            <w:color w:val="000000"/>
            <w:sz w:val="17"/>
            <w:szCs w:val="17"/>
            <w:u w:val="single"/>
            <w:shd w:val="clear" w:color="auto" w:fill="FFFF00"/>
          </w:rPr>
          <w:fldChar w:fldCharType="begin"/>
        </w:r>
        <w:r w:rsidR="00EE7DC4" w:rsidRPr="00274F86" w:rsidDel="005E1192">
          <w:rPr>
            <w:color w:val="000000"/>
            <w:sz w:val="17"/>
            <w:szCs w:val="17"/>
            <w:u w:val="single"/>
            <w:shd w:val="clear" w:color="auto" w:fill="FFFF00"/>
          </w:rPr>
          <w:delInstrText xml:space="preserve"> REF _Ref76724142 \r \h </w:delInstrText>
        </w:r>
        <w:r w:rsidR="00EE7DC4" w:rsidRPr="00274F86" w:rsidDel="005E1192">
          <w:rPr>
            <w:color w:val="000000"/>
            <w:sz w:val="17"/>
            <w:szCs w:val="17"/>
            <w:u w:val="single"/>
            <w:shd w:val="clear" w:color="auto" w:fill="FFFF00"/>
          </w:rPr>
        </w:r>
        <w:r w:rsidR="00EE7DC4" w:rsidRPr="00274F86" w:rsidDel="005E1192">
          <w:rPr>
            <w:color w:val="000000"/>
            <w:sz w:val="17"/>
            <w:szCs w:val="17"/>
            <w:u w:val="single"/>
            <w:shd w:val="clear" w:color="auto" w:fill="FFFF00"/>
          </w:rPr>
          <w:fldChar w:fldCharType="separate"/>
        </w:r>
        <w:r w:rsidR="00EE7DC4" w:rsidRPr="00274F86" w:rsidDel="005E1192">
          <w:rPr>
            <w:color w:val="000000"/>
            <w:sz w:val="17"/>
            <w:szCs w:val="17"/>
            <w:u w:val="single"/>
            <w:shd w:val="clear" w:color="auto" w:fill="FFFF00"/>
          </w:rPr>
          <w:delText>10</w:delText>
        </w:r>
        <w:r w:rsidR="00EE7DC4" w:rsidRPr="00274F86" w:rsidDel="005E1192">
          <w:rPr>
            <w:color w:val="000000"/>
            <w:sz w:val="17"/>
            <w:szCs w:val="17"/>
            <w:u w:val="single"/>
            <w:shd w:val="clear" w:color="auto" w:fill="FFFF00"/>
          </w:rPr>
          <w:fldChar w:fldCharType="end"/>
        </w:r>
      </w:del>
      <w:r w:rsidR="00EE7DC4" w:rsidRPr="00274F86">
        <w:rPr>
          <w:color w:val="000000"/>
          <w:sz w:val="17"/>
          <w:szCs w:val="17"/>
          <w:u w:val="single"/>
          <w:shd w:val="clear" w:color="auto" w:fill="FFFF00"/>
        </w:rPr>
        <w:fldChar w:fldCharType="begin"/>
      </w:r>
      <w:r w:rsidR="00EE7DC4" w:rsidRPr="00274F86">
        <w:rPr>
          <w:color w:val="000000"/>
          <w:sz w:val="17"/>
          <w:szCs w:val="17"/>
          <w:u w:val="single"/>
          <w:shd w:val="clear" w:color="auto" w:fill="FFFF00"/>
        </w:rPr>
        <w:instrText xml:space="preserve"> REF _Ref76724148 \r \h </w:instrText>
      </w:r>
      <w:r w:rsidR="00EE7DC4" w:rsidRPr="00274F86">
        <w:rPr>
          <w:color w:val="000000"/>
          <w:sz w:val="17"/>
          <w:szCs w:val="17"/>
          <w:u w:val="single"/>
          <w:shd w:val="clear" w:color="auto" w:fill="FFFF00"/>
        </w:rPr>
      </w:r>
      <w:r w:rsidR="00EE7DC4" w:rsidRPr="00274F86">
        <w:rPr>
          <w:color w:val="000000"/>
          <w:sz w:val="17"/>
          <w:szCs w:val="17"/>
          <w:u w:val="single"/>
          <w:shd w:val="clear" w:color="auto" w:fill="FFFF00"/>
        </w:rPr>
        <w:fldChar w:fldCharType="separate"/>
      </w:r>
      <w:r w:rsidR="00EE7DC4" w:rsidRPr="00274F86">
        <w:rPr>
          <w:color w:val="000000"/>
          <w:sz w:val="17"/>
          <w:szCs w:val="17"/>
          <w:u w:val="single"/>
          <w:shd w:val="clear" w:color="auto" w:fill="FFFF00"/>
        </w:rPr>
        <w:t>(a)</w:t>
      </w:r>
      <w:r w:rsidR="00EE7DC4" w:rsidRPr="00274F86">
        <w:rPr>
          <w:color w:val="000000"/>
          <w:sz w:val="17"/>
          <w:szCs w:val="17"/>
          <w:u w:val="single"/>
          <w:shd w:val="clear" w:color="auto" w:fill="FFFF00"/>
        </w:rPr>
        <w:fldChar w:fldCharType="end"/>
      </w:r>
      <w:r w:rsidRPr="00274F86">
        <w:rPr>
          <w:strike/>
          <w:color w:val="FFFFFF"/>
          <w:sz w:val="17"/>
          <w:szCs w:val="17"/>
          <w:shd w:val="clear" w:color="auto" w:fill="800080"/>
        </w:rPr>
        <w:t>9(a)</w:t>
      </w:r>
      <w:r w:rsidRPr="00D62DB3">
        <w:rPr>
          <w:sz w:val="17"/>
          <w:szCs w:val="17"/>
        </w:rPr>
        <w:t xml:space="preserve"> above) should be always included for the documents, for which the complete publication in machine-readable form is not available (see paragraphs </w:t>
      </w:r>
      <w:r w:rsidR="00EE7DC4" w:rsidRPr="00274F86">
        <w:rPr>
          <w:strike/>
          <w:color w:val="000000"/>
          <w:sz w:val="17"/>
          <w:szCs w:val="17"/>
          <w:u w:val="single"/>
          <w:shd w:val="clear" w:color="auto" w:fill="FFFF00"/>
        </w:rPr>
        <w:fldChar w:fldCharType="begin"/>
      </w:r>
      <w:r w:rsidR="00EE7DC4" w:rsidRPr="00274F86">
        <w:rPr>
          <w:strike/>
          <w:color w:val="000000"/>
          <w:sz w:val="17"/>
          <w:szCs w:val="17"/>
          <w:u w:val="single"/>
          <w:shd w:val="clear" w:color="auto" w:fill="FFFF00"/>
        </w:rPr>
        <w:instrText xml:space="preserve"> REF _Ref76722662 \r \h </w:instrText>
      </w:r>
      <w:r w:rsidR="00EE7DC4" w:rsidRPr="00274F86">
        <w:rPr>
          <w:strike/>
          <w:color w:val="000000"/>
          <w:sz w:val="17"/>
          <w:szCs w:val="17"/>
          <w:u w:val="single"/>
          <w:shd w:val="clear" w:color="auto" w:fill="FFFF00"/>
        </w:rPr>
      </w:r>
      <w:r w:rsidR="00EE7DC4" w:rsidRPr="00274F86">
        <w:rPr>
          <w:strike/>
          <w:color w:val="000000"/>
          <w:sz w:val="17"/>
          <w:szCs w:val="17"/>
          <w:u w:val="single"/>
          <w:shd w:val="clear" w:color="auto" w:fill="FFFF00"/>
        </w:rPr>
        <w:fldChar w:fldCharType="separate"/>
      </w:r>
      <w:r w:rsidR="00EE7DC4" w:rsidRPr="00274F86">
        <w:rPr>
          <w:strike/>
          <w:color w:val="000000"/>
          <w:sz w:val="17"/>
          <w:szCs w:val="17"/>
          <w:u w:val="single"/>
          <w:shd w:val="clear" w:color="auto" w:fill="FFFF00"/>
        </w:rPr>
        <w:t>23</w:t>
      </w:r>
      <w:r w:rsidR="00EE7DC4" w:rsidRPr="00274F86">
        <w:rPr>
          <w:strike/>
          <w:color w:val="000000"/>
          <w:sz w:val="17"/>
          <w:szCs w:val="17"/>
          <w:u w:val="single"/>
          <w:shd w:val="clear" w:color="auto" w:fill="FFFF00"/>
        </w:rPr>
        <w:fldChar w:fldCharType="end"/>
      </w:r>
      <w:r w:rsidR="008C0DB6" w:rsidRPr="00274F86">
        <w:rPr>
          <w:color w:val="000000"/>
          <w:sz w:val="17"/>
          <w:szCs w:val="17"/>
          <w:u w:val="single"/>
          <w:shd w:val="clear" w:color="auto" w:fill="FFFF00"/>
        </w:rPr>
        <w:t>2</w:t>
      </w:r>
      <w:ins w:id="32" w:author="FRANCIS Emma" w:date="2021-11-03T16:59:00Z">
        <w:r w:rsidR="005E1192">
          <w:rPr>
            <w:color w:val="000000"/>
            <w:sz w:val="17"/>
            <w:szCs w:val="17"/>
            <w:u w:val="single"/>
            <w:shd w:val="clear" w:color="auto" w:fill="FFFF00"/>
          </w:rPr>
          <w:t>3</w:t>
        </w:r>
      </w:ins>
      <w:del w:id="33" w:author="FRANCIS Emma" w:date="2021-11-03T16:59:00Z">
        <w:r w:rsidR="008C0DB6" w:rsidRPr="00274F86" w:rsidDel="005E1192">
          <w:rPr>
            <w:color w:val="000000"/>
            <w:sz w:val="17"/>
            <w:szCs w:val="17"/>
            <w:u w:val="single"/>
            <w:shd w:val="clear" w:color="auto" w:fill="FFFF00"/>
          </w:rPr>
          <w:delText>4</w:delText>
        </w:r>
      </w:del>
      <w:r w:rsidRPr="00D62DB3">
        <w:rPr>
          <w:sz w:val="17"/>
          <w:szCs w:val="17"/>
        </w:rPr>
        <w:t xml:space="preserve"> to </w:t>
      </w:r>
      <w:r w:rsidR="008C0DB6" w:rsidRPr="00274F86">
        <w:rPr>
          <w:color w:val="000000"/>
          <w:sz w:val="17"/>
          <w:szCs w:val="17"/>
          <w:u w:val="single"/>
          <w:shd w:val="clear" w:color="auto" w:fill="FFFF00"/>
        </w:rPr>
        <w:t>2</w:t>
      </w:r>
      <w:ins w:id="34" w:author="FRANCIS Emma" w:date="2021-11-03T16:59:00Z">
        <w:r w:rsidR="005E1192">
          <w:rPr>
            <w:color w:val="000000"/>
            <w:sz w:val="17"/>
            <w:szCs w:val="17"/>
            <w:u w:val="single"/>
            <w:shd w:val="clear" w:color="auto" w:fill="FFFF00"/>
          </w:rPr>
          <w:t>6</w:t>
        </w:r>
      </w:ins>
      <w:del w:id="35" w:author="FRANCIS Emma" w:date="2021-11-03T16:59:00Z">
        <w:r w:rsidR="008C0DB6" w:rsidRPr="00274F86" w:rsidDel="005E1192">
          <w:rPr>
            <w:color w:val="000000"/>
            <w:sz w:val="17"/>
            <w:szCs w:val="17"/>
            <w:u w:val="single"/>
            <w:shd w:val="clear" w:color="auto" w:fill="FFFF00"/>
          </w:rPr>
          <w:delText>7</w:delText>
        </w:r>
      </w:del>
      <w:r w:rsidR="00EE7DC4" w:rsidRPr="00274F86">
        <w:rPr>
          <w:strike/>
          <w:color w:val="000000"/>
          <w:sz w:val="17"/>
          <w:szCs w:val="17"/>
          <w:u w:val="single"/>
          <w:shd w:val="clear" w:color="auto" w:fill="FFFF00"/>
        </w:rPr>
        <w:fldChar w:fldCharType="begin"/>
      </w:r>
      <w:r w:rsidR="00EE7DC4" w:rsidRPr="00274F86">
        <w:rPr>
          <w:strike/>
          <w:color w:val="000000"/>
          <w:sz w:val="17"/>
          <w:szCs w:val="17"/>
          <w:u w:val="single"/>
          <w:shd w:val="clear" w:color="auto" w:fill="FFFF00"/>
        </w:rPr>
        <w:instrText xml:space="preserve"> REF _Ref76722745 \r \h </w:instrText>
      </w:r>
      <w:r w:rsidR="00EE7DC4" w:rsidRPr="00274F86">
        <w:rPr>
          <w:strike/>
          <w:color w:val="000000"/>
          <w:sz w:val="17"/>
          <w:szCs w:val="17"/>
          <w:u w:val="single"/>
          <w:shd w:val="clear" w:color="auto" w:fill="FFFF00"/>
        </w:rPr>
      </w:r>
      <w:r w:rsidR="00EE7DC4" w:rsidRPr="00274F86">
        <w:rPr>
          <w:strike/>
          <w:color w:val="000000"/>
          <w:sz w:val="17"/>
          <w:szCs w:val="17"/>
          <w:u w:val="single"/>
          <w:shd w:val="clear" w:color="auto" w:fill="FFFF00"/>
        </w:rPr>
        <w:fldChar w:fldCharType="separate"/>
      </w:r>
      <w:r w:rsidR="00EE7DC4" w:rsidRPr="00274F86">
        <w:rPr>
          <w:strike/>
          <w:color w:val="000000"/>
          <w:sz w:val="17"/>
          <w:szCs w:val="17"/>
          <w:u w:val="single"/>
          <w:shd w:val="clear" w:color="auto" w:fill="FFFF00"/>
        </w:rPr>
        <w:t>26</w:t>
      </w:r>
      <w:r w:rsidR="00EE7DC4" w:rsidRPr="00274F86">
        <w:rPr>
          <w:strike/>
          <w:color w:val="000000"/>
          <w:sz w:val="17"/>
          <w:szCs w:val="17"/>
          <w:u w:val="single"/>
          <w:shd w:val="clear" w:color="auto" w:fill="FFFF00"/>
        </w:rPr>
        <w:fldChar w:fldCharType="end"/>
      </w:r>
      <w:r w:rsidRPr="00D62DB3">
        <w:rPr>
          <w:sz w:val="17"/>
          <w:szCs w:val="17"/>
        </w:rPr>
        <w:t xml:space="preserve"> below).  Otherwise, the data element “publication exception code” should not be populated.</w:t>
      </w:r>
    </w:p>
    <w:p w14:paraId="40CD2247" w14:textId="77777777" w:rsidR="00807B26" w:rsidRPr="00D62DB3" w:rsidRDefault="00807B26" w:rsidP="00CB2F1D">
      <w:pPr>
        <w:pStyle w:val="ONUME"/>
        <w:rPr>
          <w:sz w:val="17"/>
          <w:szCs w:val="17"/>
        </w:rPr>
      </w:pPr>
      <w:r w:rsidRPr="00D62DB3">
        <w:rPr>
          <w:sz w:val="17"/>
          <w:szCs w:val="17"/>
        </w:rPr>
        <w:t xml:space="preserve">The provision of the optional data elements indicated in paragraphs </w:t>
      </w:r>
      <w:ins w:id="36" w:author="FRANCIS Emma" w:date="2021-11-03T16:59:00Z">
        <w:r w:rsidR="005E1192">
          <w:rPr>
            <w:sz w:val="17"/>
            <w:szCs w:val="17"/>
          </w:rPr>
          <w:t>9</w:t>
        </w:r>
      </w:ins>
      <w:del w:id="37" w:author="FRANCIS Emma" w:date="2021-11-03T16:59:00Z">
        <w:r w:rsidR="00EE7DC4" w:rsidRPr="00274F86" w:rsidDel="005E1192">
          <w:rPr>
            <w:color w:val="000000"/>
            <w:sz w:val="17"/>
            <w:szCs w:val="17"/>
            <w:u w:val="single"/>
            <w:shd w:val="clear" w:color="auto" w:fill="FFFF00"/>
          </w:rPr>
          <w:fldChar w:fldCharType="begin"/>
        </w:r>
        <w:r w:rsidR="00EE7DC4" w:rsidRPr="00274F86" w:rsidDel="005E1192">
          <w:rPr>
            <w:color w:val="000000"/>
            <w:sz w:val="17"/>
            <w:szCs w:val="17"/>
            <w:u w:val="single"/>
            <w:shd w:val="clear" w:color="auto" w:fill="FFFF00"/>
          </w:rPr>
          <w:delInstrText xml:space="preserve"> REF _Ref76724142 \r \h </w:delInstrText>
        </w:r>
        <w:r w:rsidR="00EE7DC4" w:rsidRPr="00274F86" w:rsidDel="005E1192">
          <w:rPr>
            <w:color w:val="000000"/>
            <w:sz w:val="17"/>
            <w:szCs w:val="17"/>
            <w:u w:val="single"/>
            <w:shd w:val="clear" w:color="auto" w:fill="FFFF00"/>
          </w:rPr>
        </w:r>
        <w:r w:rsidR="00EE7DC4" w:rsidRPr="00274F86" w:rsidDel="005E1192">
          <w:rPr>
            <w:color w:val="000000"/>
            <w:sz w:val="17"/>
            <w:szCs w:val="17"/>
            <w:u w:val="single"/>
            <w:shd w:val="clear" w:color="auto" w:fill="FFFF00"/>
          </w:rPr>
          <w:fldChar w:fldCharType="separate"/>
        </w:r>
        <w:r w:rsidR="00EE7DC4" w:rsidRPr="00274F86" w:rsidDel="005E1192">
          <w:rPr>
            <w:color w:val="000000"/>
            <w:sz w:val="17"/>
            <w:szCs w:val="17"/>
            <w:u w:val="single"/>
            <w:shd w:val="clear" w:color="auto" w:fill="FFFF00"/>
          </w:rPr>
          <w:delText>10</w:delText>
        </w:r>
        <w:r w:rsidR="00EE7DC4" w:rsidRPr="00274F86" w:rsidDel="005E1192">
          <w:rPr>
            <w:color w:val="000000"/>
            <w:sz w:val="17"/>
            <w:szCs w:val="17"/>
            <w:u w:val="single"/>
            <w:shd w:val="clear" w:color="auto" w:fill="FFFF00"/>
          </w:rPr>
          <w:fldChar w:fldCharType="end"/>
        </w:r>
      </w:del>
      <w:r w:rsidR="00EE7DC4" w:rsidRPr="00274F86">
        <w:rPr>
          <w:color w:val="000000"/>
          <w:sz w:val="17"/>
          <w:szCs w:val="17"/>
          <w:u w:val="single"/>
          <w:shd w:val="clear" w:color="auto" w:fill="FFFF00"/>
        </w:rPr>
        <w:fldChar w:fldCharType="begin"/>
      </w:r>
      <w:r w:rsidR="00EE7DC4" w:rsidRPr="00274F86">
        <w:rPr>
          <w:color w:val="000000"/>
          <w:sz w:val="17"/>
          <w:szCs w:val="17"/>
          <w:u w:val="single"/>
          <w:shd w:val="clear" w:color="auto" w:fill="FFFF00"/>
        </w:rPr>
        <w:instrText xml:space="preserve"> REF _Ref76724215 \r \h </w:instrText>
      </w:r>
      <w:r w:rsidR="00EE7DC4" w:rsidRPr="00274F86">
        <w:rPr>
          <w:color w:val="000000"/>
          <w:sz w:val="17"/>
          <w:szCs w:val="17"/>
          <w:u w:val="single"/>
          <w:shd w:val="clear" w:color="auto" w:fill="FFFF00"/>
        </w:rPr>
      </w:r>
      <w:r w:rsidR="00EE7DC4" w:rsidRPr="00274F86">
        <w:rPr>
          <w:color w:val="000000"/>
          <w:sz w:val="17"/>
          <w:szCs w:val="17"/>
          <w:u w:val="single"/>
          <w:shd w:val="clear" w:color="auto" w:fill="FFFF00"/>
        </w:rPr>
        <w:fldChar w:fldCharType="separate"/>
      </w:r>
      <w:r w:rsidR="00EE7DC4" w:rsidRPr="00274F86">
        <w:rPr>
          <w:color w:val="000000"/>
          <w:sz w:val="17"/>
          <w:szCs w:val="17"/>
          <w:u w:val="single"/>
          <w:shd w:val="clear" w:color="auto" w:fill="FFFF00"/>
        </w:rPr>
        <w:t>(b)</w:t>
      </w:r>
      <w:r w:rsidR="00EE7DC4" w:rsidRPr="00274F86">
        <w:rPr>
          <w:color w:val="000000"/>
          <w:sz w:val="17"/>
          <w:szCs w:val="17"/>
          <w:u w:val="single"/>
          <w:shd w:val="clear" w:color="auto" w:fill="FFFF00"/>
        </w:rPr>
        <w:fldChar w:fldCharType="end"/>
      </w:r>
      <w:r w:rsidRPr="00274F86">
        <w:rPr>
          <w:strike/>
          <w:color w:val="FFFFFF"/>
          <w:sz w:val="17"/>
          <w:szCs w:val="17"/>
          <w:shd w:val="clear" w:color="auto" w:fill="800080"/>
        </w:rPr>
        <w:t>9(b)</w:t>
      </w:r>
      <w:r w:rsidRPr="00D62DB3">
        <w:rPr>
          <w:sz w:val="17"/>
          <w:szCs w:val="17"/>
        </w:rPr>
        <w:t xml:space="preserve"> </w:t>
      </w:r>
      <w:del w:id="38" w:author="FRANCIS Emma" w:date="2021-11-03T16:23:00Z">
        <w:r w:rsidRPr="00D62DB3" w:rsidDel="002E5B9F">
          <w:rPr>
            <w:sz w:val="17"/>
            <w:szCs w:val="17"/>
          </w:rPr>
          <w:delText xml:space="preserve">and </w:delText>
        </w:r>
      </w:del>
      <w:ins w:id="39" w:author="FRANCIS Emma" w:date="2021-11-03T16:23:00Z">
        <w:r w:rsidR="002E5B9F">
          <w:rPr>
            <w:sz w:val="17"/>
            <w:szCs w:val="17"/>
          </w:rPr>
          <w:t>to</w:t>
        </w:r>
        <w:r w:rsidR="002E5B9F" w:rsidRPr="00D62DB3">
          <w:rPr>
            <w:sz w:val="17"/>
            <w:szCs w:val="17"/>
          </w:rPr>
          <w:t xml:space="preserve"> </w:t>
        </w:r>
      </w:ins>
      <w:ins w:id="40" w:author="FRANCIS Emma" w:date="2021-11-03T16:59:00Z">
        <w:r w:rsidR="005E1192">
          <w:rPr>
            <w:sz w:val="17"/>
            <w:szCs w:val="17"/>
          </w:rPr>
          <w:t>9</w:t>
        </w:r>
      </w:ins>
      <w:del w:id="41" w:author="FRANCIS Emma" w:date="2021-11-03T16:59:00Z">
        <w:r w:rsidR="00EE7DC4" w:rsidRPr="00274F86" w:rsidDel="005E1192">
          <w:rPr>
            <w:color w:val="000000"/>
            <w:sz w:val="17"/>
            <w:szCs w:val="17"/>
            <w:u w:val="single"/>
            <w:shd w:val="clear" w:color="auto" w:fill="FFFF00"/>
          </w:rPr>
          <w:fldChar w:fldCharType="begin"/>
        </w:r>
        <w:r w:rsidR="00EE7DC4" w:rsidRPr="00274F86" w:rsidDel="005E1192">
          <w:rPr>
            <w:color w:val="000000"/>
            <w:sz w:val="17"/>
            <w:szCs w:val="17"/>
            <w:u w:val="single"/>
            <w:shd w:val="clear" w:color="auto" w:fill="FFFF00"/>
          </w:rPr>
          <w:delInstrText xml:space="preserve"> REF _Ref76724142 \r \h </w:delInstrText>
        </w:r>
        <w:r w:rsidR="00EE7DC4" w:rsidRPr="00274F86" w:rsidDel="005E1192">
          <w:rPr>
            <w:color w:val="000000"/>
            <w:sz w:val="17"/>
            <w:szCs w:val="17"/>
            <w:u w:val="single"/>
            <w:shd w:val="clear" w:color="auto" w:fill="FFFF00"/>
          </w:rPr>
        </w:r>
        <w:r w:rsidR="00EE7DC4" w:rsidRPr="00274F86" w:rsidDel="005E1192">
          <w:rPr>
            <w:color w:val="000000"/>
            <w:sz w:val="17"/>
            <w:szCs w:val="17"/>
            <w:u w:val="single"/>
            <w:shd w:val="clear" w:color="auto" w:fill="FFFF00"/>
          </w:rPr>
          <w:fldChar w:fldCharType="separate"/>
        </w:r>
        <w:r w:rsidR="00EE7DC4" w:rsidRPr="00274F86" w:rsidDel="005E1192">
          <w:rPr>
            <w:color w:val="000000"/>
            <w:sz w:val="17"/>
            <w:szCs w:val="17"/>
            <w:u w:val="single"/>
            <w:shd w:val="clear" w:color="auto" w:fill="FFFF00"/>
          </w:rPr>
          <w:delText>10</w:delText>
        </w:r>
        <w:r w:rsidR="00EE7DC4" w:rsidRPr="00274F86" w:rsidDel="005E1192">
          <w:rPr>
            <w:color w:val="000000"/>
            <w:sz w:val="17"/>
            <w:szCs w:val="17"/>
            <w:u w:val="single"/>
            <w:shd w:val="clear" w:color="auto" w:fill="FFFF00"/>
          </w:rPr>
          <w:fldChar w:fldCharType="end"/>
        </w:r>
      </w:del>
      <w:r w:rsidR="00EE7DC4" w:rsidRPr="00274F86">
        <w:rPr>
          <w:color w:val="000000"/>
          <w:sz w:val="17"/>
          <w:szCs w:val="17"/>
          <w:u w:val="single"/>
          <w:shd w:val="clear" w:color="auto" w:fill="FFFF00"/>
        </w:rPr>
        <w:fldChar w:fldCharType="begin"/>
      </w:r>
      <w:r w:rsidR="00EE7DC4" w:rsidRPr="00274F86">
        <w:rPr>
          <w:color w:val="000000"/>
          <w:sz w:val="17"/>
          <w:szCs w:val="17"/>
          <w:u w:val="single"/>
          <w:shd w:val="clear" w:color="auto" w:fill="FFFF00"/>
        </w:rPr>
        <w:instrText xml:space="preserve"> REF _Ref76724231 \r \h </w:instrText>
      </w:r>
      <w:r w:rsidR="00EE7DC4" w:rsidRPr="00274F86">
        <w:rPr>
          <w:color w:val="000000"/>
          <w:sz w:val="17"/>
          <w:szCs w:val="17"/>
          <w:u w:val="single"/>
          <w:shd w:val="clear" w:color="auto" w:fill="FFFF00"/>
        </w:rPr>
      </w:r>
      <w:r w:rsidR="00EE7DC4" w:rsidRPr="00274F86">
        <w:rPr>
          <w:color w:val="000000"/>
          <w:sz w:val="17"/>
          <w:szCs w:val="17"/>
          <w:u w:val="single"/>
          <w:shd w:val="clear" w:color="auto" w:fill="FFFF00"/>
        </w:rPr>
        <w:fldChar w:fldCharType="separate"/>
      </w:r>
      <w:r w:rsidR="00EE7DC4" w:rsidRPr="00274F86">
        <w:rPr>
          <w:color w:val="000000"/>
          <w:sz w:val="17"/>
          <w:szCs w:val="17"/>
          <w:u w:val="single"/>
          <w:shd w:val="clear" w:color="auto" w:fill="FFFF00"/>
        </w:rPr>
        <w:t>(</w:t>
      </w:r>
      <w:ins w:id="42" w:author="FRANCIS Emma" w:date="2021-11-03T16:23:00Z">
        <w:r w:rsidR="002E5B9F">
          <w:rPr>
            <w:color w:val="000000"/>
            <w:sz w:val="17"/>
            <w:szCs w:val="17"/>
            <w:u w:val="single"/>
            <w:shd w:val="clear" w:color="auto" w:fill="FFFF00"/>
          </w:rPr>
          <w:t>d</w:t>
        </w:r>
      </w:ins>
      <w:del w:id="43" w:author="FRANCIS Emma" w:date="2021-11-03T16:23:00Z">
        <w:r w:rsidR="00EE7DC4" w:rsidRPr="00274F86" w:rsidDel="002E5B9F">
          <w:rPr>
            <w:color w:val="000000"/>
            <w:sz w:val="17"/>
            <w:szCs w:val="17"/>
            <w:u w:val="single"/>
            <w:shd w:val="clear" w:color="auto" w:fill="FFFF00"/>
          </w:rPr>
          <w:delText>c</w:delText>
        </w:r>
      </w:del>
      <w:r w:rsidR="00EE7DC4" w:rsidRPr="00274F86">
        <w:rPr>
          <w:color w:val="000000"/>
          <w:sz w:val="17"/>
          <w:szCs w:val="17"/>
          <w:u w:val="single"/>
          <w:shd w:val="clear" w:color="auto" w:fill="FFFF00"/>
        </w:rPr>
        <w:t>)</w:t>
      </w:r>
      <w:r w:rsidR="00EE7DC4" w:rsidRPr="00274F86">
        <w:rPr>
          <w:color w:val="000000"/>
          <w:sz w:val="17"/>
          <w:szCs w:val="17"/>
          <w:u w:val="single"/>
          <w:shd w:val="clear" w:color="auto" w:fill="FFFF00"/>
        </w:rPr>
        <w:fldChar w:fldCharType="end"/>
      </w:r>
      <w:r w:rsidRPr="00274F86">
        <w:rPr>
          <w:strike/>
          <w:color w:val="FFFFFF"/>
          <w:sz w:val="17"/>
          <w:szCs w:val="17"/>
          <w:shd w:val="clear" w:color="auto" w:fill="800080"/>
        </w:rPr>
        <w:t>9(c)</w:t>
      </w:r>
      <w:r w:rsidRPr="00D62DB3">
        <w:rPr>
          <w:sz w:val="17"/>
          <w:szCs w:val="17"/>
        </w:rPr>
        <w:t xml:space="preserve"> above remains within the discretion of the </w:t>
      </w:r>
      <w:r w:rsidR="00BF61DF" w:rsidRPr="00D62DB3">
        <w:rPr>
          <w:sz w:val="17"/>
          <w:szCs w:val="17"/>
        </w:rPr>
        <w:t xml:space="preserve">IPO </w:t>
      </w:r>
      <w:r w:rsidRPr="00D62DB3">
        <w:rPr>
          <w:sz w:val="17"/>
          <w:szCs w:val="17"/>
        </w:rPr>
        <w:t>generating the authority file.</w:t>
      </w:r>
      <w:r w:rsidR="00EE7DC4">
        <w:rPr>
          <w:sz w:val="17"/>
          <w:szCs w:val="17"/>
        </w:rPr>
        <w:t xml:space="preserve"> </w:t>
      </w:r>
      <w:r w:rsidR="00E5262B">
        <w:rPr>
          <w:sz w:val="17"/>
          <w:szCs w:val="17"/>
        </w:rPr>
        <w:t xml:space="preserve"> </w:t>
      </w:r>
      <w:del w:id="44" w:author="FRANCIS Emma" w:date="2021-11-03T15:34:00Z">
        <w:r w:rsidR="00EE7DC4" w:rsidRPr="00274F86" w:rsidDel="00BD6B15">
          <w:rPr>
            <w:color w:val="000000"/>
            <w:sz w:val="17"/>
            <w:szCs w:val="17"/>
            <w:u w:val="single"/>
            <w:shd w:val="clear" w:color="auto" w:fill="FFFF00"/>
          </w:rPr>
          <w:delText>The elements defined in paragraph</w:delText>
        </w:r>
        <w:r w:rsidR="005B7CEB" w:rsidDel="00BD6B15">
          <w:rPr>
            <w:color w:val="000000"/>
            <w:sz w:val="17"/>
            <w:szCs w:val="17"/>
            <w:u w:val="single"/>
            <w:shd w:val="clear" w:color="auto" w:fill="FFFF00"/>
          </w:rPr>
          <w:delText xml:space="preserve"> </w:delText>
        </w:r>
        <w:r w:rsidR="00EE7DC4" w:rsidRPr="00274F86" w:rsidDel="00BD6B15">
          <w:rPr>
            <w:color w:val="000000"/>
            <w:sz w:val="17"/>
            <w:szCs w:val="17"/>
            <w:u w:val="single"/>
            <w:shd w:val="clear" w:color="auto" w:fill="FFFF00"/>
          </w:rPr>
          <w:fldChar w:fldCharType="begin"/>
        </w:r>
        <w:r w:rsidR="00EE7DC4" w:rsidRPr="00274F86" w:rsidDel="00BD6B15">
          <w:rPr>
            <w:color w:val="000000"/>
            <w:sz w:val="17"/>
            <w:szCs w:val="17"/>
            <w:u w:val="single"/>
            <w:shd w:val="clear" w:color="auto" w:fill="FFFF00"/>
          </w:rPr>
          <w:delInstrText xml:space="preserve"> REF _Ref76724142 \r \h </w:delInstrText>
        </w:r>
        <w:r w:rsidR="00EE7DC4" w:rsidRPr="00274F86" w:rsidDel="00BD6B15">
          <w:rPr>
            <w:color w:val="000000"/>
            <w:sz w:val="17"/>
            <w:szCs w:val="17"/>
            <w:u w:val="single"/>
            <w:shd w:val="clear" w:color="auto" w:fill="FFFF00"/>
          </w:rPr>
        </w:r>
        <w:r w:rsidR="00EE7DC4" w:rsidRPr="00274F86" w:rsidDel="00BD6B15">
          <w:rPr>
            <w:color w:val="000000"/>
            <w:sz w:val="17"/>
            <w:szCs w:val="17"/>
            <w:u w:val="single"/>
            <w:shd w:val="clear" w:color="auto" w:fill="FFFF00"/>
          </w:rPr>
          <w:fldChar w:fldCharType="separate"/>
        </w:r>
        <w:r w:rsidR="00EE7DC4" w:rsidRPr="00274F86" w:rsidDel="00BD6B15">
          <w:rPr>
            <w:color w:val="000000"/>
            <w:sz w:val="17"/>
            <w:szCs w:val="17"/>
            <w:u w:val="single"/>
            <w:shd w:val="clear" w:color="auto" w:fill="FFFF00"/>
          </w:rPr>
          <w:delText>10</w:delText>
        </w:r>
        <w:r w:rsidR="00EE7DC4" w:rsidRPr="00274F86" w:rsidDel="00BD6B15">
          <w:rPr>
            <w:color w:val="000000"/>
            <w:sz w:val="17"/>
            <w:szCs w:val="17"/>
            <w:u w:val="single"/>
            <w:shd w:val="clear" w:color="auto" w:fill="FFFF00"/>
          </w:rPr>
          <w:fldChar w:fldCharType="end"/>
        </w:r>
        <w:r w:rsidR="00EE7DC4" w:rsidRPr="00274F86" w:rsidDel="00BD6B15">
          <w:rPr>
            <w:color w:val="000000"/>
            <w:sz w:val="17"/>
            <w:szCs w:val="17"/>
            <w:u w:val="single"/>
            <w:shd w:val="clear" w:color="auto" w:fill="FFFF00"/>
          </w:rPr>
          <w:fldChar w:fldCharType="begin"/>
        </w:r>
        <w:r w:rsidR="00EE7DC4" w:rsidRPr="00274F86" w:rsidDel="00BD6B15">
          <w:rPr>
            <w:color w:val="000000"/>
            <w:sz w:val="17"/>
            <w:szCs w:val="17"/>
            <w:u w:val="single"/>
            <w:shd w:val="clear" w:color="auto" w:fill="FFFF00"/>
          </w:rPr>
          <w:delInstrText xml:space="preserve"> REF _Ref76724519 \r \h </w:delInstrText>
        </w:r>
        <w:r w:rsidR="00EE7DC4" w:rsidRPr="00274F86" w:rsidDel="00BD6B15">
          <w:rPr>
            <w:color w:val="000000"/>
            <w:sz w:val="17"/>
            <w:szCs w:val="17"/>
            <w:u w:val="single"/>
            <w:shd w:val="clear" w:color="auto" w:fill="FFFF00"/>
          </w:rPr>
        </w:r>
        <w:r w:rsidR="00EE7DC4" w:rsidRPr="00274F86" w:rsidDel="00BD6B15">
          <w:rPr>
            <w:color w:val="000000"/>
            <w:sz w:val="17"/>
            <w:szCs w:val="17"/>
            <w:u w:val="single"/>
            <w:shd w:val="clear" w:color="auto" w:fill="FFFF00"/>
          </w:rPr>
          <w:fldChar w:fldCharType="separate"/>
        </w:r>
        <w:r w:rsidR="00EE7DC4" w:rsidRPr="00274F86" w:rsidDel="00BD6B15">
          <w:rPr>
            <w:color w:val="000000"/>
            <w:sz w:val="17"/>
            <w:szCs w:val="17"/>
            <w:u w:val="single"/>
            <w:shd w:val="clear" w:color="auto" w:fill="FFFF00"/>
          </w:rPr>
          <w:delText>(d)</w:delText>
        </w:r>
        <w:r w:rsidR="00EE7DC4" w:rsidRPr="00274F86" w:rsidDel="00BD6B15">
          <w:rPr>
            <w:color w:val="000000"/>
            <w:sz w:val="17"/>
            <w:szCs w:val="17"/>
            <w:u w:val="single"/>
            <w:shd w:val="clear" w:color="auto" w:fill="FFFF00"/>
          </w:rPr>
          <w:fldChar w:fldCharType="end"/>
        </w:r>
        <w:r w:rsidR="00EE7DC4" w:rsidRPr="00274F86" w:rsidDel="00BD6B15">
          <w:rPr>
            <w:color w:val="000000"/>
            <w:sz w:val="17"/>
            <w:szCs w:val="17"/>
            <w:u w:val="single"/>
            <w:shd w:val="clear" w:color="auto" w:fill="FFFF00"/>
          </w:rPr>
          <w:delText xml:space="preserve"> are </w:delText>
        </w:r>
        <w:r w:rsidR="000C479F" w:rsidRPr="00274F86" w:rsidDel="00BD6B15">
          <w:rPr>
            <w:color w:val="000000"/>
            <w:sz w:val="17"/>
            <w:szCs w:val="17"/>
            <w:u w:val="single"/>
            <w:shd w:val="clear" w:color="auto" w:fill="FFFF00"/>
          </w:rPr>
          <w:delText>considered mandatory for inclusion by</w:delText>
        </w:r>
        <w:r w:rsidR="00EE7DC4" w:rsidRPr="00274F86" w:rsidDel="00BD6B15">
          <w:rPr>
            <w:color w:val="000000"/>
            <w:sz w:val="17"/>
            <w:szCs w:val="17"/>
            <w:u w:val="single"/>
            <w:shd w:val="clear" w:color="auto" w:fill="FFFF00"/>
          </w:rPr>
          <w:delText xml:space="preserve"> the</w:delText>
        </w:r>
        <w:r w:rsidR="00E5262B" w:rsidRPr="00274F86" w:rsidDel="00BD6B15">
          <w:rPr>
            <w:color w:val="000000"/>
            <w:sz w:val="17"/>
            <w:szCs w:val="17"/>
            <w:u w:val="single"/>
            <w:shd w:val="clear" w:color="auto" w:fill="FFFF00"/>
          </w:rPr>
          <w:delText xml:space="preserve"> International Search</w:delText>
        </w:r>
        <w:r w:rsidR="00C864BF" w:rsidDel="00BD6B15">
          <w:rPr>
            <w:color w:val="000000"/>
            <w:sz w:val="17"/>
            <w:szCs w:val="17"/>
            <w:u w:val="single"/>
            <w:shd w:val="clear" w:color="auto" w:fill="FFFF00"/>
          </w:rPr>
          <w:delText>ing</w:delText>
        </w:r>
        <w:r w:rsidR="00E5262B" w:rsidRPr="00274F86" w:rsidDel="00BD6B15">
          <w:rPr>
            <w:color w:val="000000"/>
            <w:sz w:val="17"/>
            <w:szCs w:val="17"/>
            <w:u w:val="single"/>
            <w:shd w:val="clear" w:color="auto" w:fill="FFFF00"/>
          </w:rPr>
          <w:delText xml:space="preserve"> Authorities (</w:delText>
        </w:r>
        <w:r w:rsidR="00EE7DC4" w:rsidRPr="00274F86" w:rsidDel="00BD6B15">
          <w:rPr>
            <w:color w:val="000000"/>
            <w:sz w:val="17"/>
            <w:szCs w:val="17"/>
            <w:u w:val="single"/>
            <w:shd w:val="clear" w:color="auto" w:fill="FFFF00"/>
          </w:rPr>
          <w:delText>ISA</w:delText>
        </w:r>
        <w:r w:rsidR="00E5262B" w:rsidRPr="00274F86" w:rsidDel="00BD6B15">
          <w:rPr>
            <w:color w:val="000000"/>
            <w:sz w:val="17"/>
            <w:szCs w:val="17"/>
            <w:u w:val="single"/>
            <w:shd w:val="clear" w:color="auto" w:fill="FFFF00"/>
          </w:rPr>
          <w:delText>s)</w:delText>
        </w:r>
        <w:r w:rsidR="00EE7DC4" w:rsidRPr="00274F86" w:rsidDel="00BD6B15">
          <w:rPr>
            <w:color w:val="000000"/>
            <w:sz w:val="17"/>
            <w:szCs w:val="17"/>
            <w:u w:val="single"/>
            <w:shd w:val="clear" w:color="auto" w:fill="FFFF00"/>
          </w:rPr>
          <w:delText xml:space="preserve"> and </w:delText>
        </w:r>
        <w:r w:rsidR="00E5262B" w:rsidRPr="00274F86" w:rsidDel="00BD6B15">
          <w:rPr>
            <w:color w:val="000000"/>
            <w:sz w:val="17"/>
            <w:szCs w:val="17"/>
            <w:u w:val="single"/>
            <w:shd w:val="clear" w:color="auto" w:fill="FFFF00"/>
          </w:rPr>
          <w:delText>the International Preliminary Examining Authorities (</w:delText>
        </w:r>
        <w:r w:rsidR="00EE7DC4" w:rsidRPr="00274F86" w:rsidDel="00BD6B15">
          <w:rPr>
            <w:color w:val="000000"/>
            <w:sz w:val="17"/>
            <w:szCs w:val="17"/>
            <w:u w:val="single"/>
            <w:shd w:val="clear" w:color="auto" w:fill="FFFF00"/>
          </w:rPr>
          <w:delText>IPEA</w:delText>
        </w:r>
        <w:r w:rsidR="00E5262B" w:rsidRPr="00274F86" w:rsidDel="00BD6B15">
          <w:rPr>
            <w:color w:val="000000"/>
            <w:sz w:val="17"/>
            <w:szCs w:val="17"/>
            <w:u w:val="single"/>
            <w:shd w:val="clear" w:color="auto" w:fill="FFFF00"/>
          </w:rPr>
          <w:delText>)</w:delText>
        </w:r>
        <w:r w:rsidR="00FE60B3" w:rsidRPr="00274F86" w:rsidDel="00BD6B15">
          <w:rPr>
            <w:color w:val="000000"/>
            <w:sz w:val="17"/>
            <w:szCs w:val="17"/>
            <w:u w:val="single"/>
            <w:shd w:val="clear" w:color="auto" w:fill="FFFF00"/>
          </w:rPr>
          <w:delText xml:space="preserve"> of the PCT</w:delText>
        </w:r>
        <w:r w:rsidR="00FC310D" w:rsidDel="00BD6B15">
          <w:rPr>
            <w:color w:val="000000"/>
            <w:sz w:val="17"/>
            <w:szCs w:val="17"/>
            <w:u w:val="single"/>
            <w:shd w:val="clear" w:color="auto" w:fill="FFFF00"/>
          </w:rPr>
          <w:delText xml:space="preserve">, or those IPOs wishing their </w:delText>
        </w:r>
        <w:r w:rsidR="00B0325C" w:rsidRPr="00274F86" w:rsidDel="00BD6B15">
          <w:rPr>
            <w:color w:val="000000"/>
            <w:sz w:val="17"/>
            <w:szCs w:val="17"/>
            <w:u w:val="single"/>
            <w:shd w:val="clear" w:color="auto" w:fill="FFFF00"/>
          </w:rPr>
          <w:delText>publications to be included within the PCT Minimum Documentation set</w:delText>
        </w:r>
        <w:r w:rsidR="0058665B" w:rsidRPr="00274F86" w:rsidDel="00BD6B15">
          <w:rPr>
            <w:rStyle w:val="FootnoteReference"/>
            <w:color w:val="000000"/>
            <w:sz w:val="17"/>
            <w:szCs w:val="17"/>
            <w:u w:val="single"/>
            <w:shd w:val="clear" w:color="auto" w:fill="FFFF00"/>
          </w:rPr>
          <w:footnoteReference w:id="3"/>
        </w:r>
        <w:r w:rsidR="00EE7DC4" w:rsidRPr="00274F86" w:rsidDel="00BD6B15">
          <w:rPr>
            <w:color w:val="000000"/>
            <w:sz w:val="17"/>
            <w:szCs w:val="17"/>
            <w:u w:val="single"/>
            <w:shd w:val="clear" w:color="auto" w:fill="FFFF00"/>
          </w:rPr>
          <w:delText>.</w:delText>
        </w:r>
      </w:del>
    </w:p>
    <w:p w14:paraId="18A8C32E" w14:textId="77777777" w:rsidR="00807B26" w:rsidRPr="00D62DB3" w:rsidRDefault="00807B26" w:rsidP="00CB2F1D">
      <w:pPr>
        <w:pStyle w:val="ONUME"/>
        <w:rPr>
          <w:sz w:val="17"/>
          <w:szCs w:val="17"/>
        </w:rPr>
      </w:pPr>
      <w:r w:rsidRPr="00D62DB3">
        <w:rPr>
          <w:sz w:val="17"/>
          <w:szCs w:val="17"/>
        </w:rPr>
        <w:t>The list of documents in the authority file should be sorted firstly by publication number, secondly by type of document (kind code), thirdly by publication date and (optionally) fourthly by publication exception code and fifthly by priority number.</w:t>
      </w:r>
    </w:p>
    <w:p w14:paraId="1D5476D5" w14:textId="77777777" w:rsidR="00807B26" w:rsidRPr="00D62DB3" w:rsidRDefault="00807B26" w:rsidP="00CB2F1D">
      <w:pPr>
        <w:pStyle w:val="ONUME"/>
        <w:rPr>
          <w:sz w:val="17"/>
          <w:szCs w:val="17"/>
        </w:rPr>
      </w:pPr>
      <w:r w:rsidRPr="00D62DB3">
        <w:rPr>
          <w:sz w:val="17"/>
          <w:szCs w:val="17"/>
        </w:rPr>
        <w:t>For the cases where a publication number has been allocated but no document has been published, data elements “kind code” and “publication date” may not be populated.</w:t>
      </w:r>
    </w:p>
    <w:p w14:paraId="4C5F88EB" w14:textId="77777777" w:rsidR="00807B26" w:rsidRPr="00D62DB3" w:rsidRDefault="00807B26" w:rsidP="000C479F">
      <w:pPr>
        <w:pStyle w:val="Heading3"/>
        <w:numPr>
          <w:ilvl w:val="0"/>
          <w:numId w:val="0"/>
        </w:numPr>
        <w:rPr>
          <w:sz w:val="17"/>
          <w:szCs w:val="17"/>
        </w:rPr>
      </w:pPr>
      <w:r w:rsidRPr="00D62DB3">
        <w:rPr>
          <w:sz w:val="17"/>
          <w:szCs w:val="17"/>
        </w:rPr>
        <w:t>Field formatting</w:t>
      </w:r>
    </w:p>
    <w:p w14:paraId="08147A6A" w14:textId="77777777" w:rsidR="00807B26" w:rsidRPr="00D62DB3" w:rsidRDefault="00807B26" w:rsidP="00CB2F1D">
      <w:pPr>
        <w:pStyle w:val="ONUME"/>
        <w:rPr>
          <w:sz w:val="17"/>
          <w:szCs w:val="17"/>
        </w:rPr>
      </w:pPr>
      <w:r w:rsidRPr="00D62DB3">
        <w:rPr>
          <w:sz w:val="17"/>
          <w:szCs w:val="17"/>
        </w:rPr>
        <w:t xml:space="preserve"> All elements and sub-elements listed in paragraphs </w:t>
      </w:r>
      <w:ins w:id="47" w:author="FRANCIS Emma" w:date="2021-11-03T16:59:00Z">
        <w:r w:rsidR="005E1192">
          <w:rPr>
            <w:sz w:val="17"/>
            <w:szCs w:val="17"/>
          </w:rPr>
          <w:t>8</w:t>
        </w:r>
      </w:ins>
      <w:del w:id="48" w:author="FRANCIS Emma" w:date="2021-11-03T16:59:00Z">
        <w:r w:rsidR="00EE7DC4" w:rsidRPr="00274F86" w:rsidDel="005E1192">
          <w:rPr>
            <w:color w:val="000000"/>
            <w:sz w:val="17"/>
            <w:szCs w:val="17"/>
            <w:u w:val="single"/>
            <w:shd w:val="clear" w:color="auto" w:fill="FFFF00"/>
          </w:rPr>
          <w:fldChar w:fldCharType="begin"/>
        </w:r>
        <w:r w:rsidR="00EE7DC4" w:rsidRPr="00274F86" w:rsidDel="005E1192">
          <w:rPr>
            <w:color w:val="000000"/>
            <w:sz w:val="17"/>
            <w:szCs w:val="17"/>
            <w:u w:val="single"/>
            <w:shd w:val="clear" w:color="auto" w:fill="FFFF00"/>
          </w:rPr>
          <w:delInstrText xml:space="preserve"> REF _Ref76724744 \r \h </w:delInstrText>
        </w:r>
        <w:r w:rsidR="00EE7DC4" w:rsidRPr="00274F86" w:rsidDel="005E1192">
          <w:rPr>
            <w:color w:val="000000"/>
            <w:sz w:val="17"/>
            <w:szCs w:val="17"/>
            <w:u w:val="single"/>
            <w:shd w:val="clear" w:color="auto" w:fill="FFFF00"/>
          </w:rPr>
        </w:r>
        <w:r w:rsidR="00EE7DC4" w:rsidRPr="00274F86" w:rsidDel="005E1192">
          <w:rPr>
            <w:color w:val="000000"/>
            <w:sz w:val="17"/>
            <w:szCs w:val="17"/>
            <w:u w:val="single"/>
            <w:shd w:val="clear" w:color="auto" w:fill="FFFF00"/>
          </w:rPr>
          <w:fldChar w:fldCharType="separate"/>
        </w:r>
        <w:r w:rsidR="00EE7DC4" w:rsidRPr="00274F86" w:rsidDel="005E1192">
          <w:rPr>
            <w:color w:val="000000"/>
            <w:sz w:val="17"/>
            <w:szCs w:val="17"/>
            <w:u w:val="single"/>
            <w:shd w:val="clear" w:color="auto" w:fill="FFFF00"/>
          </w:rPr>
          <w:delText>9</w:delText>
        </w:r>
        <w:r w:rsidR="00EE7DC4" w:rsidRPr="00274F86" w:rsidDel="005E1192">
          <w:rPr>
            <w:color w:val="000000"/>
            <w:sz w:val="17"/>
            <w:szCs w:val="17"/>
            <w:u w:val="single"/>
            <w:shd w:val="clear" w:color="auto" w:fill="FFFF00"/>
          </w:rPr>
          <w:fldChar w:fldCharType="end"/>
        </w:r>
      </w:del>
      <w:r w:rsidRPr="00274F86">
        <w:rPr>
          <w:strike/>
          <w:color w:val="FFFFFF"/>
          <w:sz w:val="17"/>
          <w:szCs w:val="17"/>
          <w:shd w:val="clear" w:color="auto" w:fill="800080"/>
        </w:rPr>
        <w:t>8</w:t>
      </w:r>
      <w:r w:rsidRPr="00D62DB3">
        <w:rPr>
          <w:sz w:val="17"/>
          <w:szCs w:val="17"/>
        </w:rPr>
        <w:t xml:space="preserve"> and </w:t>
      </w:r>
      <w:del w:id="49" w:author="FRANCIS Emma" w:date="2021-11-03T16:59:00Z">
        <w:r w:rsidR="00EE7DC4" w:rsidRPr="00274F86" w:rsidDel="005E1192">
          <w:rPr>
            <w:color w:val="000000"/>
            <w:sz w:val="17"/>
            <w:szCs w:val="17"/>
            <w:u w:val="single"/>
            <w:shd w:val="clear" w:color="auto" w:fill="FFFF00"/>
          </w:rPr>
          <w:fldChar w:fldCharType="begin"/>
        </w:r>
        <w:r w:rsidR="00EE7DC4" w:rsidRPr="00274F86" w:rsidDel="005E1192">
          <w:rPr>
            <w:color w:val="000000"/>
            <w:sz w:val="17"/>
            <w:szCs w:val="17"/>
            <w:u w:val="single"/>
            <w:shd w:val="clear" w:color="auto" w:fill="FFFF00"/>
          </w:rPr>
          <w:delInstrText xml:space="preserve"> REF _Ref76724142 \r \h </w:delInstrText>
        </w:r>
        <w:r w:rsidR="00EE7DC4" w:rsidRPr="00274F86" w:rsidDel="005E1192">
          <w:rPr>
            <w:color w:val="000000"/>
            <w:sz w:val="17"/>
            <w:szCs w:val="17"/>
            <w:u w:val="single"/>
            <w:shd w:val="clear" w:color="auto" w:fill="FFFF00"/>
          </w:rPr>
        </w:r>
        <w:r w:rsidR="00EE7DC4" w:rsidRPr="00274F86" w:rsidDel="005E1192">
          <w:rPr>
            <w:color w:val="000000"/>
            <w:sz w:val="17"/>
            <w:szCs w:val="17"/>
            <w:u w:val="single"/>
            <w:shd w:val="clear" w:color="auto" w:fill="FFFF00"/>
          </w:rPr>
          <w:fldChar w:fldCharType="separate"/>
        </w:r>
        <w:r w:rsidR="00EE7DC4" w:rsidRPr="00274F86" w:rsidDel="005E1192">
          <w:rPr>
            <w:color w:val="000000"/>
            <w:sz w:val="17"/>
            <w:szCs w:val="17"/>
            <w:u w:val="single"/>
            <w:shd w:val="clear" w:color="auto" w:fill="FFFF00"/>
          </w:rPr>
          <w:delText>10</w:delText>
        </w:r>
        <w:r w:rsidR="00EE7DC4" w:rsidRPr="00274F86" w:rsidDel="005E1192">
          <w:rPr>
            <w:color w:val="000000"/>
            <w:sz w:val="17"/>
            <w:szCs w:val="17"/>
            <w:u w:val="single"/>
            <w:shd w:val="clear" w:color="auto" w:fill="FFFF00"/>
          </w:rPr>
          <w:fldChar w:fldCharType="end"/>
        </w:r>
        <w:r w:rsidRPr="00274F86" w:rsidDel="005E1192">
          <w:rPr>
            <w:strike/>
            <w:color w:val="FFFFFF"/>
            <w:sz w:val="17"/>
            <w:szCs w:val="17"/>
            <w:shd w:val="clear" w:color="auto" w:fill="800080"/>
          </w:rPr>
          <w:delText>9</w:delText>
        </w:r>
        <w:r w:rsidRPr="00D62DB3" w:rsidDel="005E1192">
          <w:rPr>
            <w:sz w:val="17"/>
            <w:szCs w:val="17"/>
          </w:rPr>
          <w:delText xml:space="preserve"> </w:delText>
        </w:r>
      </w:del>
      <w:ins w:id="50" w:author="FRANCIS Emma" w:date="2021-11-03T16:59:00Z">
        <w:r w:rsidR="005E1192">
          <w:rPr>
            <w:color w:val="000000"/>
            <w:sz w:val="17"/>
            <w:szCs w:val="17"/>
            <w:u w:val="single"/>
            <w:shd w:val="clear" w:color="auto" w:fill="FFFF00"/>
          </w:rPr>
          <w:t>9</w:t>
        </w:r>
        <w:r w:rsidR="005E1192" w:rsidRPr="00274F86">
          <w:rPr>
            <w:strike/>
            <w:color w:val="FFFFFF"/>
            <w:sz w:val="17"/>
            <w:szCs w:val="17"/>
            <w:shd w:val="clear" w:color="auto" w:fill="800080"/>
          </w:rPr>
          <w:t>9</w:t>
        </w:r>
        <w:r w:rsidR="005E1192" w:rsidRPr="00D62DB3">
          <w:rPr>
            <w:sz w:val="17"/>
            <w:szCs w:val="17"/>
          </w:rPr>
          <w:t xml:space="preserve"> </w:t>
        </w:r>
      </w:ins>
      <w:r w:rsidRPr="00D62DB3">
        <w:rPr>
          <w:sz w:val="17"/>
          <w:szCs w:val="17"/>
        </w:rPr>
        <w:t>above must be recorded in separate fields.</w:t>
      </w:r>
    </w:p>
    <w:p w14:paraId="14A8DC39" w14:textId="77777777" w:rsidR="00807B26" w:rsidRPr="00D62DB3" w:rsidRDefault="00807B26" w:rsidP="00CB2F1D">
      <w:pPr>
        <w:pStyle w:val="ONUME"/>
        <w:rPr>
          <w:sz w:val="17"/>
          <w:szCs w:val="17"/>
        </w:rPr>
      </w:pPr>
      <w:r w:rsidRPr="00D62DB3">
        <w:rPr>
          <w:sz w:val="17"/>
          <w:szCs w:val="17"/>
        </w:rPr>
        <w:t>Examples of text format and XML file structures are provided in Annexes II to IV.</w:t>
      </w:r>
    </w:p>
    <w:p w14:paraId="2D153486" w14:textId="77777777" w:rsidR="00807B26" w:rsidRPr="00D62DB3" w:rsidRDefault="00807B26" w:rsidP="000C479F">
      <w:pPr>
        <w:pStyle w:val="Heading3"/>
        <w:numPr>
          <w:ilvl w:val="0"/>
          <w:numId w:val="0"/>
        </w:numPr>
        <w:rPr>
          <w:sz w:val="17"/>
          <w:szCs w:val="17"/>
        </w:rPr>
      </w:pPr>
      <w:r w:rsidRPr="00D62DB3">
        <w:rPr>
          <w:sz w:val="17"/>
          <w:szCs w:val="17"/>
        </w:rPr>
        <w:t xml:space="preserve">Publication </w:t>
      </w:r>
      <w:r w:rsidRPr="00274F86">
        <w:rPr>
          <w:strike/>
          <w:color w:val="FFFFFF"/>
          <w:sz w:val="17"/>
          <w:szCs w:val="17"/>
          <w:shd w:val="clear" w:color="auto" w:fill="800080"/>
        </w:rPr>
        <w:t>A</w:t>
      </w:r>
      <w:r w:rsidR="00D528EB" w:rsidRPr="00274F86">
        <w:rPr>
          <w:color w:val="000000"/>
          <w:sz w:val="17"/>
          <w:szCs w:val="17"/>
          <w:shd w:val="clear" w:color="auto" w:fill="FFFF00"/>
        </w:rPr>
        <w:t>a</w:t>
      </w:r>
      <w:r w:rsidRPr="00D62DB3">
        <w:rPr>
          <w:sz w:val="17"/>
          <w:szCs w:val="17"/>
        </w:rPr>
        <w:t>uthority</w:t>
      </w:r>
    </w:p>
    <w:p w14:paraId="218CCCE7" w14:textId="77777777" w:rsidR="00807B26" w:rsidRPr="00D62DB3" w:rsidRDefault="00807B26" w:rsidP="00CB2F1D">
      <w:pPr>
        <w:pStyle w:val="ONUME"/>
        <w:rPr>
          <w:sz w:val="17"/>
          <w:szCs w:val="17"/>
        </w:rPr>
      </w:pPr>
      <w:bookmarkStart w:id="51" w:name="_Ref76725040"/>
      <w:r w:rsidRPr="00D62DB3">
        <w:rPr>
          <w:sz w:val="17"/>
          <w:szCs w:val="17"/>
        </w:rPr>
        <w:t>The two-letter alphabetic code for the publication authority – country or region of th</w:t>
      </w:r>
      <w:r w:rsidR="00BF61DF" w:rsidRPr="00D62DB3">
        <w:rPr>
          <w:sz w:val="17"/>
          <w:szCs w:val="17"/>
        </w:rPr>
        <w:t>e IPO</w:t>
      </w:r>
      <w:r w:rsidRPr="00D62DB3">
        <w:rPr>
          <w:sz w:val="17"/>
          <w:szCs w:val="17"/>
        </w:rPr>
        <w:t xml:space="preserve"> generating the authority file – should follow recommendations of WIPO Standard ST.3.</w:t>
      </w:r>
      <w:bookmarkEnd w:id="51"/>
    </w:p>
    <w:p w14:paraId="319D73B0" w14:textId="77777777" w:rsidR="00807B26" w:rsidRPr="00D62DB3" w:rsidRDefault="00807B26" w:rsidP="000C479F">
      <w:pPr>
        <w:pStyle w:val="Heading3"/>
        <w:numPr>
          <w:ilvl w:val="0"/>
          <w:numId w:val="0"/>
        </w:numPr>
        <w:rPr>
          <w:sz w:val="17"/>
          <w:szCs w:val="17"/>
        </w:rPr>
      </w:pPr>
      <w:r w:rsidRPr="00D62DB3">
        <w:rPr>
          <w:sz w:val="17"/>
          <w:szCs w:val="17"/>
        </w:rPr>
        <w:t xml:space="preserve">Publication </w:t>
      </w:r>
      <w:r w:rsidRPr="00274F86">
        <w:rPr>
          <w:strike/>
          <w:color w:val="FFFFFF"/>
          <w:sz w:val="17"/>
          <w:szCs w:val="17"/>
          <w:shd w:val="clear" w:color="auto" w:fill="800080"/>
        </w:rPr>
        <w:t>N</w:t>
      </w:r>
      <w:r w:rsidR="00D528EB" w:rsidRPr="00274F86">
        <w:rPr>
          <w:color w:val="000000"/>
          <w:sz w:val="17"/>
          <w:szCs w:val="17"/>
          <w:shd w:val="clear" w:color="auto" w:fill="FFFF00"/>
        </w:rPr>
        <w:t>n</w:t>
      </w:r>
      <w:r w:rsidRPr="00D62DB3">
        <w:rPr>
          <w:sz w:val="17"/>
          <w:szCs w:val="17"/>
        </w:rPr>
        <w:t>umber</w:t>
      </w:r>
    </w:p>
    <w:p w14:paraId="006C0281" w14:textId="77777777" w:rsidR="00807B26" w:rsidRPr="00D62DB3" w:rsidRDefault="00807B26" w:rsidP="00CB2F1D">
      <w:pPr>
        <w:pStyle w:val="ONUME"/>
        <w:rPr>
          <w:sz w:val="17"/>
          <w:szCs w:val="17"/>
        </w:rPr>
      </w:pPr>
      <w:r w:rsidRPr="00D62DB3">
        <w:rPr>
          <w:sz w:val="17"/>
          <w:szCs w:val="17"/>
        </w:rPr>
        <w:t>Any non-alphanumeric characters – for example, those used as separators, such as dots, commas, dashes, slashes, spaces – should preferably be removed from the publication number, while generally the publication number should be following the recommendations of WIPO Standard ST.6.</w:t>
      </w:r>
    </w:p>
    <w:p w14:paraId="4AA8C0FD" w14:textId="77777777" w:rsidR="00807B26" w:rsidRPr="00D62DB3" w:rsidRDefault="00807B26" w:rsidP="000C479F">
      <w:pPr>
        <w:pStyle w:val="Heading3"/>
        <w:numPr>
          <w:ilvl w:val="0"/>
          <w:numId w:val="0"/>
        </w:numPr>
        <w:rPr>
          <w:sz w:val="17"/>
          <w:szCs w:val="17"/>
        </w:rPr>
      </w:pPr>
      <w:r w:rsidRPr="00D62DB3">
        <w:rPr>
          <w:sz w:val="17"/>
          <w:szCs w:val="17"/>
        </w:rPr>
        <w:t xml:space="preserve">Kind </w:t>
      </w:r>
      <w:r w:rsidRPr="00274F86">
        <w:rPr>
          <w:strike/>
          <w:color w:val="FFFFFF"/>
          <w:sz w:val="17"/>
          <w:szCs w:val="17"/>
          <w:shd w:val="clear" w:color="auto" w:fill="800080"/>
        </w:rPr>
        <w:t>C</w:t>
      </w:r>
      <w:r w:rsidR="00D528EB" w:rsidRPr="00274F86">
        <w:rPr>
          <w:color w:val="000000"/>
          <w:sz w:val="17"/>
          <w:szCs w:val="17"/>
          <w:shd w:val="clear" w:color="auto" w:fill="FFFF00"/>
        </w:rPr>
        <w:t>c</w:t>
      </w:r>
      <w:r w:rsidRPr="00D62DB3">
        <w:rPr>
          <w:sz w:val="17"/>
          <w:szCs w:val="17"/>
        </w:rPr>
        <w:t>ode</w:t>
      </w:r>
    </w:p>
    <w:p w14:paraId="4700979B" w14:textId="77777777" w:rsidR="00807B26" w:rsidRPr="00D62DB3" w:rsidRDefault="00807B26" w:rsidP="00CB2F1D">
      <w:pPr>
        <w:pStyle w:val="ONUME"/>
        <w:rPr>
          <w:sz w:val="17"/>
          <w:szCs w:val="17"/>
        </w:rPr>
      </w:pPr>
      <w:r w:rsidRPr="00D62DB3">
        <w:rPr>
          <w:sz w:val="17"/>
          <w:szCs w:val="17"/>
        </w:rPr>
        <w:t xml:space="preserve">Different kinds of patent documents should be identified following the recommendations of WIPO Standard ST.16. </w:t>
      </w:r>
      <w:r w:rsidR="00761001" w:rsidRPr="00D62DB3">
        <w:rPr>
          <w:sz w:val="17"/>
          <w:szCs w:val="17"/>
        </w:rPr>
        <w:t xml:space="preserve"> </w:t>
      </w:r>
      <w:r w:rsidRPr="00D62DB3">
        <w:rPr>
          <w:sz w:val="17"/>
          <w:szCs w:val="17"/>
        </w:rPr>
        <w:t>If the IP</w:t>
      </w:r>
      <w:r w:rsidR="00DF6690">
        <w:rPr>
          <w:sz w:val="17"/>
          <w:szCs w:val="17"/>
        </w:rPr>
        <w:t>O</w:t>
      </w:r>
      <w:r w:rsidRPr="00D62DB3">
        <w:rPr>
          <w:sz w:val="17"/>
          <w:szCs w:val="17"/>
        </w:rPr>
        <w:t xml:space="preserve"> uses kind-of-document codes which do not follow the recommendations of WIPO Standard ST.16, the definitions of such codes should be provided in the definition file (see paragraphs </w:t>
      </w:r>
      <w:r w:rsidR="008C0DB6" w:rsidRPr="00274F86">
        <w:rPr>
          <w:color w:val="000000"/>
          <w:sz w:val="17"/>
          <w:szCs w:val="17"/>
          <w:u w:val="single"/>
          <w:shd w:val="clear" w:color="auto" w:fill="FFFF00"/>
        </w:rPr>
        <w:t>3</w:t>
      </w:r>
      <w:ins w:id="52" w:author="FRANCIS Emma" w:date="2021-11-03T17:00:00Z">
        <w:r w:rsidR="00053EF0">
          <w:rPr>
            <w:color w:val="000000"/>
            <w:sz w:val="17"/>
            <w:szCs w:val="17"/>
            <w:u w:val="single"/>
            <w:shd w:val="clear" w:color="auto" w:fill="FFFF00"/>
          </w:rPr>
          <w:t>6</w:t>
        </w:r>
      </w:ins>
      <w:del w:id="53" w:author="FRANCIS Emma" w:date="2021-11-03T17:00:00Z">
        <w:r w:rsidR="008C0DB6" w:rsidRPr="00274F86" w:rsidDel="005E1192">
          <w:rPr>
            <w:color w:val="000000"/>
            <w:sz w:val="17"/>
            <w:szCs w:val="17"/>
            <w:u w:val="single"/>
            <w:shd w:val="clear" w:color="auto" w:fill="FFFF00"/>
          </w:rPr>
          <w:delText>8</w:delText>
        </w:r>
      </w:del>
      <w:r w:rsidR="00EE7DC4" w:rsidRPr="00274F86">
        <w:rPr>
          <w:strike/>
          <w:color w:val="000000"/>
          <w:sz w:val="17"/>
          <w:szCs w:val="17"/>
          <w:u w:val="single"/>
          <w:shd w:val="clear" w:color="auto" w:fill="FFFF00"/>
        </w:rPr>
        <w:fldChar w:fldCharType="begin"/>
      </w:r>
      <w:r w:rsidR="00EE7DC4" w:rsidRPr="00274F86">
        <w:rPr>
          <w:strike/>
          <w:color w:val="000000"/>
          <w:sz w:val="17"/>
          <w:szCs w:val="17"/>
          <w:u w:val="single"/>
          <w:shd w:val="clear" w:color="auto" w:fill="FFFF00"/>
        </w:rPr>
        <w:instrText xml:space="preserve"> REF _Ref76724043 \r \h </w:instrText>
      </w:r>
      <w:r w:rsidR="00EE7DC4" w:rsidRPr="00274F86">
        <w:rPr>
          <w:strike/>
          <w:color w:val="000000"/>
          <w:sz w:val="17"/>
          <w:szCs w:val="17"/>
          <w:u w:val="single"/>
          <w:shd w:val="clear" w:color="auto" w:fill="FFFF00"/>
        </w:rPr>
      </w:r>
      <w:r w:rsidR="00EE7DC4" w:rsidRPr="00274F86">
        <w:rPr>
          <w:strike/>
          <w:color w:val="000000"/>
          <w:sz w:val="17"/>
          <w:szCs w:val="17"/>
          <w:u w:val="single"/>
          <w:shd w:val="clear" w:color="auto" w:fill="FFFF00"/>
        </w:rPr>
        <w:fldChar w:fldCharType="separate"/>
      </w:r>
      <w:r w:rsidR="00EE7DC4" w:rsidRPr="00274F86">
        <w:rPr>
          <w:strike/>
          <w:color w:val="000000"/>
          <w:sz w:val="17"/>
          <w:szCs w:val="17"/>
          <w:u w:val="single"/>
          <w:shd w:val="clear" w:color="auto" w:fill="FFFF00"/>
        </w:rPr>
        <w:t>37</w:t>
      </w:r>
      <w:r w:rsidR="00EE7DC4" w:rsidRPr="00274F86">
        <w:rPr>
          <w:strike/>
          <w:color w:val="000000"/>
          <w:sz w:val="17"/>
          <w:szCs w:val="17"/>
          <w:u w:val="single"/>
          <w:shd w:val="clear" w:color="auto" w:fill="FFFF00"/>
        </w:rPr>
        <w:fldChar w:fldCharType="end"/>
      </w:r>
      <w:r w:rsidRPr="00D62DB3">
        <w:rPr>
          <w:sz w:val="17"/>
          <w:szCs w:val="17"/>
        </w:rPr>
        <w:t xml:space="preserve"> and </w:t>
      </w:r>
      <w:r w:rsidR="00EE7DC4" w:rsidRPr="00274F86">
        <w:rPr>
          <w:strike/>
          <w:color w:val="000000"/>
          <w:sz w:val="17"/>
          <w:szCs w:val="17"/>
          <w:u w:val="single"/>
          <w:shd w:val="clear" w:color="auto" w:fill="FFFF00"/>
        </w:rPr>
        <w:fldChar w:fldCharType="begin"/>
      </w:r>
      <w:r w:rsidR="00EE7DC4" w:rsidRPr="00274F86">
        <w:rPr>
          <w:strike/>
          <w:color w:val="000000"/>
          <w:sz w:val="17"/>
          <w:szCs w:val="17"/>
          <w:u w:val="single"/>
          <w:shd w:val="clear" w:color="auto" w:fill="FFFF00"/>
        </w:rPr>
        <w:instrText xml:space="preserve"> REF _Ref76724055 \r \h </w:instrText>
      </w:r>
      <w:r w:rsidR="00EE7DC4" w:rsidRPr="00274F86">
        <w:rPr>
          <w:strike/>
          <w:color w:val="000000"/>
          <w:sz w:val="17"/>
          <w:szCs w:val="17"/>
          <w:u w:val="single"/>
          <w:shd w:val="clear" w:color="auto" w:fill="FFFF00"/>
        </w:rPr>
      </w:r>
      <w:r w:rsidR="00EE7DC4" w:rsidRPr="00274F86">
        <w:rPr>
          <w:strike/>
          <w:color w:val="000000"/>
          <w:sz w:val="17"/>
          <w:szCs w:val="17"/>
          <w:u w:val="single"/>
          <w:shd w:val="clear" w:color="auto" w:fill="FFFF00"/>
        </w:rPr>
        <w:fldChar w:fldCharType="separate"/>
      </w:r>
      <w:r w:rsidR="00EE7DC4" w:rsidRPr="00274F86">
        <w:rPr>
          <w:strike/>
          <w:color w:val="000000"/>
          <w:sz w:val="17"/>
          <w:szCs w:val="17"/>
          <w:u w:val="single"/>
          <w:shd w:val="clear" w:color="auto" w:fill="FFFF00"/>
        </w:rPr>
        <w:t>38</w:t>
      </w:r>
      <w:r w:rsidR="00EE7DC4" w:rsidRPr="00274F86">
        <w:rPr>
          <w:strike/>
          <w:color w:val="000000"/>
          <w:sz w:val="17"/>
          <w:szCs w:val="17"/>
          <w:u w:val="single"/>
          <w:shd w:val="clear" w:color="auto" w:fill="FFFF00"/>
        </w:rPr>
        <w:fldChar w:fldCharType="end"/>
      </w:r>
      <w:r w:rsidR="008C0DB6" w:rsidRPr="00274F86">
        <w:rPr>
          <w:color w:val="000000"/>
          <w:sz w:val="17"/>
          <w:szCs w:val="17"/>
          <w:u w:val="single"/>
          <w:shd w:val="clear" w:color="auto" w:fill="FFFF00"/>
        </w:rPr>
        <w:t>3</w:t>
      </w:r>
      <w:ins w:id="54" w:author="FRANCIS Emma" w:date="2021-11-03T17:00:00Z">
        <w:r w:rsidR="00053EF0">
          <w:rPr>
            <w:color w:val="000000"/>
            <w:sz w:val="17"/>
            <w:szCs w:val="17"/>
            <w:u w:val="single"/>
            <w:shd w:val="clear" w:color="auto" w:fill="FFFF00"/>
          </w:rPr>
          <w:t>7</w:t>
        </w:r>
      </w:ins>
      <w:del w:id="55" w:author="FRANCIS Emma" w:date="2021-11-03T17:00:00Z">
        <w:r w:rsidR="008C0DB6" w:rsidRPr="00274F86" w:rsidDel="005E1192">
          <w:rPr>
            <w:color w:val="000000"/>
            <w:sz w:val="17"/>
            <w:szCs w:val="17"/>
            <w:u w:val="single"/>
            <w:shd w:val="clear" w:color="auto" w:fill="FFFF00"/>
          </w:rPr>
          <w:delText>9</w:delText>
        </w:r>
      </w:del>
      <w:r w:rsidRPr="00D62DB3">
        <w:rPr>
          <w:sz w:val="17"/>
          <w:szCs w:val="17"/>
        </w:rPr>
        <w:t xml:space="preserve"> below).</w:t>
      </w:r>
    </w:p>
    <w:p w14:paraId="7CC4F79C" w14:textId="77777777" w:rsidR="00807B26" w:rsidRPr="00213D5E" w:rsidRDefault="00807B26" w:rsidP="00213D5E">
      <w:pPr>
        <w:pStyle w:val="ONUME"/>
        <w:rPr>
          <w:color w:val="000000"/>
          <w:sz w:val="17"/>
          <w:szCs w:val="17"/>
          <w:u w:val="single"/>
        </w:rPr>
      </w:pPr>
      <w:r w:rsidRPr="00213D5E">
        <w:rPr>
          <w:sz w:val="17"/>
          <w:szCs w:val="17"/>
        </w:rPr>
        <w:t>If no kind of patent document code was allocated or it is unknown, the corresponding data element “kind code” may not be populated.</w:t>
      </w:r>
    </w:p>
    <w:p w14:paraId="2B5C27DD" w14:textId="77777777" w:rsidR="00D528EB" w:rsidRPr="00274F86" w:rsidRDefault="00D528EB" w:rsidP="00274F86">
      <w:pPr>
        <w:pStyle w:val="Heading3"/>
        <w:numPr>
          <w:ilvl w:val="0"/>
          <w:numId w:val="0"/>
        </w:numPr>
        <w:shd w:val="clear" w:color="auto" w:fill="FFFF00"/>
        <w:rPr>
          <w:color w:val="000000"/>
          <w:sz w:val="17"/>
          <w:szCs w:val="17"/>
        </w:rPr>
      </w:pPr>
      <w:r w:rsidRPr="00274F86">
        <w:rPr>
          <w:color w:val="000000"/>
          <w:sz w:val="17"/>
          <w:szCs w:val="17"/>
        </w:rPr>
        <w:t>Language code</w:t>
      </w:r>
    </w:p>
    <w:p w14:paraId="09721D6F" w14:textId="77777777" w:rsidR="00D528EB" w:rsidRPr="008C0DB6" w:rsidRDefault="00D528EB" w:rsidP="00274F86">
      <w:pPr>
        <w:pStyle w:val="ONUME"/>
        <w:shd w:val="clear" w:color="auto" w:fill="FFFF00"/>
        <w:rPr>
          <w:sz w:val="17"/>
          <w:szCs w:val="17"/>
        </w:rPr>
      </w:pPr>
      <w:r w:rsidRPr="00274F86">
        <w:rPr>
          <w:color w:val="000000"/>
          <w:sz w:val="17"/>
          <w:szCs w:val="17"/>
          <w:u w:val="single"/>
        </w:rPr>
        <w:t xml:space="preserve">The two-letter code </w:t>
      </w:r>
      <w:r w:rsidR="008C0DB6" w:rsidRPr="00274F86">
        <w:rPr>
          <w:color w:val="000000"/>
          <w:sz w:val="17"/>
          <w:szCs w:val="17"/>
          <w:u w:val="single"/>
          <w:shd w:val="clear" w:color="auto" w:fill="FFFF00"/>
        </w:rPr>
        <w:t>which identifies</w:t>
      </w:r>
      <w:r w:rsidRPr="009A17C4">
        <w:rPr>
          <w:strike/>
          <w:color w:val="000000"/>
          <w:sz w:val="17"/>
          <w:szCs w:val="17"/>
          <w:highlight w:val="darkMagenta"/>
          <w:u w:val="single"/>
          <w:shd w:val="clear" w:color="auto" w:fill="FFFF00"/>
        </w:rPr>
        <w:t>for</w:t>
      </w:r>
      <w:r w:rsidRPr="00274F86">
        <w:rPr>
          <w:color w:val="000000"/>
          <w:sz w:val="17"/>
          <w:szCs w:val="17"/>
          <w:u w:val="single"/>
          <w:shd w:val="clear" w:color="auto" w:fill="FFFF00"/>
        </w:rPr>
        <w:t xml:space="preserve"> the language </w:t>
      </w:r>
      <w:r w:rsidR="008C0DB6" w:rsidRPr="00274F86">
        <w:rPr>
          <w:color w:val="000000"/>
          <w:sz w:val="17"/>
          <w:szCs w:val="17"/>
          <w:u w:val="single"/>
          <w:shd w:val="clear" w:color="auto" w:fill="FFFF00"/>
        </w:rPr>
        <w:t xml:space="preserve">that the text is provided in </w:t>
      </w:r>
      <w:r w:rsidRPr="00274F86">
        <w:rPr>
          <w:color w:val="000000"/>
          <w:sz w:val="17"/>
          <w:szCs w:val="17"/>
          <w:u w:val="single"/>
          <w:shd w:val="clear" w:color="auto" w:fill="FFFF00"/>
        </w:rPr>
        <w:t xml:space="preserve">should follow </w:t>
      </w:r>
      <w:r w:rsidR="008C0DB6" w:rsidRPr="00274F86">
        <w:rPr>
          <w:color w:val="000000"/>
          <w:sz w:val="17"/>
          <w:szCs w:val="17"/>
          <w:u w:val="single"/>
          <w:shd w:val="clear" w:color="auto" w:fill="FFFF00"/>
        </w:rPr>
        <w:t xml:space="preserve">the </w:t>
      </w:r>
      <w:r w:rsidRPr="00274F86">
        <w:rPr>
          <w:color w:val="000000"/>
          <w:sz w:val="17"/>
          <w:szCs w:val="17"/>
          <w:u w:val="single"/>
          <w:shd w:val="clear" w:color="auto" w:fill="FFFF00"/>
        </w:rPr>
        <w:t>recommendations of WIPO Standard ST.96, ExtendedISOLanguageCodeType, which is based on International Standard ISO 639-1 “Codes for the representation of names of languages – Part 1: Alpha2-code”;</w:t>
      </w:r>
      <w:r w:rsidRPr="00274F86">
        <w:rPr>
          <w:color w:val="000000"/>
          <w:sz w:val="17"/>
          <w:szCs w:val="17"/>
          <w:u w:val="single"/>
          <w:shd w:val="clear" w:color="auto" w:fill="FFFF00"/>
        </w:rPr>
        <w:cr/>
      </w:r>
    </w:p>
    <w:p w14:paraId="79DFDE1F" w14:textId="77777777" w:rsidR="00807B26" w:rsidRPr="00D62DB3" w:rsidRDefault="00807B26" w:rsidP="000C479F">
      <w:pPr>
        <w:pStyle w:val="Heading3"/>
        <w:numPr>
          <w:ilvl w:val="0"/>
          <w:numId w:val="0"/>
        </w:numPr>
        <w:rPr>
          <w:sz w:val="17"/>
          <w:szCs w:val="17"/>
        </w:rPr>
      </w:pPr>
      <w:r w:rsidRPr="00D62DB3">
        <w:rPr>
          <w:sz w:val="17"/>
          <w:szCs w:val="17"/>
        </w:rPr>
        <w:t>Publication date</w:t>
      </w:r>
    </w:p>
    <w:p w14:paraId="1C595150" w14:textId="77777777" w:rsidR="00807B26" w:rsidRPr="00D62DB3" w:rsidRDefault="00807B26" w:rsidP="00CB2F1D">
      <w:pPr>
        <w:pStyle w:val="ONUME"/>
        <w:rPr>
          <w:sz w:val="17"/>
          <w:szCs w:val="17"/>
        </w:rPr>
      </w:pPr>
      <w:r w:rsidRPr="00D62DB3">
        <w:rPr>
          <w:sz w:val="17"/>
          <w:szCs w:val="17"/>
        </w:rPr>
        <w:t xml:space="preserve">The publication date should be presented in accordance with paragraph 7(a) of WIPO Standard ST.2. </w:t>
      </w:r>
      <w:r w:rsidR="00761001" w:rsidRPr="00D62DB3">
        <w:rPr>
          <w:sz w:val="17"/>
          <w:szCs w:val="17"/>
        </w:rPr>
        <w:t xml:space="preserve"> </w:t>
      </w:r>
      <w:r w:rsidRPr="00D62DB3">
        <w:rPr>
          <w:sz w:val="17"/>
          <w:szCs w:val="17"/>
        </w:rPr>
        <w:t>For example, ‘20170602’ for ‘June 2, 2017’.</w:t>
      </w:r>
    </w:p>
    <w:p w14:paraId="29911BE4" w14:textId="77777777" w:rsidR="00807B26" w:rsidRPr="00D62DB3" w:rsidRDefault="00807B26" w:rsidP="00CB2F1D">
      <w:pPr>
        <w:pStyle w:val="ONUME"/>
        <w:rPr>
          <w:sz w:val="17"/>
          <w:szCs w:val="17"/>
        </w:rPr>
      </w:pPr>
      <w:bookmarkStart w:id="56" w:name="_Ref76725061"/>
      <w:r w:rsidRPr="00D62DB3">
        <w:rPr>
          <w:sz w:val="17"/>
          <w:szCs w:val="17"/>
        </w:rPr>
        <w:t>If the publication date is unknown to the IP</w:t>
      </w:r>
      <w:r w:rsidR="00DF6690">
        <w:rPr>
          <w:sz w:val="17"/>
          <w:szCs w:val="17"/>
        </w:rPr>
        <w:t>O</w:t>
      </w:r>
      <w:r w:rsidRPr="00D62DB3">
        <w:rPr>
          <w:sz w:val="17"/>
          <w:szCs w:val="17"/>
        </w:rPr>
        <w:t xml:space="preserve"> generating the authority file, the corresponding data element “publication date” may not be populated.</w:t>
      </w:r>
      <w:bookmarkEnd w:id="56"/>
    </w:p>
    <w:p w14:paraId="3EE7CBA6" w14:textId="77777777" w:rsidR="00807B26" w:rsidRPr="00D62DB3" w:rsidRDefault="00807B26" w:rsidP="000C479F">
      <w:pPr>
        <w:pStyle w:val="Heading3"/>
        <w:numPr>
          <w:ilvl w:val="0"/>
          <w:numId w:val="0"/>
        </w:numPr>
        <w:rPr>
          <w:sz w:val="17"/>
          <w:szCs w:val="17"/>
        </w:rPr>
      </w:pPr>
      <w:r w:rsidRPr="00D62DB3">
        <w:rPr>
          <w:sz w:val="17"/>
          <w:szCs w:val="17"/>
        </w:rPr>
        <w:t>Publication exception code</w:t>
      </w:r>
    </w:p>
    <w:p w14:paraId="5D7C86A1" w14:textId="77777777" w:rsidR="00807B26" w:rsidRPr="00D62DB3" w:rsidRDefault="00807B26" w:rsidP="00CB2F1D">
      <w:pPr>
        <w:pStyle w:val="ONUME"/>
        <w:rPr>
          <w:sz w:val="17"/>
          <w:szCs w:val="17"/>
        </w:rPr>
      </w:pPr>
      <w:bookmarkStart w:id="57" w:name="_Ref76722662"/>
      <w:r w:rsidRPr="00D62DB3">
        <w:rPr>
          <w:sz w:val="17"/>
          <w:szCs w:val="17"/>
        </w:rPr>
        <w:t>The publication exception code should be used for publication numbers for which the complete publication is not available in machine-readable form.</w:t>
      </w:r>
      <w:bookmarkEnd w:id="57"/>
    </w:p>
    <w:p w14:paraId="0D45BAD7" w14:textId="77777777" w:rsidR="00807B26" w:rsidRPr="00D62DB3" w:rsidRDefault="00807B26" w:rsidP="00CB2F1D">
      <w:pPr>
        <w:pStyle w:val="ONUME"/>
        <w:rPr>
          <w:sz w:val="17"/>
          <w:szCs w:val="17"/>
        </w:rPr>
      </w:pPr>
      <w:r w:rsidRPr="00D62DB3">
        <w:rPr>
          <w:sz w:val="17"/>
          <w:szCs w:val="17"/>
        </w:rPr>
        <w:t>The following single–alphabetic letter codes should be used to indicate the reason why the complete published document, for which the corresponding number is assigned, is not available:</w:t>
      </w:r>
    </w:p>
    <w:tbl>
      <w:tblPr>
        <w:tblStyle w:val="TableGrid"/>
        <w:tblW w:w="0" w:type="auto"/>
        <w:tblInd w:w="834" w:type="dxa"/>
        <w:tblLook w:val="04A0" w:firstRow="1" w:lastRow="0" w:firstColumn="1" w:lastColumn="0" w:noHBand="0" w:noVBand="1"/>
      </w:tblPr>
      <w:tblGrid>
        <w:gridCol w:w="1327"/>
        <w:gridCol w:w="7184"/>
      </w:tblGrid>
      <w:tr w:rsidR="00BF61DF" w:rsidRPr="00D62DB3" w14:paraId="5FE88753" w14:textId="77777777" w:rsidTr="00D3548F">
        <w:tc>
          <w:tcPr>
            <w:tcW w:w="1434" w:type="dxa"/>
          </w:tcPr>
          <w:p w14:paraId="471D703E" w14:textId="77777777" w:rsidR="00807B26" w:rsidRPr="00D62DB3" w:rsidRDefault="00807B26" w:rsidP="00D3548F">
            <w:pPr>
              <w:rPr>
                <w:sz w:val="17"/>
                <w:szCs w:val="17"/>
              </w:rPr>
            </w:pPr>
            <w:r w:rsidRPr="00D62DB3">
              <w:rPr>
                <w:sz w:val="17"/>
                <w:szCs w:val="17"/>
              </w:rPr>
              <w:t>C</w:t>
            </w:r>
          </w:p>
        </w:tc>
        <w:tc>
          <w:tcPr>
            <w:tcW w:w="7828" w:type="dxa"/>
          </w:tcPr>
          <w:p w14:paraId="4F67E5D2" w14:textId="77777777" w:rsidR="00807B26" w:rsidRPr="00D62DB3" w:rsidRDefault="00807B26" w:rsidP="00D3548F">
            <w:pPr>
              <w:rPr>
                <w:sz w:val="17"/>
                <w:szCs w:val="17"/>
              </w:rPr>
            </w:pPr>
            <w:r w:rsidRPr="00D62DB3">
              <w:rPr>
                <w:sz w:val="17"/>
                <w:szCs w:val="17"/>
              </w:rPr>
              <w:t>Defective documents.</w:t>
            </w:r>
          </w:p>
        </w:tc>
      </w:tr>
      <w:tr w:rsidR="00BF61DF" w:rsidRPr="00D62DB3" w14:paraId="350E1EAD" w14:textId="77777777" w:rsidTr="00D3548F">
        <w:tc>
          <w:tcPr>
            <w:tcW w:w="1434" w:type="dxa"/>
          </w:tcPr>
          <w:p w14:paraId="769C536A" w14:textId="77777777" w:rsidR="00807B26" w:rsidRPr="00D62DB3" w:rsidRDefault="00807B26" w:rsidP="00D3548F">
            <w:pPr>
              <w:rPr>
                <w:sz w:val="17"/>
                <w:szCs w:val="17"/>
              </w:rPr>
            </w:pPr>
            <w:r w:rsidRPr="00D62DB3">
              <w:rPr>
                <w:sz w:val="17"/>
                <w:szCs w:val="17"/>
              </w:rPr>
              <w:t>D</w:t>
            </w:r>
          </w:p>
        </w:tc>
        <w:tc>
          <w:tcPr>
            <w:tcW w:w="7828" w:type="dxa"/>
          </w:tcPr>
          <w:p w14:paraId="663908A9" w14:textId="77777777" w:rsidR="00807B26" w:rsidRPr="00D62DB3" w:rsidRDefault="00807B26" w:rsidP="00D3548F">
            <w:pPr>
              <w:rPr>
                <w:sz w:val="17"/>
                <w:szCs w:val="17"/>
              </w:rPr>
            </w:pPr>
            <w:r w:rsidRPr="00D62DB3">
              <w:rPr>
                <w:sz w:val="17"/>
                <w:szCs w:val="17"/>
              </w:rPr>
              <w:t>Documents deleted after the publication.</w:t>
            </w:r>
          </w:p>
        </w:tc>
      </w:tr>
      <w:tr w:rsidR="00BF61DF" w:rsidRPr="00D62DB3" w14:paraId="500DFF65" w14:textId="77777777" w:rsidTr="00D3548F">
        <w:tc>
          <w:tcPr>
            <w:tcW w:w="1434" w:type="dxa"/>
          </w:tcPr>
          <w:p w14:paraId="79BBA02C" w14:textId="77777777" w:rsidR="00807B26" w:rsidRPr="00D62DB3" w:rsidRDefault="00807B26" w:rsidP="00D3548F">
            <w:pPr>
              <w:rPr>
                <w:sz w:val="17"/>
                <w:szCs w:val="17"/>
              </w:rPr>
            </w:pPr>
            <w:r w:rsidRPr="00D62DB3">
              <w:rPr>
                <w:sz w:val="17"/>
                <w:szCs w:val="17"/>
              </w:rPr>
              <w:t>E</w:t>
            </w:r>
          </w:p>
        </w:tc>
        <w:tc>
          <w:tcPr>
            <w:tcW w:w="7828" w:type="dxa"/>
          </w:tcPr>
          <w:p w14:paraId="2DFCA335" w14:textId="77777777" w:rsidR="00807B26" w:rsidRPr="00D62DB3" w:rsidRDefault="00031603" w:rsidP="00D3548F">
            <w:pPr>
              <w:rPr>
                <w:sz w:val="17"/>
                <w:szCs w:val="17"/>
              </w:rPr>
            </w:pPr>
            <w:r w:rsidRPr="00D62DB3">
              <w:rPr>
                <w:sz w:val="17"/>
                <w:szCs w:val="17"/>
              </w:rPr>
              <w:t>Publication number allocated by the IPO representing a PCT national/regional phase entry (for example Euro-PCT). No corresponding document published. A Euro-PCT application is an international (PCT) patent application that entered the European regional phase.</w:t>
            </w:r>
          </w:p>
        </w:tc>
      </w:tr>
      <w:tr w:rsidR="00BF61DF" w:rsidRPr="00D62DB3" w14:paraId="3B22BEC5" w14:textId="77777777" w:rsidTr="00D3548F">
        <w:tc>
          <w:tcPr>
            <w:tcW w:w="1434" w:type="dxa"/>
          </w:tcPr>
          <w:p w14:paraId="440BA90C" w14:textId="77777777" w:rsidR="00807B26" w:rsidRPr="00D62DB3" w:rsidRDefault="00807B26" w:rsidP="00D3548F">
            <w:pPr>
              <w:rPr>
                <w:sz w:val="17"/>
                <w:szCs w:val="17"/>
              </w:rPr>
            </w:pPr>
            <w:r w:rsidRPr="00D62DB3">
              <w:rPr>
                <w:sz w:val="17"/>
                <w:szCs w:val="17"/>
              </w:rPr>
              <w:t>M</w:t>
            </w:r>
          </w:p>
        </w:tc>
        <w:tc>
          <w:tcPr>
            <w:tcW w:w="7828" w:type="dxa"/>
          </w:tcPr>
          <w:p w14:paraId="0E6105A8" w14:textId="77777777" w:rsidR="00807B26" w:rsidRPr="00D62DB3" w:rsidRDefault="00807B26" w:rsidP="00D3548F">
            <w:pPr>
              <w:rPr>
                <w:sz w:val="17"/>
                <w:szCs w:val="17"/>
              </w:rPr>
            </w:pPr>
            <w:r w:rsidRPr="00D62DB3">
              <w:rPr>
                <w:sz w:val="17"/>
                <w:szCs w:val="17"/>
              </w:rPr>
              <w:t>Missing published documents.</w:t>
            </w:r>
          </w:p>
        </w:tc>
      </w:tr>
      <w:tr w:rsidR="00BF61DF" w:rsidRPr="00D62DB3" w14:paraId="4671B707" w14:textId="77777777" w:rsidTr="00D3548F">
        <w:tc>
          <w:tcPr>
            <w:tcW w:w="1434" w:type="dxa"/>
          </w:tcPr>
          <w:p w14:paraId="3EFD6302" w14:textId="77777777" w:rsidR="00807B26" w:rsidRPr="00D62DB3" w:rsidRDefault="00807B26" w:rsidP="00D3548F">
            <w:pPr>
              <w:rPr>
                <w:sz w:val="17"/>
                <w:szCs w:val="17"/>
              </w:rPr>
            </w:pPr>
            <w:r w:rsidRPr="00D62DB3">
              <w:rPr>
                <w:sz w:val="17"/>
                <w:szCs w:val="17"/>
              </w:rPr>
              <w:t>N</w:t>
            </w:r>
          </w:p>
        </w:tc>
        <w:tc>
          <w:tcPr>
            <w:tcW w:w="7828" w:type="dxa"/>
          </w:tcPr>
          <w:p w14:paraId="19CC1C98" w14:textId="77777777" w:rsidR="00807B26" w:rsidRPr="00D62DB3" w:rsidRDefault="00807B26" w:rsidP="005E1192">
            <w:pPr>
              <w:rPr>
                <w:sz w:val="17"/>
                <w:szCs w:val="17"/>
              </w:rPr>
            </w:pPr>
            <w:r w:rsidRPr="00D62DB3">
              <w:rPr>
                <w:sz w:val="17"/>
                <w:szCs w:val="17"/>
              </w:rPr>
              <w:t>Not used publication number,</w:t>
            </w:r>
            <w:r w:rsidRPr="00D62DB3">
              <w:rPr>
                <w:sz w:val="17"/>
                <w:szCs w:val="17"/>
              </w:rPr>
              <w:br/>
              <w:t xml:space="preserve">for example, when publication numbers have been issued, but for some reason have not been allocated to any publication.  See also paragraph </w:t>
            </w:r>
            <w:del w:id="58" w:author="FRANCIS Emma" w:date="2021-11-03T17:00:00Z">
              <w:r w:rsidR="00EE7DC4" w:rsidRPr="00274F86" w:rsidDel="005E1192">
                <w:rPr>
                  <w:strike/>
                  <w:color w:val="000000"/>
                  <w:sz w:val="17"/>
                  <w:szCs w:val="17"/>
                  <w:u w:val="single"/>
                  <w:shd w:val="clear" w:color="auto" w:fill="FFFF00"/>
                </w:rPr>
                <w:fldChar w:fldCharType="begin"/>
              </w:r>
              <w:r w:rsidR="00EE7DC4" w:rsidRPr="00274F86" w:rsidDel="005E1192">
                <w:rPr>
                  <w:strike/>
                  <w:color w:val="000000"/>
                  <w:sz w:val="17"/>
                  <w:szCs w:val="17"/>
                  <w:u w:val="single"/>
                  <w:shd w:val="clear" w:color="auto" w:fill="FFFF00"/>
                </w:rPr>
                <w:delInstrText xml:space="preserve"> REF _Ref76724984 \r \h </w:delInstrText>
              </w:r>
              <w:r w:rsidR="00EE7DC4" w:rsidRPr="00274F86" w:rsidDel="005E1192">
                <w:rPr>
                  <w:strike/>
                  <w:color w:val="000000"/>
                  <w:sz w:val="17"/>
                  <w:szCs w:val="17"/>
                  <w:u w:val="single"/>
                  <w:shd w:val="clear" w:color="auto" w:fill="FFFF00"/>
                </w:rPr>
              </w:r>
              <w:r w:rsidR="00EE7DC4" w:rsidRPr="00274F86" w:rsidDel="005E1192">
                <w:rPr>
                  <w:strike/>
                  <w:color w:val="000000"/>
                  <w:sz w:val="17"/>
                  <w:szCs w:val="17"/>
                  <w:u w:val="single"/>
                  <w:shd w:val="clear" w:color="auto" w:fill="FFFF00"/>
                </w:rPr>
                <w:fldChar w:fldCharType="separate"/>
              </w:r>
              <w:r w:rsidR="00EE7DC4" w:rsidRPr="00274F86" w:rsidDel="005E1192">
                <w:rPr>
                  <w:strike/>
                  <w:color w:val="000000"/>
                  <w:sz w:val="17"/>
                  <w:szCs w:val="17"/>
                  <w:u w:val="single"/>
                  <w:shd w:val="clear" w:color="auto" w:fill="FFFF00"/>
                </w:rPr>
                <w:delText>25</w:delText>
              </w:r>
              <w:r w:rsidR="00EE7DC4" w:rsidRPr="00274F86" w:rsidDel="005E1192">
                <w:rPr>
                  <w:strike/>
                  <w:color w:val="000000"/>
                  <w:sz w:val="17"/>
                  <w:szCs w:val="17"/>
                  <w:u w:val="single"/>
                  <w:shd w:val="clear" w:color="auto" w:fill="FFFF00"/>
                </w:rPr>
                <w:fldChar w:fldCharType="end"/>
              </w:r>
              <w:r w:rsidR="008C0DB6" w:rsidRPr="00274F86" w:rsidDel="005E1192">
                <w:rPr>
                  <w:color w:val="000000"/>
                  <w:sz w:val="17"/>
                  <w:szCs w:val="17"/>
                  <w:u w:val="single"/>
                  <w:shd w:val="clear" w:color="auto" w:fill="FFFF00"/>
                </w:rPr>
                <w:delText>26</w:delText>
              </w:r>
              <w:r w:rsidRPr="00D62DB3" w:rsidDel="005E1192">
                <w:rPr>
                  <w:sz w:val="17"/>
                  <w:szCs w:val="17"/>
                </w:rPr>
                <w:delText xml:space="preserve"> </w:delText>
              </w:r>
            </w:del>
            <w:ins w:id="59" w:author="FRANCIS Emma" w:date="2021-11-03T17:00:00Z">
              <w:r w:rsidR="005E1192">
                <w:rPr>
                  <w:strike/>
                  <w:color w:val="000000"/>
                  <w:sz w:val="17"/>
                  <w:szCs w:val="17"/>
                  <w:u w:val="single"/>
                  <w:shd w:val="clear" w:color="auto" w:fill="FFFF00"/>
                </w:rPr>
                <w:t>6</w:t>
              </w:r>
              <w:r w:rsidR="005E1192" w:rsidRPr="00274F86">
                <w:rPr>
                  <w:color w:val="000000"/>
                  <w:sz w:val="17"/>
                  <w:szCs w:val="17"/>
                  <w:u w:val="single"/>
                  <w:shd w:val="clear" w:color="auto" w:fill="FFFF00"/>
                </w:rPr>
                <w:t>26</w:t>
              </w:r>
              <w:r w:rsidR="005E1192" w:rsidRPr="00D62DB3">
                <w:rPr>
                  <w:sz w:val="17"/>
                  <w:szCs w:val="17"/>
                </w:rPr>
                <w:t xml:space="preserve"> </w:t>
              </w:r>
            </w:ins>
            <w:r w:rsidRPr="00D62DB3">
              <w:rPr>
                <w:sz w:val="17"/>
                <w:szCs w:val="17"/>
              </w:rPr>
              <w:t>below.</w:t>
            </w:r>
          </w:p>
        </w:tc>
      </w:tr>
      <w:tr w:rsidR="00BF61DF" w:rsidRPr="00D62DB3" w14:paraId="0C52D949" w14:textId="77777777" w:rsidTr="00D3548F">
        <w:tc>
          <w:tcPr>
            <w:tcW w:w="1434" w:type="dxa"/>
          </w:tcPr>
          <w:p w14:paraId="13877025" w14:textId="77777777" w:rsidR="00807B26" w:rsidRPr="00D62DB3" w:rsidRDefault="00807B26" w:rsidP="00D3548F">
            <w:pPr>
              <w:rPr>
                <w:sz w:val="17"/>
                <w:szCs w:val="17"/>
              </w:rPr>
            </w:pPr>
            <w:r w:rsidRPr="00D62DB3">
              <w:rPr>
                <w:sz w:val="17"/>
                <w:szCs w:val="17"/>
              </w:rPr>
              <w:t>P</w:t>
            </w:r>
          </w:p>
        </w:tc>
        <w:tc>
          <w:tcPr>
            <w:tcW w:w="7828" w:type="dxa"/>
          </w:tcPr>
          <w:p w14:paraId="4DE604CC" w14:textId="77777777" w:rsidR="00807B26" w:rsidRPr="00D62DB3" w:rsidRDefault="00807B26" w:rsidP="00D3548F">
            <w:pPr>
              <w:rPr>
                <w:sz w:val="17"/>
                <w:szCs w:val="17"/>
              </w:rPr>
            </w:pPr>
            <w:r w:rsidRPr="00D62DB3">
              <w:rPr>
                <w:sz w:val="17"/>
                <w:szCs w:val="17"/>
              </w:rPr>
              <w:t>Documents available on paper only.</w:t>
            </w:r>
          </w:p>
        </w:tc>
      </w:tr>
      <w:tr w:rsidR="00BF61DF" w:rsidRPr="00D62DB3" w14:paraId="2682914D" w14:textId="77777777" w:rsidTr="00D3548F">
        <w:tc>
          <w:tcPr>
            <w:tcW w:w="1434" w:type="dxa"/>
          </w:tcPr>
          <w:p w14:paraId="61666A75" w14:textId="77777777" w:rsidR="00807B26" w:rsidRPr="00D62DB3" w:rsidRDefault="00807B26" w:rsidP="00D3548F">
            <w:pPr>
              <w:rPr>
                <w:sz w:val="17"/>
                <w:szCs w:val="17"/>
              </w:rPr>
            </w:pPr>
            <w:r w:rsidRPr="00D62DB3">
              <w:rPr>
                <w:sz w:val="17"/>
                <w:szCs w:val="17"/>
              </w:rPr>
              <w:t>R</w:t>
            </w:r>
          </w:p>
        </w:tc>
        <w:tc>
          <w:tcPr>
            <w:tcW w:w="7828" w:type="dxa"/>
          </w:tcPr>
          <w:p w14:paraId="310EF966" w14:textId="77777777" w:rsidR="00807B26" w:rsidRPr="00D62DB3" w:rsidRDefault="00807B26" w:rsidP="00D3548F">
            <w:pPr>
              <w:rPr>
                <w:sz w:val="17"/>
                <w:szCs w:val="17"/>
              </w:rPr>
            </w:pPr>
            <w:r w:rsidRPr="00D62DB3">
              <w:rPr>
                <w:sz w:val="17"/>
                <w:szCs w:val="17"/>
              </w:rPr>
              <w:t>Reissued publications.</w:t>
            </w:r>
          </w:p>
        </w:tc>
      </w:tr>
      <w:tr w:rsidR="00BF61DF" w:rsidRPr="00D62DB3" w14:paraId="68E8894D" w14:textId="77777777" w:rsidTr="00D3548F">
        <w:tc>
          <w:tcPr>
            <w:tcW w:w="1434" w:type="dxa"/>
          </w:tcPr>
          <w:p w14:paraId="7A0D093E" w14:textId="77777777" w:rsidR="00807B26" w:rsidRPr="00D62DB3" w:rsidRDefault="00807B26" w:rsidP="00D3548F">
            <w:pPr>
              <w:rPr>
                <w:sz w:val="17"/>
                <w:szCs w:val="17"/>
              </w:rPr>
            </w:pPr>
            <w:r w:rsidRPr="00D62DB3">
              <w:rPr>
                <w:sz w:val="17"/>
                <w:szCs w:val="17"/>
              </w:rPr>
              <w:t>U</w:t>
            </w:r>
          </w:p>
        </w:tc>
        <w:tc>
          <w:tcPr>
            <w:tcW w:w="7828" w:type="dxa"/>
          </w:tcPr>
          <w:p w14:paraId="61287A4B" w14:textId="77777777" w:rsidR="00807B26" w:rsidRPr="00D62DB3" w:rsidRDefault="00807B26" w:rsidP="00D3548F">
            <w:pPr>
              <w:rPr>
                <w:sz w:val="17"/>
                <w:szCs w:val="17"/>
              </w:rPr>
            </w:pPr>
            <w:r w:rsidRPr="00D62DB3">
              <w:rPr>
                <w:sz w:val="17"/>
                <w:szCs w:val="17"/>
              </w:rPr>
              <w:t>Unknown publication numbers,</w:t>
            </w:r>
            <w:r w:rsidRPr="00D62DB3">
              <w:rPr>
                <w:sz w:val="17"/>
                <w:szCs w:val="17"/>
              </w:rPr>
              <w:br/>
              <w:t xml:space="preserve">for example, when during compilation of the authority file certain publication numbers have been found in the database, but the corresponding documents are missing without known cause. </w:t>
            </w:r>
            <w:r w:rsidR="00761001" w:rsidRPr="00D62DB3">
              <w:rPr>
                <w:sz w:val="17"/>
                <w:szCs w:val="17"/>
              </w:rPr>
              <w:t xml:space="preserve"> </w:t>
            </w:r>
            <w:r w:rsidRPr="00D62DB3">
              <w:rPr>
                <w:sz w:val="17"/>
                <w:szCs w:val="17"/>
              </w:rPr>
              <w:t>Typically this code can indicate a database error that requires further analysis.</w:t>
            </w:r>
          </w:p>
        </w:tc>
      </w:tr>
      <w:tr w:rsidR="00BF61DF" w:rsidRPr="00D62DB3" w14:paraId="24213039" w14:textId="77777777" w:rsidTr="00D3548F">
        <w:tc>
          <w:tcPr>
            <w:tcW w:w="1434" w:type="dxa"/>
          </w:tcPr>
          <w:p w14:paraId="3BE84B0E" w14:textId="77777777" w:rsidR="00807B26" w:rsidRPr="00D62DB3" w:rsidRDefault="00807B26" w:rsidP="00D3548F">
            <w:pPr>
              <w:rPr>
                <w:sz w:val="17"/>
                <w:szCs w:val="17"/>
              </w:rPr>
            </w:pPr>
            <w:r w:rsidRPr="00D62DB3">
              <w:rPr>
                <w:sz w:val="17"/>
                <w:szCs w:val="17"/>
              </w:rPr>
              <w:t>W</w:t>
            </w:r>
          </w:p>
        </w:tc>
        <w:tc>
          <w:tcPr>
            <w:tcW w:w="7828" w:type="dxa"/>
          </w:tcPr>
          <w:p w14:paraId="59942A22" w14:textId="77777777" w:rsidR="00807B26" w:rsidRPr="00D62DB3" w:rsidRDefault="00807B26" w:rsidP="00D3548F">
            <w:pPr>
              <w:rPr>
                <w:sz w:val="17"/>
                <w:szCs w:val="17"/>
              </w:rPr>
            </w:pPr>
            <w:r w:rsidRPr="00D62DB3">
              <w:rPr>
                <w:sz w:val="17"/>
                <w:szCs w:val="17"/>
              </w:rPr>
              <w:t>Applications (or patents), which were withdrawn before the publication;</w:t>
            </w:r>
            <w:r w:rsidRPr="00D62DB3">
              <w:rPr>
                <w:sz w:val="17"/>
                <w:szCs w:val="17"/>
              </w:rPr>
              <w:br/>
              <w:t>this can include lapsed or ceased patents and might depend on national patent law regulations.</w:t>
            </w:r>
          </w:p>
        </w:tc>
      </w:tr>
      <w:tr w:rsidR="00807B26" w:rsidRPr="00D62DB3" w14:paraId="1D2FEDD0" w14:textId="77777777" w:rsidTr="00D3548F">
        <w:tc>
          <w:tcPr>
            <w:tcW w:w="1434" w:type="dxa"/>
          </w:tcPr>
          <w:p w14:paraId="2843B454" w14:textId="77777777" w:rsidR="00807B26" w:rsidRPr="00D62DB3" w:rsidRDefault="00807B26" w:rsidP="00D3548F">
            <w:pPr>
              <w:rPr>
                <w:sz w:val="17"/>
                <w:szCs w:val="17"/>
              </w:rPr>
            </w:pPr>
            <w:r w:rsidRPr="00D62DB3">
              <w:rPr>
                <w:sz w:val="17"/>
                <w:szCs w:val="17"/>
              </w:rPr>
              <w:t>X</w:t>
            </w:r>
          </w:p>
        </w:tc>
        <w:tc>
          <w:tcPr>
            <w:tcW w:w="7828" w:type="dxa"/>
          </w:tcPr>
          <w:p w14:paraId="4869C824" w14:textId="77777777" w:rsidR="00807B26" w:rsidRPr="00D62DB3" w:rsidRDefault="00807B26" w:rsidP="00BF61DF">
            <w:pPr>
              <w:rPr>
                <w:sz w:val="17"/>
                <w:szCs w:val="17"/>
              </w:rPr>
            </w:pPr>
            <w:r w:rsidRPr="00D62DB3">
              <w:rPr>
                <w:sz w:val="17"/>
                <w:szCs w:val="17"/>
              </w:rPr>
              <w:t>Code available for indivi</w:t>
            </w:r>
            <w:r w:rsidR="00BF61DF" w:rsidRPr="00D62DB3">
              <w:rPr>
                <w:sz w:val="17"/>
                <w:szCs w:val="17"/>
              </w:rPr>
              <w:t>dual or provisional use by an IPO.</w:t>
            </w:r>
          </w:p>
        </w:tc>
      </w:tr>
    </w:tbl>
    <w:p w14:paraId="52C30B25" w14:textId="77777777" w:rsidR="00807B26" w:rsidRPr="00D62DB3" w:rsidRDefault="00807B26" w:rsidP="00E5690C">
      <w:pPr>
        <w:pStyle w:val="ONUME"/>
        <w:spacing w:before="220"/>
        <w:rPr>
          <w:sz w:val="17"/>
          <w:szCs w:val="17"/>
        </w:rPr>
      </w:pPr>
      <w:bookmarkStart w:id="60" w:name="_Ref76724984"/>
      <w:r w:rsidRPr="00D62DB3">
        <w:rPr>
          <w:sz w:val="17"/>
          <w:szCs w:val="17"/>
        </w:rPr>
        <w:t>It is recommended to list onl</w:t>
      </w:r>
      <w:r w:rsidR="00BF61DF" w:rsidRPr="00D62DB3">
        <w:rPr>
          <w:sz w:val="17"/>
          <w:szCs w:val="17"/>
        </w:rPr>
        <w:t>y the numbers assigned by the IPO</w:t>
      </w:r>
      <w:r w:rsidRPr="00D62DB3">
        <w:rPr>
          <w:sz w:val="17"/>
          <w:szCs w:val="17"/>
        </w:rPr>
        <w:t>, but in case of small gaps in the numbering sequence (less than 1000 consecutive pu</w:t>
      </w:r>
      <w:r w:rsidR="00BF61DF" w:rsidRPr="00D62DB3">
        <w:rPr>
          <w:sz w:val="17"/>
          <w:szCs w:val="17"/>
        </w:rPr>
        <w:t>blication numbers), the IPO</w:t>
      </w:r>
      <w:r w:rsidRPr="00D62DB3">
        <w:rPr>
          <w:sz w:val="17"/>
          <w:szCs w:val="17"/>
        </w:rPr>
        <w:t xml:space="preserve"> may use the publication exception code “N” to identify the numbers, which were not used.</w:t>
      </w:r>
      <w:bookmarkEnd w:id="60"/>
    </w:p>
    <w:p w14:paraId="1F8F6854" w14:textId="77777777" w:rsidR="00807B26" w:rsidRPr="00D62DB3" w:rsidRDefault="00807B26" w:rsidP="00CB2F1D">
      <w:pPr>
        <w:pStyle w:val="ONUME"/>
        <w:rPr>
          <w:sz w:val="17"/>
          <w:szCs w:val="17"/>
        </w:rPr>
      </w:pPr>
      <w:bookmarkStart w:id="61" w:name="_Ref76722745"/>
      <w:r w:rsidRPr="00D62DB3">
        <w:rPr>
          <w:sz w:val="17"/>
          <w:szCs w:val="17"/>
        </w:rPr>
        <w:t xml:space="preserve">The use of codes “N”, “W” and “X” should be described in the definition file (see paragraphs </w:t>
      </w:r>
      <w:r w:rsidR="00EE7DC4" w:rsidRPr="00274F86">
        <w:rPr>
          <w:strike/>
          <w:color w:val="000000"/>
          <w:sz w:val="17"/>
          <w:szCs w:val="17"/>
          <w:u w:val="single"/>
          <w:shd w:val="clear" w:color="auto" w:fill="FFFF00"/>
        </w:rPr>
        <w:fldChar w:fldCharType="begin"/>
      </w:r>
      <w:r w:rsidR="00EE7DC4" w:rsidRPr="00274F86">
        <w:rPr>
          <w:strike/>
          <w:color w:val="000000"/>
          <w:sz w:val="17"/>
          <w:szCs w:val="17"/>
          <w:u w:val="single"/>
          <w:shd w:val="clear" w:color="auto" w:fill="FFFF00"/>
        </w:rPr>
        <w:instrText xml:space="preserve"> REF _Ref76724043 \r \h </w:instrText>
      </w:r>
      <w:r w:rsidR="00EE7DC4" w:rsidRPr="00274F86">
        <w:rPr>
          <w:strike/>
          <w:color w:val="000000"/>
          <w:sz w:val="17"/>
          <w:szCs w:val="17"/>
          <w:u w:val="single"/>
          <w:shd w:val="clear" w:color="auto" w:fill="FFFF00"/>
        </w:rPr>
      </w:r>
      <w:r w:rsidR="00EE7DC4" w:rsidRPr="00274F86">
        <w:rPr>
          <w:strike/>
          <w:color w:val="000000"/>
          <w:sz w:val="17"/>
          <w:szCs w:val="17"/>
          <w:u w:val="single"/>
          <w:shd w:val="clear" w:color="auto" w:fill="FFFF00"/>
        </w:rPr>
        <w:fldChar w:fldCharType="separate"/>
      </w:r>
      <w:r w:rsidR="00EE7DC4" w:rsidRPr="00274F86">
        <w:rPr>
          <w:strike/>
          <w:color w:val="000000"/>
          <w:sz w:val="17"/>
          <w:szCs w:val="17"/>
          <w:u w:val="single"/>
          <w:shd w:val="clear" w:color="auto" w:fill="FFFF00"/>
        </w:rPr>
        <w:t>37</w:t>
      </w:r>
      <w:r w:rsidR="00EE7DC4" w:rsidRPr="00274F86">
        <w:rPr>
          <w:strike/>
          <w:color w:val="000000"/>
          <w:sz w:val="17"/>
          <w:szCs w:val="17"/>
          <w:u w:val="single"/>
          <w:shd w:val="clear" w:color="auto" w:fill="FFFF00"/>
        </w:rPr>
        <w:fldChar w:fldCharType="end"/>
      </w:r>
      <w:r w:rsidR="008C0DB6" w:rsidRPr="00274F86">
        <w:rPr>
          <w:color w:val="000000"/>
          <w:sz w:val="17"/>
          <w:szCs w:val="17"/>
          <w:u w:val="single"/>
          <w:shd w:val="clear" w:color="auto" w:fill="FFFF00"/>
        </w:rPr>
        <w:t>3</w:t>
      </w:r>
      <w:ins w:id="62" w:author="FRANCIS Emma" w:date="2021-11-03T17:00:00Z">
        <w:r w:rsidR="00053EF0">
          <w:rPr>
            <w:color w:val="000000"/>
            <w:sz w:val="17"/>
            <w:szCs w:val="17"/>
            <w:u w:val="single"/>
            <w:shd w:val="clear" w:color="auto" w:fill="FFFF00"/>
          </w:rPr>
          <w:t>6</w:t>
        </w:r>
      </w:ins>
      <w:del w:id="63" w:author="FRANCIS Emma" w:date="2021-11-03T17:00:00Z">
        <w:r w:rsidR="008C0DB6" w:rsidRPr="00274F86" w:rsidDel="005E1192">
          <w:rPr>
            <w:color w:val="000000"/>
            <w:sz w:val="17"/>
            <w:szCs w:val="17"/>
            <w:u w:val="single"/>
            <w:shd w:val="clear" w:color="auto" w:fill="FFFF00"/>
          </w:rPr>
          <w:delText>8</w:delText>
        </w:r>
      </w:del>
      <w:r w:rsidRPr="00D62DB3">
        <w:rPr>
          <w:sz w:val="17"/>
          <w:szCs w:val="17"/>
        </w:rPr>
        <w:t xml:space="preserve"> and </w:t>
      </w:r>
      <w:r w:rsidR="00EE7DC4" w:rsidRPr="00274F86">
        <w:rPr>
          <w:strike/>
          <w:color w:val="000000"/>
          <w:sz w:val="17"/>
          <w:szCs w:val="17"/>
          <w:u w:val="single"/>
          <w:shd w:val="clear" w:color="auto" w:fill="FFFF00"/>
        </w:rPr>
        <w:fldChar w:fldCharType="begin"/>
      </w:r>
      <w:r w:rsidR="00EE7DC4" w:rsidRPr="00274F86">
        <w:rPr>
          <w:strike/>
          <w:color w:val="000000"/>
          <w:sz w:val="17"/>
          <w:szCs w:val="17"/>
          <w:u w:val="single"/>
          <w:shd w:val="clear" w:color="auto" w:fill="FFFF00"/>
        </w:rPr>
        <w:instrText xml:space="preserve"> REF _Ref76724055 \r \h </w:instrText>
      </w:r>
      <w:r w:rsidR="00EE7DC4" w:rsidRPr="00274F86">
        <w:rPr>
          <w:strike/>
          <w:color w:val="000000"/>
          <w:sz w:val="17"/>
          <w:szCs w:val="17"/>
          <w:u w:val="single"/>
          <w:shd w:val="clear" w:color="auto" w:fill="FFFF00"/>
        </w:rPr>
      </w:r>
      <w:r w:rsidR="00EE7DC4" w:rsidRPr="00274F86">
        <w:rPr>
          <w:strike/>
          <w:color w:val="000000"/>
          <w:sz w:val="17"/>
          <w:szCs w:val="17"/>
          <w:u w:val="single"/>
          <w:shd w:val="clear" w:color="auto" w:fill="FFFF00"/>
        </w:rPr>
        <w:fldChar w:fldCharType="separate"/>
      </w:r>
      <w:r w:rsidR="00EE7DC4" w:rsidRPr="00274F86">
        <w:rPr>
          <w:strike/>
          <w:color w:val="000000"/>
          <w:sz w:val="17"/>
          <w:szCs w:val="17"/>
          <w:u w:val="single"/>
          <w:shd w:val="clear" w:color="auto" w:fill="FFFF00"/>
        </w:rPr>
        <w:t>38</w:t>
      </w:r>
      <w:r w:rsidR="00EE7DC4" w:rsidRPr="00274F86">
        <w:rPr>
          <w:strike/>
          <w:color w:val="000000"/>
          <w:sz w:val="17"/>
          <w:szCs w:val="17"/>
          <w:u w:val="single"/>
          <w:shd w:val="clear" w:color="auto" w:fill="FFFF00"/>
        </w:rPr>
        <w:fldChar w:fldCharType="end"/>
      </w:r>
      <w:r w:rsidR="008C0DB6" w:rsidRPr="00274F86">
        <w:rPr>
          <w:color w:val="000000"/>
          <w:sz w:val="17"/>
          <w:szCs w:val="17"/>
          <w:u w:val="single"/>
          <w:shd w:val="clear" w:color="auto" w:fill="FFFF00"/>
        </w:rPr>
        <w:t>3</w:t>
      </w:r>
      <w:ins w:id="64" w:author="FRANCIS Emma" w:date="2021-11-03T17:00:00Z">
        <w:r w:rsidR="00053EF0">
          <w:rPr>
            <w:color w:val="000000"/>
            <w:sz w:val="17"/>
            <w:szCs w:val="17"/>
            <w:u w:val="single"/>
            <w:shd w:val="clear" w:color="auto" w:fill="FFFF00"/>
          </w:rPr>
          <w:t>7</w:t>
        </w:r>
      </w:ins>
      <w:del w:id="65" w:author="FRANCIS Emma" w:date="2021-11-03T17:00:00Z">
        <w:r w:rsidR="008C0DB6" w:rsidRPr="00274F86" w:rsidDel="005E1192">
          <w:rPr>
            <w:color w:val="000000"/>
            <w:sz w:val="17"/>
            <w:szCs w:val="17"/>
            <w:u w:val="single"/>
            <w:shd w:val="clear" w:color="auto" w:fill="FFFF00"/>
          </w:rPr>
          <w:delText>9</w:delText>
        </w:r>
      </w:del>
      <w:r w:rsidRPr="00D62DB3">
        <w:rPr>
          <w:sz w:val="17"/>
          <w:szCs w:val="17"/>
        </w:rPr>
        <w:t xml:space="preserve"> below)</w:t>
      </w:r>
      <w:r w:rsidR="00191469" w:rsidRPr="00D62DB3">
        <w:rPr>
          <w:sz w:val="17"/>
          <w:szCs w:val="17"/>
        </w:rPr>
        <w:t>.</w:t>
      </w:r>
      <w:bookmarkEnd w:id="61"/>
    </w:p>
    <w:p w14:paraId="5BA228D8" w14:textId="77777777" w:rsidR="00807B26" w:rsidRPr="00D62DB3" w:rsidRDefault="00807B26" w:rsidP="000C479F">
      <w:pPr>
        <w:pStyle w:val="Heading3"/>
        <w:numPr>
          <w:ilvl w:val="0"/>
          <w:numId w:val="0"/>
        </w:numPr>
        <w:rPr>
          <w:sz w:val="17"/>
          <w:szCs w:val="17"/>
        </w:rPr>
      </w:pPr>
      <w:r w:rsidRPr="00D62DB3">
        <w:rPr>
          <w:sz w:val="17"/>
          <w:szCs w:val="17"/>
        </w:rPr>
        <w:t>Priority application identification</w:t>
      </w:r>
    </w:p>
    <w:p w14:paraId="7705C77F" w14:textId="77777777" w:rsidR="00807B26" w:rsidRPr="00D62DB3" w:rsidRDefault="00807B26" w:rsidP="00191469">
      <w:pPr>
        <w:pStyle w:val="ONUME"/>
        <w:ind w:right="566"/>
        <w:rPr>
          <w:sz w:val="17"/>
          <w:szCs w:val="17"/>
        </w:rPr>
      </w:pPr>
      <w:r w:rsidRPr="00D62DB3">
        <w:rPr>
          <w:sz w:val="17"/>
          <w:szCs w:val="17"/>
        </w:rPr>
        <w:t xml:space="preserve">The recommendations for data elements, as indicated in paragraphs </w:t>
      </w:r>
      <w:del w:id="66" w:author="FRANCIS Emma" w:date="2021-11-03T17:00:00Z">
        <w:r w:rsidR="00EE7DC4" w:rsidRPr="00274F86" w:rsidDel="005E1192">
          <w:rPr>
            <w:color w:val="000000"/>
            <w:sz w:val="17"/>
            <w:szCs w:val="17"/>
            <w:u w:val="single"/>
            <w:shd w:val="clear" w:color="auto" w:fill="FFFF00"/>
          </w:rPr>
          <w:fldChar w:fldCharType="begin"/>
        </w:r>
        <w:r w:rsidR="00EE7DC4" w:rsidRPr="00274F86" w:rsidDel="005E1192">
          <w:rPr>
            <w:color w:val="000000"/>
            <w:sz w:val="17"/>
            <w:szCs w:val="17"/>
            <w:u w:val="single"/>
            <w:shd w:val="clear" w:color="auto" w:fill="FFFF00"/>
          </w:rPr>
          <w:delInstrText xml:space="preserve"> REF _Ref76725040 \r \h </w:delInstrText>
        </w:r>
        <w:r w:rsidR="00EE7DC4" w:rsidRPr="00274F86" w:rsidDel="005E1192">
          <w:rPr>
            <w:color w:val="000000"/>
            <w:sz w:val="17"/>
            <w:szCs w:val="17"/>
            <w:u w:val="single"/>
            <w:shd w:val="clear" w:color="auto" w:fill="FFFF00"/>
          </w:rPr>
        </w:r>
        <w:r w:rsidR="00EE7DC4" w:rsidRPr="00274F86" w:rsidDel="005E1192">
          <w:rPr>
            <w:color w:val="000000"/>
            <w:sz w:val="17"/>
            <w:szCs w:val="17"/>
            <w:u w:val="single"/>
            <w:shd w:val="clear" w:color="auto" w:fill="FFFF00"/>
          </w:rPr>
          <w:fldChar w:fldCharType="separate"/>
        </w:r>
        <w:r w:rsidR="00EE7DC4" w:rsidRPr="00274F86" w:rsidDel="005E1192">
          <w:rPr>
            <w:color w:val="000000"/>
            <w:sz w:val="17"/>
            <w:szCs w:val="17"/>
            <w:u w:val="single"/>
            <w:shd w:val="clear" w:color="auto" w:fill="FFFF00"/>
          </w:rPr>
          <w:delText>17</w:delText>
        </w:r>
        <w:r w:rsidR="00EE7DC4" w:rsidRPr="00274F86" w:rsidDel="005E1192">
          <w:rPr>
            <w:color w:val="000000"/>
            <w:sz w:val="17"/>
            <w:szCs w:val="17"/>
            <w:u w:val="single"/>
            <w:shd w:val="clear" w:color="auto" w:fill="FFFF00"/>
          </w:rPr>
          <w:fldChar w:fldCharType="end"/>
        </w:r>
        <w:r w:rsidRPr="00274F86" w:rsidDel="005E1192">
          <w:rPr>
            <w:strike/>
            <w:color w:val="FFFFFF"/>
            <w:sz w:val="17"/>
            <w:szCs w:val="17"/>
            <w:shd w:val="clear" w:color="auto" w:fill="800080"/>
          </w:rPr>
          <w:delText>16</w:delText>
        </w:r>
        <w:r w:rsidRPr="00D62DB3" w:rsidDel="005E1192">
          <w:rPr>
            <w:sz w:val="17"/>
            <w:szCs w:val="17"/>
          </w:rPr>
          <w:delText xml:space="preserve"> </w:delText>
        </w:r>
      </w:del>
      <w:del w:id="67" w:author="FRANCIS Emma" w:date="2021-11-03T17:17:00Z">
        <w:r w:rsidRPr="00D62DB3" w:rsidDel="0066422C">
          <w:rPr>
            <w:sz w:val="17"/>
            <w:szCs w:val="17"/>
          </w:rPr>
          <w:delText>to</w:delText>
        </w:r>
        <w:r w:rsidRPr="00274F86" w:rsidDel="0066422C">
          <w:rPr>
            <w:strike/>
            <w:color w:val="FFFFFF"/>
            <w:sz w:val="17"/>
            <w:szCs w:val="17"/>
            <w:shd w:val="clear" w:color="auto" w:fill="800080"/>
          </w:rPr>
          <w:delText> </w:delText>
        </w:r>
      </w:del>
      <w:del w:id="68" w:author="FRANCIS Emma" w:date="2021-11-03T17:09:00Z">
        <w:r w:rsidR="00EE7DC4" w:rsidRPr="00274F86" w:rsidDel="00053EF0">
          <w:rPr>
            <w:color w:val="000000"/>
            <w:sz w:val="17"/>
            <w:szCs w:val="17"/>
            <w:u w:val="single"/>
            <w:shd w:val="clear" w:color="auto" w:fill="FFFF00"/>
          </w:rPr>
          <w:delText xml:space="preserve"> </w:delText>
        </w:r>
      </w:del>
      <w:del w:id="69" w:author="FRANCIS Emma" w:date="2021-11-03T17:17:00Z">
        <w:r w:rsidR="00EE7DC4" w:rsidRPr="00274F86" w:rsidDel="0066422C">
          <w:rPr>
            <w:strike/>
            <w:color w:val="FFFFFF"/>
            <w:sz w:val="17"/>
            <w:szCs w:val="17"/>
            <w:u w:val="single"/>
            <w:shd w:val="clear" w:color="auto" w:fill="800080"/>
          </w:rPr>
          <w:fldChar w:fldCharType="begin"/>
        </w:r>
        <w:r w:rsidR="00EE7DC4" w:rsidRPr="00274F86" w:rsidDel="0066422C">
          <w:rPr>
            <w:strike/>
            <w:color w:val="FFFFFF"/>
            <w:sz w:val="17"/>
            <w:szCs w:val="17"/>
            <w:u w:val="single"/>
            <w:shd w:val="clear" w:color="auto" w:fill="800080"/>
          </w:rPr>
          <w:delInstrText xml:space="preserve"> REF _Ref76725061 \r \h </w:delInstrText>
        </w:r>
        <w:r w:rsidR="00EE7DC4" w:rsidRPr="00274F86" w:rsidDel="0066422C">
          <w:rPr>
            <w:strike/>
            <w:color w:val="FFFFFF"/>
            <w:sz w:val="17"/>
            <w:szCs w:val="17"/>
            <w:u w:val="single"/>
            <w:shd w:val="clear" w:color="auto" w:fill="800080"/>
          </w:rPr>
        </w:r>
        <w:r w:rsidR="00EE7DC4" w:rsidRPr="00274F86" w:rsidDel="0066422C">
          <w:rPr>
            <w:strike/>
            <w:color w:val="FFFFFF"/>
            <w:sz w:val="17"/>
            <w:szCs w:val="17"/>
            <w:u w:val="single"/>
            <w:shd w:val="clear" w:color="auto" w:fill="800080"/>
          </w:rPr>
          <w:fldChar w:fldCharType="separate"/>
        </w:r>
        <w:r w:rsidR="00EE7DC4" w:rsidRPr="00274F86" w:rsidDel="0066422C">
          <w:rPr>
            <w:strike/>
            <w:color w:val="FFFFFF"/>
            <w:sz w:val="17"/>
            <w:szCs w:val="17"/>
            <w:u w:val="single"/>
            <w:shd w:val="clear" w:color="auto" w:fill="800080"/>
          </w:rPr>
          <w:delText>22</w:delText>
        </w:r>
        <w:r w:rsidR="00EE7DC4" w:rsidRPr="00274F86" w:rsidDel="0066422C">
          <w:rPr>
            <w:strike/>
            <w:color w:val="FFFFFF"/>
            <w:sz w:val="17"/>
            <w:szCs w:val="17"/>
            <w:u w:val="single"/>
            <w:shd w:val="clear" w:color="auto" w:fill="800080"/>
          </w:rPr>
          <w:fldChar w:fldCharType="end"/>
        </w:r>
        <w:r w:rsidR="008C0DB6" w:rsidRPr="00274F86" w:rsidDel="0066422C">
          <w:rPr>
            <w:color w:val="000000"/>
            <w:sz w:val="17"/>
            <w:szCs w:val="17"/>
            <w:u w:val="single"/>
            <w:shd w:val="clear" w:color="auto" w:fill="FFFF00"/>
          </w:rPr>
          <w:delText>2</w:delText>
        </w:r>
      </w:del>
      <w:del w:id="70" w:author="FRANCIS Emma" w:date="2021-11-03T17:00:00Z">
        <w:r w:rsidR="008C0DB6" w:rsidRPr="00274F86" w:rsidDel="005E1192">
          <w:rPr>
            <w:color w:val="000000"/>
            <w:sz w:val="17"/>
            <w:szCs w:val="17"/>
            <w:u w:val="single"/>
            <w:shd w:val="clear" w:color="auto" w:fill="FFFF00"/>
          </w:rPr>
          <w:delText>3</w:delText>
        </w:r>
      </w:del>
      <w:del w:id="71" w:author="FRANCIS Emma" w:date="2021-11-03T17:17:00Z">
        <w:r w:rsidRPr="00D62DB3" w:rsidDel="0066422C">
          <w:rPr>
            <w:sz w:val="17"/>
            <w:szCs w:val="17"/>
          </w:rPr>
          <w:delText xml:space="preserve"> </w:delText>
        </w:r>
      </w:del>
      <w:ins w:id="72" w:author="FRANCIS Emma" w:date="2021-11-03T17:18:00Z">
        <w:r w:rsidR="0066422C">
          <w:rPr>
            <w:sz w:val="17"/>
            <w:szCs w:val="17"/>
          </w:rPr>
          <w:t xml:space="preserve">17 to 22 </w:t>
        </w:r>
      </w:ins>
      <w:r w:rsidRPr="00D62DB3">
        <w:rPr>
          <w:sz w:val="17"/>
          <w:szCs w:val="17"/>
        </w:rPr>
        <w:t>above, should be applied mutatis mutandis to all sub-elements of “priority application identification” element.</w:t>
      </w:r>
    </w:p>
    <w:p w14:paraId="33C35BF5" w14:textId="77777777" w:rsidR="00807B26" w:rsidRPr="00D62DB3" w:rsidRDefault="00807B26" w:rsidP="00CB2F1D">
      <w:pPr>
        <w:pStyle w:val="ONUME"/>
        <w:rPr>
          <w:sz w:val="17"/>
          <w:szCs w:val="17"/>
        </w:rPr>
      </w:pPr>
      <w:r w:rsidRPr="00D62DB3">
        <w:rPr>
          <w:sz w:val="17"/>
          <w:szCs w:val="17"/>
        </w:rPr>
        <w:t>Priority application numbers should be indicated in accordance with paragraphs 12 and 13 of WIPO Standard ST.10/C.</w:t>
      </w:r>
    </w:p>
    <w:p w14:paraId="68AB938D" w14:textId="77777777" w:rsidR="00807B26" w:rsidRPr="00D62DB3" w:rsidRDefault="00807B26" w:rsidP="000C479F">
      <w:pPr>
        <w:pStyle w:val="Heading3"/>
        <w:numPr>
          <w:ilvl w:val="0"/>
          <w:numId w:val="0"/>
        </w:numPr>
        <w:rPr>
          <w:sz w:val="17"/>
          <w:szCs w:val="17"/>
        </w:rPr>
      </w:pPr>
      <w:r w:rsidRPr="00D62DB3">
        <w:rPr>
          <w:sz w:val="17"/>
          <w:szCs w:val="17"/>
        </w:rPr>
        <w:t>Application Identification</w:t>
      </w:r>
    </w:p>
    <w:p w14:paraId="1948885A" w14:textId="77777777" w:rsidR="00807B26" w:rsidRPr="00D62DB3" w:rsidRDefault="00807B26" w:rsidP="00CB2F1D">
      <w:pPr>
        <w:pStyle w:val="ONUME"/>
        <w:rPr>
          <w:sz w:val="17"/>
          <w:szCs w:val="17"/>
        </w:rPr>
      </w:pPr>
      <w:r w:rsidRPr="00D62DB3">
        <w:rPr>
          <w:sz w:val="17"/>
          <w:szCs w:val="17"/>
        </w:rPr>
        <w:t xml:space="preserve">The recommendations for data elements, as indicated in paragraphs </w:t>
      </w:r>
      <w:del w:id="73" w:author="FRANCIS Emma" w:date="2021-11-03T17:03:00Z">
        <w:r w:rsidR="00EE7DC4" w:rsidRPr="00274F86" w:rsidDel="005E1192">
          <w:rPr>
            <w:color w:val="000000"/>
            <w:sz w:val="17"/>
            <w:szCs w:val="17"/>
            <w:u w:val="single"/>
            <w:shd w:val="clear" w:color="auto" w:fill="FFFF00"/>
          </w:rPr>
          <w:fldChar w:fldCharType="begin"/>
        </w:r>
        <w:r w:rsidR="00EE7DC4" w:rsidRPr="00274F86" w:rsidDel="005E1192">
          <w:rPr>
            <w:color w:val="000000"/>
            <w:sz w:val="17"/>
            <w:szCs w:val="17"/>
            <w:u w:val="single"/>
            <w:shd w:val="clear" w:color="auto" w:fill="FFFF00"/>
          </w:rPr>
          <w:delInstrText xml:space="preserve"> REF _Ref76725040 \r \h </w:delInstrText>
        </w:r>
        <w:r w:rsidR="00EE7DC4" w:rsidRPr="00274F86" w:rsidDel="005E1192">
          <w:rPr>
            <w:color w:val="000000"/>
            <w:sz w:val="17"/>
            <w:szCs w:val="17"/>
            <w:u w:val="single"/>
            <w:shd w:val="clear" w:color="auto" w:fill="FFFF00"/>
          </w:rPr>
        </w:r>
        <w:r w:rsidR="00EE7DC4" w:rsidRPr="00274F86" w:rsidDel="005E1192">
          <w:rPr>
            <w:color w:val="000000"/>
            <w:sz w:val="17"/>
            <w:szCs w:val="17"/>
            <w:u w:val="single"/>
            <w:shd w:val="clear" w:color="auto" w:fill="FFFF00"/>
          </w:rPr>
          <w:fldChar w:fldCharType="separate"/>
        </w:r>
        <w:r w:rsidR="00EE7DC4" w:rsidRPr="00274F86" w:rsidDel="005E1192">
          <w:rPr>
            <w:color w:val="000000"/>
            <w:sz w:val="17"/>
            <w:szCs w:val="17"/>
            <w:u w:val="single"/>
            <w:shd w:val="clear" w:color="auto" w:fill="FFFF00"/>
          </w:rPr>
          <w:delText>17</w:delText>
        </w:r>
        <w:r w:rsidR="00EE7DC4" w:rsidRPr="00274F86" w:rsidDel="005E1192">
          <w:rPr>
            <w:color w:val="000000"/>
            <w:sz w:val="17"/>
            <w:szCs w:val="17"/>
            <w:u w:val="single"/>
            <w:shd w:val="clear" w:color="auto" w:fill="FFFF00"/>
          </w:rPr>
          <w:fldChar w:fldCharType="end"/>
        </w:r>
        <w:r w:rsidRPr="00D62DB3" w:rsidDel="005E1192">
          <w:rPr>
            <w:sz w:val="17"/>
            <w:szCs w:val="17"/>
          </w:rPr>
          <w:delText xml:space="preserve"> </w:delText>
        </w:r>
      </w:del>
      <w:del w:id="74" w:author="FRANCIS Emma" w:date="2021-11-03T17:19:00Z">
        <w:r w:rsidRPr="00D62DB3" w:rsidDel="0066422C">
          <w:rPr>
            <w:sz w:val="17"/>
            <w:szCs w:val="17"/>
          </w:rPr>
          <w:delText>to</w:delText>
        </w:r>
        <w:r w:rsidR="00EE7DC4" w:rsidDel="0066422C">
          <w:rPr>
            <w:sz w:val="17"/>
            <w:szCs w:val="17"/>
          </w:rPr>
          <w:delText xml:space="preserve"> </w:delText>
        </w:r>
        <w:r w:rsidRPr="00274F86" w:rsidDel="0066422C">
          <w:rPr>
            <w:strike/>
            <w:color w:val="FFFFFF"/>
            <w:sz w:val="17"/>
            <w:szCs w:val="17"/>
            <w:shd w:val="clear" w:color="auto" w:fill="800080"/>
          </w:rPr>
          <w:delText> </w:delText>
        </w:r>
        <w:r w:rsidR="00EE7DC4" w:rsidRPr="00274F86" w:rsidDel="0066422C">
          <w:rPr>
            <w:strike/>
            <w:color w:val="000000"/>
            <w:sz w:val="17"/>
            <w:szCs w:val="17"/>
            <w:u w:val="single"/>
            <w:shd w:val="clear" w:color="auto" w:fill="FFFF00"/>
          </w:rPr>
          <w:fldChar w:fldCharType="begin"/>
        </w:r>
        <w:r w:rsidR="00EE7DC4" w:rsidRPr="00274F86" w:rsidDel="0066422C">
          <w:rPr>
            <w:strike/>
            <w:color w:val="000000"/>
            <w:sz w:val="17"/>
            <w:szCs w:val="17"/>
            <w:u w:val="single"/>
            <w:shd w:val="clear" w:color="auto" w:fill="FFFF00"/>
          </w:rPr>
          <w:delInstrText xml:space="preserve"> REF _Ref76725061 \r \h </w:delInstrText>
        </w:r>
        <w:r w:rsidR="00EE7DC4" w:rsidRPr="00274F86" w:rsidDel="0066422C">
          <w:rPr>
            <w:strike/>
            <w:color w:val="000000"/>
            <w:sz w:val="17"/>
            <w:szCs w:val="17"/>
            <w:u w:val="single"/>
            <w:shd w:val="clear" w:color="auto" w:fill="FFFF00"/>
          </w:rPr>
        </w:r>
        <w:r w:rsidR="00EE7DC4" w:rsidRPr="00274F86" w:rsidDel="0066422C">
          <w:rPr>
            <w:strike/>
            <w:color w:val="000000"/>
            <w:sz w:val="17"/>
            <w:szCs w:val="17"/>
            <w:u w:val="single"/>
            <w:shd w:val="clear" w:color="auto" w:fill="FFFF00"/>
          </w:rPr>
          <w:fldChar w:fldCharType="separate"/>
        </w:r>
        <w:r w:rsidR="00EE7DC4" w:rsidRPr="00274F86" w:rsidDel="0066422C">
          <w:rPr>
            <w:strike/>
            <w:color w:val="000000"/>
            <w:sz w:val="17"/>
            <w:szCs w:val="17"/>
            <w:u w:val="single"/>
            <w:shd w:val="clear" w:color="auto" w:fill="FFFF00"/>
          </w:rPr>
          <w:delText>22</w:delText>
        </w:r>
        <w:r w:rsidR="00EE7DC4" w:rsidRPr="00274F86" w:rsidDel="0066422C">
          <w:rPr>
            <w:strike/>
            <w:color w:val="000000"/>
            <w:sz w:val="17"/>
            <w:szCs w:val="17"/>
            <w:u w:val="single"/>
            <w:shd w:val="clear" w:color="auto" w:fill="FFFF00"/>
          </w:rPr>
          <w:fldChar w:fldCharType="end"/>
        </w:r>
        <w:r w:rsidR="008C0DB6" w:rsidRPr="00274F86" w:rsidDel="0066422C">
          <w:rPr>
            <w:color w:val="000000"/>
            <w:sz w:val="17"/>
            <w:szCs w:val="17"/>
            <w:u w:val="single"/>
            <w:shd w:val="clear" w:color="auto" w:fill="FFFF00"/>
          </w:rPr>
          <w:delText>2</w:delText>
        </w:r>
      </w:del>
      <w:del w:id="75" w:author="FRANCIS Emma" w:date="2021-11-03T17:09:00Z">
        <w:r w:rsidR="008C0DB6" w:rsidRPr="00274F86" w:rsidDel="00053EF0">
          <w:rPr>
            <w:color w:val="000000"/>
            <w:sz w:val="17"/>
            <w:szCs w:val="17"/>
            <w:u w:val="single"/>
            <w:shd w:val="clear" w:color="auto" w:fill="FFFF00"/>
          </w:rPr>
          <w:delText>3</w:delText>
        </w:r>
      </w:del>
      <w:del w:id="76" w:author="FRANCIS Emma" w:date="2021-11-03T17:19:00Z">
        <w:r w:rsidRPr="00D62DB3" w:rsidDel="0066422C">
          <w:rPr>
            <w:sz w:val="17"/>
            <w:szCs w:val="17"/>
          </w:rPr>
          <w:delText xml:space="preserve"> </w:delText>
        </w:r>
      </w:del>
      <w:ins w:id="77" w:author="FRANCIS Emma" w:date="2021-11-03T17:19:00Z">
        <w:r w:rsidR="0066422C">
          <w:rPr>
            <w:sz w:val="17"/>
            <w:szCs w:val="17"/>
          </w:rPr>
          <w:t xml:space="preserve"> 17 to 22 </w:t>
        </w:r>
      </w:ins>
      <w:r w:rsidRPr="00D62DB3">
        <w:rPr>
          <w:sz w:val="17"/>
          <w:szCs w:val="17"/>
        </w:rPr>
        <w:t>above, should be applied mutatis mutandis to all sub-elements of “application identification” element.</w:t>
      </w:r>
    </w:p>
    <w:p w14:paraId="0EA3AF67" w14:textId="77777777" w:rsidR="00CB2F1D" w:rsidRPr="007D2B7C" w:rsidRDefault="00807B26" w:rsidP="00802E99">
      <w:pPr>
        <w:pStyle w:val="ONUME"/>
        <w:rPr>
          <w:bCs/>
          <w:iCs/>
          <w:caps/>
          <w:sz w:val="17"/>
          <w:szCs w:val="17"/>
        </w:rPr>
      </w:pPr>
      <w:r w:rsidRPr="00D62DB3">
        <w:rPr>
          <w:sz w:val="17"/>
          <w:szCs w:val="17"/>
        </w:rPr>
        <w:t>Application numbers should be provided in the same format as it appeared on the original patent publication issued by the IP</w:t>
      </w:r>
      <w:r w:rsidR="00DF6690">
        <w:rPr>
          <w:sz w:val="17"/>
          <w:szCs w:val="17"/>
        </w:rPr>
        <w:t>O</w:t>
      </w:r>
      <w:r w:rsidRPr="00D62DB3">
        <w:rPr>
          <w:sz w:val="17"/>
          <w:szCs w:val="17"/>
        </w:rPr>
        <w:t>.</w:t>
      </w:r>
      <w:r w:rsidR="00A3352E" w:rsidRPr="00D62DB3">
        <w:rPr>
          <w:sz w:val="17"/>
          <w:szCs w:val="17"/>
        </w:rPr>
        <w:t xml:space="preserve"> </w:t>
      </w:r>
      <w:r w:rsidR="00031603" w:rsidRPr="00D62DB3">
        <w:rPr>
          <w:sz w:val="17"/>
          <w:szCs w:val="17"/>
        </w:rPr>
        <w:t xml:space="preserve"> If the IP</w:t>
      </w:r>
      <w:r w:rsidR="00DF6690">
        <w:rPr>
          <w:sz w:val="17"/>
          <w:szCs w:val="17"/>
        </w:rPr>
        <w:t>O</w:t>
      </w:r>
      <w:r w:rsidR="00031603" w:rsidRPr="00D62DB3">
        <w:rPr>
          <w:sz w:val="17"/>
          <w:szCs w:val="17"/>
        </w:rPr>
        <w:t xml:space="preserve"> uses application number formats in the </w:t>
      </w:r>
      <w:r w:rsidR="008227EA" w:rsidRPr="00274F86">
        <w:rPr>
          <w:color w:val="000000"/>
          <w:sz w:val="17"/>
          <w:szCs w:val="17"/>
          <w:u w:val="single"/>
          <w:shd w:val="clear" w:color="auto" w:fill="FFFF00"/>
        </w:rPr>
        <w:t>a</w:t>
      </w:r>
      <w:r w:rsidR="00031603" w:rsidRPr="00274F86">
        <w:rPr>
          <w:strike/>
          <w:color w:val="FFFFFF"/>
          <w:sz w:val="17"/>
          <w:szCs w:val="17"/>
          <w:shd w:val="clear" w:color="auto" w:fill="800080"/>
        </w:rPr>
        <w:t>A</w:t>
      </w:r>
      <w:r w:rsidR="00031603" w:rsidRPr="00D62DB3">
        <w:rPr>
          <w:sz w:val="17"/>
          <w:szCs w:val="17"/>
        </w:rPr>
        <w:t xml:space="preserve">uthority </w:t>
      </w:r>
      <w:r w:rsidR="008227EA" w:rsidRPr="00274F86">
        <w:rPr>
          <w:color w:val="000000"/>
          <w:sz w:val="17"/>
          <w:szCs w:val="17"/>
          <w:u w:val="single"/>
          <w:shd w:val="clear" w:color="auto" w:fill="FFFF00"/>
        </w:rPr>
        <w:t>f</w:t>
      </w:r>
      <w:r w:rsidR="00031603" w:rsidRPr="00274F86">
        <w:rPr>
          <w:strike/>
          <w:color w:val="FFFFFF"/>
          <w:sz w:val="17"/>
          <w:szCs w:val="17"/>
          <w:shd w:val="clear" w:color="auto" w:fill="800080"/>
        </w:rPr>
        <w:t>F</w:t>
      </w:r>
      <w:r w:rsidR="00031603" w:rsidRPr="00D62DB3">
        <w:rPr>
          <w:sz w:val="17"/>
          <w:szCs w:val="17"/>
        </w:rPr>
        <w:t>ile that are different from those used on the original publication, an explanation of the format should be provided in the definition file</w:t>
      </w:r>
      <w:r w:rsidR="00C605A0" w:rsidRPr="00274F86">
        <w:rPr>
          <w:color w:val="000000"/>
          <w:sz w:val="17"/>
          <w:szCs w:val="17"/>
          <w:u w:val="single"/>
          <w:shd w:val="clear" w:color="auto" w:fill="FFFF00"/>
        </w:rPr>
        <w:t>.</w:t>
      </w:r>
    </w:p>
    <w:p w14:paraId="388CB991" w14:textId="77777777" w:rsidR="001346DD" w:rsidRPr="00274F86" w:rsidRDefault="00E5262B" w:rsidP="00274F86">
      <w:pPr>
        <w:pStyle w:val="Heading3"/>
        <w:numPr>
          <w:ilvl w:val="0"/>
          <w:numId w:val="0"/>
        </w:numPr>
        <w:shd w:val="clear" w:color="auto" w:fill="FFFF00"/>
        <w:rPr>
          <w:color w:val="000000"/>
          <w:sz w:val="17"/>
          <w:szCs w:val="17"/>
        </w:rPr>
      </w:pPr>
      <w:r w:rsidRPr="00274F86">
        <w:rPr>
          <w:color w:val="000000"/>
          <w:sz w:val="17"/>
          <w:szCs w:val="17"/>
          <w:shd w:val="clear" w:color="auto" w:fill="FFFF00"/>
        </w:rPr>
        <w:t xml:space="preserve">Availability </w:t>
      </w:r>
      <w:r w:rsidR="00BC2526" w:rsidRPr="00274F86">
        <w:rPr>
          <w:color w:val="000000"/>
          <w:sz w:val="17"/>
          <w:szCs w:val="17"/>
          <w:shd w:val="clear" w:color="auto" w:fill="FFFF00"/>
        </w:rPr>
        <w:t xml:space="preserve">of a </w:t>
      </w:r>
      <w:r w:rsidR="00F136DF" w:rsidRPr="00274F86">
        <w:rPr>
          <w:color w:val="000000"/>
          <w:sz w:val="17"/>
          <w:szCs w:val="17"/>
          <w:shd w:val="clear" w:color="auto" w:fill="FFFF00"/>
        </w:rPr>
        <w:t xml:space="preserve">publication </w:t>
      </w:r>
      <w:r w:rsidRPr="00274F86">
        <w:rPr>
          <w:color w:val="000000"/>
          <w:sz w:val="17"/>
          <w:szCs w:val="17"/>
          <w:shd w:val="clear" w:color="auto" w:fill="FFFF00"/>
        </w:rPr>
        <w:t xml:space="preserve">in </w:t>
      </w:r>
      <w:r w:rsidR="00BC2526" w:rsidRPr="00274F86">
        <w:rPr>
          <w:color w:val="000000"/>
          <w:sz w:val="17"/>
          <w:szCs w:val="17"/>
          <w:shd w:val="clear" w:color="auto" w:fill="FFFF00"/>
        </w:rPr>
        <w:t>a text-</w:t>
      </w:r>
      <w:r w:rsidR="00F136DF" w:rsidRPr="00274F86">
        <w:rPr>
          <w:color w:val="000000"/>
          <w:sz w:val="17"/>
          <w:szCs w:val="17"/>
          <w:shd w:val="clear" w:color="auto" w:fill="FFFF00"/>
        </w:rPr>
        <w:t>searchable</w:t>
      </w:r>
      <w:r w:rsidR="00FE60B3" w:rsidRPr="00274F86">
        <w:rPr>
          <w:color w:val="000000"/>
          <w:sz w:val="17"/>
          <w:szCs w:val="17"/>
          <w:shd w:val="clear" w:color="auto" w:fill="FFFF00"/>
        </w:rPr>
        <w:t xml:space="preserve"> format</w:t>
      </w:r>
    </w:p>
    <w:p w14:paraId="09B7BD88" w14:textId="77777777" w:rsidR="001346DD" w:rsidRPr="00274F86" w:rsidRDefault="00F136DF" w:rsidP="00274F86">
      <w:pPr>
        <w:pStyle w:val="ONUME"/>
        <w:shd w:val="clear" w:color="000000" w:fill="FFFF00"/>
        <w:rPr>
          <w:color w:val="000000"/>
          <w:sz w:val="17"/>
          <w:szCs w:val="17"/>
          <w:u w:val="single"/>
        </w:rPr>
      </w:pPr>
      <w:r w:rsidRPr="00274F86">
        <w:rPr>
          <w:color w:val="000000"/>
          <w:sz w:val="17"/>
          <w:szCs w:val="17"/>
          <w:u w:val="single"/>
        </w:rPr>
        <w:t xml:space="preserve">The availability of the </w:t>
      </w:r>
      <w:r w:rsidR="00FE60B3" w:rsidRPr="00274F86">
        <w:rPr>
          <w:color w:val="000000"/>
          <w:sz w:val="17"/>
          <w:szCs w:val="17"/>
          <w:u w:val="single"/>
          <w:shd w:val="clear" w:color="auto" w:fill="FFFF00"/>
        </w:rPr>
        <w:t xml:space="preserve">abstract, </w:t>
      </w:r>
      <w:r w:rsidR="000C479F" w:rsidRPr="00274F86">
        <w:rPr>
          <w:color w:val="000000"/>
          <w:sz w:val="17"/>
          <w:szCs w:val="17"/>
          <w:u w:val="single"/>
          <w:shd w:val="clear" w:color="auto" w:fill="FFFF00"/>
        </w:rPr>
        <w:t>d</w:t>
      </w:r>
      <w:r w:rsidRPr="00274F86">
        <w:rPr>
          <w:color w:val="000000"/>
          <w:sz w:val="17"/>
          <w:szCs w:val="17"/>
          <w:u w:val="single"/>
          <w:shd w:val="clear" w:color="auto" w:fill="FFFF00"/>
        </w:rPr>
        <w:t>escription</w:t>
      </w:r>
      <w:r w:rsidR="00FE60B3" w:rsidRPr="00274F86">
        <w:rPr>
          <w:color w:val="000000"/>
          <w:sz w:val="17"/>
          <w:szCs w:val="17"/>
          <w:u w:val="single"/>
          <w:shd w:val="clear" w:color="auto" w:fill="FFFF00"/>
        </w:rPr>
        <w:t xml:space="preserve"> and/or</w:t>
      </w:r>
      <w:r w:rsidRPr="00274F86">
        <w:rPr>
          <w:strike/>
          <w:color w:val="000000"/>
          <w:sz w:val="17"/>
          <w:szCs w:val="17"/>
          <w:u w:val="single"/>
          <w:shd w:val="clear" w:color="auto" w:fill="FFFF00"/>
        </w:rPr>
        <w:t>,</w:t>
      </w:r>
      <w:r w:rsidRPr="00274F86">
        <w:rPr>
          <w:color w:val="000000"/>
          <w:sz w:val="17"/>
          <w:szCs w:val="17"/>
          <w:u w:val="single"/>
          <w:shd w:val="clear" w:color="auto" w:fill="FFFF00"/>
        </w:rPr>
        <w:t xml:space="preserve"> </w:t>
      </w:r>
      <w:r w:rsidR="000C479F" w:rsidRPr="00274F86">
        <w:rPr>
          <w:color w:val="000000"/>
          <w:sz w:val="17"/>
          <w:szCs w:val="17"/>
          <w:u w:val="single"/>
          <w:shd w:val="clear" w:color="auto" w:fill="FFFF00"/>
        </w:rPr>
        <w:t>c</w:t>
      </w:r>
      <w:r w:rsidRPr="00274F86">
        <w:rPr>
          <w:color w:val="000000"/>
          <w:sz w:val="17"/>
          <w:szCs w:val="17"/>
          <w:u w:val="single"/>
          <w:shd w:val="clear" w:color="auto" w:fill="FFFF00"/>
        </w:rPr>
        <w:t>laims</w:t>
      </w:r>
      <w:r w:rsidR="0019747D" w:rsidRPr="00274F86">
        <w:rPr>
          <w:color w:val="000000"/>
          <w:sz w:val="17"/>
          <w:szCs w:val="17"/>
          <w:u w:val="single"/>
          <w:shd w:val="clear" w:color="auto" w:fill="FFFF00"/>
        </w:rPr>
        <w:t xml:space="preserve"> of a publication</w:t>
      </w:r>
      <w:r w:rsidRPr="00274F86">
        <w:rPr>
          <w:color w:val="000000"/>
          <w:sz w:val="17"/>
          <w:szCs w:val="17"/>
          <w:u w:val="single"/>
          <w:shd w:val="clear" w:color="auto" w:fill="FFFF00"/>
        </w:rPr>
        <w:t xml:space="preserve"> in </w:t>
      </w:r>
      <w:r w:rsidR="00BC725C" w:rsidRPr="00274F86">
        <w:rPr>
          <w:color w:val="000000"/>
          <w:sz w:val="17"/>
          <w:szCs w:val="17"/>
          <w:u w:val="single"/>
          <w:shd w:val="clear" w:color="auto" w:fill="FFFF00"/>
        </w:rPr>
        <w:t xml:space="preserve">a </w:t>
      </w:r>
      <w:r w:rsidR="0019747D" w:rsidRPr="00274F86">
        <w:rPr>
          <w:color w:val="000000"/>
          <w:sz w:val="17"/>
          <w:szCs w:val="17"/>
          <w:u w:val="single"/>
          <w:shd w:val="clear" w:color="auto" w:fill="FFFF00"/>
        </w:rPr>
        <w:t>text-</w:t>
      </w:r>
      <w:r w:rsidR="00BC725C" w:rsidRPr="00274F86">
        <w:rPr>
          <w:color w:val="000000"/>
          <w:sz w:val="17"/>
          <w:szCs w:val="17"/>
          <w:u w:val="single"/>
          <w:shd w:val="clear" w:color="auto" w:fill="FFFF00"/>
        </w:rPr>
        <w:t xml:space="preserve">searchable </w:t>
      </w:r>
      <w:r w:rsidRPr="00274F86">
        <w:rPr>
          <w:color w:val="000000"/>
          <w:sz w:val="17"/>
          <w:szCs w:val="17"/>
          <w:u w:val="single"/>
          <w:shd w:val="clear" w:color="auto" w:fill="FFFF00"/>
        </w:rPr>
        <w:t xml:space="preserve">format </w:t>
      </w:r>
      <w:r w:rsidR="00FE60B3" w:rsidRPr="00274F86">
        <w:rPr>
          <w:color w:val="000000"/>
          <w:sz w:val="17"/>
          <w:szCs w:val="17"/>
          <w:u w:val="single"/>
          <w:shd w:val="clear" w:color="auto" w:fill="FFFF00"/>
        </w:rPr>
        <w:t>may</w:t>
      </w:r>
      <w:r w:rsidR="005A3C2B" w:rsidRPr="00274F86">
        <w:rPr>
          <w:color w:val="000000"/>
          <w:sz w:val="17"/>
          <w:szCs w:val="17"/>
          <w:u w:val="single"/>
          <w:shd w:val="clear" w:color="auto" w:fill="FFFF00"/>
        </w:rPr>
        <w:t xml:space="preserve"> </w:t>
      </w:r>
      <w:r w:rsidRPr="00274F86">
        <w:rPr>
          <w:color w:val="000000"/>
          <w:sz w:val="17"/>
          <w:szCs w:val="17"/>
          <w:u w:val="single"/>
          <w:shd w:val="clear" w:color="auto" w:fill="FFFF00"/>
        </w:rPr>
        <w:t xml:space="preserve">be </w:t>
      </w:r>
      <w:r w:rsidR="00BC725C" w:rsidRPr="00274F86">
        <w:rPr>
          <w:color w:val="000000"/>
          <w:sz w:val="17"/>
          <w:szCs w:val="17"/>
          <w:u w:val="single"/>
          <w:shd w:val="clear" w:color="auto" w:fill="FFFF00"/>
        </w:rPr>
        <w:t>indicated</w:t>
      </w:r>
      <w:r w:rsidR="005A3C2B" w:rsidRPr="00274F86">
        <w:rPr>
          <w:color w:val="000000"/>
          <w:sz w:val="17"/>
          <w:szCs w:val="17"/>
          <w:u w:val="single"/>
          <w:shd w:val="clear" w:color="auto" w:fill="FFFF00"/>
        </w:rPr>
        <w:t xml:space="preserve"> in the </w:t>
      </w:r>
      <w:r w:rsidR="00076893" w:rsidRPr="00274F86">
        <w:rPr>
          <w:color w:val="000000"/>
          <w:sz w:val="17"/>
          <w:szCs w:val="17"/>
          <w:u w:val="single"/>
          <w:shd w:val="clear" w:color="auto" w:fill="FFFF00"/>
        </w:rPr>
        <w:t>a</w:t>
      </w:r>
      <w:r w:rsidRPr="00274F86">
        <w:rPr>
          <w:color w:val="000000"/>
          <w:sz w:val="17"/>
          <w:szCs w:val="17"/>
          <w:u w:val="single"/>
          <w:shd w:val="clear" w:color="auto" w:fill="FFFF00"/>
        </w:rPr>
        <w:t xml:space="preserve">uthority </w:t>
      </w:r>
      <w:r w:rsidR="00076893" w:rsidRPr="00274F86">
        <w:rPr>
          <w:color w:val="000000"/>
          <w:sz w:val="17"/>
          <w:szCs w:val="17"/>
          <w:u w:val="single"/>
          <w:shd w:val="clear" w:color="auto" w:fill="FFFF00"/>
        </w:rPr>
        <w:t>f</w:t>
      </w:r>
      <w:r w:rsidRPr="00274F86">
        <w:rPr>
          <w:color w:val="000000"/>
          <w:sz w:val="17"/>
          <w:szCs w:val="17"/>
          <w:u w:val="single"/>
          <w:shd w:val="clear" w:color="auto" w:fill="FFFF00"/>
        </w:rPr>
        <w:t>ile</w:t>
      </w:r>
      <w:r w:rsidR="000C479F" w:rsidRPr="00274F86">
        <w:rPr>
          <w:color w:val="000000"/>
          <w:sz w:val="17"/>
          <w:szCs w:val="17"/>
          <w:u w:val="single"/>
          <w:shd w:val="clear" w:color="auto" w:fill="FFFF00"/>
        </w:rPr>
        <w:t xml:space="preserve"> using the appropriate codes</w:t>
      </w:r>
      <w:r w:rsidR="005A3C2B" w:rsidRPr="00274F86">
        <w:rPr>
          <w:color w:val="000000"/>
          <w:sz w:val="17"/>
          <w:szCs w:val="17"/>
          <w:u w:val="single"/>
          <w:shd w:val="clear" w:color="auto" w:fill="FFFF00"/>
        </w:rPr>
        <w:t xml:space="preserve">. </w:t>
      </w:r>
      <w:r w:rsidR="00D528EB">
        <w:rPr>
          <w:sz w:val="17"/>
          <w:szCs w:val="17"/>
        </w:rPr>
        <w:t xml:space="preserve"> </w:t>
      </w:r>
      <w:del w:id="78" w:author="FRANCIS Emma" w:date="2021-11-03T15:35:00Z">
        <w:r w:rsidR="005A3C2B" w:rsidRPr="00274F86" w:rsidDel="00BD6B15">
          <w:rPr>
            <w:color w:val="000000"/>
            <w:sz w:val="17"/>
            <w:szCs w:val="17"/>
            <w:u w:val="single"/>
            <w:shd w:val="clear" w:color="auto" w:fill="FFFF00"/>
          </w:rPr>
          <w:delText>In the case of the I</w:delText>
        </w:r>
        <w:r w:rsidRPr="00274F86" w:rsidDel="00BD6B15">
          <w:rPr>
            <w:color w:val="000000"/>
            <w:sz w:val="17"/>
            <w:szCs w:val="17"/>
            <w:u w:val="single"/>
            <w:shd w:val="clear" w:color="auto" w:fill="FFFF00"/>
          </w:rPr>
          <w:delText>SA and IPEA</w:delText>
        </w:r>
        <w:r w:rsidR="00B0325C" w:rsidRPr="00274F86" w:rsidDel="00BD6B15">
          <w:rPr>
            <w:color w:val="000000"/>
            <w:sz w:val="17"/>
            <w:szCs w:val="17"/>
            <w:u w:val="single"/>
            <w:shd w:val="clear" w:color="auto" w:fill="FFFF00"/>
          </w:rPr>
          <w:delText>, or IPOs who wish to have their publications as part of the PCT Minimum Documentation set,</w:delText>
        </w:r>
        <w:r w:rsidR="005A3C2B" w:rsidRPr="00274F86" w:rsidDel="00BD6B15">
          <w:rPr>
            <w:color w:val="000000"/>
            <w:sz w:val="17"/>
            <w:szCs w:val="17"/>
            <w:u w:val="single"/>
            <w:shd w:val="clear" w:color="auto" w:fill="FFFF00"/>
          </w:rPr>
          <w:delText xml:space="preserve"> the inclusion of this information in their </w:delText>
        </w:r>
        <w:r w:rsidR="0019747D" w:rsidRPr="00274F86" w:rsidDel="00BD6B15">
          <w:rPr>
            <w:color w:val="000000"/>
            <w:sz w:val="17"/>
            <w:szCs w:val="17"/>
            <w:u w:val="single"/>
            <w:shd w:val="clear" w:color="auto" w:fill="FFFF00"/>
          </w:rPr>
          <w:delText>a</w:delText>
        </w:r>
        <w:r w:rsidR="005A3C2B" w:rsidRPr="00274F86" w:rsidDel="00BD6B15">
          <w:rPr>
            <w:color w:val="000000"/>
            <w:sz w:val="17"/>
            <w:szCs w:val="17"/>
            <w:u w:val="single"/>
            <w:shd w:val="clear" w:color="auto" w:fill="FFFF00"/>
          </w:rPr>
          <w:delText xml:space="preserve">uthority </w:delText>
        </w:r>
        <w:r w:rsidR="0019747D" w:rsidRPr="00274F86" w:rsidDel="00BD6B15">
          <w:rPr>
            <w:color w:val="000000"/>
            <w:sz w:val="17"/>
            <w:szCs w:val="17"/>
            <w:u w:val="single"/>
            <w:shd w:val="clear" w:color="auto" w:fill="FFFF00"/>
          </w:rPr>
          <w:delText>f</w:delText>
        </w:r>
        <w:r w:rsidR="005A3C2B" w:rsidRPr="00274F86" w:rsidDel="00BD6B15">
          <w:rPr>
            <w:color w:val="000000"/>
            <w:sz w:val="17"/>
            <w:szCs w:val="17"/>
            <w:u w:val="single"/>
          </w:rPr>
          <w:delText>iles is mandatory.</w:delText>
        </w:r>
      </w:del>
    </w:p>
    <w:p w14:paraId="68EEB351" w14:textId="77777777" w:rsidR="005745B7" w:rsidRPr="00274F86" w:rsidRDefault="005745B7" w:rsidP="00274F86">
      <w:pPr>
        <w:pStyle w:val="ONUME"/>
        <w:shd w:val="clear" w:color="000000" w:fill="FFFF00"/>
        <w:rPr>
          <w:color w:val="000000"/>
          <w:sz w:val="17"/>
          <w:szCs w:val="17"/>
          <w:u w:val="single"/>
        </w:rPr>
      </w:pPr>
      <w:r w:rsidRPr="00274F86">
        <w:rPr>
          <w:color w:val="000000"/>
          <w:sz w:val="17"/>
          <w:szCs w:val="17"/>
          <w:u w:val="single"/>
        </w:rPr>
        <w:t xml:space="preserve">The </w:t>
      </w:r>
      <w:r w:rsidR="004D0E66" w:rsidRPr="00274F86">
        <w:rPr>
          <w:color w:val="000000"/>
          <w:sz w:val="17"/>
          <w:szCs w:val="17"/>
          <w:u w:val="single"/>
        </w:rPr>
        <w:t xml:space="preserve">availability </w:t>
      </w:r>
      <w:r w:rsidR="00EE7DC4" w:rsidRPr="00274F86">
        <w:rPr>
          <w:color w:val="000000"/>
          <w:sz w:val="17"/>
          <w:szCs w:val="17"/>
          <w:u w:val="single"/>
        </w:rPr>
        <w:t>in text</w:t>
      </w:r>
      <w:r w:rsidR="0019747D" w:rsidRPr="00274F86">
        <w:rPr>
          <w:color w:val="000000"/>
          <w:sz w:val="17"/>
          <w:szCs w:val="17"/>
          <w:u w:val="single"/>
          <w:shd w:val="clear" w:color="auto" w:fill="FFFF00"/>
        </w:rPr>
        <w:t>-</w:t>
      </w:r>
      <w:r w:rsidR="00EE7DC4" w:rsidRPr="00274F86">
        <w:rPr>
          <w:color w:val="000000"/>
          <w:sz w:val="17"/>
          <w:szCs w:val="17"/>
          <w:u w:val="single"/>
          <w:shd w:val="clear" w:color="auto" w:fill="FFFF00"/>
        </w:rPr>
        <w:t xml:space="preserve">searchable format </w:t>
      </w:r>
      <w:r w:rsidR="004D0E66" w:rsidRPr="00274F86">
        <w:rPr>
          <w:color w:val="000000"/>
          <w:sz w:val="17"/>
          <w:szCs w:val="17"/>
          <w:u w:val="single"/>
          <w:shd w:val="clear" w:color="auto" w:fill="FFFF00"/>
        </w:rPr>
        <w:t xml:space="preserve">of each </w:t>
      </w:r>
      <w:r w:rsidRPr="00274F86">
        <w:rPr>
          <w:color w:val="000000"/>
          <w:sz w:val="17"/>
          <w:szCs w:val="17"/>
          <w:u w:val="single"/>
          <w:shd w:val="clear" w:color="auto" w:fill="FFFF00"/>
        </w:rPr>
        <w:t>section of a publi</w:t>
      </w:r>
      <w:r w:rsidR="0019747D" w:rsidRPr="00274F86">
        <w:rPr>
          <w:color w:val="000000"/>
          <w:sz w:val="17"/>
          <w:szCs w:val="17"/>
          <w:u w:val="single"/>
          <w:shd w:val="clear" w:color="auto" w:fill="FFFF00"/>
        </w:rPr>
        <w:t>cation</w:t>
      </w:r>
      <w:r>
        <w:rPr>
          <w:sz w:val="17"/>
          <w:szCs w:val="17"/>
        </w:rPr>
        <w:t xml:space="preserve"> </w:t>
      </w:r>
      <w:r w:rsidR="00FE60B3" w:rsidRPr="00274F86">
        <w:rPr>
          <w:color w:val="000000"/>
          <w:sz w:val="17"/>
          <w:szCs w:val="17"/>
          <w:u w:val="single"/>
          <w:shd w:val="clear" w:color="auto" w:fill="FFFF00"/>
        </w:rPr>
        <w:t>must</w:t>
      </w:r>
      <w:r w:rsidRPr="00274F86">
        <w:rPr>
          <w:color w:val="000000"/>
          <w:sz w:val="17"/>
          <w:szCs w:val="17"/>
          <w:u w:val="single"/>
          <w:shd w:val="clear" w:color="auto" w:fill="FFFF00"/>
        </w:rPr>
        <w:t xml:space="preserve"> be i</w:t>
      </w:r>
      <w:r w:rsidR="00EE7DC4" w:rsidRPr="00274F86">
        <w:rPr>
          <w:color w:val="000000"/>
          <w:sz w:val="17"/>
          <w:szCs w:val="17"/>
          <w:u w:val="single"/>
          <w:shd w:val="clear" w:color="auto" w:fill="FFFF00"/>
        </w:rPr>
        <w:t xml:space="preserve">dentified </w:t>
      </w:r>
      <w:r w:rsidRPr="00274F86">
        <w:rPr>
          <w:color w:val="000000"/>
          <w:sz w:val="17"/>
          <w:szCs w:val="17"/>
          <w:u w:val="single"/>
          <w:shd w:val="clear" w:color="auto" w:fill="FFFF00"/>
        </w:rPr>
        <w:t xml:space="preserve">in the </w:t>
      </w:r>
      <w:r w:rsidR="0019747D" w:rsidRPr="00274F86">
        <w:rPr>
          <w:color w:val="000000"/>
          <w:sz w:val="17"/>
          <w:szCs w:val="17"/>
          <w:u w:val="single"/>
          <w:shd w:val="clear" w:color="auto" w:fill="FFFF00"/>
        </w:rPr>
        <w:t>a</w:t>
      </w:r>
      <w:r w:rsidRPr="00274F86">
        <w:rPr>
          <w:color w:val="000000"/>
          <w:sz w:val="17"/>
          <w:szCs w:val="17"/>
          <w:u w:val="single"/>
          <w:shd w:val="clear" w:color="auto" w:fill="FFFF00"/>
        </w:rPr>
        <w:t xml:space="preserve">uthority </w:t>
      </w:r>
      <w:r w:rsidR="0019747D" w:rsidRPr="00274F86">
        <w:rPr>
          <w:color w:val="000000"/>
          <w:sz w:val="17"/>
          <w:szCs w:val="17"/>
          <w:u w:val="single"/>
          <w:shd w:val="clear" w:color="auto" w:fill="FFFF00"/>
        </w:rPr>
        <w:t>f</w:t>
      </w:r>
      <w:r w:rsidRPr="00274F86">
        <w:rPr>
          <w:color w:val="000000"/>
          <w:sz w:val="17"/>
          <w:szCs w:val="17"/>
          <w:u w:val="single"/>
          <w:shd w:val="clear" w:color="auto" w:fill="FFFF00"/>
        </w:rPr>
        <w:t xml:space="preserve">ile with </w:t>
      </w:r>
      <w:r w:rsidR="004D0E66" w:rsidRPr="00274F86">
        <w:rPr>
          <w:color w:val="000000"/>
          <w:sz w:val="17"/>
          <w:szCs w:val="17"/>
          <w:u w:val="single"/>
          <w:shd w:val="clear" w:color="auto" w:fill="FFFF00"/>
        </w:rPr>
        <w:t xml:space="preserve">a </w:t>
      </w:r>
      <w:r w:rsidR="00FE60B3" w:rsidRPr="00274F86">
        <w:rPr>
          <w:color w:val="000000"/>
          <w:sz w:val="17"/>
          <w:szCs w:val="17"/>
          <w:u w:val="single"/>
          <w:shd w:val="clear" w:color="auto" w:fill="FFFF00"/>
        </w:rPr>
        <w:t xml:space="preserve">code </w:t>
      </w:r>
      <w:r w:rsidRPr="00274F86">
        <w:rPr>
          <w:color w:val="000000"/>
          <w:sz w:val="17"/>
          <w:szCs w:val="17"/>
          <w:u w:val="single"/>
          <w:shd w:val="clear" w:color="auto" w:fill="FFFF00"/>
        </w:rPr>
        <w:t xml:space="preserve">“N” </w:t>
      </w:r>
      <w:r w:rsidR="004D0E66" w:rsidRPr="00274F86">
        <w:rPr>
          <w:color w:val="000000"/>
          <w:sz w:val="17"/>
          <w:szCs w:val="17"/>
          <w:u w:val="single"/>
          <w:shd w:val="clear" w:color="auto" w:fill="FFFF00"/>
        </w:rPr>
        <w:t xml:space="preserve">for Not </w:t>
      </w:r>
      <w:r w:rsidR="00FE60B3" w:rsidRPr="00274F86">
        <w:rPr>
          <w:color w:val="000000"/>
          <w:sz w:val="17"/>
          <w:szCs w:val="17"/>
          <w:u w:val="single"/>
          <w:shd w:val="clear" w:color="auto" w:fill="FFFF00"/>
        </w:rPr>
        <w:t>a</w:t>
      </w:r>
      <w:r w:rsidR="004D0E66" w:rsidRPr="00274F86">
        <w:rPr>
          <w:color w:val="000000"/>
          <w:sz w:val="17"/>
          <w:szCs w:val="17"/>
          <w:u w:val="single"/>
          <w:shd w:val="clear" w:color="auto" w:fill="FFFF00"/>
        </w:rPr>
        <w:t xml:space="preserve">vailable, </w:t>
      </w:r>
      <w:r w:rsidR="00EE7DC4" w:rsidRPr="00274F86">
        <w:rPr>
          <w:color w:val="000000"/>
          <w:sz w:val="17"/>
          <w:szCs w:val="17"/>
          <w:u w:val="single"/>
          <w:shd w:val="clear" w:color="auto" w:fill="FFFF00"/>
        </w:rPr>
        <w:t xml:space="preserve">or </w:t>
      </w:r>
      <w:r w:rsidR="004D0E66" w:rsidRPr="00274F86">
        <w:rPr>
          <w:color w:val="000000"/>
          <w:sz w:val="17"/>
          <w:szCs w:val="17"/>
          <w:u w:val="single"/>
          <w:shd w:val="clear" w:color="auto" w:fill="FFFF00"/>
        </w:rPr>
        <w:t xml:space="preserve">a “U” for Unknown </w:t>
      </w:r>
      <w:r w:rsidR="00591929">
        <w:rPr>
          <w:color w:val="000000"/>
          <w:sz w:val="17"/>
          <w:szCs w:val="17"/>
          <w:u w:val="single"/>
          <w:shd w:val="clear" w:color="auto" w:fill="FFFF00"/>
        </w:rPr>
        <w:t>(</w:t>
      </w:r>
      <w:r w:rsidR="004D0E66" w:rsidRPr="00274F86">
        <w:rPr>
          <w:color w:val="000000"/>
          <w:sz w:val="17"/>
          <w:szCs w:val="17"/>
          <w:u w:val="single"/>
          <w:shd w:val="clear" w:color="auto" w:fill="FFFF00"/>
        </w:rPr>
        <w:t>availability</w:t>
      </w:r>
      <w:r w:rsidR="00591929">
        <w:rPr>
          <w:color w:val="000000"/>
          <w:sz w:val="17"/>
          <w:szCs w:val="17"/>
          <w:u w:val="single"/>
          <w:shd w:val="clear" w:color="auto" w:fill="FFFF00"/>
        </w:rPr>
        <w:t>)</w:t>
      </w:r>
      <w:r w:rsidR="004D0E66" w:rsidRPr="00274F86">
        <w:rPr>
          <w:color w:val="000000"/>
          <w:sz w:val="17"/>
          <w:szCs w:val="17"/>
          <w:u w:val="single"/>
          <w:shd w:val="clear" w:color="auto" w:fill="FFFF00"/>
        </w:rPr>
        <w:t xml:space="preserve"> </w:t>
      </w:r>
      <w:r w:rsidR="00EE7DC4" w:rsidRPr="00274F86">
        <w:rPr>
          <w:color w:val="000000"/>
          <w:sz w:val="17"/>
          <w:szCs w:val="17"/>
          <w:u w:val="single"/>
          <w:shd w:val="clear" w:color="auto" w:fill="FFFF00"/>
        </w:rPr>
        <w:t xml:space="preserve">or the </w:t>
      </w:r>
      <w:r w:rsidR="004D0E66" w:rsidRPr="00274F86">
        <w:rPr>
          <w:color w:val="000000"/>
          <w:sz w:val="17"/>
          <w:szCs w:val="17"/>
          <w:u w:val="single"/>
          <w:shd w:val="clear" w:color="auto" w:fill="FFFF00"/>
        </w:rPr>
        <w:t>two</w:t>
      </w:r>
      <w:r w:rsidR="00FE60B3" w:rsidRPr="00274F86">
        <w:rPr>
          <w:color w:val="000000"/>
          <w:sz w:val="17"/>
          <w:szCs w:val="17"/>
          <w:u w:val="single"/>
          <w:shd w:val="clear" w:color="auto" w:fill="FFFF00"/>
        </w:rPr>
        <w:t>-letter</w:t>
      </w:r>
      <w:r w:rsidR="004D0E66" w:rsidRPr="00274F86">
        <w:rPr>
          <w:color w:val="000000"/>
          <w:sz w:val="17"/>
          <w:szCs w:val="17"/>
          <w:u w:val="single"/>
          <w:shd w:val="clear" w:color="auto" w:fill="FFFF00"/>
        </w:rPr>
        <w:t xml:space="preserve"> language code</w:t>
      </w:r>
      <w:r w:rsidR="00FE60B3" w:rsidRPr="00274F86">
        <w:rPr>
          <w:color w:val="000000"/>
          <w:sz w:val="17"/>
          <w:szCs w:val="17"/>
          <w:u w:val="single"/>
          <w:shd w:val="clear" w:color="auto" w:fill="FFFF00"/>
        </w:rPr>
        <w:t>(s)</w:t>
      </w:r>
      <w:r w:rsidR="004D0E66" w:rsidRPr="00274F86">
        <w:rPr>
          <w:color w:val="000000"/>
          <w:sz w:val="17"/>
          <w:szCs w:val="17"/>
          <w:u w:val="single"/>
        </w:rPr>
        <w:t xml:space="preserve"> for each </w:t>
      </w:r>
      <w:r w:rsidR="00EE7DC4" w:rsidRPr="00274F86">
        <w:rPr>
          <w:color w:val="000000"/>
          <w:sz w:val="17"/>
          <w:szCs w:val="17"/>
          <w:u w:val="single"/>
        </w:rPr>
        <w:t xml:space="preserve">corresponding </w:t>
      </w:r>
      <w:r w:rsidR="004D0E66" w:rsidRPr="00274F86">
        <w:rPr>
          <w:color w:val="000000"/>
          <w:sz w:val="17"/>
          <w:szCs w:val="17"/>
          <w:u w:val="single"/>
        </w:rPr>
        <w:t>language</w:t>
      </w:r>
      <w:r w:rsidR="0017224B">
        <w:rPr>
          <w:color w:val="000000"/>
          <w:sz w:val="17"/>
          <w:szCs w:val="17"/>
          <w:u w:val="single"/>
        </w:rPr>
        <w:t xml:space="preserve"> made available by the Office either as</w:t>
      </w:r>
      <w:r w:rsidR="00B7312D">
        <w:rPr>
          <w:color w:val="000000"/>
          <w:sz w:val="17"/>
          <w:szCs w:val="17"/>
          <w:u w:val="single"/>
        </w:rPr>
        <w:t xml:space="preserve"> the</w:t>
      </w:r>
      <w:r w:rsidR="0017224B">
        <w:rPr>
          <w:color w:val="000000"/>
          <w:sz w:val="17"/>
          <w:szCs w:val="17"/>
          <w:u w:val="single"/>
        </w:rPr>
        <w:t xml:space="preserve"> original langua</w:t>
      </w:r>
      <w:r w:rsidR="00B7312D">
        <w:rPr>
          <w:color w:val="000000"/>
          <w:sz w:val="17"/>
          <w:szCs w:val="17"/>
          <w:u w:val="single"/>
        </w:rPr>
        <w:t>ge or an official translation</w:t>
      </w:r>
      <w:r w:rsidR="00EE7DC4" w:rsidRPr="00274F86">
        <w:rPr>
          <w:color w:val="000000"/>
          <w:sz w:val="17"/>
          <w:szCs w:val="17"/>
          <w:u w:val="single"/>
        </w:rPr>
        <w:t>.</w:t>
      </w:r>
    </w:p>
    <w:p w14:paraId="28620B03" w14:textId="77777777" w:rsidR="00807B26" w:rsidRPr="00D62DB3" w:rsidRDefault="00807B26" w:rsidP="005745B7">
      <w:pPr>
        <w:pStyle w:val="ONUME"/>
        <w:numPr>
          <w:ilvl w:val="0"/>
          <w:numId w:val="0"/>
        </w:numPr>
        <w:rPr>
          <w:sz w:val="17"/>
          <w:szCs w:val="17"/>
        </w:rPr>
      </w:pPr>
      <w:r w:rsidRPr="00D62DB3">
        <w:rPr>
          <w:sz w:val="17"/>
          <w:szCs w:val="17"/>
        </w:rPr>
        <w:t xml:space="preserve">RECOMMENDED STRUCTURE AND FORMAT OF THE AUTHORITY FILE </w:t>
      </w:r>
    </w:p>
    <w:p w14:paraId="544D2ABC" w14:textId="77777777" w:rsidR="00807B26" w:rsidRPr="00D62DB3" w:rsidRDefault="00807B26" w:rsidP="00191469">
      <w:pPr>
        <w:pStyle w:val="ONUME"/>
        <w:ind w:right="141"/>
        <w:rPr>
          <w:sz w:val="17"/>
          <w:szCs w:val="17"/>
        </w:rPr>
      </w:pPr>
      <w:r w:rsidRPr="00D62DB3">
        <w:rPr>
          <w:sz w:val="17"/>
          <w:szCs w:val="17"/>
        </w:rPr>
        <w:t>It is recommended to provide a single file for all publication numbers listed in the authority file.</w:t>
      </w:r>
    </w:p>
    <w:p w14:paraId="2F6D546D" w14:textId="77777777" w:rsidR="00807B26" w:rsidRPr="00D62DB3" w:rsidRDefault="00807B26" w:rsidP="00EE0A39">
      <w:pPr>
        <w:pStyle w:val="ONUME"/>
        <w:ind w:right="141"/>
        <w:rPr>
          <w:sz w:val="17"/>
          <w:szCs w:val="17"/>
        </w:rPr>
      </w:pPr>
      <w:bookmarkStart w:id="79" w:name="_Ref76725228"/>
      <w:r w:rsidRPr="00D62DB3">
        <w:rPr>
          <w:sz w:val="17"/>
          <w:szCs w:val="17"/>
        </w:rPr>
        <w:t>If generating a single file proves impractical due to the resulting file size, the IP</w:t>
      </w:r>
      <w:r w:rsidR="00DF6690">
        <w:rPr>
          <w:sz w:val="17"/>
          <w:szCs w:val="17"/>
        </w:rPr>
        <w:t>O</w:t>
      </w:r>
      <w:r w:rsidRPr="00D62DB3">
        <w:rPr>
          <w:sz w:val="17"/>
          <w:szCs w:val="17"/>
        </w:rPr>
        <w:t xml:space="preserve"> may generate several files, dividing the list of publication numbers based on one of the following criteria:</w:t>
      </w:r>
      <w:bookmarkEnd w:id="79"/>
    </w:p>
    <w:p w14:paraId="104CA32E" w14:textId="77777777" w:rsidR="00807B26" w:rsidRPr="00D62DB3" w:rsidRDefault="00807B26" w:rsidP="00807B26">
      <w:pPr>
        <w:pStyle w:val="ListParagraph"/>
        <w:numPr>
          <w:ilvl w:val="0"/>
          <w:numId w:val="15"/>
        </w:numPr>
        <w:spacing w:before="120" w:after="120"/>
        <w:contextualSpacing w:val="0"/>
        <w:rPr>
          <w:sz w:val="17"/>
          <w:szCs w:val="17"/>
        </w:rPr>
      </w:pPr>
      <w:r w:rsidRPr="00D62DB3">
        <w:rPr>
          <w:sz w:val="17"/>
          <w:szCs w:val="17"/>
        </w:rPr>
        <w:t>Publication date (file per year or several years)</w:t>
      </w:r>
      <w:r w:rsidR="00EE0A39" w:rsidRPr="00D62DB3">
        <w:rPr>
          <w:sz w:val="17"/>
          <w:szCs w:val="17"/>
        </w:rPr>
        <w:t>;</w:t>
      </w:r>
    </w:p>
    <w:p w14:paraId="671CDD6C" w14:textId="77777777" w:rsidR="00807B26" w:rsidRPr="00D62DB3" w:rsidRDefault="00807B26" w:rsidP="00807B26">
      <w:pPr>
        <w:pStyle w:val="ListParagraph"/>
        <w:numPr>
          <w:ilvl w:val="0"/>
          <w:numId w:val="15"/>
        </w:numPr>
        <w:spacing w:before="120" w:after="120"/>
        <w:contextualSpacing w:val="0"/>
        <w:rPr>
          <w:sz w:val="17"/>
          <w:szCs w:val="17"/>
        </w:rPr>
      </w:pPr>
      <w:r w:rsidRPr="00D62DB3">
        <w:rPr>
          <w:sz w:val="17"/>
          <w:szCs w:val="17"/>
        </w:rPr>
        <w:t>Publication level (applications, granted IP rights)</w:t>
      </w:r>
      <w:r w:rsidR="00EE0A39" w:rsidRPr="00D62DB3">
        <w:rPr>
          <w:sz w:val="17"/>
          <w:szCs w:val="17"/>
        </w:rPr>
        <w:t>;  and</w:t>
      </w:r>
    </w:p>
    <w:p w14:paraId="59675D89" w14:textId="77777777" w:rsidR="00807B26" w:rsidRPr="00D62DB3" w:rsidRDefault="00807B26" w:rsidP="00807B26">
      <w:pPr>
        <w:pStyle w:val="ListParagraph"/>
        <w:numPr>
          <w:ilvl w:val="0"/>
          <w:numId w:val="15"/>
        </w:numPr>
        <w:spacing w:before="120" w:after="120"/>
        <w:contextualSpacing w:val="0"/>
        <w:rPr>
          <w:sz w:val="17"/>
          <w:szCs w:val="17"/>
        </w:rPr>
      </w:pPr>
      <w:r w:rsidRPr="00D62DB3">
        <w:rPr>
          <w:sz w:val="17"/>
          <w:szCs w:val="17"/>
        </w:rPr>
        <w:t>Types of patent documents (file per kind-of-document code).</w:t>
      </w:r>
    </w:p>
    <w:p w14:paraId="6D7C40C9" w14:textId="77777777" w:rsidR="00807B26" w:rsidRPr="00D62DB3" w:rsidRDefault="00BF61DF" w:rsidP="00CB2F1D">
      <w:pPr>
        <w:pStyle w:val="ONUME"/>
        <w:rPr>
          <w:sz w:val="17"/>
          <w:szCs w:val="17"/>
        </w:rPr>
      </w:pPr>
      <w:bookmarkStart w:id="80" w:name="_Ref76725248"/>
      <w:r w:rsidRPr="00D62DB3">
        <w:rPr>
          <w:sz w:val="17"/>
          <w:szCs w:val="17"/>
        </w:rPr>
        <w:t xml:space="preserve">To improve file handling, IPO </w:t>
      </w:r>
      <w:r w:rsidR="00807B26" w:rsidRPr="00D62DB3">
        <w:rPr>
          <w:sz w:val="17"/>
          <w:szCs w:val="17"/>
        </w:rPr>
        <w:t>may generate an update file which includes data for the current year and the last calendar year and a static file including all older data.</w:t>
      </w:r>
      <w:bookmarkEnd w:id="80"/>
    </w:p>
    <w:p w14:paraId="52CE4E10" w14:textId="77777777" w:rsidR="00807B26" w:rsidRPr="00D62DB3" w:rsidRDefault="00807B26" w:rsidP="000C479F">
      <w:pPr>
        <w:pStyle w:val="Heading3"/>
        <w:numPr>
          <w:ilvl w:val="0"/>
          <w:numId w:val="0"/>
        </w:numPr>
        <w:rPr>
          <w:sz w:val="17"/>
          <w:szCs w:val="17"/>
        </w:rPr>
      </w:pPr>
      <w:r w:rsidRPr="00D62DB3">
        <w:rPr>
          <w:sz w:val="17"/>
          <w:szCs w:val="17"/>
        </w:rPr>
        <w:t>Definition File</w:t>
      </w:r>
    </w:p>
    <w:p w14:paraId="4F959D25" w14:textId="77777777" w:rsidR="00807B26" w:rsidRPr="00D62DB3" w:rsidRDefault="00807B26" w:rsidP="00E5690C">
      <w:pPr>
        <w:pStyle w:val="ONUME"/>
        <w:spacing w:after="120"/>
        <w:rPr>
          <w:sz w:val="17"/>
          <w:szCs w:val="17"/>
        </w:rPr>
      </w:pPr>
      <w:r w:rsidRPr="00D62DB3">
        <w:rPr>
          <w:sz w:val="17"/>
          <w:szCs w:val="17"/>
        </w:rPr>
        <w:t xml:space="preserve">If some of the records included in the authority file contain information, which is not evident or easily understandable, it is recommended to provide a definition file in addition to the authority file. </w:t>
      </w:r>
      <w:r w:rsidR="00761001" w:rsidRPr="00D62DB3">
        <w:rPr>
          <w:sz w:val="17"/>
          <w:szCs w:val="17"/>
        </w:rPr>
        <w:t xml:space="preserve"> </w:t>
      </w:r>
      <w:r w:rsidRPr="00D62DB3">
        <w:rPr>
          <w:sz w:val="17"/>
          <w:szCs w:val="17"/>
        </w:rPr>
        <w:t>For example, in the def</w:t>
      </w:r>
      <w:r w:rsidR="00761001" w:rsidRPr="00D62DB3">
        <w:rPr>
          <w:sz w:val="17"/>
          <w:szCs w:val="17"/>
        </w:rPr>
        <w:t>inition file the IP</w:t>
      </w:r>
      <w:r w:rsidR="00DF6690">
        <w:rPr>
          <w:sz w:val="17"/>
          <w:szCs w:val="17"/>
        </w:rPr>
        <w:t>O</w:t>
      </w:r>
      <w:r w:rsidR="00761001" w:rsidRPr="00D62DB3">
        <w:rPr>
          <w:sz w:val="17"/>
          <w:szCs w:val="17"/>
        </w:rPr>
        <w:t xml:space="preserve"> may:</w:t>
      </w:r>
    </w:p>
    <w:p w14:paraId="39BA6C68" w14:textId="77777777" w:rsidR="00807B26" w:rsidRPr="00D62DB3" w:rsidRDefault="00807B26" w:rsidP="00807B26">
      <w:pPr>
        <w:pStyle w:val="ListParagraph"/>
        <w:numPr>
          <w:ilvl w:val="0"/>
          <w:numId w:val="14"/>
        </w:numPr>
        <w:spacing w:before="120" w:after="120"/>
        <w:contextualSpacing w:val="0"/>
        <w:rPr>
          <w:sz w:val="17"/>
          <w:szCs w:val="17"/>
        </w:rPr>
      </w:pPr>
      <w:r w:rsidRPr="00D62DB3">
        <w:rPr>
          <w:sz w:val="17"/>
          <w:szCs w:val="17"/>
        </w:rPr>
        <w:t>describe specific criteria for building the authority file(s)</w:t>
      </w:r>
      <w:r w:rsidR="00191469" w:rsidRPr="00D62DB3">
        <w:rPr>
          <w:sz w:val="17"/>
          <w:szCs w:val="17"/>
        </w:rPr>
        <w:t>;</w:t>
      </w:r>
    </w:p>
    <w:p w14:paraId="3FDDB510" w14:textId="77777777" w:rsidR="00807B26" w:rsidRPr="00D62DB3" w:rsidRDefault="00807B26" w:rsidP="00807B26">
      <w:pPr>
        <w:pStyle w:val="ListParagraph"/>
        <w:numPr>
          <w:ilvl w:val="0"/>
          <w:numId w:val="14"/>
        </w:numPr>
        <w:spacing w:before="120" w:after="120"/>
        <w:contextualSpacing w:val="0"/>
        <w:rPr>
          <w:sz w:val="17"/>
          <w:szCs w:val="17"/>
        </w:rPr>
      </w:pPr>
      <w:r w:rsidRPr="00D62DB3">
        <w:rPr>
          <w:sz w:val="17"/>
          <w:szCs w:val="17"/>
        </w:rPr>
        <w:t>describe the use of publication exception codes, in particular codes “N”, “W” or “X”</w:t>
      </w:r>
      <w:r w:rsidR="00191469" w:rsidRPr="00D62DB3">
        <w:rPr>
          <w:sz w:val="17"/>
          <w:szCs w:val="17"/>
        </w:rPr>
        <w:t>;</w:t>
      </w:r>
    </w:p>
    <w:p w14:paraId="3777F424" w14:textId="77777777" w:rsidR="00807B26" w:rsidRPr="00D62DB3" w:rsidRDefault="00807B26" w:rsidP="00807B26">
      <w:pPr>
        <w:pStyle w:val="ListParagraph"/>
        <w:numPr>
          <w:ilvl w:val="0"/>
          <w:numId w:val="14"/>
        </w:numPr>
        <w:spacing w:before="120" w:after="120"/>
        <w:contextualSpacing w:val="0"/>
        <w:rPr>
          <w:sz w:val="17"/>
          <w:szCs w:val="17"/>
        </w:rPr>
      </w:pPr>
      <w:r w:rsidRPr="00D62DB3">
        <w:rPr>
          <w:sz w:val="17"/>
          <w:szCs w:val="17"/>
        </w:rPr>
        <w:t>describe the use of kind-of-documents codes (see paragraph 18 above) or provide a reference to Part 7.3 of the WIPO Handbook if up-to-date information on kind-of-documents codes is already described in Part 7.3 of the WIPO Handbook</w:t>
      </w:r>
      <w:r w:rsidR="00191469" w:rsidRPr="00D62DB3">
        <w:rPr>
          <w:sz w:val="17"/>
          <w:szCs w:val="17"/>
        </w:rPr>
        <w:t>;</w:t>
      </w:r>
    </w:p>
    <w:p w14:paraId="0FDDCDF1" w14:textId="77777777" w:rsidR="00807B26" w:rsidRPr="008A4B35" w:rsidRDefault="00807B26" w:rsidP="00807B26">
      <w:pPr>
        <w:pStyle w:val="ListParagraph"/>
        <w:numPr>
          <w:ilvl w:val="0"/>
          <w:numId w:val="14"/>
        </w:numPr>
        <w:spacing w:before="120" w:after="120"/>
        <w:contextualSpacing w:val="0"/>
        <w:rPr>
          <w:sz w:val="17"/>
          <w:szCs w:val="17"/>
        </w:rPr>
      </w:pPr>
      <w:r w:rsidRPr="00D62DB3">
        <w:rPr>
          <w:sz w:val="17"/>
          <w:szCs w:val="17"/>
        </w:rPr>
        <w:t xml:space="preserve">indicate the date of the most recent document listed (see paragraph </w:t>
      </w:r>
      <w:del w:id="81" w:author="FRANCIS Emma" w:date="2021-11-03T17:09:00Z">
        <w:r w:rsidR="00EE7DC4" w:rsidRPr="00274F86" w:rsidDel="00053EF0">
          <w:rPr>
            <w:color w:val="000000"/>
            <w:sz w:val="17"/>
            <w:szCs w:val="17"/>
            <w:u w:val="single"/>
            <w:shd w:val="clear" w:color="auto" w:fill="FFFF00"/>
          </w:rPr>
          <w:fldChar w:fldCharType="begin"/>
        </w:r>
        <w:r w:rsidR="00EE7DC4" w:rsidRPr="00274F86" w:rsidDel="00053EF0">
          <w:rPr>
            <w:color w:val="000000"/>
            <w:sz w:val="17"/>
            <w:szCs w:val="17"/>
            <w:u w:val="single"/>
            <w:shd w:val="clear" w:color="auto" w:fill="FFFF00"/>
          </w:rPr>
          <w:delInstrText xml:space="preserve"> REF _Ref76725138 \r \h </w:delInstrText>
        </w:r>
        <w:r w:rsidR="00EE7DC4" w:rsidRPr="00274F86" w:rsidDel="00053EF0">
          <w:rPr>
            <w:color w:val="000000"/>
            <w:sz w:val="17"/>
            <w:szCs w:val="17"/>
            <w:u w:val="single"/>
            <w:shd w:val="clear" w:color="auto" w:fill="FFFF00"/>
          </w:rPr>
        </w:r>
        <w:r w:rsidR="00EE7DC4" w:rsidRPr="00274F86" w:rsidDel="00053EF0">
          <w:rPr>
            <w:color w:val="000000"/>
            <w:sz w:val="17"/>
            <w:szCs w:val="17"/>
            <w:u w:val="single"/>
            <w:shd w:val="clear" w:color="auto" w:fill="FFFF00"/>
          </w:rPr>
          <w:fldChar w:fldCharType="separate"/>
        </w:r>
        <w:r w:rsidR="00EE7DC4" w:rsidRPr="00274F86" w:rsidDel="00053EF0">
          <w:rPr>
            <w:color w:val="000000"/>
            <w:sz w:val="17"/>
            <w:szCs w:val="17"/>
            <w:u w:val="single"/>
            <w:shd w:val="clear" w:color="auto" w:fill="FFFF00"/>
          </w:rPr>
          <w:delText>8</w:delText>
        </w:r>
        <w:r w:rsidR="00EE7DC4" w:rsidRPr="00274F86" w:rsidDel="00053EF0">
          <w:rPr>
            <w:color w:val="000000"/>
            <w:sz w:val="17"/>
            <w:szCs w:val="17"/>
            <w:u w:val="single"/>
            <w:shd w:val="clear" w:color="auto" w:fill="FFFF00"/>
          </w:rPr>
          <w:fldChar w:fldCharType="end"/>
        </w:r>
        <w:r w:rsidRPr="00274F86" w:rsidDel="00053EF0">
          <w:rPr>
            <w:strike/>
            <w:color w:val="FFFFFF"/>
            <w:sz w:val="17"/>
            <w:szCs w:val="17"/>
            <w:shd w:val="clear" w:color="auto" w:fill="800080"/>
          </w:rPr>
          <w:delText>7</w:delText>
        </w:r>
        <w:r w:rsidRPr="00D62DB3" w:rsidDel="00053EF0">
          <w:rPr>
            <w:sz w:val="17"/>
            <w:szCs w:val="17"/>
          </w:rPr>
          <w:delText xml:space="preserve"> </w:delText>
        </w:r>
      </w:del>
      <w:ins w:id="82" w:author="FRANCIS Emma" w:date="2021-11-03T17:09:00Z">
        <w:r w:rsidR="00053EF0">
          <w:rPr>
            <w:color w:val="000000"/>
            <w:sz w:val="17"/>
            <w:szCs w:val="17"/>
            <w:u w:val="single"/>
            <w:shd w:val="clear" w:color="auto" w:fill="FFFF00"/>
          </w:rPr>
          <w:t>7</w:t>
        </w:r>
        <w:r w:rsidR="00053EF0" w:rsidRPr="00274F86">
          <w:rPr>
            <w:strike/>
            <w:color w:val="FFFFFF"/>
            <w:sz w:val="17"/>
            <w:szCs w:val="17"/>
            <w:shd w:val="clear" w:color="auto" w:fill="800080"/>
          </w:rPr>
          <w:t>7</w:t>
        </w:r>
        <w:r w:rsidR="00053EF0" w:rsidRPr="00D62DB3">
          <w:rPr>
            <w:sz w:val="17"/>
            <w:szCs w:val="17"/>
          </w:rPr>
          <w:t xml:space="preserve"> </w:t>
        </w:r>
      </w:ins>
      <w:r w:rsidRPr="00D62DB3">
        <w:rPr>
          <w:sz w:val="17"/>
          <w:szCs w:val="17"/>
        </w:rPr>
        <w:t>above)</w:t>
      </w:r>
      <w:r w:rsidR="00191469" w:rsidRPr="00D62DB3">
        <w:rPr>
          <w:sz w:val="17"/>
          <w:szCs w:val="17"/>
        </w:rPr>
        <w:t xml:space="preserve">;  </w:t>
      </w:r>
      <w:r w:rsidR="00191469" w:rsidRPr="00274F86">
        <w:rPr>
          <w:strike/>
          <w:color w:val="FFFFFF"/>
          <w:sz w:val="17"/>
          <w:szCs w:val="17"/>
          <w:shd w:val="clear" w:color="auto" w:fill="800080"/>
        </w:rPr>
        <w:t>and</w:t>
      </w:r>
    </w:p>
    <w:p w14:paraId="4B324741" w14:textId="77777777" w:rsidR="004D2F23" w:rsidRPr="00274F86" w:rsidRDefault="008A4B35" w:rsidP="008A4B35">
      <w:pPr>
        <w:pStyle w:val="ListParagraph"/>
        <w:numPr>
          <w:ilvl w:val="0"/>
          <w:numId w:val="14"/>
        </w:numPr>
        <w:spacing w:before="120" w:after="120"/>
        <w:contextualSpacing w:val="0"/>
        <w:rPr>
          <w:color w:val="000000"/>
          <w:sz w:val="17"/>
          <w:szCs w:val="17"/>
          <w:u w:val="single"/>
        </w:rPr>
      </w:pPr>
      <w:r w:rsidRPr="008A4B35">
        <w:rPr>
          <w:sz w:val="17"/>
          <w:szCs w:val="17"/>
        </w:rPr>
        <w:t>describe the numbering systems used or provide a reference to Parts 7.2.6 and 7.2.7 of the WIPO Handbook if up-to-date information on the numbering systems used is already described in Parts 7.2.6 and 7.2.7 of the WIPO Handbook</w:t>
      </w:r>
      <w:r w:rsidRPr="008A4B35">
        <w:rPr>
          <w:color w:val="000000"/>
          <w:sz w:val="17"/>
          <w:szCs w:val="17"/>
          <w:highlight w:val="yellow"/>
          <w:u w:val="single"/>
        </w:rPr>
        <w:t>;</w:t>
      </w:r>
      <w:r w:rsidR="004D2F23" w:rsidRPr="008A4B35">
        <w:rPr>
          <w:color w:val="000000"/>
          <w:sz w:val="17"/>
          <w:szCs w:val="17"/>
          <w:highlight w:val="yellow"/>
          <w:u w:val="single"/>
        </w:rPr>
        <w:t xml:space="preserve"> and</w:t>
      </w:r>
    </w:p>
    <w:p w14:paraId="62E46500" w14:textId="77777777" w:rsidR="00807B26" w:rsidRPr="00D62DB3" w:rsidRDefault="004D2F23" w:rsidP="00274F86">
      <w:pPr>
        <w:pStyle w:val="ListParagraph"/>
        <w:numPr>
          <w:ilvl w:val="0"/>
          <w:numId w:val="14"/>
        </w:numPr>
        <w:shd w:val="clear" w:color="auto" w:fill="FFFF00"/>
        <w:spacing w:after="220"/>
        <w:ind w:left="924" w:hanging="357"/>
        <w:contextualSpacing w:val="0"/>
        <w:rPr>
          <w:sz w:val="17"/>
          <w:szCs w:val="17"/>
        </w:rPr>
      </w:pPr>
      <w:r w:rsidRPr="00274F86">
        <w:rPr>
          <w:color w:val="000000"/>
          <w:sz w:val="17"/>
          <w:szCs w:val="17"/>
          <w:u w:val="single"/>
        </w:rPr>
        <w:t xml:space="preserve">describe the </w:t>
      </w:r>
      <w:r w:rsidR="00E064A3" w:rsidRPr="00274F86">
        <w:rPr>
          <w:color w:val="000000"/>
          <w:sz w:val="17"/>
          <w:szCs w:val="17"/>
          <w:u w:val="single"/>
        </w:rPr>
        <w:t xml:space="preserve">codes used to indicate the </w:t>
      </w:r>
      <w:r w:rsidRPr="00274F86">
        <w:rPr>
          <w:color w:val="000000"/>
          <w:sz w:val="17"/>
          <w:szCs w:val="17"/>
          <w:u w:val="single"/>
        </w:rPr>
        <w:t xml:space="preserve">availability of sections of the </w:t>
      </w:r>
      <w:r w:rsidR="00BC2526" w:rsidRPr="00274F86">
        <w:rPr>
          <w:color w:val="000000"/>
          <w:sz w:val="17"/>
          <w:szCs w:val="17"/>
          <w:u w:val="single"/>
        </w:rPr>
        <w:t>publication</w:t>
      </w:r>
      <w:r w:rsidRPr="00274F86">
        <w:rPr>
          <w:color w:val="000000"/>
          <w:sz w:val="17"/>
          <w:szCs w:val="17"/>
          <w:u w:val="single"/>
        </w:rPr>
        <w:t xml:space="preserve"> in </w:t>
      </w:r>
      <w:r w:rsidR="00DB7F03" w:rsidRPr="00274F86">
        <w:rPr>
          <w:color w:val="000000"/>
          <w:sz w:val="17"/>
          <w:szCs w:val="17"/>
          <w:u w:val="single"/>
        </w:rPr>
        <w:t>text-</w:t>
      </w:r>
      <w:r w:rsidRPr="00274F86">
        <w:rPr>
          <w:color w:val="000000"/>
          <w:sz w:val="17"/>
          <w:szCs w:val="17"/>
          <w:u w:val="single"/>
        </w:rPr>
        <w:t xml:space="preserve">searchable </w:t>
      </w:r>
      <w:r w:rsidRPr="00274F86">
        <w:rPr>
          <w:color w:val="000000"/>
          <w:sz w:val="17"/>
          <w:szCs w:val="17"/>
          <w:u w:val="single"/>
          <w:shd w:val="clear" w:color="auto" w:fill="FFFF00"/>
        </w:rPr>
        <w:t>format.</w:t>
      </w:r>
      <w:r w:rsidR="00807B26" w:rsidRPr="00274F86">
        <w:rPr>
          <w:strike/>
          <w:color w:val="FFFFFF"/>
          <w:sz w:val="17"/>
          <w:szCs w:val="17"/>
          <w:shd w:val="clear" w:color="auto" w:fill="800080"/>
        </w:rPr>
        <w:t>.</w:t>
      </w:r>
    </w:p>
    <w:p w14:paraId="6F03896A" w14:textId="77777777" w:rsidR="00807B26" w:rsidRPr="00D62DB3" w:rsidRDefault="00807B26" w:rsidP="00727579">
      <w:pPr>
        <w:pStyle w:val="ONUME"/>
        <w:rPr>
          <w:sz w:val="17"/>
          <w:szCs w:val="17"/>
        </w:rPr>
      </w:pPr>
      <w:bookmarkStart w:id="83" w:name="_Ref76724043"/>
      <w:r w:rsidRPr="00D62DB3">
        <w:rPr>
          <w:sz w:val="17"/>
          <w:szCs w:val="17"/>
        </w:rPr>
        <w:t>To assist other IP</w:t>
      </w:r>
      <w:r w:rsidR="00DF6690">
        <w:rPr>
          <w:sz w:val="17"/>
          <w:szCs w:val="17"/>
        </w:rPr>
        <w:t>O</w:t>
      </w:r>
      <w:r w:rsidRPr="00D62DB3">
        <w:rPr>
          <w:sz w:val="17"/>
          <w:szCs w:val="17"/>
        </w:rPr>
        <w:t xml:space="preserve">s and interested parties in a first assessment of the completeness of the available patent documentation, the definition file may also include an overview of the data coverage, for example indicate the number of publications per year by kind code or by publication level. </w:t>
      </w:r>
      <w:r w:rsidR="00761001" w:rsidRPr="00D62DB3">
        <w:rPr>
          <w:sz w:val="17"/>
          <w:szCs w:val="17"/>
        </w:rPr>
        <w:t xml:space="preserve"> </w:t>
      </w:r>
      <w:r w:rsidRPr="00D62DB3">
        <w:rPr>
          <w:sz w:val="17"/>
          <w:szCs w:val="17"/>
        </w:rPr>
        <w:t>Annex I contains an example of a definition file to assist IP</w:t>
      </w:r>
      <w:r w:rsidR="00DF6690">
        <w:rPr>
          <w:sz w:val="17"/>
          <w:szCs w:val="17"/>
        </w:rPr>
        <w:t>Os</w:t>
      </w:r>
      <w:r w:rsidRPr="00D62DB3">
        <w:rPr>
          <w:sz w:val="17"/>
          <w:szCs w:val="17"/>
        </w:rPr>
        <w:t xml:space="preserve"> in drafting their definition files.</w:t>
      </w:r>
      <w:bookmarkEnd w:id="83"/>
    </w:p>
    <w:p w14:paraId="75BB8E3B" w14:textId="77777777" w:rsidR="00807B26" w:rsidRPr="00D62DB3" w:rsidRDefault="00807B26" w:rsidP="000C479F">
      <w:pPr>
        <w:pStyle w:val="Heading3"/>
        <w:numPr>
          <w:ilvl w:val="0"/>
          <w:numId w:val="0"/>
        </w:numPr>
        <w:ind w:left="397" w:hanging="397"/>
        <w:rPr>
          <w:sz w:val="17"/>
          <w:szCs w:val="17"/>
        </w:rPr>
      </w:pPr>
      <w:r w:rsidRPr="00D62DB3">
        <w:rPr>
          <w:sz w:val="17"/>
          <w:szCs w:val="17"/>
        </w:rPr>
        <w:t>File Format</w:t>
      </w:r>
    </w:p>
    <w:p w14:paraId="374C6ED6" w14:textId="77777777" w:rsidR="00807B26" w:rsidRPr="00D62DB3" w:rsidRDefault="00807B26" w:rsidP="00727579">
      <w:pPr>
        <w:pStyle w:val="ONUME"/>
        <w:rPr>
          <w:sz w:val="17"/>
          <w:szCs w:val="17"/>
        </w:rPr>
      </w:pPr>
      <w:bookmarkStart w:id="84" w:name="_Ref76724055"/>
      <w:r w:rsidRPr="00D62DB3">
        <w:rPr>
          <w:sz w:val="17"/>
          <w:szCs w:val="17"/>
        </w:rPr>
        <w:t>The file must be encoded using Unicode UTF-8.</w:t>
      </w:r>
      <w:bookmarkEnd w:id="84"/>
    </w:p>
    <w:p w14:paraId="0A44D5E5" w14:textId="77777777" w:rsidR="00807B26" w:rsidRPr="00D62DB3" w:rsidRDefault="00807B26" w:rsidP="00727579">
      <w:pPr>
        <w:pStyle w:val="ONUME"/>
        <w:rPr>
          <w:sz w:val="17"/>
          <w:szCs w:val="17"/>
        </w:rPr>
      </w:pPr>
      <w:r w:rsidRPr="00D62DB3">
        <w:rPr>
          <w:sz w:val="17"/>
          <w:szCs w:val="17"/>
        </w:rPr>
        <w:t>With the aim to harmonize, as much as possible, the current practices to exchange and parsing of authority files, two file formats are recommended:</w:t>
      </w:r>
    </w:p>
    <w:p w14:paraId="0DCE76FB" w14:textId="77777777" w:rsidR="00807B26" w:rsidRPr="00D62DB3" w:rsidRDefault="00807B26" w:rsidP="00807B26">
      <w:pPr>
        <w:pStyle w:val="ListParagraph"/>
        <w:numPr>
          <w:ilvl w:val="0"/>
          <w:numId w:val="16"/>
        </w:numPr>
        <w:spacing w:before="120" w:after="120"/>
        <w:contextualSpacing w:val="0"/>
        <w:rPr>
          <w:sz w:val="17"/>
          <w:szCs w:val="17"/>
        </w:rPr>
      </w:pPr>
      <w:r w:rsidRPr="00D62DB3">
        <w:rPr>
          <w:sz w:val="17"/>
          <w:szCs w:val="17"/>
        </w:rPr>
        <w:t xml:space="preserve">XML (eXtensible Markup Language) format – to identify the content of data fields of an authority file (see paragraphs </w:t>
      </w:r>
      <w:del w:id="85" w:author="FRANCIS Emma" w:date="2021-11-03T17:09:00Z">
        <w:r w:rsidR="00EE7DC4" w:rsidRPr="00274F86" w:rsidDel="00053EF0">
          <w:rPr>
            <w:color w:val="000000"/>
            <w:sz w:val="17"/>
            <w:szCs w:val="17"/>
            <w:u w:val="single"/>
            <w:shd w:val="clear" w:color="auto" w:fill="FFFF00"/>
          </w:rPr>
          <w:fldChar w:fldCharType="begin"/>
        </w:r>
        <w:r w:rsidR="00EE7DC4" w:rsidRPr="00274F86" w:rsidDel="00053EF0">
          <w:rPr>
            <w:color w:val="000000"/>
            <w:sz w:val="17"/>
            <w:szCs w:val="17"/>
            <w:u w:val="single"/>
            <w:shd w:val="clear" w:color="auto" w:fill="FFFF00"/>
          </w:rPr>
          <w:delInstrText xml:space="preserve"> REF _Ref76724744 \r \h </w:delInstrText>
        </w:r>
        <w:r w:rsidR="00EE7DC4" w:rsidRPr="00274F86" w:rsidDel="00053EF0">
          <w:rPr>
            <w:color w:val="000000"/>
            <w:sz w:val="17"/>
            <w:szCs w:val="17"/>
            <w:u w:val="single"/>
            <w:shd w:val="clear" w:color="auto" w:fill="FFFF00"/>
          </w:rPr>
        </w:r>
        <w:r w:rsidR="00EE7DC4" w:rsidRPr="00274F86" w:rsidDel="00053EF0">
          <w:rPr>
            <w:color w:val="000000"/>
            <w:sz w:val="17"/>
            <w:szCs w:val="17"/>
            <w:u w:val="single"/>
            <w:shd w:val="clear" w:color="auto" w:fill="FFFF00"/>
          </w:rPr>
          <w:fldChar w:fldCharType="separate"/>
        </w:r>
        <w:r w:rsidR="00EE7DC4" w:rsidRPr="00274F86" w:rsidDel="00053EF0">
          <w:rPr>
            <w:color w:val="000000"/>
            <w:sz w:val="17"/>
            <w:szCs w:val="17"/>
            <w:u w:val="single"/>
            <w:shd w:val="clear" w:color="auto" w:fill="FFFF00"/>
          </w:rPr>
          <w:delText>9</w:delText>
        </w:r>
        <w:r w:rsidR="00EE7DC4" w:rsidRPr="00274F86" w:rsidDel="00053EF0">
          <w:rPr>
            <w:color w:val="000000"/>
            <w:sz w:val="17"/>
            <w:szCs w:val="17"/>
            <w:u w:val="single"/>
            <w:shd w:val="clear" w:color="auto" w:fill="FFFF00"/>
          </w:rPr>
          <w:fldChar w:fldCharType="end"/>
        </w:r>
        <w:r w:rsidRPr="00274F86" w:rsidDel="00053EF0">
          <w:rPr>
            <w:strike/>
            <w:color w:val="FFFFFF"/>
            <w:sz w:val="17"/>
            <w:szCs w:val="17"/>
            <w:shd w:val="clear" w:color="auto" w:fill="800080"/>
          </w:rPr>
          <w:delText>8</w:delText>
        </w:r>
        <w:r w:rsidRPr="00D62DB3" w:rsidDel="00053EF0">
          <w:rPr>
            <w:sz w:val="17"/>
            <w:szCs w:val="17"/>
          </w:rPr>
          <w:delText xml:space="preserve"> </w:delText>
        </w:r>
      </w:del>
      <w:ins w:id="86" w:author="FRANCIS Emma" w:date="2021-11-03T17:09:00Z">
        <w:r w:rsidR="00053EF0">
          <w:rPr>
            <w:color w:val="000000"/>
            <w:sz w:val="17"/>
            <w:szCs w:val="17"/>
            <w:u w:val="single"/>
            <w:shd w:val="clear" w:color="auto" w:fill="FFFF00"/>
          </w:rPr>
          <w:t>8</w:t>
        </w:r>
        <w:r w:rsidR="00053EF0" w:rsidRPr="00274F86">
          <w:rPr>
            <w:strike/>
            <w:color w:val="FFFFFF"/>
            <w:sz w:val="17"/>
            <w:szCs w:val="17"/>
            <w:shd w:val="clear" w:color="auto" w:fill="800080"/>
          </w:rPr>
          <w:t>8</w:t>
        </w:r>
        <w:r w:rsidR="00053EF0" w:rsidRPr="00D62DB3">
          <w:rPr>
            <w:sz w:val="17"/>
            <w:szCs w:val="17"/>
          </w:rPr>
          <w:t xml:space="preserve"> </w:t>
        </w:r>
      </w:ins>
      <w:r w:rsidRPr="00D62DB3">
        <w:rPr>
          <w:sz w:val="17"/>
          <w:szCs w:val="17"/>
        </w:rPr>
        <w:t xml:space="preserve">and </w:t>
      </w:r>
      <w:ins w:id="87" w:author="FRANCIS Emma" w:date="2021-11-03T17:09:00Z">
        <w:r w:rsidR="00053EF0">
          <w:rPr>
            <w:sz w:val="17"/>
            <w:szCs w:val="17"/>
          </w:rPr>
          <w:t>9</w:t>
        </w:r>
      </w:ins>
      <w:del w:id="88" w:author="FRANCIS Emma" w:date="2021-11-03T17:09:00Z">
        <w:r w:rsidR="00EE7DC4" w:rsidRPr="00274F86" w:rsidDel="00053EF0">
          <w:rPr>
            <w:color w:val="000000"/>
            <w:sz w:val="17"/>
            <w:szCs w:val="17"/>
            <w:u w:val="single"/>
            <w:shd w:val="clear" w:color="auto" w:fill="FFFF00"/>
          </w:rPr>
          <w:fldChar w:fldCharType="begin"/>
        </w:r>
        <w:r w:rsidR="00EE7DC4" w:rsidRPr="00274F86" w:rsidDel="00053EF0">
          <w:rPr>
            <w:color w:val="000000"/>
            <w:sz w:val="17"/>
            <w:szCs w:val="17"/>
            <w:u w:val="single"/>
            <w:shd w:val="clear" w:color="auto" w:fill="FFFF00"/>
          </w:rPr>
          <w:delInstrText xml:space="preserve"> REF _Ref76724142 \r \h </w:delInstrText>
        </w:r>
        <w:r w:rsidR="00EE7DC4" w:rsidRPr="00274F86" w:rsidDel="00053EF0">
          <w:rPr>
            <w:color w:val="000000"/>
            <w:sz w:val="17"/>
            <w:szCs w:val="17"/>
            <w:u w:val="single"/>
            <w:shd w:val="clear" w:color="auto" w:fill="FFFF00"/>
          </w:rPr>
        </w:r>
        <w:r w:rsidR="00EE7DC4" w:rsidRPr="00274F86" w:rsidDel="00053EF0">
          <w:rPr>
            <w:color w:val="000000"/>
            <w:sz w:val="17"/>
            <w:szCs w:val="17"/>
            <w:u w:val="single"/>
            <w:shd w:val="clear" w:color="auto" w:fill="FFFF00"/>
          </w:rPr>
          <w:fldChar w:fldCharType="separate"/>
        </w:r>
        <w:r w:rsidR="00EE7DC4" w:rsidRPr="00274F86" w:rsidDel="00053EF0">
          <w:rPr>
            <w:color w:val="000000"/>
            <w:sz w:val="17"/>
            <w:szCs w:val="17"/>
            <w:u w:val="single"/>
            <w:shd w:val="clear" w:color="auto" w:fill="FFFF00"/>
          </w:rPr>
          <w:delText>10</w:delText>
        </w:r>
        <w:r w:rsidR="00EE7DC4" w:rsidRPr="00274F86" w:rsidDel="00053EF0">
          <w:rPr>
            <w:color w:val="000000"/>
            <w:sz w:val="17"/>
            <w:szCs w:val="17"/>
            <w:u w:val="single"/>
            <w:shd w:val="clear" w:color="auto" w:fill="FFFF00"/>
          </w:rPr>
          <w:fldChar w:fldCharType="end"/>
        </w:r>
      </w:del>
      <w:r w:rsidRPr="00274F86">
        <w:rPr>
          <w:strike/>
          <w:color w:val="FFFFFF"/>
          <w:sz w:val="17"/>
          <w:szCs w:val="17"/>
          <w:shd w:val="clear" w:color="auto" w:fill="800080"/>
        </w:rPr>
        <w:t>9</w:t>
      </w:r>
      <w:r w:rsidRPr="00D62DB3">
        <w:rPr>
          <w:sz w:val="17"/>
          <w:szCs w:val="17"/>
        </w:rPr>
        <w:t xml:space="preserve"> above) using XML tags within an instance, either in an XML schema (as defined in Annex III) or a Document Type Definition (DTD) (see Annex IV) format;</w:t>
      </w:r>
      <w:r w:rsidR="00F0248B" w:rsidRPr="00D62DB3">
        <w:rPr>
          <w:sz w:val="17"/>
          <w:szCs w:val="17"/>
        </w:rPr>
        <w:t xml:space="preserve">  and</w:t>
      </w:r>
    </w:p>
    <w:p w14:paraId="44B724EB" w14:textId="77777777" w:rsidR="00807B26" w:rsidRPr="00D62DB3" w:rsidRDefault="00807B26" w:rsidP="00E5690C">
      <w:pPr>
        <w:pStyle w:val="ListParagraph"/>
        <w:numPr>
          <w:ilvl w:val="0"/>
          <w:numId w:val="16"/>
        </w:numPr>
        <w:spacing w:after="220"/>
        <w:ind w:left="924" w:hanging="357"/>
        <w:contextualSpacing w:val="0"/>
        <w:rPr>
          <w:sz w:val="17"/>
          <w:szCs w:val="17"/>
        </w:rPr>
      </w:pPr>
      <w:r w:rsidRPr="00D62DB3">
        <w:rPr>
          <w:sz w:val="17"/>
          <w:szCs w:val="17"/>
        </w:rPr>
        <w:t>Text format (file extension TXT) – to identify the content of minimum data fields and the optional publication exception code element using a single text coded list, where the elements are separated by commas (preferred), tabs or semicolons and a “Carriage Return</w:t>
      </w:r>
      <w:r w:rsidR="008E4F1E" w:rsidRPr="00D62DB3">
        <w:rPr>
          <w:sz w:val="17"/>
          <w:szCs w:val="17"/>
        </w:rPr>
        <w:t xml:space="preserve"> </w:t>
      </w:r>
      <w:r w:rsidR="008E4F1E" w:rsidRPr="00D528EB">
        <w:rPr>
          <w:sz w:val="17"/>
          <w:szCs w:val="17"/>
        </w:rPr>
        <w:t>and Line Feed</w:t>
      </w:r>
      <w:r w:rsidRPr="00D62DB3">
        <w:rPr>
          <w:sz w:val="17"/>
          <w:szCs w:val="17"/>
        </w:rPr>
        <w:t xml:space="preserve">” (CRLF character) to represent the end of each record (as defined in Annex II). </w:t>
      </w:r>
      <w:r w:rsidR="00761001" w:rsidRPr="00D62DB3">
        <w:rPr>
          <w:sz w:val="17"/>
          <w:szCs w:val="17"/>
        </w:rPr>
        <w:t xml:space="preserve"> </w:t>
      </w:r>
      <w:r w:rsidRPr="00D62DB3">
        <w:rPr>
          <w:sz w:val="17"/>
          <w:szCs w:val="17"/>
        </w:rPr>
        <w:t>Text files are smaller in size than XML files.</w:t>
      </w:r>
    </w:p>
    <w:p w14:paraId="41102BE1" w14:textId="77777777" w:rsidR="00807B26" w:rsidRPr="00D62DB3" w:rsidRDefault="00807B26" w:rsidP="00F0248B">
      <w:pPr>
        <w:pStyle w:val="ONUME"/>
        <w:rPr>
          <w:sz w:val="17"/>
          <w:szCs w:val="17"/>
        </w:rPr>
      </w:pPr>
      <w:r w:rsidRPr="00D62DB3">
        <w:rPr>
          <w:sz w:val="17"/>
          <w:szCs w:val="17"/>
        </w:rPr>
        <w:t>XML is the preferred format for the purpose of this Standard, as it provides clear data element contents and allows automatic validatio</w:t>
      </w:r>
      <w:r w:rsidR="00BF61DF" w:rsidRPr="00D62DB3">
        <w:rPr>
          <w:sz w:val="17"/>
          <w:szCs w:val="17"/>
        </w:rPr>
        <w:t>n of its structure and type.</w:t>
      </w:r>
      <w:r w:rsidR="00761001" w:rsidRPr="00D62DB3">
        <w:rPr>
          <w:sz w:val="17"/>
          <w:szCs w:val="17"/>
        </w:rPr>
        <w:t xml:space="preserve"> </w:t>
      </w:r>
      <w:r w:rsidR="00BF61DF" w:rsidRPr="00D62DB3">
        <w:rPr>
          <w:sz w:val="17"/>
          <w:szCs w:val="17"/>
        </w:rPr>
        <w:t xml:space="preserve"> IPOs </w:t>
      </w:r>
      <w:r w:rsidRPr="00D62DB3">
        <w:rPr>
          <w:sz w:val="17"/>
          <w:szCs w:val="17"/>
        </w:rPr>
        <w:t xml:space="preserve">may use text format for simple authority files, which contain minimum data elements (as per paragraph </w:t>
      </w:r>
      <w:del w:id="89" w:author="FRANCIS Emma" w:date="2021-11-03T17:09:00Z">
        <w:r w:rsidR="00EE7DC4" w:rsidRPr="00274F86" w:rsidDel="00053EF0">
          <w:rPr>
            <w:color w:val="000000"/>
            <w:sz w:val="17"/>
            <w:szCs w:val="17"/>
            <w:u w:val="single"/>
            <w:shd w:val="clear" w:color="auto" w:fill="FFFF00"/>
          </w:rPr>
          <w:fldChar w:fldCharType="begin"/>
        </w:r>
        <w:r w:rsidR="00EE7DC4" w:rsidRPr="00274F86" w:rsidDel="00053EF0">
          <w:rPr>
            <w:color w:val="000000"/>
            <w:sz w:val="17"/>
            <w:szCs w:val="17"/>
            <w:u w:val="single"/>
            <w:shd w:val="clear" w:color="auto" w:fill="FFFF00"/>
          </w:rPr>
          <w:delInstrText xml:space="preserve"> REF _Ref76724744 \r \h </w:delInstrText>
        </w:r>
        <w:r w:rsidR="00EE7DC4" w:rsidRPr="00274F86" w:rsidDel="00053EF0">
          <w:rPr>
            <w:color w:val="000000"/>
            <w:sz w:val="17"/>
            <w:szCs w:val="17"/>
            <w:u w:val="single"/>
            <w:shd w:val="clear" w:color="auto" w:fill="FFFF00"/>
          </w:rPr>
        </w:r>
        <w:r w:rsidR="00EE7DC4" w:rsidRPr="00274F86" w:rsidDel="00053EF0">
          <w:rPr>
            <w:color w:val="000000"/>
            <w:sz w:val="17"/>
            <w:szCs w:val="17"/>
            <w:u w:val="single"/>
            <w:shd w:val="clear" w:color="auto" w:fill="FFFF00"/>
          </w:rPr>
          <w:fldChar w:fldCharType="separate"/>
        </w:r>
        <w:r w:rsidR="00EE7DC4" w:rsidRPr="00274F86" w:rsidDel="00053EF0">
          <w:rPr>
            <w:color w:val="000000"/>
            <w:sz w:val="17"/>
            <w:szCs w:val="17"/>
            <w:u w:val="single"/>
            <w:shd w:val="clear" w:color="auto" w:fill="FFFF00"/>
          </w:rPr>
          <w:delText>9</w:delText>
        </w:r>
        <w:r w:rsidR="00EE7DC4" w:rsidRPr="00274F86" w:rsidDel="00053EF0">
          <w:rPr>
            <w:color w:val="000000"/>
            <w:sz w:val="17"/>
            <w:szCs w:val="17"/>
            <w:u w:val="single"/>
            <w:shd w:val="clear" w:color="auto" w:fill="FFFF00"/>
          </w:rPr>
          <w:fldChar w:fldCharType="end"/>
        </w:r>
        <w:r w:rsidRPr="00274F86" w:rsidDel="00053EF0">
          <w:rPr>
            <w:strike/>
            <w:color w:val="FFFFFF"/>
            <w:sz w:val="17"/>
            <w:szCs w:val="17"/>
            <w:shd w:val="clear" w:color="auto" w:fill="800080"/>
          </w:rPr>
          <w:delText>8</w:delText>
        </w:r>
        <w:r w:rsidRPr="00D62DB3" w:rsidDel="00053EF0">
          <w:rPr>
            <w:sz w:val="17"/>
            <w:szCs w:val="17"/>
          </w:rPr>
          <w:delText xml:space="preserve"> </w:delText>
        </w:r>
      </w:del>
      <w:ins w:id="90" w:author="FRANCIS Emma" w:date="2021-11-03T17:09:00Z">
        <w:r w:rsidR="00053EF0">
          <w:rPr>
            <w:color w:val="000000"/>
            <w:sz w:val="17"/>
            <w:szCs w:val="17"/>
            <w:u w:val="single"/>
            <w:shd w:val="clear" w:color="auto" w:fill="FFFF00"/>
          </w:rPr>
          <w:t>8</w:t>
        </w:r>
        <w:r w:rsidR="00053EF0" w:rsidRPr="00274F86">
          <w:rPr>
            <w:strike/>
            <w:color w:val="FFFFFF"/>
            <w:sz w:val="17"/>
            <w:szCs w:val="17"/>
            <w:shd w:val="clear" w:color="auto" w:fill="800080"/>
          </w:rPr>
          <w:t>8</w:t>
        </w:r>
        <w:r w:rsidR="00053EF0" w:rsidRPr="00D62DB3">
          <w:rPr>
            <w:sz w:val="17"/>
            <w:szCs w:val="17"/>
          </w:rPr>
          <w:t xml:space="preserve"> </w:t>
        </w:r>
      </w:ins>
      <w:r w:rsidRPr="00D62DB3">
        <w:rPr>
          <w:sz w:val="17"/>
          <w:szCs w:val="17"/>
        </w:rPr>
        <w:t>above) and, if applicable, p</w:t>
      </w:r>
      <w:r w:rsidR="00B431F0">
        <w:rPr>
          <w:sz w:val="17"/>
          <w:szCs w:val="17"/>
        </w:rPr>
        <w:t>ublication exception code only;</w:t>
      </w:r>
      <w:r w:rsidR="00761001" w:rsidRPr="00D62DB3">
        <w:rPr>
          <w:sz w:val="17"/>
          <w:szCs w:val="17"/>
        </w:rPr>
        <w:t xml:space="preserve"> </w:t>
      </w:r>
      <w:r w:rsidRPr="00D62DB3">
        <w:rPr>
          <w:sz w:val="17"/>
          <w:szCs w:val="17"/>
        </w:rPr>
        <w:t>the content of each data field should be obvious.</w:t>
      </w:r>
    </w:p>
    <w:p w14:paraId="24702EC8" w14:textId="77777777" w:rsidR="00807B26" w:rsidRPr="00D62DB3" w:rsidRDefault="00807B26" w:rsidP="000C479F">
      <w:pPr>
        <w:pStyle w:val="Heading3"/>
        <w:numPr>
          <w:ilvl w:val="0"/>
          <w:numId w:val="0"/>
        </w:numPr>
        <w:ind w:left="397" w:hanging="397"/>
        <w:rPr>
          <w:sz w:val="17"/>
          <w:szCs w:val="17"/>
        </w:rPr>
      </w:pPr>
      <w:r w:rsidRPr="00D62DB3">
        <w:rPr>
          <w:sz w:val="17"/>
          <w:szCs w:val="17"/>
        </w:rPr>
        <w:t>File name</w:t>
      </w:r>
    </w:p>
    <w:p w14:paraId="7EBF728A" w14:textId="77777777" w:rsidR="00807B26" w:rsidRPr="00D62DB3" w:rsidRDefault="00807B26" w:rsidP="00F0248B">
      <w:pPr>
        <w:pStyle w:val="ONUME"/>
        <w:rPr>
          <w:sz w:val="17"/>
          <w:szCs w:val="17"/>
        </w:rPr>
      </w:pPr>
      <w:r w:rsidRPr="00D62DB3">
        <w:rPr>
          <w:sz w:val="17"/>
          <w:szCs w:val="17"/>
        </w:rPr>
        <w:t>The name of the au</w:t>
      </w:r>
      <w:r w:rsidR="00BF61DF" w:rsidRPr="00D62DB3">
        <w:rPr>
          <w:sz w:val="17"/>
          <w:szCs w:val="17"/>
        </w:rPr>
        <w:t xml:space="preserve">thority file generated by an IPO </w:t>
      </w:r>
      <w:r w:rsidRPr="00D62DB3">
        <w:rPr>
          <w:sz w:val="17"/>
          <w:szCs w:val="17"/>
        </w:rPr>
        <w:t>should be structured as follows:</w:t>
      </w:r>
    </w:p>
    <w:p w14:paraId="119A07B4" w14:textId="77777777" w:rsidR="00807B26" w:rsidRPr="00D62DB3" w:rsidRDefault="00807B26" w:rsidP="00807B26">
      <w:pPr>
        <w:pStyle w:val="ListParagraph"/>
        <w:numPr>
          <w:ilvl w:val="0"/>
          <w:numId w:val="17"/>
        </w:numPr>
        <w:spacing w:before="120" w:after="120"/>
        <w:contextualSpacing w:val="0"/>
        <w:rPr>
          <w:sz w:val="17"/>
          <w:szCs w:val="17"/>
        </w:rPr>
      </w:pPr>
      <w:r w:rsidRPr="00D62DB3">
        <w:rPr>
          <w:sz w:val="17"/>
          <w:szCs w:val="17"/>
        </w:rPr>
        <w:t xml:space="preserve">for a single file (see paragraph </w:t>
      </w:r>
      <w:del w:id="91" w:author="FRANCIS Emma" w:date="2021-11-03T17:10:00Z">
        <w:r w:rsidR="00EE7DC4" w:rsidRPr="00274F86" w:rsidDel="00053EF0">
          <w:rPr>
            <w:color w:val="000000"/>
            <w:sz w:val="17"/>
            <w:szCs w:val="17"/>
            <w:u w:val="single"/>
            <w:shd w:val="clear" w:color="auto" w:fill="FFFF00"/>
          </w:rPr>
          <w:fldChar w:fldCharType="begin"/>
        </w:r>
        <w:r w:rsidR="00EE7DC4" w:rsidRPr="00274F86" w:rsidDel="00053EF0">
          <w:rPr>
            <w:color w:val="000000"/>
            <w:sz w:val="17"/>
            <w:szCs w:val="17"/>
            <w:u w:val="single"/>
            <w:shd w:val="clear" w:color="auto" w:fill="FFFF00"/>
          </w:rPr>
          <w:delInstrText xml:space="preserve"> REF _Ref76725228 \r \h </w:delInstrText>
        </w:r>
        <w:r w:rsidR="00EE7DC4" w:rsidRPr="00274F86" w:rsidDel="00053EF0">
          <w:rPr>
            <w:color w:val="000000"/>
            <w:sz w:val="17"/>
            <w:szCs w:val="17"/>
            <w:u w:val="single"/>
            <w:shd w:val="clear" w:color="auto" w:fill="FFFF00"/>
          </w:rPr>
        </w:r>
        <w:r w:rsidR="00EE7DC4" w:rsidRPr="00274F86" w:rsidDel="00053EF0">
          <w:rPr>
            <w:color w:val="000000"/>
            <w:sz w:val="17"/>
            <w:szCs w:val="17"/>
            <w:u w:val="single"/>
            <w:shd w:val="clear" w:color="auto" w:fill="FFFF00"/>
          </w:rPr>
          <w:fldChar w:fldCharType="separate"/>
        </w:r>
        <w:r w:rsidR="00EE7DC4" w:rsidRPr="00274F86" w:rsidDel="00053EF0">
          <w:rPr>
            <w:color w:val="000000"/>
            <w:sz w:val="17"/>
            <w:szCs w:val="17"/>
            <w:u w:val="single"/>
            <w:shd w:val="clear" w:color="auto" w:fill="FFFF00"/>
          </w:rPr>
          <w:delText>34</w:delText>
        </w:r>
        <w:r w:rsidR="00EE7DC4" w:rsidRPr="00274F86" w:rsidDel="00053EF0">
          <w:rPr>
            <w:color w:val="000000"/>
            <w:sz w:val="17"/>
            <w:szCs w:val="17"/>
            <w:u w:val="single"/>
            <w:shd w:val="clear" w:color="auto" w:fill="FFFF00"/>
          </w:rPr>
          <w:fldChar w:fldCharType="end"/>
        </w:r>
        <w:r w:rsidRPr="00274F86" w:rsidDel="00053EF0">
          <w:rPr>
            <w:strike/>
            <w:color w:val="FFFFFF"/>
            <w:sz w:val="17"/>
            <w:szCs w:val="17"/>
            <w:shd w:val="clear" w:color="auto" w:fill="800080"/>
          </w:rPr>
          <w:delText>30</w:delText>
        </w:r>
        <w:r w:rsidRPr="00D62DB3" w:rsidDel="00053EF0">
          <w:rPr>
            <w:sz w:val="17"/>
            <w:szCs w:val="17"/>
          </w:rPr>
          <w:delText xml:space="preserve"> </w:delText>
        </w:r>
      </w:del>
      <w:ins w:id="92" w:author="FRANCIS Emma" w:date="2021-11-03T17:10:00Z">
        <w:r w:rsidR="00053EF0">
          <w:rPr>
            <w:color w:val="000000"/>
            <w:sz w:val="17"/>
            <w:szCs w:val="17"/>
            <w:u w:val="single"/>
            <w:shd w:val="clear" w:color="auto" w:fill="FFFF00"/>
          </w:rPr>
          <w:t>33</w:t>
        </w:r>
        <w:r w:rsidR="00053EF0" w:rsidRPr="00274F86">
          <w:rPr>
            <w:strike/>
            <w:color w:val="FFFFFF"/>
            <w:sz w:val="17"/>
            <w:szCs w:val="17"/>
            <w:shd w:val="clear" w:color="auto" w:fill="800080"/>
          </w:rPr>
          <w:t>30</w:t>
        </w:r>
        <w:r w:rsidR="00053EF0" w:rsidRPr="00D62DB3">
          <w:rPr>
            <w:sz w:val="17"/>
            <w:szCs w:val="17"/>
          </w:rPr>
          <w:t xml:space="preserve"> </w:t>
        </w:r>
      </w:ins>
      <w:r w:rsidRPr="00D62DB3">
        <w:rPr>
          <w:sz w:val="17"/>
          <w:szCs w:val="17"/>
        </w:rPr>
        <w:t>above) – CC_AF_YYYYMMDD, where “CC” is the ST.3 code of the IP</w:t>
      </w:r>
      <w:r w:rsidR="00DF6690">
        <w:rPr>
          <w:sz w:val="17"/>
          <w:szCs w:val="17"/>
        </w:rPr>
        <w:t>O</w:t>
      </w:r>
      <w:r w:rsidRPr="00D62DB3">
        <w:rPr>
          <w:sz w:val="17"/>
          <w:szCs w:val="17"/>
        </w:rPr>
        <w:t>, “AF” means “authority file” and “YYYYMMDD” – date of the generation of the authority file.</w:t>
      </w:r>
      <w:r w:rsidRPr="00D62DB3">
        <w:rPr>
          <w:sz w:val="17"/>
          <w:szCs w:val="17"/>
        </w:rPr>
        <w:br/>
      </w:r>
      <w:r w:rsidRPr="00D62DB3">
        <w:rPr>
          <w:sz w:val="17"/>
          <w:szCs w:val="17"/>
        </w:rPr>
        <w:br/>
        <w:t>For example,</w:t>
      </w:r>
      <w:r w:rsidRPr="00D62DB3">
        <w:rPr>
          <w:sz w:val="17"/>
          <w:szCs w:val="17"/>
        </w:rPr>
        <w:br/>
        <w:t>EP_AF_20160327 – single authority file generated by the EPO on March 27, 2016</w:t>
      </w:r>
      <w:r w:rsidR="00EE0A39" w:rsidRPr="00D62DB3">
        <w:rPr>
          <w:sz w:val="17"/>
          <w:szCs w:val="17"/>
        </w:rPr>
        <w:t>;  and</w:t>
      </w:r>
    </w:p>
    <w:p w14:paraId="5D2649B3" w14:textId="77777777" w:rsidR="00807B26" w:rsidRDefault="00807B26" w:rsidP="00D528EB">
      <w:pPr>
        <w:pStyle w:val="ListParagraph"/>
        <w:numPr>
          <w:ilvl w:val="0"/>
          <w:numId w:val="17"/>
        </w:numPr>
        <w:spacing w:before="120" w:after="240"/>
        <w:contextualSpacing w:val="0"/>
        <w:rPr>
          <w:sz w:val="17"/>
          <w:szCs w:val="17"/>
        </w:rPr>
      </w:pPr>
      <w:r w:rsidRPr="00D62DB3">
        <w:rPr>
          <w:sz w:val="17"/>
          <w:szCs w:val="17"/>
        </w:rPr>
        <w:t xml:space="preserve">for each one of multiple files (see paragraph </w:t>
      </w:r>
      <w:del w:id="93" w:author="FRANCIS Emma" w:date="2021-11-03T17:10:00Z">
        <w:r w:rsidR="00EE7DC4" w:rsidRPr="00274F86" w:rsidDel="00053EF0">
          <w:rPr>
            <w:color w:val="000000"/>
            <w:sz w:val="17"/>
            <w:szCs w:val="17"/>
            <w:u w:val="single"/>
            <w:shd w:val="clear" w:color="auto" w:fill="FFFF00"/>
          </w:rPr>
          <w:fldChar w:fldCharType="begin"/>
        </w:r>
        <w:r w:rsidR="00EE7DC4" w:rsidRPr="00274F86" w:rsidDel="00053EF0">
          <w:rPr>
            <w:color w:val="000000"/>
            <w:sz w:val="17"/>
            <w:szCs w:val="17"/>
            <w:u w:val="single"/>
            <w:shd w:val="clear" w:color="auto" w:fill="FFFF00"/>
          </w:rPr>
          <w:delInstrText xml:space="preserve"> REF _Ref76725248 \r \h </w:delInstrText>
        </w:r>
        <w:r w:rsidR="00EE7DC4" w:rsidRPr="00274F86" w:rsidDel="00053EF0">
          <w:rPr>
            <w:color w:val="000000"/>
            <w:sz w:val="17"/>
            <w:szCs w:val="17"/>
            <w:u w:val="single"/>
            <w:shd w:val="clear" w:color="auto" w:fill="FFFF00"/>
          </w:rPr>
        </w:r>
        <w:r w:rsidR="00EE7DC4" w:rsidRPr="00274F86" w:rsidDel="00053EF0">
          <w:rPr>
            <w:color w:val="000000"/>
            <w:sz w:val="17"/>
            <w:szCs w:val="17"/>
            <w:u w:val="single"/>
            <w:shd w:val="clear" w:color="auto" w:fill="FFFF00"/>
          </w:rPr>
          <w:fldChar w:fldCharType="separate"/>
        </w:r>
        <w:r w:rsidR="00EE7DC4" w:rsidRPr="00274F86" w:rsidDel="00053EF0">
          <w:rPr>
            <w:color w:val="000000"/>
            <w:sz w:val="17"/>
            <w:szCs w:val="17"/>
            <w:u w:val="single"/>
            <w:shd w:val="clear" w:color="auto" w:fill="FFFF00"/>
          </w:rPr>
          <w:delText>35</w:delText>
        </w:r>
        <w:r w:rsidR="00EE7DC4" w:rsidRPr="00274F86" w:rsidDel="00053EF0">
          <w:rPr>
            <w:color w:val="000000"/>
            <w:sz w:val="17"/>
            <w:szCs w:val="17"/>
            <w:u w:val="single"/>
            <w:shd w:val="clear" w:color="auto" w:fill="FFFF00"/>
          </w:rPr>
          <w:fldChar w:fldCharType="end"/>
        </w:r>
        <w:r w:rsidRPr="00274F86" w:rsidDel="00053EF0">
          <w:rPr>
            <w:strike/>
            <w:color w:val="FFFFFF"/>
            <w:sz w:val="17"/>
            <w:szCs w:val="17"/>
            <w:shd w:val="clear" w:color="auto" w:fill="800080"/>
          </w:rPr>
          <w:delText>31</w:delText>
        </w:r>
        <w:r w:rsidRPr="00D62DB3" w:rsidDel="00053EF0">
          <w:rPr>
            <w:sz w:val="17"/>
            <w:szCs w:val="17"/>
          </w:rPr>
          <w:delText xml:space="preserve"> </w:delText>
        </w:r>
      </w:del>
      <w:ins w:id="94" w:author="FRANCIS Emma" w:date="2021-11-03T17:10:00Z">
        <w:r w:rsidR="00053EF0">
          <w:rPr>
            <w:color w:val="000000"/>
            <w:sz w:val="17"/>
            <w:szCs w:val="17"/>
            <w:u w:val="single"/>
            <w:shd w:val="clear" w:color="auto" w:fill="FFFF00"/>
          </w:rPr>
          <w:t>34</w:t>
        </w:r>
        <w:r w:rsidR="00053EF0" w:rsidRPr="00274F86">
          <w:rPr>
            <w:strike/>
            <w:color w:val="FFFFFF"/>
            <w:sz w:val="17"/>
            <w:szCs w:val="17"/>
            <w:shd w:val="clear" w:color="auto" w:fill="800080"/>
          </w:rPr>
          <w:t>31</w:t>
        </w:r>
        <w:r w:rsidR="00053EF0" w:rsidRPr="00D62DB3">
          <w:rPr>
            <w:sz w:val="17"/>
            <w:szCs w:val="17"/>
          </w:rPr>
          <w:t xml:space="preserve"> </w:t>
        </w:r>
      </w:ins>
      <w:r w:rsidRPr="00D62DB3">
        <w:rPr>
          <w:sz w:val="17"/>
          <w:szCs w:val="17"/>
        </w:rPr>
        <w:t>above) CC_AF_{criterion information}_KofN_YYYYMMDD, where</w:t>
      </w:r>
      <w:r w:rsidR="00BF61DF" w:rsidRPr="00D62DB3">
        <w:rPr>
          <w:sz w:val="17"/>
          <w:szCs w:val="17"/>
        </w:rPr>
        <w:t xml:space="preserve"> “CC” is the ST.3 code of the IPO</w:t>
      </w:r>
      <w:r w:rsidRPr="00D62DB3">
        <w:rPr>
          <w:sz w:val="17"/>
          <w:szCs w:val="17"/>
        </w:rPr>
        <w:t>, “AF” means “authority file”, {criterion information} is a place-holder and K is the index number of this file, N is the total number of files generated and “YYYYMMDD” – date of the generation of the authority file.</w:t>
      </w:r>
      <w:r w:rsidRPr="00D62DB3">
        <w:rPr>
          <w:sz w:val="17"/>
          <w:szCs w:val="17"/>
        </w:rPr>
        <w:br/>
      </w:r>
      <w:r w:rsidRPr="00D62DB3">
        <w:rPr>
          <w:sz w:val="17"/>
          <w:szCs w:val="17"/>
        </w:rPr>
        <w:br/>
        <w:t xml:space="preserve">For example, </w:t>
      </w:r>
      <w:r w:rsidRPr="00D62DB3">
        <w:rPr>
          <w:sz w:val="17"/>
          <w:szCs w:val="17"/>
        </w:rPr>
        <w:br/>
      </w:r>
      <w:r w:rsidR="00C605A0" w:rsidRPr="00274F86">
        <w:rPr>
          <w:color w:val="000000"/>
          <w:sz w:val="17"/>
          <w:szCs w:val="17"/>
          <w:u w:val="single"/>
          <w:shd w:val="clear" w:color="auto" w:fill="FFFF00"/>
        </w:rPr>
        <w:t xml:space="preserve">- </w:t>
      </w:r>
      <w:r w:rsidRPr="00D62DB3">
        <w:rPr>
          <w:sz w:val="17"/>
          <w:szCs w:val="17"/>
        </w:rPr>
        <w:t>EP_AF_A-documents_1of2_20160327 – first of two parts of the authority file generated by the EPO on March 27, 2016, this part covers applications only;</w:t>
      </w:r>
      <w:r w:rsidRPr="00D62DB3">
        <w:rPr>
          <w:sz w:val="17"/>
          <w:szCs w:val="17"/>
        </w:rPr>
        <w:br/>
      </w:r>
      <w:r w:rsidR="00C605A0" w:rsidRPr="00274F86">
        <w:rPr>
          <w:color w:val="000000"/>
          <w:sz w:val="17"/>
          <w:szCs w:val="17"/>
          <w:u w:val="single"/>
          <w:shd w:val="clear" w:color="auto" w:fill="FFFF00"/>
        </w:rPr>
        <w:t xml:space="preserve">- </w:t>
      </w:r>
      <w:r w:rsidRPr="00D62DB3">
        <w:rPr>
          <w:sz w:val="17"/>
          <w:szCs w:val="17"/>
        </w:rPr>
        <w:t>EP_AF_B-documents_2of2_20160327 – second of two parts of the authority file generated by the EPO on March 27, 2016, this pa</w:t>
      </w:r>
      <w:r w:rsidR="00761001" w:rsidRPr="00D62DB3">
        <w:rPr>
          <w:sz w:val="17"/>
          <w:szCs w:val="17"/>
        </w:rPr>
        <w:t>rt covers granted patents only.</w:t>
      </w:r>
    </w:p>
    <w:p w14:paraId="20E6328B" w14:textId="77777777" w:rsidR="00DF6690" w:rsidRPr="00FB1597" w:rsidRDefault="00DF6690" w:rsidP="00DF6690">
      <w:pPr>
        <w:pStyle w:val="ListParagraph"/>
        <w:numPr>
          <w:ilvl w:val="0"/>
          <w:numId w:val="17"/>
        </w:numPr>
        <w:spacing w:before="120" w:after="120"/>
        <w:rPr>
          <w:sz w:val="17"/>
          <w:szCs w:val="17"/>
        </w:rPr>
      </w:pPr>
      <w:r w:rsidRPr="00FB1597">
        <w:rPr>
          <w:sz w:val="17"/>
          <w:szCs w:val="17"/>
        </w:rPr>
        <w:t>for the instance where multiple files are provided, and each covers a different time period, please refer to the table below for an example of recommended file naming:</w:t>
      </w:r>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3778"/>
        <w:gridCol w:w="4536"/>
      </w:tblGrid>
      <w:tr w:rsidR="00DF6690" w:rsidRPr="00DF6690" w14:paraId="714A76C2" w14:textId="77777777" w:rsidTr="00B431F0">
        <w:trPr>
          <w:trHeight w:val="356"/>
        </w:trPr>
        <w:tc>
          <w:tcPr>
            <w:tcW w:w="3778" w:type="dxa"/>
            <w:tcBorders>
              <w:right w:val="single" w:sz="4" w:space="0" w:color="auto"/>
            </w:tcBorders>
          </w:tcPr>
          <w:p w14:paraId="3A2DC228" w14:textId="77777777" w:rsidR="00DF6690" w:rsidRPr="00FB1597" w:rsidRDefault="00DF6690" w:rsidP="00DF6690">
            <w:pPr>
              <w:pStyle w:val="Default"/>
              <w:rPr>
                <w:sz w:val="17"/>
                <w:szCs w:val="17"/>
              </w:rPr>
            </w:pPr>
            <w:r w:rsidRPr="00FB1597">
              <w:rPr>
                <w:sz w:val="17"/>
                <w:szCs w:val="17"/>
              </w:rPr>
              <w:t xml:space="preserve"> CC_AF_gazetteNNXXXX_YYYYMMDD.ff </w:t>
            </w:r>
          </w:p>
        </w:tc>
        <w:tc>
          <w:tcPr>
            <w:tcW w:w="4536" w:type="dxa"/>
            <w:tcBorders>
              <w:left w:val="single" w:sz="4" w:space="0" w:color="auto"/>
            </w:tcBorders>
          </w:tcPr>
          <w:p w14:paraId="087E5333" w14:textId="77777777" w:rsidR="00DF6690" w:rsidRPr="00FB1597" w:rsidRDefault="00DF6690" w:rsidP="00DF6690">
            <w:pPr>
              <w:pStyle w:val="Default"/>
              <w:rPr>
                <w:sz w:val="17"/>
                <w:szCs w:val="17"/>
              </w:rPr>
            </w:pPr>
            <w:r w:rsidRPr="00FB1597">
              <w:rPr>
                <w:sz w:val="17"/>
                <w:szCs w:val="17"/>
              </w:rPr>
              <w:t>contains the authority file for publication NNXXXX where NN is the week number, XXXX is the year and ff is the file format (XML or TXT)</w:t>
            </w:r>
          </w:p>
        </w:tc>
      </w:tr>
      <w:tr w:rsidR="00DF6690" w:rsidRPr="00DF6690" w14:paraId="0EE30852" w14:textId="77777777" w:rsidTr="00B431F0">
        <w:trPr>
          <w:trHeight w:val="103"/>
        </w:trPr>
        <w:tc>
          <w:tcPr>
            <w:tcW w:w="3778" w:type="dxa"/>
            <w:tcBorders>
              <w:right w:val="single" w:sz="4" w:space="0" w:color="auto"/>
            </w:tcBorders>
          </w:tcPr>
          <w:p w14:paraId="50BAE943" w14:textId="77777777" w:rsidR="00DF6690" w:rsidRPr="00FB1597" w:rsidRDefault="00DF6690" w:rsidP="00DF6690">
            <w:pPr>
              <w:pStyle w:val="Default"/>
              <w:rPr>
                <w:sz w:val="17"/>
                <w:szCs w:val="17"/>
              </w:rPr>
            </w:pPr>
            <w:r w:rsidRPr="00FB1597">
              <w:rPr>
                <w:sz w:val="17"/>
                <w:szCs w:val="17"/>
              </w:rPr>
              <w:t xml:space="preserve">CC_AF_yearXXXX_YYYYMMDD.ff </w:t>
            </w:r>
          </w:p>
        </w:tc>
        <w:tc>
          <w:tcPr>
            <w:tcW w:w="4536" w:type="dxa"/>
            <w:tcBorders>
              <w:left w:val="single" w:sz="4" w:space="0" w:color="auto"/>
            </w:tcBorders>
          </w:tcPr>
          <w:p w14:paraId="2D9381B0" w14:textId="77777777" w:rsidR="00DF6690" w:rsidRPr="00FB1597" w:rsidRDefault="00DF6690" w:rsidP="00DF6690">
            <w:pPr>
              <w:pStyle w:val="Default"/>
              <w:rPr>
                <w:sz w:val="17"/>
                <w:szCs w:val="17"/>
              </w:rPr>
            </w:pPr>
            <w:r w:rsidRPr="00FB1597">
              <w:rPr>
                <w:sz w:val="17"/>
                <w:szCs w:val="17"/>
              </w:rPr>
              <w:t xml:space="preserve">contains the authority file for the year XXXX </w:t>
            </w:r>
          </w:p>
        </w:tc>
      </w:tr>
      <w:tr w:rsidR="00DF6690" w:rsidRPr="00DF6690" w14:paraId="27E4AE5B" w14:textId="77777777" w:rsidTr="00B431F0">
        <w:trPr>
          <w:trHeight w:val="103"/>
        </w:trPr>
        <w:tc>
          <w:tcPr>
            <w:tcW w:w="3778" w:type="dxa"/>
            <w:tcBorders>
              <w:right w:val="single" w:sz="4" w:space="0" w:color="auto"/>
            </w:tcBorders>
          </w:tcPr>
          <w:p w14:paraId="36C2DAED" w14:textId="77777777" w:rsidR="00DF6690" w:rsidRPr="00FB1597" w:rsidRDefault="00DF6690" w:rsidP="00DF6690">
            <w:pPr>
              <w:pStyle w:val="Default"/>
              <w:rPr>
                <w:sz w:val="17"/>
                <w:szCs w:val="17"/>
              </w:rPr>
            </w:pPr>
            <w:r w:rsidRPr="00FB1597">
              <w:rPr>
                <w:sz w:val="17"/>
                <w:szCs w:val="17"/>
              </w:rPr>
              <w:t>CC_AF_YYYYMMDD.ff</w:t>
            </w:r>
          </w:p>
        </w:tc>
        <w:tc>
          <w:tcPr>
            <w:tcW w:w="4536" w:type="dxa"/>
            <w:tcBorders>
              <w:left w:val="single" w:sz="4" w:space="0" w:color="auto"/>
            </w:tcBorders>
          </w:tcPr>
          <w:p w14:paraId="6C558538" w14:textId="77777777" w:rsidR="00DF6690" w:rsidRPr="00FB1597" w:rsidRDefault="00DF6690" w:rsidP="00DF6690">
            <w:pPr>
              <w:pStyle w:val="Default"/>
              <w:rPr>
                <w:sz w:val="17"/>
                <w:szCs w:val="17"/>
              </w:rPr>
            </w:pPr>
            <w:r w:rsidRPr="00FB1597">
              <w:rPr>
                <w:sz w:val="17"/>
                <w:szCs w:val="17"/>
              </w:rPr>
              <w:t>contains the authority file with file format ff</w:t>
            </w:r>
          </w:p>
        </w:tc>
      </w:tr>
      <w:tr w:rsidR="00DF6690" w:rsidRPr="00DF6690" w14:paraId="2F867DC3" w14:textId="77777777" w:rsidTr="00B431F0">
        <w:trPr>
          <w:trHeight w:val="103"/>
        </w:trPr>
        <w:tc>
          <w:tcPr>
            <w:tcW w:w="3778" w:type="dxa"/>
            <w:tcBorders>
              <w:right w:val="single" w:sz="4" w:space="0" w:color="auto"/>
            </w:tcBorders>
          </w:tcPr>
          <w:p w14:paraId="0B019A06" w14:textId="77777777" w:rsidR="00DF6690" w:rsidRPr="00FB1597" w:rsidRDefault="00DF6690" w:rsidP="00DF6690">
            <w:pPr>
              <w:pStyle w:val="Default"/>
              <w:rPr>
                <w:sz w:val="17"/>
                <w:szCs w:val="17"/>
              </w:rPr>
            </w:pPr>
            <w:r w:rsidRPr="00FB1597">
              <w:rPr>
                <w:sz w:val="17"/>
                <w:szCs w:val="17"/>
              </w:rPr>
              <w:t>CC_AF.zip</w:t>
            </w:r>
          </w:p>
        </w:tc>
        <w:tc>
          <w:tcPr>
            <w:tcW w:w="4536" w:type="dxa"/>
            <w:tcBorders>
              <w:left w:val="single" w:sz="4" w:space="0" w:color="auto"/>
            </w:tcBorders>
          </w:tcPr>
          <w:p w14:paraId="577E9E29" w14:textId="77777777" w:rsidR="00DF6690" w:rsidRPr="00FB1597" w:rsidRDefault="00DF6690" w:rsidP="00DF6690">
            <w:pPr>
              <w:pStyle w:val="Default"/>
              <w:rPr>
                <w:sz w:val="17"/>
                <w:szCs w:val="17"/>
              </w:rPr>
            </w:pPr>
            <w:r w:rsidRPr="00FB1597">
              <w:rPr>
                <w:sz w:val="17"/>
                <w:szCs w:val="17"/>
              </w:rPr>
              <w:t>A zipped file which contains the three files above</w:t>
            </w:r>
          </w:p>
        </w:tc>
      </w:tr>
    </w:tbl>
    <w:p w14:paraId="559366C6" w14:textId="77777777" w:rsidR="00DF6690" w:rsidRPr="00F01E75" w:rsidRDefault="00DF6690" w:rsidP="00F01E75">
      <w:pPr>
        <w:spacing w:before="120" w:after="120"/>
        <w:rPr>
          <w:sz w:val="17"/>
          <w:szCs w:val="17"/>
        </w:rPr>
      </w:pPr>
    </w:p>
    <w:p w14:paraId="12DA97F8" w14:textId="77777777" w:rsidR="00807B26" w:rsidRPr="00D62DB3" w:rsidRDefault="00807B26" w:rsidP="00D528EB">
      <w:pPr>
        <w:pStyle w:val="Heading2"/>
        <w:numPr>
          <w:ilvl w:val="0"/>
          <w:numId w:val="0"/>
        </w:numPr>
        <w:rPr>
          <w:sz w:val="17"/>
          <w:szCs w:val="17"/>
        </w:rPr>
      </w:pPr>
      <w:r w:rsidRPr="00D62DB3">
        <w:rPr>
          <w:sz w:val="17"/>
          <w:szCs w:val="17"/>
        </w:rPr>
        <w:t>IMPLEMENTATION OF THE AUTHORITY FILE</w:t>
      </w:r>
    </w:p>
    <w:p w14:paraId="6704B6FE" w14:textId="77777777" w:rsidR="00807B26" w:rsidRPr="00D62DB3" w:rsidRDefault="00807B26" w:rsidP="00F0248B">
      <w:pPr>
        <w:pStyle w:val="ONUME"/>
        <w:rPr>
          <w:sz w:val="17"/>
          <w:szCs w:val="17"/>
        </w:rPr>
      </w:pPr>
      <w:r w:rsidRPr="00D62DB3">
        <w:rPr>
          <w:sz w:val="17"/>
          <w:szCs w:val="17"/>
        </w:rPr>
        <w:t>In order to ensure efficiency of the data exchange, authority files in XML format must be structured according to the XML schema (XSD) or the data type definition (DTD) file as specified in Annex III and Annex IV, respectively.</w:t>
      </w:r>
    </w:p>
    <w:p w14:paraId="3AED2D6D" w14:textId="77777777" w:rsidR="00807B26" w:rsidRPr="00D62DB3" w:rsidRDefault="00807B26" w:rsidP="00F0248B">
      <w:pPr>
        <w:pStyle w:val="ONUME"/>
        <w:rPr>
          <w:sz w:val="17"/>
          <w:szCs w:val="17"/>
        </w:rPr>
      </w:pPr>
      <w:r w:rsidRPr="00D62DB3">
        <w:rPr>
          <w:sz w:val="17"/>
          <w:szCs w:val="17"/>
        </w:rPr>
        <w:t>The update frequency for the authority file should be at least annual.</w:t>
      </w:r>
      <w:r w:rsidR="00F01E75">
        <w:rPr>
          <w:sz w:val="17"/>
          <w:szCs w:val="17"/>
        </w:rPr>
        <w:t xml:space="preserve">  The date the annual update should be provided by IPOs is March 1 each year. </w:t>
      </w:r>
    </w:p>
    <w:p w14:paraId="37F491CE" w14:textId="77777777" w:rsidR="00807B26" w:rsidRPr="00D62DB3" w:rsidRDefault="00BF61DF" w:rsidP="00F0248B">
      <w:pPr>
        <w:pStyle w:val="ONUME"/>
        <w:rPr>
          <w:sz w:val="17"/>
          <w:szCs w:val="17"/>
        </w:rPr>
      </w:pPr>
      <w:r w:rsidRPr="00D62DB3">
        <w:rPr>
          <w:sz w:val="17"/>
          <w:szCs w:val="17"/>
        </w:rPr>
        <w:t xml:space="preserve">It is recommended that IPOs </w:t>
      </w:r>
      <w:r w:rsidR="00807B26" w:rsidRPr="00D62DB3">
        <w:rPr>
          <w:sz w:val="17"/>
          <w:szCs w:val="17"/>
        </w:rPr>
        <w:t xml:space="preserve">generate and make available authority files covering all assigned document numbers, no later than two months after the last covered publication date. </w:t>
      </w:r>
      <w:r w:rsidR="00761001" w:rsidRPr="00D62DB3">
        <w:rPr>
          <w:sz w:val="17"/>
          <w:szCs w:val="17"/>
        </w:rPr>
        <w:t xml:space="preserve"> </w:t>
      </w:r>
      <w:r w:rsidR="00807B26" w:rsidRPr="00D62DB3">
        <w:rPr>
          <w:sz w:val="17"/>
          <w:szCs w:val="17"/>
        </w:rPr>
        <w:t>For example, an authority file with data coverage until the end of 2017 should be made available before March 1, 2018.</w:t>
      </w:r>
    </w:p>
    <w:p w14:paraId="3C8A5232" w14:textId="77777777" w:rsidR="00BF61DF" w:rsidRPr="00093D24" w:rsidRDefault="00807B26" w:rsidP="00093D24">
      <w:pPr>
        <w:pStyle w:val="ONUME"/>
        <w:spacing w:after="120"/>
        <w:rPr>
          <w:sz w:val="17"/>
          <w:szCs w:val="17"/>
        </w:rPr>
      </w:pPr>
      <w:r w:rsidRPr="00D62DB3">
        <w:rPr>
          <w:sz w:val="17"/>
          <w:szCs w:val="17"/>
        </w:rPr>
        <w:t>If an error is discovered in an authority file, a replacement file should be provided by the IP</w:t>
      </w:r>
      <w:r w:rsidR="00DF6690">
        <w:rPr>
          <w:sz w:val="17"/>
          <w:szCs w:val="17"/>
        </w:rPr>
        <w:t>O</w:t>
      </w:r>
      <w:r w:rsidRPr="00D62DB3">
        <w:rPr>
          <w:sz w:val="17"/>
          <w:szCs w:val="17"/>
        </w:rPr>
        <w:t xml:space="preserve"> as soon as possible.</w:t>
      </w:r>
    </w:p>
    <w:p w14:paraId="21801125" w14:textId="77777777" w:rsidR="00BF61DF" w:rsidRPr="00D62DB3" w:rsidRDefault="00BF61DF" w:rsidP="00D62DB3">
      <w:pPr>
        <w:pStyle w:val="ONUME"/>
        <w:numPr>
          <w:ilvl w:val="0"/>
          <w:numId w:val="0"/>
        </w:numPr>
        <w:spacing w:after="0"/>
        <w:ind w:left="5529"/>
        <w:jc w:val="right"/>
        <w:rPr>
          <w:sz w:val="17"/>
          <w:szCs w:val="17"/>
        </w:rPr>
      </w:pPr>
      <w:r w:rsidRPr="00D62DB3">
        <w:rPr>
          <w:sz w:val="17"/>
          <w:szCs w:val="17"/>
        </w:rPr>
        <w:t xml:space="preserve">[Annex I </w:t>
      </w:r>
      <w:r w:rsidR="007D2B7C">
        <w:rPr>
          <w:sz w:val="17"/>
          <w:szCs w:val="17"/>
        </w:rPr>
        <w:t xml:space="preserve">of ST.37 </w:t>
      </w:r>
      <w:r w:rsidRPr="00D62DB3">
        <w:rPr>
          <w:sz w:val="17"/>
          <w:szCs w:val="17"/>
        </w:rPr>
        <w:t>follows]</w:t>
      </w:r>
    </w:p>
    <w:p w14:paraId="491E8F22" w14:textId="77777777" w:rsidR="003C556D" w:rsidRPr="00D62DB3" w:rsidRDefault="003C556D" w:rsidP="00BF61DF">
      <w:pPr>
        <w:sectPr w:rsidR="003C556D" w:rsidRPr="00D62DB3" w:rsidSect="005E04C7">
          <w:headerReference w:type="even" r:id="rId16"/>
          <w:headerReference w:type="default" r:id="rId17"/>
          <w:headerReference w:type="first" r:id="rId18"/>
          <w:endnotePr>
            <w:numFmt w:val="decimal"/>
          </w:endnotePr>
          <w:pgSz w:w="11907" w:h="16840" w:code="9"/>
          <w:pgMar w:top="567" w:right="1134" w:bottom="1418" w:left="1418" w:header="706" w:footer="706" w:gutter="0"/>
          <w:cols w:space="720"/>
          <w:titlePg/>
          <w:docGrid w:linePitch="299"/>
        </w:sectPr>
      </w:pPr>
    </w:p>
    <w:p w14:paraId="3465EB43" w14:textId="77777777" w:rsidR="00BF61DF" w:rsidRPr="00D62DB3" w:rsidRDefault="00AE24E0" w:rsidP="00AE24E0">
      <w:pPr>
        <w:pStyle w:val="Heading1"/>
        <w:keepNext w:val="0"/>
        <w:widowControl w:val="0"/>
        <w:kinsoku w:val="0"/>
        <w:spacing w:before="0" w:after="340"/>
        <w:jc w:val="center"/>
        <w:rPr>
          <w:rFonts w:eastAsia="SimSun"/>
          <w:bCs w:val="0"/>
          <w:caps w:val="0"/>
          <w:kern w:val="0"/>
          <w:sz w:val="20"/>
          <w:szCs w:val="17"/>
          <w:lang w:eastAsia="zh-CN"/>
        </w:rPr>
      </w:pPr>
      <w:r w:rsidRPr="00D62DB3">
        <w:rPr>
          <w:rFonts w:eastAsia="SimSun"/>
          <w:bCs w:val="0"/>
          <w:caps w:val="0"/>
          <w:kern w:val="0"/>
          <w:sz w:val="20"/>
          <w:szCs w:val="17"/>
          <w:lang w:eastAsia="zh-CN"/>
        </w:rPr>
        <w:t>ANNEX I</w:t>
      </w:r>
    </w:p>
    <w:p w14:paraId="44FF2FFF" w14:textId="77777777" w:rsidR="00807B26" w:rsidRPr="00D62DB3" w:rsidRDefault="00AE24E0" w:rsidP="00AE24E0">
      <w:pPr>
        <w:widowControl w:val="0"/>
        <w:kinsoku w:val="0"/>
        <w:spacing w:after="340"/>
        <w:ind w:right="11"/>
        <w:jc w:val="center"/>
        <w:rPr>
          <w:rFonts w:eastAsia="Batang"/>
          <w:sz w:val="17"/>
          <w:szCs w:val="17"/>
        </w:rPr>
      </w:pPr>
      <w:r w:rsidRPr="00D62DB3">
        <w:rPr>
          <w:rFonts w:eastAsia="Batang"/>
          <w:sz w:val="17"/>
          <w:szCs w:val="17"/>
        </w:rPr>
        <w:t>EXAMPLE OF A DEFINITION FILE</w:t>
      </w:r>
    </w:p>
    <w:p w14:paraId="0CE12E7E" w14:textId="77777777" w:rsidR="004B4BD2" w:rsidRPr="00D62DB3" w:rsidRDefault="004B4BD2" w:rsidP="004B4BD2">
      <w:pPr>
        <w:spacing w:after="480"/>
        <w:ind w:right="11"/>
        <w:jc w:val="center"/>
        <w:rPr>
          <w:rFonts w:cs="Times New Roman"/>
          <w:i/>
          <w:sz w:val="17"/>
        </w:rPr>
      </w:pPr>
      <w:r w:rsidRPr="00D62DB3">
        <w:rPr>
          <w:rFonts w:cs="Times New Roman"/>
          <w:i/>
          <w:sz w:val="17"/>
        </w:rPr>
        <w:t xml:space="preserve">Version </w:t>
      </w:r>
      <w:r w:rsidR="0041198B">
        <w:rPr>
          <w:rFonts w:cs="Times New Roman"/>
          <w:i/>
          <w:sz w:val="17"/>
        </w:rPr>
        <w:t>2.</w:t>
      </w:r>
      <w:r w:rsidR="00BC2526" w:rsidRPr="00274F86">
        <w:rPr>
          <w:rFonts w:cs="Times New Roman"/>
          <w:i/>
          <w:color w:val="000000"/>
          <w:sz w:val="17"/>
          <w:u w:val="single"/>
          <w:shd w:val="clear" w:color="auto" w:fill="FFFF00"/>
        </w:rPr>
        <w:t>2</w:t>
      </w:r>
      <w:r w:rsidR="00DF6690" w:rsidRPr="00274F86">
        <w:rPr>
          <w:rFonts w:cs="Times New Roman"/>
          <w:i/>
          <w:strike/>
          <w:color w:val="FFFFFF"/>
          <w:sz w:val="17"/>
          <w:shd w:val="clear" w:color="auto" w:fill="800080"/>
        </w:rPr>
        <w:t>1</w:t>
      </w:r>
    </w:p>
    <w:p w14:paraId="35C15DFB" w14:textId="77777777" w:rsidR="00F01E75" w:rsidRPr="00274F86" w:rsidRDefault="004D2F23" w:rsidP="00274F86">
      <w:pPr>
        <w:shd w:val="clear" w:color="auto" w:fill="800080"/>
        <w:spacing w:after="480"/>
        <w:ind w:right="11"/>
        <w:jc w:val="center"/>
        <w:rPr>
          <w:rFonts w:cs="Times New Roman"/>
          <w:i/>
          <w:strike/>
          <w:color w:val="FFFFFF"/>
          <w:sz w:val="17"/>
        </w:rPr>
      </w:pPr>
      <w:r w:rsidRPr="00274F86">
        <w:rPr>
          <w:rFonts w:cs="Times New Roman"/>
          <w:i/>
          <w:color w:val="000000"/>
          <w:sz w:val="17"/>
          <w:u w:val="single"/>
          <w:shd w:val="clear" w:color="auto" w:fill="FFFF00"/>
        </w:rPr>
        <w:t>Proposal presented by the Authority File Task Force for consideration and approval at the CWS/9</w:t>
      </w:r>
      <w:r w:rsidR="00F01E75" w:rsidRPr="00274F86">
        <w:rPr>
          <w:rFonts w:cs="Times New Roman"/>
          <w:i/>
          <w:strike/>
          <w:color w:val="FFFFFF"/>
          <w:sz w:val="17"/>
        </w:rPr>
        <w:t>Revision approved by the Committee on WIPO Standards (CWS)</w:t>
      </w:r>
      <w:r w:rsidR="00F01E75" w:rsidRPr="00274F86">
        <w:rPr>
          <w:rFonts w:cs="Times New Roman"/>
          <w:i/>
          <w:strike/>
          <w:color w:val="FFFFFF"/>
          <w:sz w:val="17"/>
        </w:rPr>
        <w:br/>
        <w:t xml:space="preserve">at its eighth session on </w:t>
      </w:r>
      <w:r w:rsidR="009E4BE1" w:rsidRPr="00274F86">
        <w:rPr>
          <w:rFonts w:cs="Times New Roman"/>
          <w:i/>
          <w:strike/>
          <w:color w:val="FFFFFF"/>
          <w:sz w:val="17"/>
        </w:rPr>
        <w:t>December 4</w:t>
      </w:r>
      <w:r w:rsidR="00F01E75" w:rsidRPr="00274F86">
        <w:rPr>
          <w:rFonts w:cs="Times New Roman"/>
          <w:i/>
          <w:strike/>
          <w:color w:val="FFFFFF"/>
          <w:sz w:val="17"/>
        </w:rPr>
        <w:t>, 2020</w:t>
      </w:r>
    </w:p>
    <w:p w14:paraId="563F4797" w14:textId="77777777" w:rsidR="00807B26" w:rsidRPr="00D62DB3" w:rsidRDefault="00807B26" w:rsidP="00093D24">
      <w:pPr>
        <w:pStyle w:val="Heading2"/>
        <w:numPr>
          <w:ilvl w:val="0"/>
          <w:numId w:val="0"/>
        </w:numPr>
        <w:rPr>
          <w:sz w:val="17"/>
          <w:szCs w:val="17"/>
        </w:rPr>
      </w:pPr>
      <w:r w:rsidRPr="00D62DB3">
        <w:rPr>
          <w:sz w:val="17"/>
          <w:szCs w:val="17"/>
        </w:rPr>
        <w:t>Definition File for XX Authority File</w:t>
      </w:r>
    </w:p>
    <w:p w14:paraId="54AA4ACA" w14:textId="77777777" w:rsidR="00807B26" w:rsidRPr="00D62DB3" w:rsidRDefault="00807B26" w:rsidP="00807B26">
      <w:pPr>
        <w:rPr>
          <w:sz w:val="17"/>
          <w:szCs w:val="17"/>
        </w:rPr>
      </w:pPr>
      <w:r w:rsidRPr="00D62DB3">
        <w:rPr>
          <w:sz w:val="17"/>
          <w:szCs w:val="17"/>
        </w:rPr>
        <w:t>This definition file relates to the following authority file: XX_AF_20170322</w:t>
      </w:r>
    </w:p>
    <w:p w14:paraId="2404068B" w14:textId="77777777" w:rsidR="00807B26" w:rsidRPr="00D62DB3" w:rsidRDefault="00807B26" w:rsidP="00093D24">
      <w:pPr>
        <w:pStyle w:val="Heading3"/>
        <w:numPr>
          <w:ilvl w:val="0"/>
          <w:numId w:val="0"/>
        </w:numPr>
        <w:rPr>
          <w:sz w:val="17"/>
          <w:szCs w:val="17"/>
        </w:rPr>
      </w:pPr>
      <w:r w:rsidRPr="00D62DB3">
        <w:rPr>
          <w:sz w:val="17"/>
          <w:szCs w:val="17"/>
        </w:rPr>
        <w:t>Date of production</w:t>
      </w:r>
    </w:p>
    <w:p w14:paraId="497BD032" w14:textId="77777777" w:rsidR="00807B26" w:rsidRPr="00D62DB3" w:rsidRDefault="00807B26" w:rsidP="00807B26">
      <w:pPr>
        <w:rPr>
          <w:sz w:val="17"/>
          <w:szCs w:val="17"/>
        </w:rPr>
      </w:pPr>
      <w:r w:rsidRPr="00D62DB3">
        <w:rPr>
          <w:sz w:val="17"/>
          <w:szCs w:val="17"/>
        </w:rPr>
        <w:t>2017-03-22</w:t>
      </w:r>
    </w:p>
    <w:p w14:paraId="2DEEF5DE" w14:textId="77777777" w:rsidR="00807B26" w:rsidRPr="00D62DB3" w:rsidRDefault="00807B26" w:rsidP="00093D24">
      <w:pPr>
        <w:pStyle w:val="Heading3"/>
        <w:numPr>
          <w:ilvl w:val="0"/>
          <w:numId w:val="0"/>
        </w:numPr>
        <w:rPr>
          <w:sz w:val="17"/>
          <w:szCs w:val="17"/>
        </w:rPr>
      </w:pPr>
      <w:r w:rsidRPr="00D62DB3">
        <w:rPr>
          <w:sz w:val="17"/>
          <w:szCs w:val="17"/>
        </w:rPr>
        <w:t>Data coverage</w:t>
      </w:r>
    </w:p>
    <w:p w14:paraId="435B081C" w14:textId="77777777" w:rsidR="00807B26" w:rsidRPr="00D62DB3" w:rsidRDefault="00807B26" w:rsidP="00E5690C">
      <w:pPr>
        <w:spacing w:after="120"/>
        <w:rPr>
          <w:sz w:val="17"/>
          <w:szCs w:val="17"/>
        </w:rPr>
      </w:pPr>
      <w:r w:rsidRPr="00D62DB3">
        <w:rPr>
          <w:sz w:val="17"/>
          <w:szCs w:val="17"/>
        </w:rPr>
        <w:t>Public XX documents from 1974-01-01 to 2016-12-31.</w:t>
      </w:r>
    </w:p>
    <w:p w14:paraId="1652F86F" w14:textId="77777777" w:rsidR="00807B26" w:rsidRPr="00D62DB3" w:rsidRDefault="00807B26" w:rsidP="00E5690C">
      <w:pPr>
        <w:spacing w:after="120"/>
        <w:rPr>
          <w:sz w:val="17"/>
          <w:szCs w:val="17"/>
        </w:rPr>
      </w:pPr>
      <w:r w:rsidRPr="00D62DB3">
        <w:rPr>
          <w:sz w:val="17"/>
          <w:szCs w:val="17"/>
        </w:rPr>
        <w:t>The XX authority file lists all XX patent and XX utility model publications</w:t>
      </w:r>
    </w:p>
    <w:p w14:paraId="08118123" w14:textId="77777777" w:rsidR="00807B26" w:rsidRPr="00D62DB3" w:rsidRDefault="00807B26" w:rsidP="00E5690C">
      <w:pPr>
        <w:spacing w:after="120"/>
        <w:rPr>
          <w:sz w:val="17"/>
          <w:szCs w:val="17"/>
        </w:rPr>
      </w:pPr>
      <w:r w:rsidRPr="00D62DB3">
        <w:rPr>
          <w:sz w:val="17"/>
          <w:szCs w:val="17"/>
        </w:rPr>
        <w:t xml:space="preserve">Coverage according to document type and kind-of-document code (see </w:t>
      </w:r>
      <w:hyperlink r:id="rId19" w:history="1">
        <w:r w:rsidRPr="00D62DB3">
          <w:rPr>
            <w:rStyle w:val="Hyperlink"/>
            <w:color w:val="auto"/>
            <w:sz w:val="17"/>
            <w:szCs w:val="17"/>
          </w:rPr>
          <w:t>Part 7.3 of the WIPO Handbook</w:t>
        </w:r>
      </w:hyperlink>
      <w:r w:rsidRPr="00D62DB3">
        <w:rPr>
          <w:sz w:val="17"/>
          <w:szCs w:val="17"/>
        </w:rPr>
        <w:t xml:space="preserve"> for details on kind codes):</w:t>
      </w:r>
    </w:p>
    <w:tbl>
      <w:tblPr>
        <w:tblStyle w:val="TableGrid1"/>
        <w:tblW w:w="0" w:type="auto"/>
        <w:jc w:val="center"/>
        <w:tblLook w:val="04A0" w:firstRow="1" w:lastRow="0" w:firstColumn="1" w:lastColumn="0" w:noHBand="0" w:noVBand="1"/>
      </w:tblPr>
      <w:tblGrid>
        <w:gridCol w:w="3080"/>
        <w:gridCol w:w="1564"/>
        <w:gridCol w:w="1372"/>
      </w:tblGrid>
      <w:tr w:rsidR="00BF61DF" w:rsidRPr="00D62DB3" w14:paraId="3FF57B43" w14:textId="77777777" w:rsidTr="00F63190">
        <w:trPr>
          <w:jc w:val="center"/>
        </w:trPr>
        <w:tc>
          <w:tcPr>
            <w:tcW w:w="3080" w:type="dxa"/>
            <w:shd w:val="clear" w:color="auto" w:fill="D9D9D9" w:themeFill="background1" w:themeFillShade="D9"/>
          </w:tcPr>
          <w:p w14:paraId="2293C1C8" w14:textId="77777777" w:rsidR="00807B26" w:rsidRPr="00D62DB3" w:rsidRDefault="00807B26" w:rsidP="00D3548F">
            <w:pPr>
              <w:jc w:val="center"/>
              <w:rPr>
                <w:b/>
                <w:sz w:val="17"/>
                <w:szCs w:val="17"/>
              </w:rPr>
            </w:pPr>
            <w:r w:rsidRPr="00D62DB3">
              <w:rPr>
                <w:b/>
                <w:sz w:val="17"/>
                <w:szCs w:val="17"/>
              </w:rPr>
              <w:t>Type</w:t>
            </w:r>
          </w:p>
        </w:tc>
        <w:tc>
          <w:tcPr>
            <w:tcW w:w="1564" w:type="dxa"/>
            <w:shd w:val="clear" w:color="auto" w:fill="D9D9D9" w:themeFill="background1" w:themeFillShade="D9"/>
          </w:tcPr>
          <w:p w14:paraId="197DD3A0" w14:textId="77777777" w:rsidR="00807B26" w:rsidRPr="00D62DB3" w:rsidRDefault="00807B26" w:rsidP="00D3548F">
            <w:pPr>
              <w:jc w:val="center"/>
              <w:rPr>
                <w:b/>
                <w:sz w:val="17"/>
                <w:szCs w:val="17"/>
              </w:rPr>
            </w:pPr>
            <w:r w:rsidRPr="00D62DB3">
              <w:rPr>
                <w:b/>
                <w:sz w:val="17"/>
                <w:szCs w:val="17"/>
              </w:rPr>
              <w:t>Kind Code</w:t>
            </w:r>
          </w:p>
        </w:tc>
        <w:tc>
          <w:tcPr>
            <w:tcW w:w="1372" w:type="dxa"/>
            <w:shd w:val="clear" w:color="auto" w:fill="D9D9D9" w:themeFill="background1" w:themeFillShade="D9"/>
          </w:tcPr>
          <w:p w14:paraId="0B2C5CEC" w14:textId="77777777" w:rsidR="00807B26" w:rsidRPr="00D62DB3" w:rsidRDefault="00807B26" w:rsidP="00D3548F">
            <w:pPr>
              <w:jc w:val="center"/>
              <w:rPr>
                <w:b/>
                <w:sz w:val="17"/>
                <w:szCs w:val="17"/>
              </w:rPr>
            </w:pPr>
            <w:r w:rsidRPr="00D62DB3">
              <w:rPr>
                <w:b/>
                <w:sz w:val="17"/>
                <w:szCs w:val="17"/>
              </w:rPr>
              <w:t>Total</w:t>
            </w:r>
          </w:p>
        </w:tc>
      </w:tr>
      <w:tr w:rsidR="00BF61DF" w:rsidRPr="00D62DB3" w14:paraId="428A6231" w14:textId="77777777" w:rsidTr="00D3548F">
        <w:trPr>
          <w:jc w:val="center"/>
        </w:trPr>
        <w:tc>
          <w:tcPr>
            <w:tcW w:w="3080" w:type="dxa"/>
          </w:tcPr>
          <w:p w14:paraId="478695A7" w14:textId="77777777" w:rsidR="00807B26" w:rsidRPr="00D62DB3" w:rsidRDefault="00807B26" w:rsidP="00D3548F">
            <w:pPr>
              <w:rPr>
                <w:sz w:val="17"/>
                <w:szCs w:val="17"/>
              </w:rPr>
            </w:pPr>
            <w:r w:rsidRPr="00D62DB3">
              <w:rPr>
                <w:sz w:val="17"/>
                <w:szCs w:val="17"/>
              </w:rPr>
              <w:t>Patent Application</w:t>
            </w:r>
          </w:p>
        </w:tc>
        <w:tc>
          <w:tcPr>
            <w:tcW w:w="1564" w:type="dxa"/>
          </w:tcPr>
          <w:p w14:paraId="1127F91E" w14:textId="77777777" w:rsidR="00807B26" w:rsidRPr="00D62DB3" w:rsidRDefault="00807B26" w:rsidP="00D3548F">
            <w:pPr>
              <w:jc w:val="center"/>
              <w:rPr>
                <w:sz w:val="17"/>
                <w:szCs w:val="17"/>
              </w:rPr>
            </w:pPr>
            <w:r w:rsidRPr="00D62DB3">
              <w:rPr>
                <w:sz w:val="17"/>
                <w:szCs w:val="17"/>
              </w:rPr>
              <w:t>A1</w:t>
            </w:r>
          </w:p>
        </w:tc>
        <w:tc>
          <w:tcPr>
            <w:tcW w:w="1372" w:type="dxa"/>
          </w:tcPr>
          <w:p w14:paraId="458CB862" w14:textId="77777777" w:rsidR="00807B26" w:rsidRPr="00D62DB3" w:rsidRDefault="00807B26" w:rsidP="00D3548F">
            <w:pPr>
              <w:jc w:val="right"/>
              <w:rPr>
                <w:sz w:val="17"/>
                <w:szCs w:val="17"/>
              </w:rPr>
            </w:pPr>
            <w:r w:rsidRPr="00D62DB3">
              <w:rPr>
                <w:sz w:val="17"/>
                <w:szCs w:val="17"/>
              </w:rPr>
              <w:t>125.568</w:t>
            </w:r>
          </w:p>
        </w:tc>
      </w:tr>
      <w:tr w:rsidR="00BF61DF" w:rsidRPr="00D62DB3" w14:paraId="616ABCCA" w14:textId="77777777" w:rsidTr="00D3548F">
        <w:trPr>
          <w:jc w:val="center"/>
        </w:trPr>
        <w:tc>
          <w:tcPr>
            <w:tcW w:w="3080" w:type="dxa"/>
          </w:tcPr>
          <w:p w14:paraId="51E5BC6E" w14:textId="77777777" w:rsidR="00807B26" w:rsidRPr="00D62DB3" w:rsidRDefault="00807B26" w:rsidP="00D3548F">
            <w:pPr>
              <w:rPr>
                <w:sz w:val="17"/>
                <w:szCs w:val="17"/>
              </w:rPr>
            </w:pPr>
            <w:r w:rsidRPr="00D62DB3">
              <w:rPr>
                <w:sz w:val="17"/>
                <w:szCs w:val="17"/>
              </w:rPr>
              <w:t>Patent Application</w:t>
            </w:r>
          </w:p>
        </w:tc>
        <w:tc>
          <w:tcPr>
            <w:tcW w:w="1564" w:type="dxa"/>
          </w:tcPr>
          <w:p w14:paraId="757A9E80" w14:textId="77777777" w:rsidR="00807B26" w:rsidRPr="00D62DB3" w:rsidRDefault="00807B26" w:rsidP="00D3548F">
            <w:pPr>
              <w:jc w:val="center"/>
              <w:rPr>
                <w:sz w:val="17"/>
                <w:szCs w:val="17"/>
              </w:rPr>
            </w:pPr>
            <w:r w:rsidRPr="00D62DB3">
              <w:rPr>
                <w:sz w:val="17"/>
                <w:szCs w:val="17"/>
              </w:rPr>
              <w:t>A2</w:t>
            </w:r>
          </w:p>
        </w:tc>
        <w:tc>
          <w:tcPr>
            <w:tcW w:w="1372" w:type="dxa"/>
          </w:tcPr>
          <w:p w14:paraId="7C1F8CD5" w14:textId="77777777" w:rsidR="00807B26" w:rsidRPr="00D62DB3" w:rsidRDefault="00807B26" w:rsidP="00D3548F">
            <w:pPr>
              <w:jc w:val="right"/>
              <w:rPr>
                <w:sz w:val="17"/>
                <w:szCs w:val="17"/>
              </w:rPr>
            </w:pPr>
            <w:r w:rsidRPr="00D62DB3">
              <w:rPr>
                <w:sz w:val="17"/>
                <w:szCs w:val="17"/>
              </w:rPr>
              <w:t>96.430</w:t>
            </w:r>
          </w:p>
        </w:tc>
      </w:tr>
      <w:tr w:rsidR="00BF61DF" w:rsidRPr="00D62DB3" w14:paraId="1CC15D7D" w14:textId="77777777" w:rsidTr="00D3548F">
        <w:trPr>
          <w:jc w:val="center"/>
        </w:trPr>
        <w:tc>
          <w:tcPr>
            <w:tcW w:w="3080" w:type="dxa"/>
          </w:tcPr>
          <w:p w14:paraId="56D9837F" w14:textId="77777777" w:rsidR="00807B26" w:rsidRPr="00D62DB3" w:rsidRDefault="00807B26" w:rsidP="00D3548F">
            <w:pPr>
              <w:rPr>
                <w:sz w:val="17"/>
                <w:szCs w:val="17"/>
              </w:rPr>
            </w:pPr>
            <w:r w:rsidRPr="00D62DB3">
              <w:rPr>
                <w:sz w:val="17"/>
                <w:szCs w:val="17"/>
              </w:rPr>
              <w:t>Patent Granted</w:t>
            </w:r>
          </w:p>
        </w:tc>
        <w:tc>
          <w:tcPr>
            <w:tcW w:w="1564" w:type="dxa"/>
          </w:tcPr>
          <w:p w14:paraId="71969179" w14:textId="77777777" w:rsidR="00807B26" w:rsidRPr="00D62DB3" w:rsidRDefault="00807B26" w:rsidP="00D3548F">
            <w:pPr>
              <w:jc w:val="center"/>
              <w:rPr>
                <w:sz w:val="17"/>
                <w:szCs w:val="17"/>
              </w:rPr>
            </w:pPr>
            <w:r w:rsidRPr="00D62DB3">
              <w:rPr>
                <w:sz w:val="17"/>
                <w:szCs w:val="17"/>
              </w:rPr>
              <w:t>B1</w:t>
            </w:r>
          </w:p>
        </w:tc>
        <w:tc>
          <w:tcPr>
            <w:tcW w:w="1372" w:type="dxa"/>
          </w:tcPr>
          <w:p w14:paraId="3857D634" w14:textId="77777777" w:rsidR="00807B26" w:rsidRPr="00D62DB3" w:rsidRDefault="00807B26" w:rsidP="00D3548F">
            <w:pPr>
              <w:jc w:val="right"/>
              <w:rPr>
                <w:sz w:val="17"/>
                <w:szCs w:val="17"/>
              </w:rPr>
            </w:pPr>
            <w:r w:rsidRPr="00D62DB3">
              <w:rPr>
                <w:sz w:val="17"/>
                <w:szCs w:val="17"/>
              </w:rPr>
              <w:t>144.879</w:t>
            </w:r>
          </w:p>
        </w:tc>
      </w:tr>
      <w:tr w:rsidR="00BF61DF" w:rsidRPr="00D62DB3" w14:paraId="55D44289" w14:textId="77777777" w:rsidTr="00D3548F">
        <w:trPr>
          <w:jc w:val="center"/>
        </w:trPr>
        <w:tc>
          <w:tcPr>
            <w:tcW w:w="3080" w:type="dxa"/>
          </w:tcPr>
          <w:p w14:paraId="412C3AA9" w14:textId="77777777" w:rsidR="00807B26" w:rsidRPr="00D62DB3" w:rsidRDefault="00807B26" w:rsidP="00D3548F">
            <w:pPr>
              <w:rPr>
                <w:sz w:val="17"/>
                <w:szCs w:val="17"/>
              </w:rPr>
            </w:pPr>
            <w:r w:rsidRPr="00D62DB3">
              <w:rPr>
                <w:sz w:val="17"/>
                <w:szCs w:val="17"/>
              </w:rPr>
              <w:t>Utility Model Application</w:t>
            </w:r>
          </w:p>
        </w:tc>
        <w:tc>
          <w:tcPr>
            <w:tcW w:w="1564" w:type="dxa"/>
          </w:tcPr>
          <w:p w14:paraId="58D32C5A" w14:textId="77777777" w:rsidR="00807B26" w:rsidRPr="00D62DB3" w:rsidRDefault="00807B26" w:rsidP="00D3548F">
            <w:pPr>
              <w:jc w:val="center"/>
              <w:rPr>
                <w:sz w:val="17"/>
                <w:szCs w:val="17"/>
              </w:rPr>
            </w:pPr>
            <w:r w:rsidRPr="00D62DB3">
              <w:rPr>
                <w:sz w:val="17"/>
                <w:szCs w:val="17"/>
              </w:rPr>
              <w:t>U</w:t>
            </w:r>
          </w:p>
        </w:tc>
        <w:tc>
          <w:tcPr>
            <w:tcW w:w="1372" w:type="dxa"/>
          </w:tcPr>
          <w:p w14:paraId="3859530F" w14:textId="77777777" w:rsidR="00807B26" w:rsidRPr="00D62DB3" w:rsidRDefault="00807B26" w:rsidP="00D3548F">
            <w:pPr>
              <w:jc w:val="right"/>
              <w:rPr>
                <w:sz w:val="17"/>
                <w:szCs w:val="17"/>
              </w:rPr>
            </w:pPr>
            <w:r w:rsidRPr="00D62DB3">
              <w:rPr>
                <w:sz w:val="17"/>
                <w:szCs w:val="17"/>
              </w:rPr>
              <w:t>24.332</w:t>
            </w:r>
          </w:p>
        </w:tc>
      </w:tr>
      <w:tr w:rsidR="00807B26" w:rsidRPr="00D62DB3" w14:paraId="7D93CE2E" w14:textId="77777777" w:rsidTr="00D3548F">
        <w:trPr>
          <w:jc w:val="center"/>
        </w:trPr>
        <w:tc>
          <w:tcPr>
            <w:tcW w:w="3080" w:type="dxa"/>
          </w:tcPr>
          <w:p w14:paraId="4B0964AD" w14:textId="77777777" w:rsidR="00807B26" w:rsidRPr="00D62DB3" w:rsidRDefault="00807B26" w:rsidP="00D3548F">
            <w:pPr>
              <w:rPr>
                <w:sz w:val="17"/>
                <w:szCs w:val="17"/>
              </w:rPr>
            </w:pPr>
            <w:r w:rsidRPr="00D62DB3">
              <w:rPr>
                <w:sz w:val="17"/>
                <w:szCs w:val="17"/>
              </w:rPr>
              <w:t>Utility Model Examined</w:t>
            </w:r>
          </w:p>
        </w:tc>
        <w:tc>
          <w:tcPr>
            <w:tcW w:w="1564" w:type="dxa"/>
          </w:tcPr>
          <w:p w14:paraId="426811B2" w14:textId="77777777" w:rsidR="00807B26" w:rsidRPr="00D62DB3" w:rsidRDefault="00807B26" w:rsidP="00D3548F">
            <w:pPr>
              <w:jc w:val="center"/>
              <w:rPr>
                <w:sz w:val="17"/>
                <w:szCs w:val="17"/>
              </w:rPr>
            </w:pPr>
            <w:r w:rsidRPr="00D62DB3">
              <w:rPr>
                <w:sz w:val="17"/>
                <w:szCs w:val="17"/>
              </w:rPr>
              <w:t>Y1</w:t>
            </w:r>
          </w:p>
        </w:tc>
        <w:tc>
          <w:tcPr>
            <w:tcW w:w="1372" w:type="dxa"/>
          </w:tcPr>
          <w:p w14:paraId="2D7BB321" w14:textId="77777777" w:rsidR="00807B26" w:rsidRPr="00D62DB3" w:rsidRDefault="00807B26" w:rsidP="00D3548F">
            <w:pPr>
              <w:jc w:val="right"/>
              <w:rPr>
                <w:sz w:val="17"/>
                <w:szCs w:val="17"/>
              </w:rPr>
            </w:pPr>
            <w:r w:rsidRPr="00D62DB3">
              <w:rPr>
                <w:sz w:val="17"/>
                <w:szCs w:val="17"/>
              </w:rPr>
              <w:t>18.445</w:t>
            </w:r>
          </w:p>
        </w:tc>
      </w:tr>
    </w:tbl>
    <w:p w14:paraId="2A59A8B5" w14:textId="77777777" w:rsidR="00807B26" w:rsidRPr="00D62DB3" w:rsidRDefault="00807B26" w:rsidP="00E5690C">
      <w:pPr>
        <w:spacing w:before="120" w:after="220"/>
        <w:rPr>
          <w:sz w:val="17"/>
          <w:szCs w:val="17"/>
        </w:rPr>
      </w:pPr>
      <w:r w:rsidRPr="00D62DB3">
        <w:rPr>
          <w:sz w:val="17"/>
          <w:szCs w:val="17"/>
        </w:rPr>
        <w:t>A detailed (annual) data-coverage can be found online at ht</w:t>
      </w:r>
      <w:r w:rsidR="00761001" w:rsidRPr="00D62DB3">
        <w:rPr>
          <w:sz w:val="17"/>
          <w:szCs w:val="17"/>
        </w:rPr>
        <w:t>tp://www.XX-office.org/coverage</w:t>
      </w:r>
      <w:r w:rsidRPr="00D62DB3">
        <w:rPr>
          <w:sz w:val="17"/>
          <w:szCs w:val="17"/>
        </w:rPr>
        <w:t>.</w:t>
      </w:r>
    </w:p>
    <w:p w14:paraId="4CA9F41B" w14:textId="77777777" w:rsidR="00807B26" w:rsidRPr="00D62DB3" w:rsidRDefault="00807B26" w:rsidP="00093D24">
      <w:pPr>
        <w:pStyle w:val="Heading3"/>
        <w:numPr>
          <w:ilvl w:val="0"/>
          <w:numId w:val="0"/>
        </w:numPr>
        <w:rPr>
          <w:sz w:val="17"/>
          <w:szCs w:val="17"/>
        </w:rPr>
      </w:pPr>
      <w:r w:rsidRPr="00D62DB3">
        <w:rPr>
          <w:sz w:val="17"/>
          <w:szCs w:val="17"/>
        </w:rPr>
        <w:t>Used options</w:t>
      </w:r>
    </w:p>
    <w:p w14:paraId="2F068D2C" w14:textId="77777777" w:rsidR="00807B26" w:rsidRPr="00D62DB3" w:rsidRDefault="00807B26" w:rsidP="00807B26">
      <w:pPr>
        <w:pStyle w:val="ListParagraph"/>
        <w:numPr>
          <w:ilvl w:val="0"/>
          <w:numId w:val="18"/>
        </w:numPr>
        <w:rPr>
          <w:sz w:val="17"/>
          <w:szCs w:val="17"/>
        </w:rPr>
      </w:pPr>
      <w:r w:rsidRPr="00D62DB3">
        <w:rPr>
          <w:sz w:val="17"/>
          <w:szCs w:val="17"/>
        </w:rPr>
        <w:t>Application information is provided where available</w:t>
      </w:r>
    </w:p>
    <w:p w14:paraId="296290E6" w14:textId="77777777" w:rsidR="00807B26" w:rsidRPr="00274F86" w:rsidRDefault="00807B26" w:rsidP="005F3DCF">
      <w:pPr>
        <w:pStyle w:val="ListParagraph"/>
        <w:numPr>
          <w:ilvl w:val="0"/>
          <w:numId w:val="18"/>
        </w:numPr>
        <w:rPr>
          <w:color w:val="000000"/>
          <w:sz w:val="17"/>
          <w:szCs w:val="17"/>
          <w:u w:val="single"/>
        </w:rPr>
      </w:pPr>
      <w:r w:rsidRPr="00D62DB3">
        <w:rPr>
          <w:sz w:val="17"/>
          <w:szCs w:val="17"/>
        </w:rPr>
        <w:t>Priority data not included</w:t>
      </w:r>
    </w:p>
    <w:p w14:paraId="455D9F12" w14:textId="77777777" w:rsidR="00C76386" w:rsidRPr="00D62DB3" w:rsidRDefault="00C76386" w:rsidP="00274F86">
      <w:pPr>
        <w:pStyle w:val="ListParagraph"/>
        <w:numPr>
          <w:ilvl w:val="0"/>
          <w:numId w:val="18"/>
        </w:numPr>
        <w:shd w:val="clear" w:color="auto" w:fill="FFFF00"/>
        <w:rPr>
          <w:sz w:val="17"/>
          <w:szCs w:val="17"/>
        </w:rPr>
      </w:pPr>
      <w:r w:rsidRPr="00274F86">
        <w:rPr>
          <w:color w:val="000000"/>
          <w:sz w:val="17"/>
          <w:szCs w:val="17"/>
          <w:u w:val="single"/>
        </w:rPr>
        <w:t xml:space="preserve">Availability of </w:t>
      </w:r>
      <w:r w:rsidR="00DB7F03" w:rsidRPr="00274F86">
        <w:rPr>
          <w:color w:val="000000"/>
          <w:sz w:val="17"/>
          <w:szCs w:val="17"/>
          <w:u w:val="single"/>
          <w:shd w:val="clear" w:color="auto" w:fill="FFFF00"/>
        </w:rPr>
        <w:t>abstract, description and claims</w:t>
      </w:r>
      <w:r w:rsidRPr="00274F86">
        <w:rPr>
          <w:color w:val="000000"/>
          <w:sz w:val="17"/>
          <w:szCs w:val="17"/>
          <w:u w:val="single"/>
          <w:shd w:val="clear" w:color="auto" w:fill="FFFF00"/>
        </w:rPr>
        <w:t xml:space="preserve"> of the </w:t>
      </w:r>
      <w:r w:rsidR="00DB7F03" w:rsidRPr="00274F86">
        <w:rPr>
          <w:color w:val="000000"/>
          <w:sz w:val="17"/>
          <w:szCs w:val="17"/>
          <w:u w:val="single"/>
          <w:shd w:val="clear" w:color="auto" w:fill="FFFF00"/>
        </w:rPr>
        <w:t>publication</w:t>
      </w:r>
      <w:r w:rsidR="005C1F7F">
        <w:rPr>
          <w:sz w:val="17"/>
          <w:szCs w:val="17"/>
        </w:rPr>
        <w:t xml:space="preserve"> </w:t>
      </w:r>
      <w:r w:rsidR="0030672F" w:rsidRPr="00274F86">
        <w:rPr>
          <w:color w:val="000000"/>
          <w:sz w:val="17"/>
          <w:szCs w:val="17"/>
          <w:u w:val="single"/>
          <w:shd w:val="clear" w:color="auto" w:fill="FFFF00"/>
        </w:rPr>
        <w:t xml:space="preserve">in </w:t>
      </w:r>
      <w:r w:rsidR="00DB7F03" w:rsidRPr="00274F86">
        <w:rPr>
          <w:color w:val="000000"/>
          <w:sz w:val="17"/>
          <w:szCs w:val="17"/>
          <w:u w:val="single"/>
          <w:shd w:val="clear" w:color="auto" w:fill="FFFF00"/>
        </w:rPr>
        <w:t>text-</w:t>
      </w:r>
      <w:r w:rsidR="0030672F" w:rsidRPr="00274F86">
        <w:rPr>
          <w:color w:val="000000"/>
          <w:sz w:val="17"/>
          <w:szCs w:val="17"/>
          <w:u w:val="single"/>
          <w:shd w:val="clear" w:color="auto" w:fill="FFFF00"/>
        </w:rPr>
        <w:t xml:space="preserve">searchable format </w:t>
      </w:r>
      <w:r w:rsidRPr="00274F86">
        <w:rPr>
          <w:color w:val="000000"/>
          <w:sz w:val="17"/>
          <w:szCs w:val="17"/>
          <w:u w:val="single"/>
          <w:shd w:val="clear" w:color="auto" w:fill="FFFF00"/>
        </w:rPr>
        <w:t xml:space="preserve">is provided </w:t>
      </w:r>
    </w:p>
    <w:p w14:paraId="33AC5560" w14:textId="77777777" w:rsidR="00807B26" w:rsidRPr="00D62DB3" w:rsidRDefault="00807B26" w:rsidP="00E5690C">
      <w:pPr>
        <w:pStyle w:val="ListParagraph"/>
        <w:numPr>
          <w:ilvl w:val="0"/>
          <w:numId w:val="18"/>
        </w:numPr>
        <w:spacing w:after="220"/>
        <w:ind w:left="714" w:hanging="357"/>
        <w:contextualSpacing w:val="0"/>
        <w:rPr>
          <w:sz w:val="17"/>
          <w:szCs w:val="17"/>
        </w:rPr>
      </w:pPr>
      <w:r w:rsidRPr="00D62DB3">
        <w:rPr>
          <w:sz w:val="17"/>
          <w:szCs w:val="17"/>
        </w:rPr>
        <w:t>Publication Exception Codes used are the following:</w:t>
      </w:r>
    </w:p>
    <w:tbl>
      <w:tblPr>
        <w:tblStyle w:val="TableGrid1"/>
        <w:tblW w:w="9209" w:type="dxa"/>
        <w:tblLook w:val="04A0" w:firstRow="1" w:lastRow="0" w:firstColumn="1" w:lastColumn="0" w:noHBand="0" w:noVBand="1"/>
      </w:tblPr>
      <w:tblGrid>
        <w:gridCol w:w="3258"/>
        <w:gridCol w:w="5951"/>
      </w:tblGrid>
      <w:tr w:rsidR="00BF61DF" w:rsidRPr="00D62DB3" w14:paraId="775AA0CA" w14:textId="77777777" w:rsidTr="00F63190">
        <w:tc>
          <w:tcPr>
            <w:tcW w:w="3258" w:type="dxa"/>
            <w:shd w:val="clear" w:color="auto" w:fill="D9D9D9" w:themeFill="background1" w:themeFillShade="D9"/>
          </w:tcPr>
          <w:p w14:paraId="75540390" w14:textId="77777777" w:rsidR="00807B26" w:rsidRPr="00D62DB3" w:rsidRDefault="00807B26" w:rsidP="00D3548F">
            <w:pPr>
              <w:jc w:val="center"/>
              <w:rPr>
                <w:b/>
                <w:sz w:val="17"/>
                <w:szCs w:val="17"/>
              </w:rPr>
            </w:pPr>
            <w:r w:rsidRPr="00D62DB3">
              <w:rPr>
                <w:b/>
                <w:sz w:val="17"/>
                <w:szCs w:val="17"/>
              </w:rPr>
              <w:t>Publication Exception Code</w:t>
            </w:r>
          </w:p>
        </w:tc>
        <w:tc>
          <w:tcPr>
            <w:tcW w:w="5951" w:type="dxa"/>
            <w:shd w:val="clear" w:color="auto" w:fill="D9D9D9" w:themeFill="background1" w:themeFillShade="D9"/>
          </w:tcPr>
          <w:p w14:paraId="3319944A" w14:textId="77777777" w:rsidR="00807B26" w:rsidRPr="00D62DB3" w:rsidRDefault="00807B26" w:rsidP="00D3548F">
            <w:pPr>
              <w:jc w:val="center"/>
              <w:rPr>
                <w:b/>
                <w:sz w:val="17"/>
                <w:szCs w:val="17"/>
              </w:rPr>
            </w:pPr>
            <w:r w:rsidRPr="00D62DB3">
              <w:rPr>
                <w:b/>
                <w:sz w:val="17"/>
                <w:szCs w:val="17"/>
              </w:rPr>
              <w:t>Definition</w:t>
            </w:r>
          </w:p>
        </w:tc>
      </w:tr>
      <w:tr w:rsidR="00BF61DF" w:rsidRPr="00D62DB3" w14:paraId="3B52F55A" w14:textId="77777777" w:rsidTr="00F63190">
        <w:tc>
          <w:tcPr>
            <w:tcW w:w="3258" w:type="dxa"/>
          </w:tcPr>
          <w:p w14:paraId="6AD75147" w14:textId="77777777" w:rsidR="00807B26" w:rsidRPr="00D62DB3" w:rsidRDefault="00807B26" w:rsidP="00D3548F">
            <w:pPr>
              <w:jc w:val="center"/>
              <w:rPr>
                <w:b/>
                <w:sz w:val="17"/>
                <w:szCs w:val="17"/>
              </w:rPr>
            </w:pPr>
            <w:r w:rsidRPr="00D62DB3">
              <w:rPr>
                <w:b/>
                <w:sz w:val="17"/>
                <w:szCs w:val="17"/>
              </w:rPr>
              <w:t>D</w:t>
            </w:r>
          </w:p>
        </w:tc>
        <w:tc>
          <w:tcPr>
            <w:tcW w:w="5951" w:type="dxa"/>
          </w:tcPr>
          <w:p w14:paraId="61560036" w14:textId="77777777" w:rsidR="00807B26" w:rsidRPr="00D62DB3" w:rsidRDefault="00807B26" w:rsidP="00D3548F">
            <w:pPr>
              <w:jc w:val="both"/>
              <w:rPr>
                <w:sz w:val="17"/>
                <w:szCs w:val="17"/>
              </w:rPr>
            </w:pPr>
            <w:r w:rsidRPr="00D62DB3">
              <w:rPr>
                <w:rFonts w:eastAsia="Arial"/>
                <w:sz w:val="17"/>
                <w:szCs w:val="17"/>
              </w:rPr>
              <w:t>Documents deleted after the publication.</w:t>
            </w:r>
          </w:p>
        </w:tc>
      </w:tr>
      <w:tr w:rsidR="00BF61DF" w:rsidRPr="00D62DB3" w14:paraId="765EA580" w14:textId="77777777" w:rsidTr="00F63190">
        <w:tc>
          <w:tcPr>
            <w:tcW w:w="3258" w:type="dxa"/>
          </w:tcPr>
          <w:p w14:paraId="789B6073" w14:textId="77777777" w:rsidR="00807B26" w:rsidRPr="00D62DB3" w:rsidRDefault="00807B26" w:rsidP="00D3548F">
            <w:pPr>
              <w:jc w:val="center"/>
              <w:rPr>
                <w:b/>
                <w:sz w:val="17"/>
                <w:szCs w:val="17"/>
              </w:rPr>
            </w:pPr>
            <w:r w:rsidRPr="00D62DB3">
              <w:rPr>
                <w:b/>
                <w:sz w:val="17"/>
                <w:szCs w:val="17"/>
              </w:rPr>
              <w:t>E</w:t>
            </w:r>
          </w:p>
        </w:tc>
        <w:tc>
          <w:tcPr>
            <w:tcW w:w="5951" w:type="dxa"/>
          </w:tcPr>
          <w:p w14:paraId="7BD0050C" w14:textId="77777777" w:rsidR="00807B26" w:rsidRPr="00D62DB3" w:rsidRDefault="00807B26" w:rsidP="00D3548F">
            <w:pPr>
              <w:jc w:val="both"/>
              <w:rPr>
                <w:sz w:val="17"/>
                <w:szCs w:val="17"/>
              </w:rPr>
            </w:pPr>
            <w:r w:rsidRPr="00D62DB3">
              <w:rPr>
                <w:sz w:val="17"/>
                <w:szCs w:val="17"/>
              </w:rPr>
              <w:t>PCT applications which have not been republished</w:t>
            </w:r>
          </w:p>
        </w:tc>
      </w:tr>
      <w:tr w:rsidR="00BF61DF" w:rsidRPr="00D62DB3" w14:paraId="7AB14EAA" w14:textId="77777777" w:rsidTr="00F63190">
        <w:tc>
          <w:tcPr>
            <w:tcW w:w="3258" w:type="dxa"/>
          </w:tcPr>
          <w:p w14:paraId="2800215A" w14:textId="77777777" w:rsidR="00807B26" w:rsidRPr="00D62DB3" w:rsidRDefault="00807B26" w:rsidP="00D3548F">
            <w:pPr>
              <w:jc w:val="center"/>
              <w:rPr>
                <w:b/>
                <w:sz w:val="17"/>
                <w:szCs w:val="17"/>
              </w:rPr>
            </w:pPr>
            <w:r w:rsidRPr="00D62DB3">
              <w:rPr>
                <w:b/>
                <w:sz w:val="17"/>
                <w:szCs w:val="17"/>
              </w:rPr>
              <w:t>M</w:t>
            </w:r>
          </w:p>
        </w:tc>
        <w:tc>
          <w:tcPr>
            <w:tcW w:w="5951" w:type="dxa"/>
          </w:tcPr>
          <w:p w14:paraId="280C4B4B" w14:textId="77777777" w:rsidR="00807B26" w:rsidRPr="00D62DB3" w:rsidRDefault="00807B26" w:rsidP="00D3548F">
            <w:pPr>
              <w:jc w:val="both"/>
              <w:rPr>
                <w:sz w:val="17"/>
                <w:szCs w:val="17"/>
              </w:rPr>
            </w:pPr>
            <w:r w:rsidRPr="00D62DB3">
              <w:rPr>
                <w:rFonts w:eastAsia="Arial"/>
                <w:sz w:val="17"/>
                <w:szCs w:val="17"/>
              </w:rPr>
              <w:t>Missing published documents</w:t>
            </w:r>
          </w:p>
        </w:tc>
      </w:tr>
      <w:tr w:rsidR="00BF61DF" w:rsidRPr="00D62DB3" w14:paraId="7C86F5E6" w14:textId="77777777" w:rsidTr="00F63190">
        <w:tc>
          <w:tcPr>
            <w:tcW w:w="3258" w:type="dxa"/>
          </w:tcPr>
          <w:p w14:paraId="7F23C877" w14:textId="77777777" w:rsidR="00807B26" w:rsidRPr="00D62DB3" w:rsidRDefault="00807B26" w:rsidP="00D3548F">
            <w:pPr>
              <w:jc w:val="center"/>
              <w:rPr>
                <w:b/>
                <w:sz w:val="17"/>
                <w:szCs w:val="17"/>
              </w:rPr>
            </w:pPr>
            <w:r w:rsidRPr="00D62DB3">
              <w:rPr>
                <w:b/>
                <w:sz w:val="17"/>
                <w:szCs w:val="17"/>
              </w:rPr>
              <w:t>R</w:t>
            </w:r>
          </w:p>
        </w:tc>
        <w:tc>
          <w:tcPr>
            <w:tcW w:w="5951" w:type="dxa"/>
          </w:tcPr>
          <w:p w14:paraId="1ACE6F0D" w14:textId="77777777" w:rsidR="00807B26" w:rsidRPr="00D62DB3" w:rsidRDefault="00807B26" w:rsidP="00D3548F">
            <w:pPr>
              <w:jc w:val="both"/>
              <w:rPr>
                <w:sz w:val="17"/>
                <w:szCs w:val="17"/>
              </w:rPr>
            </w:pPr>
            <w:r w:rsidRPr="00D62DB3">
              <w:rPr>
                <w:sz w:val="17"/>
                <w:szCs w:val="17"/>
              </w:rPr>
              <w:t>Reissued publications</w:t>
            </w:r>
          </w:p>
        </w:tc>
      </w:tr>
      <w:tr w:rsidR="00BF61DF" w:rsidRPr="00D62DB3" w14:paraId="6F70E86A" w14:textId="77777777" w:rsidTr="00F63190">
        <w:tc>
          <w:tcPr>
            <w:tcW w:w="3258" w:type="dxa"/>
          </w:tcPr>
          <w:p w14:paraId="609470E3" w14:textId="77777777" w:rsidR="00807B26" w:rsidRPr="00D62DB3" w:rsidRDefault="00807B26" w:rsidP="00D3548F">
            <w:pPr>
              <w:jc w:val="center"/>
              <w:rPr>
                <w:b/>
                <w:sz w:val="17"/>
                <w:szCs w:val="17"/>
              </w:rPr>
            </w:pPr>
            <w:r w:rsidRPr="00D62DB3">
              <w:rPr>
                <w:b/>
                <w:sz w:val="17"/>
                <w:szCs w:val="17"/>
              </w:rPr>
              <w:t>U</w:t>
            </w:r>
          </w:p>
        </w:tc>
        <w:tc>
          <w:tcPr>
            <w:tcW w:w="5951" w:type="dxa"/>
          </w:tcPr>
          <w:p w14:paraId="39BBA9E1" w14:textId="77777777" w:rsidR="00807B26" w:rsidRPr="00D62DB3" w:rsidRDefault="00807B26" w:rsidP="00D3548F">
            <w:pPr>
              <w:jc w:val="both"/>
              <w:rPr>
                <w:sz w:val="17"/>
                <w:szCs w:val="17"/>
              </w:rPr>
            </w:pPr>
            <w:r w:rsidRPr="00D62DB3">
              <w:rPr>
                <w:sz w:val="17"/>
                <w:szCs w:val="17"/>
              </w:rPr>
              <w:t>Unknown publication numbers</w:t>
            </w:r>
          </w:p>
        </w:tc>
      </w:tr>
      <w:tr w:rsidR="00BF61DF" w:rsidRPr="00D62DB3" w14:paraId="00AD560B" w14:textId="77777777" w:rsidTr="00F63190">
        <w:tc>
          <w:tcPr>
            <w:tcW w:w="3258" w:type="dxa"/>
          </w:tcPr>
          <w:p w14:paraId="599115E1" w14:textId="77777777" w:rsidR="00807B26" w:rsidRPr="00D62DB3" w:rsidRDefault="00807B26" w:rsidP="00D3548F">
            <w:pPr>
              <w:jc w:val="center"/>
              <w:rPr>
                <w:b/>
                <w:sz w:val="17"/>
                <w:szCs w:val="17"/>
              </w:rPr>
            </w:pPr>
            <w:r w:rsidRPr="00D62DB3">
              <w:rPr>
                <w:b/>
                <w:sz w:val="17"/>
                <w:szCs w:val="17"/>
              </w:rPr>
              <w:t>X</w:t>
            </w:r>
          </w:p>
        </w:tc>
        <w:tc>
          <w:tcPr>
            <w:tcW w:w="5951" w:type="dxa"/>
          </w:tcPr>
          <w:p w14:paraId="2E013DD1" w14:textId="77777777" w:rsidR="00807B26" w:rsidRPr="00D62DB3" w:rsidRDefault="00807B26" w:rsidP="00D3548F">
            <w:pPr>
              <w:jc w:val="both"/>
              <w:rPr>
                <w:sz w:val="17"/>
                <w:szCs w:val="17"/>
              </w:rPr>
            </w:pPr>
            <w:r w:rsidRPr="00D62DB3">
              <w:rPr>
                <w:sz w:val="17"/>
                <w:szCs w:val="17"/>
              </w:rPr>
              <w:t>Bibliographic details of filed patent applications, as announced in the Gazette published by the office</w:t>
            </w:r>
          </w:p>
        </w:tc>
      </w:tr>
      <w:tr w:rsidR="00807B26" w:rsidRPr="00D62DB3" w14:paraId="09666261" w14:textId="77777777" w:rsidTr="00F63190">
        <w:tc>
          <w:tcPr>
            <w:tcW w:w="3258" w:type="dxa"/>
          </w:tcPr>
          <w:p w14:paraId="14CA92AE" w14:textId="77777777" w:rsidR="00807B26" w:rsidRPr="00D62DB3" w:rsidRDefault="00807B26" w:rsidP="00D3548F">
            <w:pPr>
              <w:jc w:val="center"/>
              <w:rPr>
                <w:b/>
                <w:sz w:val="17"/>
                <w:szCs w:val="17"/>
              </w:rPr>
            </w:pPr>
            <w:r w:rsidRPr="00D62DB3">
              <w:rPr>
                <w:b/>
                <w:sz w:val="17"/>
                <w:szCs w:val="17"/>
              </w:rPr>
              <w:t>W</w:t>
            </w:r>
          </w:p>
        </w:tc>
        <w:tc>
          <w:tcPr>
            <w:tcW w:w="5951" w:type="dxa"/>
          </w:tcPr>
          <w:p w14:paraId="3A69D6E8" w14:textId="77777777" w:rsidR="00807B26" w:rsidRPr="00D62DB3" w:rsidRDefault="00807B26" w:rsidP="00D3548F">
            <w:pPr>
              <w:jc w:val="both"/>
              <w:rPr>
                <w:sz w:val="17"/>
                <w:szCs w:val="17"/>
              </w:rPr>
            </w:pPr>
            <w:r w:rsidRPr="00D62DB3">
              <w:rPr>
                <w:rFonts w:eastAsia="Arial"/>
                <w:sz w:val="17"/>
                <w:szCs w:val="17"/>
              </w:rPr>
              <w:t>Applications (or patents), which were withdrawn before the publication</w:t>
            </w:r>
          </w:p>
        </w:tc>
      </w:tr>
    </w:tbl>
    <w:p w14:paraId="37D8E82C" w14:textId="77777777" w:rsidR="00807B26" w:rsidRPr="00D62DB3" w:rsidRDefault="00761001" w:rsidP="00093D24">
      <w:pPr>
        <w:pStyle w:val="Heading3"/>
        <w:numPr>
          <w:ilvl w:val="0"/>
          <w:numId w:val="0"/>
        </w:numPr>
        <w:rPr>
          <w:sz w:val="17"/>
          <w:szCs w:val="17"/>
        </w:rPr>
      </w:pPr>
      <w:r w:rsidRPr="00D62DB3">
        <w:rPr>
          <w:sz w:val="17"/>
          <w:szCs w:val="17"/>
        </w:rPr>
        <w:t>Remark:</w:t>
      </w:r>
    </w:p>
    <w:p w14:paraId="174FBE06" w14:textId="77777777" w:rsidR="00807B26" w:rsidRPr="00D62DB3" w:rsidRDefault="00807B26" w:rsidP="00807B26">
      <w:pPr>
        <w:rPr>
          <w:sz w:val="17"/>
          <w:szCs w:val="17"/>
        </w:rPr>
      </w:pPr>
      <w:r w:rsidRPr="00D62DB3">
        <w:rPr>
          <w:sz w:val="17"/>
          <w:szCs w:val="17"/>
        </w:rPr>
        <w:t>R – Reissued publication</w:t>
      </w:r>
    </w:p>
    <w:p w14:paraId="69399E14" w14:textId="77777777" w:rsidR="00807B26" w:rsidRPr="00D62DB3" w:rsidRDefault="00807B26" w:rsidP="00807B26">
      <w:pPr>
        <w:rPr>
          <w:sz w:val="17"/>
          <w:szCs w:val="17"/>
        </w:rPr>
      </w:pPr>
      <w:r w:rsidRPr="00D62DB3">
        <w:rPr>
          <w:sz w:val="17"/>
          <w:szCs w:val="17"/>
        </w:rPr>
        <w:t xml:space="preserve">Before 2001-01-01 correction requests from applicants and proprietors at the XX office were registered and executed, but not recorded in necessary electronic formats. </w:t>
      </w:r>
      <w:r w:rsidR="00761001" w:rsidRPr="00D62DB3">
        <w:rPr>
          <w:sz w:val="17"/>
          <w:szCs w:val="17"/>
        </w:rPr>
        <w:t xml:space="preserve"> </w:t>
      </w:r>
      <w:r w:rsidRPr="00D62DB3">
        <w:rPr>
          <w:sz w:val="17"/>
          <w:szCs w:val="17"/>
        </w:rPr>
        <w:t>Therefore these so-called reissued publications are only available with bibliographic data but not as published documents.</w:t>
      </w:r>
    </w:p>
    <w:p w14:paraId="6272646B" w14:textId="77777777" w:rsidR="00807B26" w:rsidRPr="00D62DB3" w:rsidRDefault="00807B26" w:rsidP="00093D24">
      <w:pPr>
        <w:pStyle w:val="Heading3"/>
        <w:numPr>
          <w:ilvl w:val="0"/>
          <w:numId w:val="0"/>
        </w:numPr>
        <w:rPr>
          <w:sz w:val="17"/>
          <w:szCs w:val="17"/>
        </w:rPr>
      </w:pPr>
      <w:r w:rsidRPr="00D62DB3">
        <w:rPr>
          <w:sz w:val="17"/>
          <w:szCs w:val="17"/>
        </w:rPr>
        <w:t>Numbering Formats:</w:t>
      </w:r>
    </w:p>
    <w:p w14:paraId="59834013" w14:textId="77777777" w:rsidR="00807B26" w:rsidRPr="00D62DB3" w:rsidRDefault="00807B26" w:rsidP="00807B26">
      <w:pPr>
        <w:rPr>
          <w:sz w:val="17"/>
          <w:szCs w:val="17"/>
        </w:rPr>
      </w:pPr>
      <w:r w:rsidRPr="00D62DB3">
        <w:rPr>
          <w:sz w:val="17"/>
          <w:szCs w:val="17"/>
        </w:rPr>
        <w:t xml:space="preserve">For details on the numbering systems used by XX office see the corresponding entries in Parts </w:t>
      </w:r>
      <w:hyperlink r:id="rId20" w:history="1">
        <w:r w:rsidRPr="00D62DB3">
          <w:rPr>
            <w:rStyle w:val="Hyperlink"/>
            <w:color w:val="auto"/>
            <w:sz w:val="17"/>
            <w:szCs w:val="17"/>
          </w:rPr>
          <w:t>7.2.6</w:t>
        </w:r>
      </w:hyperlink>
      <w:r w:rsidRPr="00D62DB3">
        <w:rPr>
          <w:sz w:val="17"/>
          <w:szCs w:val="17"/>
        </w:rPr>
        <w:t xml:space="preserve"> and </w:t>
      </w:r>
      <w:hyperlink r:id="rId21" w:history="1">
        <w:r w:rsidRPr="00D62DB3">
          <w:rPr>
            <w:rStyle w:val="Hyperlink"/>
            <w:color w:val="auto"/>
            <w:sz w:val="17"/>
            <w:szCs w:val="17"/>
          </w:rPr>
          <w:t>7.2.7</w:t>
        </w:r>
      </w:hyperlink>
      <w:r w:rsidRPr="00D62DB3">
        <w:rPr>
          <w:sz w:val="17"/>
          <w:szCs w:val="17"/>
        </w:rPr>
        <w:t xml:space="preserve"> of the WIPO Handbook.</w:t>
      </w:r>
    </w:p>
    <w:p w14:paraId="1B3E05A0" w14:textId="77777777" w:rsidR="00BF61DF" w:rsidRPr="00D62DB3" w:rsidRDefault="00BF61DF" w:rsidP="00BF61DF">
      <w:pPr>
        <w:pStyle w:val="ONUME"/>
        <w:numPr>
          <w:ilvl w:val="0"/>
          <w:numId w:val="0"/>
        </w:numPr>
        <w:spacing w:after="0"/>
        <w:ind w:left="5529"/>
        <w:rPr>
          <w:sz w:val="17"/>
          <w:szCs w:val="17"/>
        </w:rPr>
      </w:pPr>
    </w:p>
    <w:p w14:paraId="356A941B" w14:textId="77777777" w:rsidR="00BF61DF" w:rsidRPr="00D62DB3" w:rsidRDefault="00BF61DF" w:rsidP="00BF61DF">
      <w:pPr>
        <w:pStyle w:val="ONUME"/>
        <w:numPr>
          <w:ilvl w:val="0"/>
          <w:numId w:val="0"/>
        </w:numPr>
        <w:spacing w:after="0"/>
        <w:ind w:left="5529"/>
        <w:rPr>
          <w:sz w:val="17"/>
          <w:szCs w:val="17"/>
        </w:rPr>
      </w:pPr>
    </w:p>
    <w:p w14:paraId="54C0A680" w14:textId="77777777" w:rsidR="005048C0" w:rsidRDefault="00BF61DF" w:rsidP="005376BE">
      <w:pPr>
        <w:pStyle w:val="ONUME"/>
        <w:numPr>
          <w:ilvl w:val="0"/>
          <w:numId w:val="0"/>
        </w:numPr>
        <w:spacing w:after="0"/>
        <w:ind w:left="5529"/>
        <w:jc w:val="right"/>
        <w:rPr>
          <w:sz w:val="17"/>
          <w:szCs w:val="17"/>
        </w:rPr>
      </w:pPr>
      <w:r w:rsidRPr="00D62DB3">
        <w:rPr>
          <w:sz w:val="17"/>
          <w:szCs w:val="17"/>
        </w:rPr>
        <w:t xml:space="preserve">[Annex II </w:t>
      </w:r>
      <w:r w:rsidR="007D2B7C">
        <w:rPr>
          <w:sz w:val="17"/>
          <w:szCs w:val="17"/>
        </w:rPr>
        <w:t xml:space="preserve">of ST.37 </w:t>
      </w:r>
      <w:r w:rsidRPr="00D62DB3">
        <w:rPr>
          <w:sz w:val="17"/>
          <w:szCs w:val="17"/>
        </w:rPr>
        <w:t>follows]</w:t>
      </w:r>
    </w:p>
    <w:p w14:paraId="7DC05C68" w14:textId="77777777" w:rsidR="002725D0" w:rsidRDefault="002725D0" w:rsidP="005376BE">
      <w:pPr>
        <w:pStyle w:val="ONUME"/>
        <w:numPr>
          <w:ilvl w:val="0"/>
          <w:numId w:val="0"/>
        </w:numPr>
        <w:spacing w:after="0"/>
        <w:ind w:left="5529"/>
        <w:jc w:val="right"/>
        <w:rPr>
          <w:sz w:val="17"/>
          <w:szCs w:val="17"/>
        </w:rPr>
      </w:pPr>
    </w:p>
    <w:p w14:paraId="57A5EECD" w14:textId="77777777" w:rsidR="002725D0" w:rsidRDefault="002725D0" w:rsidP="005376BE">
      <w:pPr>
        <w:pStyle w:val="ONUME"/>
        <w:numPr>
          <w:ilvl w:val="0"/>
          <w:numId w:val="0"/>
        </w:numPr>
        <w:spacing w:after="0"/>
        <w:ind w:left="5529"/>
        <w:jc w:val="right"/>
        <w:rPr>
          <w:sz w:val="17"/>
          <w:szCs w:val="17"/>
        </w:rPr>
      </w:pPr>
    </w:p>
    <w:p w14:paraId="13C71367" w14:textId="77777777" w:rsidR="002725D0" w:rsidRDefault="002725D0" w:rsidP="00093D24">
      <w:pPr>
        <w:pStyle w:val="ONUME"/>
        <w:numPr>
          <w:ilvl w:val="0"/>
          <w:numId w:val="0"/>
        </w:numPr>
        <w:spacing w:after="0"/>
        <w:rPr>
          <w:sz w:val="17"/>
          <w:szCs w:val="17"/>
        </w:rPr>
      </w:pPr>
    </w:p>
    <w:p w14:paraId="57402398" w14:textId="77777777" w:rsidR="002725D0" w:rsidRDefault="002725D0" w:rsidP="005376BE">
      <w:pPr>
        <w:pStyle w:val="ONUME"/>
        <w:numPr>
          <w:ilvl w:val="0"/>
          <w:numId w:val="0"/>
        </w:numPr>
        <w:spacing w:after="0"/>
        <w:ind w:left="5529"/>
        <w:jc w:val="right"/>
        <w:rPr>
          <w:sz w:val="17"/>
          <w:szCs w:val="17"/>
        </w:rPr>
      </w:pPr>
    </w:p>
    <w:p w14:paraId="52A25B81" w14:textId="77777777" w:rsidR="002725D0" w:rsidRPr="00D62DB3" w:rsidRDefault="002725D0" w:rsidP="005376BE">
      <w:pPr>
        <w:pStyle w:val="ONUME"/>
        <w:numPr>
          <w:ilvl w:val="0"/>
          <w:numId w:val="0"/>
        </w:numPr>
        <w:spacing w:after="0"/>
        <w:ind w:left="5529"/>
        <w:jc w:val="right"/>
        <w:rPr>
          <w:sz w:val="17"/>
          <w:szCs w:val="17"/>
        </w:rPr>
        <w:sectPr w:rsidR="002725D0" w:rsidRPr="00D62DB3" w:rsidSect="005E04C7">
          <w:headerReference w:type="even" r:id="rId22"/>
          <w:headerReference w:type="default" r:id="rId23"/>
          <w:footerReference w:type="even" r:id="rId24"/>
          <w:footerReference w:type="default" r:id="rId25"/>
          <w:headerReference w:type="first" r:id="rId26"/>
          <w:footerReference w:type="first" r:id="rId27"/>
          <w:endnotePr>
            <w:numFmt w:val="decimal"/>
          </w:endnotePr>
          <w:pgSz w:w="11907" w:h="16840" w:code="9"/>
          <w:pgMar w:top="567" w:right="1134" w:bottom="1418" w:left="1418" w:header="510" w:footer="1021" w:gutter="0"/>
          <w:cols w:space="720"/>
          <w:titlePg/>
          <w:docGrid w:linePitch="299"/>
        </w:sectPr>
      </w:pPr>
    </w:p>
    <w:p w14:paraId="399D432C" w14:textId="77777777" w:rsidR="00BF61DF" w:rsidRPr="00D62DB3" w:rsidRDefault="00AE24E0" w:rsidP="00AE24E0">
      <w:pPr>
        <w:pStyle w:val="Heading1"/>
        <w:keepNext w:val="0"/>
        <w:widowControl w:val="0"/>
        <w:kinsoku w:val="0"/>
        <w:spacing w:before="0" w:after="340"/>
        <w:jc w:val="center"/>
        <w:rPr>
          <w:rFonts w:eastAsia="SimSun"/>
          <w:bCs w:val="0"/>
          <w:caps w:val="0"/>
          <w:kern w:val="0"/>
          <w:sz w:val="20"/>
          <w:szCs w:val="17"/>
          <w:lang w:eastAsia="zh-CN"/>
        </w:rPr>
      </w:pPr>
      <w:r w:rsidRPr="00D62DB3">
        <w:rPr>
          <w:rFonts w:eastAsia="SimSun"/>
          <w:bCs w:val="0"/>
          <w:caps w:val="0"/>
          <w:kern w:val="0"/>
          <w:sz w:val="20"/>
          <w:szCs w:val="17"/>
          <w:lang w:eastAsia="zh-CN"/>
        </w:rPr>
        <w:t>ANNEX II</w:t>
      </w:r>
    </w:p>
    <w:p w14:paraId="6126CA9F" w14:textId="77777777" w:rsidR="00807B26" w:rsidRPr="00D62DB3" w:rsidRDefault="00AE24E0" w:rsidP="00AE24E0">
      <w:pPr>
        <w:widowControl w:val="0"/>
        <w:kinsoku w:val="0"/>
        <w:spacing w:after="340"/>
        <w:ind w:right="11"/>
        <w:jc w:val="center"/>
        <w:rPr>
          <w:rFonts w:eastAsia="Batang"/>
          <w:sz w:val="17"/>
          <w:szCs w:val="17"/>
        </w:rPr>
      </w:pPr>
      <w:r w:rsidRPr="00D62DB3">
        <w:rPr>
          <w:rFonts w:eastAsia="Batang"/>
          <w:sz w:val="17"/>
          <w:szCs w:val="17"/>
        </w:rPr>
        <w:t>TEXT FILE (TXT)</w:t>
      </w:r>
    </w:p>
    <w:p w14:paraId="28381539" w14:textId="77777777" w:rsidR="004B4BD2" w:rsidRPr="00D62DB3" w:rsidRDefault="004B4BD2" w:rsidP="004B4BD2">
      <w:pPr>
        <w:spacing w:after="480"/>
        <w:ind w:right="11"/>
        <w:jc w:val="center"/>
        <w:rPr>
          <w:rFonts w:cs="Times New Roman"/>
          <w:i/>
          <w:sz w:val="17"/>
        </w:rPr>
      </w:pPr>
      <w:r w:rsidRPr="00D62DB3">
        <w:rPr>
          <w:rFonts w:cs="Times New Roman"/>
          <w:i/>
          <w:sz w:val="17"/>
        </w:rPr>
        <w:t xml:space="preserve">Version </w:t>
      </w:r>
      <w:r w:rsidR="00BC2526">
        <w:rPr>
          <w:rFonts w:cs="Times New Roman"/>
          <w:i/>
          <w:sz w:val="17"/>
        </w:rPr>
        <w:t>2</w:t>
      </w:r>
      <w:r w:rsidR="0041198B">
        <w:rPr>
          <w:rFonts w:cs="Times New Roman"/>
          <w:i/>
          <w:sz w:val="17"/>
        </w:rPr>
        <w:t>.</w:t>
      </w:r>
      <w:r w:rsidR="00BC2526" w:rsidRPr="00274F86">
        <w:rPr>
          <w:rFonts w:cs="Times New Roman"/>
          <w:i/>
          <w:color w:val="000000"/>
          <w:sz w:val="17"/>
          <w:u w:val="single"/>
          <w:shd w:val="clear" w:color="auto" w:fill="FFFF00"/>
        </w:rPr>
        <w:t>2</w:t>
      </w:r>
      <w:r w:rsidR="00DF6690" w:rsidRPr="00274F86">
        <w:rPr>
          <w:rFonts w:cs="Times New Roman"/>
          <w:i/>
          <w:strike/>
          <w:color w:val="FFFFFF"/>
          <w:sz w:val="17"/>
          <w:shd w:val="clear" w:color="auto" w:fill="800080"/>
        </w:rPr>
        <w:t>1</w:t>
      </w:r>
    </w:p>
    <w:p w14:paraId="0A92EEEC" w14:textId="77777777" w:rsidR="00F01E75" w:rsidRPr="00274F86" w:rsidRDefault="004D2F23" w:rsidP="00274F86">
      <w:pPr>
        <w:shd w:val="clear" w:color="auto" w:fill="800080"/>
        <w:spacing w:after="480"/>
        <w:ind w:right="11"/>
        <w:jc w:val="center"/>
        <w:rPr>
          <w:rFonts w:cs="Times New Roman"/>
          <w:i/>
          <w:strike/>
          <w:color w:val="FFFFFF"/>
          <w:sz w:val="17"/>
        </w:rPr>
      </w:pPr>
      <w:r w:rsidRPr="00274F86">
        <w:rPr>
          <w:rFonts w:cs="Times New Roman"/>
          <w:i/>
          <w:color w:val="000000"/>
          <w:sz w:val="17"/>
          <w:u w:val="single"/>
          <w:shd w:val="clear" w:color="auto" w:fill="FFFF00"/>
        </w:rPr>
        <w:t>Proposal presented by the Authority File Task Force for consideration and approval at the CWS/9</w:t>
      </w:r>
      <w:r w:rsidR="00F01E75" w:rsidRPr="00274F86">
        <w:rPr>
          <w:rFonts w:cs="Times New Roman"/>
          <w:i/>
          <w:strike/>
          <w:color w:val="FFFFFF"/>
          <w:sz w:val="17"/>
        </w:rPr>
        <w:t>Revision approved by the Committee on WIPO Standards (CWS)</w:t>
      </w:r>
      <w:r w:rsidR="00F01E75" w:rsidRPr="00274F86">
        <w:rPr>
          <w:rFonts w:cs="Times New Roman"/>
          <w:i/>
          <w:strike/>
          <w:color w:val="FFFFFF"/>
          <w:sz w:val="17"/>
        </w:rPr>
        <w:br/>
        <w:t xml:space="preserve">at its eighth session on </w:t>
      </w:r>
      <w:r w:rsidR="009E4BE1" w:rsidRPr="00274F86">
        <w:rPr>
          <w:rFonts w:cs="Times New Roman"/>
          <w:i/>
          <w:strike/>
          <w:color w:val="FFFFFF"/>
          <w:sz w:val="17"/>
        </w:rPr>
        <w:t>December 4</w:t>
      </w:r>
      <w:r w:rsidR="00F01E75" w:rsidRPr="00274F86">
        <w:rPr>
          <w:rFonts w:cs="Times New Roman"/>
          <w:i/>
          <w:strike/>
          <w:color w:val="FFFFFF"/>
          <w:sz w:val="17"/>
        </w:rPr>
        <w:t>, 2020</w:t>
      </w:r>
    </w:p>
    <w:p w14:paraId="41E48496" w14:textId="77777777" w:rsidR="00807B26" w:rsidRPr="003C0A14" w:rsidRDefault="003C0A14" w:rsidP="003C0A14">
      <w:pPr>
        <w:spacing w:before="120" w:after="120"/>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807B26" w:rsidRPr="003C0A14">
        <w:rPr>
          <w:sz w:val="17"/>
          <w:szCs w:val="17"/>
        </w:rPr>
        <w:t>The authority file text structure lists the minimum data elements</w:t>
      </w:r>
      <w:r w:rsidR="00172DEB">
        <w:rPr>
          <w:sz w:val="17"/>
          <w:szCs w:val="17"/>
        </w:rPr>
        <w:t>,</w:t>
      </w:r>
      <w:r w:rsidR="00807B26" w:rsidRPr="003C0A14">
        <w:rPr>
          <w:sz w:val="17"/>
          <w:szCs w:val="17"/>
        </w:rPr>
        <w:t xml:space="preserve"> the optional publication exception code element</w:t>
      </w:r>
      <w:r w:rsidR="00D31E47">
        <w:rPr>
          <w:sz w:val="17"/>
          <w:szCs w:val="17"/>
        </w:rPr>
        <w:t>,</w:t>
      </w:r>
      <w:r w:rsidR="00807B26" w:rsidRPr="003C0A14">
        <w:rPr>
          <w:sz w:val="17"/>
          <w:szCs w:val="17"/>
        </w:rPr>
        <w:t xml:space="preserve"> </w:t>
      </w:r>
      <w:r w:rsidR="00172DEB" w:rsidRPr="00172DEB">
        <w:rPr>
          <w:sz w:val="17"/>
          <w:szCs w:val="17"/>
          <w:highlight w:val="yellow"/>
        </w:rPr>
        <w:t xml:space="preserve">and </w:t>
      </w:r>
      <w:r w:rsidR="00D31E47">
        <w:rPr>
          <w:sz w:val="17"/>
          <w:szCs w:val="17"/>
          <w:highlight w:val="yellow"/>
        </w:rPr>
        <w:t xml:space="preserve">the </w:t>
      </w:r>
      <w:r w:rsidR="00172DEB">
        <w:rPr>
          <w:sz w:val="17"/>
          <w:szCs w:val="17"/>
          <w:highlight w:val="yellow"/>
        </w:rPr>
        <w:t xml:space="preserve">optional </w:t>
      </w:r>
      <w:r w:rsidR="00D31E47">
        <w:rPr>
          <w:sz w:val="17"/>
          <w:szCs w:val="17"/>
          <w:highlight w:val="yellow"/>
        </w:rPr>
        <w:t>text-</w:t>
      </w:r>
      <w:r w:rsidR="00172DEB" w:rsidRPr="00172DEB">
        <w:rPr>
          <w:sz w:val="17"/>
          <w:szCs w:val="17"/>
          <w:highlight w:val="yellow"/>
        </w:rPr>
        <w:t xml:space="preserve">searchable </w:t>
      </w:r>
      <w:r w:rsidR="00172DEB">
        <w:rPr>
          <w:sz w:val="17"/>
          <w:szCs w:val="17"/>
          <w:highlight w:val="yellow"/>
        </w:rPr>
        <w:t xml:space="preserve">abstract, description and claims </w:t>
      </w:r>
      <w:r w:rsidR="00D31E47">
        <w:rPr>
          <w:sz w:val="17"/>
          <w:szCs w:val="17"/>
          <w:highlight w:val="yellow"/>
        </w:rPr>
        <w:t xml:space="preserve">indication </w:t>
      </w:r>
      <w:r w:rsidR="00172DEB">
        <w:rPr>
          <w:sz w:val="17"/>
          <w:szCs w:val="17"/>
          <w:highlight w:val="yellow"/>
        </w:rPr>
        <w:t>code elements</w:t>
      </w:r>
      <w:r w:rsidR="00172DEB" w:rsidRPr="003C0A14">
        <w:rPr>
          <w:sz w:val="17"/>
          <w:szCs w:val="17"/>
        </w:rPr>
        <w:t xml:space="preserve"> </w:t>
      </w:r>
      <w:r w:rsidR="00807B26" w:rsidRPr="003C0A14">
        <w:rPr>
          <w:sz w:val="17"/>
          <w:szCs w:val="17"/>
        </w:rPr>
        <w:t xml:space="preserve">(see paragraphs </w:t>
      </w:r>
      <w:ins w:id="99" w:author="FRANCIS Emma" w:date="2021-11-03T17:10:00Z">
        <w:r w:rsidR="00053EF0">
          <w:rPr>
            <w:sz w:val="17"/>
            <w:szCs w:val="17"/>
          </w:rPr>
          <w:t>8</w:t>
        </w:r>
      </w:ins>
      <w:del w:id="100" w:author="FRANCIS Emma" w:date="2021-11-03T17:10:00Z">
        <w:r w:rsidR="00172DEB" w:rsidRPr="00172DEB" w:rsidDel="00053EF0">
          <w:rPr>
            <w:sz w:val="17"/>
            <w:szCs w:val="17"/>
            <w:highlight w:val="yellow"/>
          </w:rPr>
          <w:delText>9</w:delText>
        </w:r>
      </w:del>
      <w:r w:rsidR="00807B26" w:rsidRPr="003C0A14">
        <w:rPr>
          <w:sz w:val="17"/>
          <w:szCs w:val="17"/>
        </w:rPr>
        <w:t xml:space="preserve"> and </w:t>
      </w:r>
      <w:ins w:id="101" w:author="FRANCIS Emma" w:date="2021-11-03T17:10:00Z">
        <w:r w:rsidR="00053EF0">
          <w:rPr>
            <w:sz w:val="17"/>
            <w:szCs w:val="17"/>
          </w:rPr>
          <w:t>9 of Main Body</w:t>
        </w:r>
      </w:ins>
      <w:del w:id="102" w:author="FRANCIS Emma" w:date="2021-11-03T17:10:00Z">
        <w:r w:rsidR="00172DEB" w:rsidRPr="00172DEB" w:rsidDel="00053EF0">
          <w:rPr>
            <w:sz w:val="17"/>
            <w:szCs w:val="17"/>
            <w:highlight w:val="yellow"/>
          </w:rPr>
          <w:delText>10</w:delText>
        </w:r>
      </w:del>
      <w:r w:rsidR="00807B26" w:rsidRPr="003C0A14">
        <w:rPr>
          <w:sz w:val="17"/>
          <w:szCs w:val="17"/>
        </w:rPr>
        <w:t>) for each publication record in one line, separated by a comma (preferred),</w:t>
      </w:r>
      <w:r w:rsidR="00172DEB">
        <w:rPr>
          <w:sz w:val="17"/>
          <w:szCs w:val="17"/>
        </w:rPr>
        <w:t xml:space="preserve"> </w:t>
      </w:r>
      <w:r w:rsidR="00807B26" w:rsidRPr="003C0A14">
        <w:rPr>
          <w:sz w:val="17"/>
          <w:szCs w:val="17"/>
        </w:rPr>
        <w:t>tab or semicolon and a “Carriage Return</w:t>
      </w:r>
      <w:r w:rsidR="00C65A7A" w:rsidRPr="003C0A14">
        <w:rPr>
          <w:sz w:val="17"/>
          <w:szCs w:val="17"/>
        </w:rPr>
        <w:t xml:space="preserve"> and Line Feed</w:t>
      </w:r>
      <w:r w:rsidR="00807B26" w:rsidRPr="003C0A14">
        <w:rPr>
          <w:sz w:val="17"/>
          <w:szCs w:val="17"/>
        </w:rPr>
        <w:t>” (CRLF character) to re</w:t>
      </w:r>
      <w:r w:rsidR="00761001" w:rsidRPr="003C0A14">
        <w:rPr>
          <w:sz w:val="17"/>
          <w:szCs w:val="17"/>
        </w:rPr>
        <w:t>present the end of each record.</w:t>
      </w:r>
    </w:p>
    <w:p w14:paraId="76BF58D0" w14:textId="77777777" w:rsidR="00807B26" w:rsidRPr="003C0A14" w:rsidRDefault="003C0A14" w:rsidP="007D2B7C">
      <w:pPr>
        <w:spacing w:before="120" w:after="120"/>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807B26" w:rsidRPr="003C0A14">
        <w:rPr>
          <w:sz w:val="17"/>
          <w:szCs w:val="17"/>
        </w:rPr>
        <w:t xml:space="preserve">Data structure: </w:t>
      </w:r>
      <w:r w:rsidR="00761001" w:rsidRPr="003C0A14">
        <w:rPr>
          <w:sz w:val="17"/>
          <w:szCs w:val="17"/>
        </w:rPr>
        <w:t xml:space="preserve"> </w:t>
      </w:r>
      <w:r w:rsidR="00807B26" w:rsidRPr="003C0A14">
        <w:rPr>
          <w:sz w:val="17"/>
          <w:szCs w:val="17"/>
        </w:rPr>
        <w:t>&lt;publication authority&gt;,&lt;publication number&gt;,&lt;kind-of-document code&gt;,&lt;publication date&gt;,&lt;publication exception code&gt;</w:t>
      </w:r>
      <w:r w:rsidR="007E264C" w:rsidRPr="00274F86">
        <w:rPr>
          <w:color w:val="000000"/>
          <w:sz w:val="17"/>
          <w:szCs w:val="17"/>
          <w:u w:val="single"/>
          <w:shd w:val="clear" w:color="auto" w:fill="FFFF00"/>
        </w:rPr>
        <w:t>,</w:t>
      </w:r>
      <w:r w:rsidR="002C7429" w:rsidRPr="00274F86">
        <w:rPr>
          <w:color w:val="000000"/>
          <w:sz w:val="17"/>
          <w:szCs w:val="17"/>
          <w:u w:val="single"/>
          <w:shd w:val="clear" w:color="auto" w:fill="FFFF00"/>
        </w:rPr>
        <w:t xml:space="preserve">&lt;searchable abstract code (language codes </w:t>
      </w:r>
      <w:r w:rsidR="00172DEB">
        <w:rPr>
          <w:color w:val="000000"/>
          <w:sz w:val="17"/>
          <w:szCs w:val="17"/>
          <w:u w:val="single"/>
          <w:shd w:val="clear" w:color="auto" w:fill="FFFF00"/>
        </w:rPr>
        <w:t>or</w:t>
      </w:r>
      <w:r w:rsidR="002C7429" w:rsidRPr="00274F86">
        <w:rPr>
          <w:color w:val="000000"/>
          <w:sz w:val="17"/>
          <w:szCs w:val="17"/>
          <w:u w:val="single"/>
          <w:shd w:val="clear" w:color="auto" w:fill="FFFF00"/>
        </w:rPr>
        <w:t xml:space="preserve"> N </w:t>
      </w:r>
      <w:r w:rsidR="00172DEB">
        <w:rPr>
          <w:color w:val="000000"/>
          <w:sz w:val="17"/>
          <w:szCs w:val="17"/>
          <w:u w:val="single"/>
          <w:shd w:val="clear" w:color="auto" w:fill="FFFF00"/>
        </w:rPr>
        <w:t>or</w:t>
      </w:r>
      <w:r w:rsidR="002C7429" w:rsidRPr="00274F86">
        <w:rPr>
          <w:color w:val="000000"/>
          <w:sz w:val="17"/>
          <w:szCs w:val="17"/>
          <w:u w:val="single"/>
          <w:shd w:val="clear" w:color="auto" w:fill="FFFF00"/>
        </w:rPr>
        <w:t xml:space="preserve"> U )&gt;, </w:t>
      </w:r>
      <w:r w:rsidR="007E264C" w:rsidRPr="00274F86">
        <w:rPr>
          <w:color w:val="000000"/>
          <w:sz w:val="17"/>
          <w:szCs w:val="17"/>
          <w:u w:val="single"/>
          <w:shd w:val="clear" w:color="auto" w:fill="FFFF00"/>
        </w:rPr>
        <w:t xml:space="preserve">&lt;searchable description </w:t>
      </w:r>
      <w:r w:rsidR="0030672F" w:rsidRPr="00274F86">
        <w:rPr>
          <w:color w:val="000000"/>
          <w:sz w:val="17"/>
          <w:szCs w:val="17"/>
          <w:u w:val="single"/>
          <w:shd w:val="clear" w:color="auto" w:fill="FFFF00"/>
        </w:rPr>
        <w:t xml:space="preserve">code </w:t>
      </w:r>
      <w:r w:rsidR="007E264C" w:rsidRPr="00274F86">
        <w:rPr>
          <w:color w:val="000000"/>
          <w:sz w:val="17"/>
          <w:szCs w:val="17"/>
          <w:u w:val="single"/>
          <w:shd w:val="clear" w:color="auto" w:fill="FFFF00"/>
        </w:rPr>
        <w:t>(language</w:t>
      </w:r>
      <w:r w:rsidR="007B6694" w:rsidRPr="00274F86">
        <w:rPr>
          <w:color w:val="000000"/>
          <w:sz w:val="17"/>
          <w:szCs w:val="17"/>
          <w:u w:val="single"/>
          <w:shd w:val="clear" w:color="auto" w:fill="FFFF00"/>
        </w:rPr>
        <w:t xml:space="preserve"> codes </w:t>
      </w:r>
      <w:r w:rsidR="00172DEB">
        <w:rPr>
          <w:color w:val="000000"/>
          <w:sz w:val="17"/>
          <w:szCs w:val="17"/>
          <w:u w:val="single"/>
          <w:shd w:val="clear" w:color="auto" w:fill="FFFF00"/>
        </w:rPr>
        <w:t>or</w:t>
      </w:r>
      <w:r w:rsidR="007B6694" w:rsidRPr="00274F86">
        <w:rPr>
          <w:color w:val="000000"/>
          <w:sz w:val="17"/>
          <w:szCs w:val="17"/>
          <w:u w:val="single"/>
          <w:shd w:val="clear" w:color="auto" w:fill="FFFF00"/>
        </w:rPr>
        <w:t xml:space="preserve"> N </w:t>
      </w:r>
      <w:r w:rsidR="00172DEB">
        <w:rPr>
          <w:color w:val="000000"/>
          <w:sz w:val="17"/>
          <w:szCs w:val="17"/>
          <w:u w:val="single"/>
          <w:shd w:val="clear" w:color="auto" w:fill="FFFF00"/>
        </w:rPr>
        <w:t>or</w:t>
      </w:r>
      <w:r w:rsidR="007B6694" w:rsidRPr="00274F86">
        <w:rPr>
          <w:color w:val="000000"/>
          <w:sz w:val="17"/>
          <w:szCs w:val="17"/>
          <w:u w:val="single"/>
          <w:shd w:val="clear" w:color="auto" w:fill="FFFF00"/>
        </w:rPr>
        <w:t xml:space="preserve"> U )</w:t>
      </w:r>
      <w:r w:rsidR="007E264C" w:rsidRPr="00274F86">
        <w:rPr>
          <w:color w:val="000000"/>
          <w:sz w:val="17"/>
          <w:szCs w:val="17"/>
          <w:u w:val="single"/>
          <w:shd w:val="clear" w:color="auto" w:fill="FFFF00"/>
        </w:rPr>
        <w:t>&gt;</w:t>
      </w:r>
      <w:r w:rsidR="007B6694" w:rsidRPr="00274F86">
        <w:rPr>
          <w:color w:val="000000"/>
          <w:sz w:val="17"/>
          <w:szCs w:val="17"/>
          <w:u w:val="single"/>
          <w:shd w:val="clear" w:color="auto" w:fill="FFFF00"/>
        </w:rPr>
        <w:t>,</w:t>
      </w:r>
      <w:r w:rsidR="007937EB" w:rsidRPr="00274F86">
        <w:rPr>
          <w:color w:val="000000"/>
          <w:sz w:val="17"/>
          <w:szCs w:val="17"/>
          <w:u w:val="single"/>
          <w:shd w:val="clear" w:color="auto" w:fill="FFFF00"/>
        </w:rPr>
        <w:t xml:space="preserve"> &lt;searchable claims </w:t>
      </w:r>
      <w:r w:rsidR="0030672F" w:rsidRPr="00274F86">
        <w:rPr>
          <w:color w:val="000000"/>
          <w:sz w:val="17"/>
          <w:szCs w:val="17"/>
          <w:u w:val="single"/>
          <w:shd w:val="clear" w:color="auto" w:fill="FFFF00"/>
        </w:rPr>
        <w:t xml:space="preserve">code </w:t>
      </w:r>
      <w:r w:rsidR="007937EB" w:rsidRPr="00274F86">
        <w:rPr>
          <w:color w:val="000000"/>
          <w:sz w:val="17"/>
          <w:szCs w:val="17"/>
          <w:u w:val="single"/>
          <w:shd w:val="clear" w:color="auto" w:fill="FFFF00"/>
        </w:rPr>
        <w:t xml:space="preserve">(language codes </w:t>
      </w:r>
      <w:r w:rsidR="00172DEB">
        <w:rPr>
          <w:color w:val="000000"/>
          <w:sz w:val="17"/>
          <w:szCs w:val="17"/>
          <w:u w:val="single"/>
          <w:shd w:val="clear" w:color="auto" w:fill="FFFF00"/>
        </w:rPr>
        <w:t>or</w:t>
      </w:r>
      <w:r w:rsidR="007937EB" w:rsidRPr="00274F86">
        <w:rPr>
          <w:color w:val="000000"/>
          <w:sz w:val="17"/>
          <w:szCs w:val="17"/>
          <w:u w:val="single"/>
          <w:shd w:val="clear" w:color="auto" w:fill="FFFF00"/>
        </w:rPr>
        <w:t xml:space="preserve"> N </w:t>
      </w:r>
      <w:r w:rsidR="00172DEB">
        <w:rPr>
          <w:color w:val="000000"/>
          <w:sz w:val="17"/>
          <w:szCs w:val="17"/>
          <w:u w:val="single"/>
          <w:shd w:val="clear" w:color="auto" w:fill="FFFF00"/>
        </w:rPr>
        <w:t>or</w:t>
      </w:r>
      <w:r w:rsidR="007937EB" w:rsidRPr="00274F86">
        <w:rPr>
          <w:color w:val="000000"/>
          <w:sz w:val="17"/>
          <w:szCs w:val="17"/>
          <w:u w:val="single"/>
          <w:shd w:val="clear" w:color="auto" w:fill="FFFF00"/>
        </w:rPr>
        <w:t xml:space="preserve"> U )&gt; </w:t>
      </w:r>
      <w:r w:rsidR="00997C62" w:rsidRPr="0068048B">
        <w:rPr>
          <w:color w:val="000000"/>
          <w:sz w:val="17"/>
          <w:szCs w:val="17"/>
          <w:shd w:val="clear" w:color="auto" w:fill="FFFF00"/>
        </w:rPr>
        <w:t>&lt;</w:t>
      </w:r>
      <w:r w:rsidR="00807B26" w:rsidRPr="003C0A14">
        <w:rPr>
          <w:sz w:val="17"/>
          <w:szCs w:val="17"/>
        </w:rPr>
        <w:t>CRLF&gt;.</w:t>
      </w:r>
    </w:p>
    <w:p w14:paraId="25BF1A1A" w14:textId="77777777" w:rsidR="004D2F23" w:rsidRPr="00DE47DB" w:rsidRDefault="00E97C4D" w:rsidP="00E97C4D">
      <w:pPr>
        <w:spacing w:before="120" w:after="120"/>
        <w:rPr>
          <w:sz w:val="17"/>
          <w:szCs w:val="17"/>
          <w:highlight w:val="yellow"/>
          <w:u w:val="single"/>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7B6694" w:rsidRPr="00274F86">
        <w:rPr>
          <w:color w:val="000000"/>
          <w:sz w:val="17"/>
          <w:szCs w:val="17"/>
          <w:u w:val="single"/>
          <w:shd w:val="clear" w:color="auto" w:fill="FFFF00"/>
        </w:rPr>
        <w:t xml:space="preserve">The </w:t>
      </w:r>
      <w:r w:rsidR="00BC2526" w:rsidRPr="00274F86">
        <w:rPr>
          <w:color w:val="000000"/>
          <w:sz w:val="17"/>
          <w:szCs w:val="17"/>
          <w:u w:val="single"/>
          <w:shd w:val="clear" w:color="auto" w:fill="FFFF00"/>
        </w:rPr>
        <w:t>codes</w:t>
      </w:r>
      <w:r w:rsidR="007B6694" w:rsidRPr="00274F86">
        <w:rPr>
          <w:color w:val="000000"/>
          <w:sz w:val="17"/>
          <w:szCs w:val="17"/>
          <w:u w:val="single"/>
          <w:shd w:val="clear" w:color="auto" w:fill="FFFF00"/>
        </w:rPr>
        <w:t xml:space="preserve"> “N” and “U” in the element</w:t>
      </w:r>
      <w:r w:rsidR="007937EB" w:rsidRPr="00274F86">
        <w:rPr>
          <w:color w:val="000000"/>
          <w:sz w:val="17"/>
          <w:szCs w:val="17"/>
          <w:u w:val="single"/>
          <w:shd w:val="clear" w:color="auto" w:fill="FFFF00"/>
        </w:rPr>
        <w:t>s</w:t>
      </w:r>
      <w:r w:rsidR="007B6694" w:rsidRPr="00274F86">
        <w:rPr>
          <w:color w:val="000000"/>
          <w:sz w:val="17"/>
          <w:szCs w:val="17"/>
          <w:u w:val="single"/>
          <w:shd w:val="clear" w:color="auto" w:fill="FFFF00"/>
        </w:rPr>
        <w:t xml:space="preserve"> &lt;searchable description</w:t>
      </w:r>
      <w:r w:rsidR="0030672F" w:rsidRPr="00274F86">
        <w:rPr>
          <w:color w:val="000000"/>
          <w:sz w:val="17"/>
          <w:szCs w:val="17"/>
          <w:u w:val="single"/>
          <w:shd w:val="clear" w:color="auto" w:fill="FFFF00"/>
        </w:rPr>
        <w:t xml:space="preserve"> code</w:t>
      </w:r>
      <w:r w:rsidR="007B6694" w:rsidRPr="00274F86">
        <w:rPr>
          <w:color w:val="000000"/>
          <w:sz w:val="17"/>
          <w:szCs w:val="17"/>
          <w:u w:val="single"/>
          <w:shd w:val="clear" w:color="auto" w:fill="FFFF00"/>
        </w:rPr>
        <w:t>&gt;</w:t>
      </w:r>
      <w:r w:rsidR="007937EB" w:rsidRPr="00274F86">
        <w:rPr>
          <w:color w:val="000000"/>
          <w:sz w:val="17"/>
          <w:szCs w:val="17"/>
          <w:u w:val="single"/>
          <w:shd w:val="clear" w:color="auto" w:fill="FFFF00"/>
        </w:rPr>
        <w:t>, &lt;searchable claims</w:t>
      </w:r>
      <w:r w:rsidR="0030672F" w:rsidRPr="00274F86">
        <w:rPr>
          <w:color w:val="000000"/>
          <w:sz w:val="17"/>
          <w:szCs w:val="17"/>
          <w:u w:val="single"/>
          <w:shd w:val="clear" w:color="auto" w:fill="FFFF00"/>
        </w:rPr>
        <w:t xml:space="preserve"> code</w:t>
      </w:r>
      <w:r w:rsidR="007937EB" w:rsidRPr="00274F86">
        <w:rPr>
          <w:color w:val="000000"/>
          <w:sz w:val="17"/>
          <w:szCs w:val="17"/>
          <w:u w:val="single"/>
          <w:shd w:val="clear" w:color="auto" w:fill="FFFF00"/>
        </w:rPr>
        <w:t>&gt;</w:t>
      </w:r>
      <w:r w:rsidR="007B6694" w:rsidRPr="00274F86">
        <w:rPr>
          <w:color w:val="000000"/>
          <w:sz w:val="17"/>
          <w:szCs w:val="17"/>
          <w:u w:val="single"/>
          <w:shd w:val="clear" w:color="auto" w:fill="FFFF00"/>
        </w:rPr>
        <w:t xml:space="preserve"> </w:t>
      </w:r>
      <w:r w:rsidR="007937EB" w:rsidRPr="00274F86">
        <w:rPr>
          <w:color w:val="000000"/>
          <w:sz w:val="17"/>
          <w:szCs w:val="17"/>
          <w:u w:val="single"/>
          <w:shd w:val="clear" w:color="auto" w:fill="FFFF00"/>
        </w:rPr>
        <w:t>&lt;searchable abstract</w:t>
      </w:r>
      <w:r w:rsidR="0030672F" w:rsidRPr="00274F86">
        <w:rPr>
          <w:color w:val="000000"/>
          <w:sz w:val="17"/>
          <w:szCs w:val="17"/>
          <w:u w:val="single"/>
          <w:shd w:val="clear" w:color="auto" w:fill="FFFF00"/>
        </w:rPr>
        <w:t xml:space="preserve"> code</w:t>
      </w:r>
      <w:r w:rsidR="007937EB" w:rsidRPr="00274F86">
        <w:rPr>
          <w:color w:val="000000"/>
          <w:sz w:val="17"/>
          <w:szCs w:val="17"/>
          <w:u w:val="single"/>
          <w:shd w:val="clear" w:color="auto" w:fill="FFFF00"/>
        </w:rPr>
        <w:t xml:space="preserve">&gt; </w:t>
      </w:r>
      <w:r w:rsidR="007B6694" w:rsidRPr="00274F86">
        <w:rPr>
          <w:color w:val="000000"/>
          <w:sz w:val="17"/>
          <w:szCs w:val="17"/>
          <w:u w:val="single"/>
          <w:shd w:val="clear" w:color="auto" w:fill="FFFF00"/>
        </w:rPr>
        <w:t>mean “Not available” and “Unknown”, respectively.</w:t>
      </w:r>
      <w:r w:rsidR="007937EB" w:rsidRPr="00274F86">
        <w:rPr>
          <w:color w:val="000000"/>
          <w:sz w:val="17"/>
          <w:szCs w:val="17"/>
          <w:u w:val="single"/>
          <w:shd w:val="clear" w:color="auto" w:fill="FFFF00"/>
        </w:rPr>
        <w:t xml:space="preserve"> The </w:t>
      </w:r>
      <w:r w:rsidR="00BC2526" w:rsidRPr="00274F86">
        <w:rPr>
          <w:color w:val="000000"/>
          <w:sz w:val="17"/>
          <w:szCs w:val="17"/>
          <w:u w:val="single"/>
          <w:shd w:val="clear" w:color="auto" w:fill="FFFF00"/>
        </w:rPr>
        <w:t>codes</w:t>
      </w:r>
      <w:r w:rsidR="005C1F7F" w:rsidRPr="007D2B7C">
        <w:rPr>
          <w:sz w:val="17"/>
          <w:szCs w:val="17"/>
        </w:rPr>
        <w:t xml:space="preserve"> </w:t>
      </w:r>
      <w:r w:rsidR="007937EB" w:rsidRPr="00274F86">
        <w:rPr>
          <w:color w:val="000000"/>
          <w:sz w:val="17"/>
          <w:szCs w:val="17"/>
          <w:u w:val="single"/>
          <w:shd w:val="clear" w:color="auto" w:fill="FFFF00"/>
        </w:rPr>
        <w:t xml:space="preserve">“language code”, “N” and “U” are represented as a suffix of the corresponding element </w:t>
      </w:r>
      <w:r w:rsidR="004D2F23" w:rsidRPr="00DE47DB">
        <w:rPr>
          <w:sz w:val="17"/>
          <w:szCs w:val="17"/>
          <w:highlight w:val="yellow"/>
          <w:u w:val="single"/>
        </w:rPr>
        <w:t>of the publication using one of the following options, following by a dash:</w:t>
      </w:r>
    </w:p>
    <w:p w14:paraId="2F5918B6" w14:textId="77777777" w:rsidR="004D2F23" w:rsidRPr="00DE47DB" w:rsidRDefault="004D2F23" w:rsidP="007D2B7C">
      <w:pPr>
        <w:pStyle w:val="ListParagraph"/>
        <w:numPr>
          <w:ilvl w:val="0"/>
          <w:numId w:val="30"/>
        </w:numPr>
        <w:spacing w:before="120" w:after="120"/>
        <w:rPr>
          <w:sz w:val="17"/>
          <w:szCs w:val="17"/>
          <w:highlight w:val="yellow"/>
          <w:u w:val="single"/>
        </w:rPr>
      </w:pPr>
      <w:r w:rsidRPr="00DE47DB">
        <w:rPr>
          <w:sz w:val="17"/>
          <w:szCs w:val="17"/>
          <w:highlight w:val="yellow"/>
          <w:u w:val="single"/>
        </w:rPr>
        <w:t>ABST - Abstract</w:t>
      </w:r>
    </w:p>
    <w:p w14:paraId="0815B99D" w14:textId="77777777" w:rsidR="004D2F23" w:rsidRPr="00DE47DB" w:rsidRDefault="004D2F23" w:rsidP="007D2B7C">
      <w:pPr>
        <w:pStyle w:val="ListParagraph"/>
        <w:numPr>
          <w:ilvl w:val="0"/>
          <w:numId w:val="30"/>
        </w:numPr>
        <w:spacing w:before="120" w:after="120"/>
        <w:rPr>
          <w:sz w:val="17"/>
          <w:szCs w:val="17"/>
          <w:highlight w:val="yellow"/>
          <w:u w:val="single"/>
        </w:rPr>
      </w:pPr>
      <w:r w:rsidRPr="00DE47DB">
        <w:rPr>
          <w:sz w:val="17"/>
          <w:szCs w:val="17"/>
          <w:highlight w:val="yellow"/>
          <w:u w:val="single"/>
        </w:rPr>
        <w:t>DESC - Description</w:t>
      </w:r>
    </w:p>
    <w:p w14:paraId="447E780E" w14:textId="77777777" w:rsidR="004D2F23" w:rsidRPr="00DE47DB" w:rsidRDefault="004D2F23" w:rsidP="007D2B7C">
      <w:pPr>
        <w:pStyle w:val="ListParagraph"/>
        <w:numPr>
          <w:ilvl w:val="0"/>
          <w:numId w:val="30"/>
        </w:numPr>
        <w:spacing w:before="120" w:after="120"/>
        <w:rPr>
          <w:sz w:val="17"/>
          <w:szCs w:val="17"/>
          <w:highlight w:val="yellow"/>
          <w:u w:val="single"/>
        </w:rPr>
      </w:pPr>
      <w:r w:rsidRPr="00DE47DB">
        <w:rPr>
          <w:sz w:val="17"/>
          <w:szCs w:val="17"/>
          <w:highlight w:val="yellow"/>
          <w:u w:val="single"/>
        </w:rPr>
        <w:t>CLMS - Claims</w:t>
      </w:r>
    </w:p>
    <w:p w14:paraId="42D07785" w14:textId="77777777" w:rsidR="007B6694" w:rsidRPr="007D2B7C" w:rsidRDefault="00D31E47" w:rsidP="00E97C4D">
      <w:pPr>
        <w:spacing w:before="120" w:after="120"/>
        <w:rPr>
          <w:sz w:val="17"/>
          <w:szCs w:val="17"/>
          <w:lang w:val="fr-CH"/>
        </w:rPr>
      </w:pPr>
      <w:r>
        <w:rPr>
          <w:sz w:val="17"/>
          <w:szCs w:val="17"/>
          <w:highlight w:val="yellow"/>
          <w:u w:val="single"/>
        </w:rPr>
        <w:t>I</w:t>
      </w:r>
      <w:r w:rsidR="00A02B09">
        <w:rPr>
          <w:sz w:val="17"/>
          <w:szCs w:val="17"/>
          <w:highlight w:val="yellow"/>
          <w:u w:val="single"/>
        </w:rPr>
        <w:t>f</w:t>
      </w:r>
      <w:r>
        <w:rPr>
          <w:sz w:val="17"/>
          <w:szCs w:val="17"/>
          <w:highlight w:val="yellow"/>
          <w:u w:val="single"/>
        </w:rPr>
        <w:t xml:space="preserve"> there are </w:t>
      </w:r>
      <w:r w:rsidRPr="00172DEB">
        <w:rPr>
          <w:sz w:val="17"/>
          <w:szCs w:val="17"/>
          <w:highlight w:val="yellow"/>
          <w:u w:val="single"/>
        </w:rPr>
        <w:t>multiple language</w:t>
      </w:r>
      <w:r>
        <w:rPr>
          <w:sz w:val="17"/>
          <w:szCs w:val="17"/>
          <w:highlight w:val="yellow"/>
          <w:u w:val="single"/>
        </w:rPr>
        <w:t xml:space="preserve">s </w:t>
      </w:r>
      <w:r w:rsidR="00EA34C8">
        <w:rPr>
          <w:sz w:val="17"/>
          <w:szCs w:val="17"/>
          <w:highlight w:val="yellow"/>
          <w:u w:val="single"/>
        </w:rPr>
        <w:t>available</w:t>
      </w:r>
      <w:r w:rsidRPr="00172DEB">
        <w:rPr>
          <w:sz w:val="17"/>
          <w:szCs w:val="17"/>
          <w:highlight w:val="yellow"/>
          <w:u w:val="single"/>
        </w:rPr>
        <w:t xml:space="preserve"> </w:t>
      </w:r>
      <w:r w:rsidR="00A02B09">
        <w:rPr>
          <w:sz w:val="17"/>
          <w:szCs w:val="17"/>
          <w:highlight w:val="yellow"/>
          <w:u w:val="single"/>
        </w:rPr>
        <w:t>for these</w:t>
      </w:r>
      <w:r>
        <w:rPr>
          <w:sz w:val="17"/>
          <w:szCs w:val="17"/>
          <w:highlight w:val="yellow"/>
          <w:u w:val="single"/>
        </w:rPr>
        <w:t xml:space="preserve"> </w:t>
      </w:r>
      <w:r w:rsidR="00A3474E">
        <w:rPr>
          <w:sz w:val="17"/>
          <w:szCs w:val="17"/>
          <w:highlight w:val="yellow"/>
          <w:u w:val="single"/>
        </w:rPr>
        <w:t>element</w:t>
      </w:r>
      <w:r w:rsidR="00A02B09">
        <w:rPr>
          <w:sz w:val="17"/>
          <w:szCs w:val="17"/>
          <w:highlight w:val="yellow"/>
          <w:u w:val="single"/>
        </w:rPr>
        <w:t xml:space="preserve">s, </w:t>
      </w:r>
      <w:r>
        <w:rPr>
          <w:sz w:val="17"/>
          <w:szCs w:val="17"/>
          <w:highlight w:val="yellow"/>
          <w:u w:val="single"/>
        </w:rPr>
        <w:t xml:space="preserve">the </w:t>
      </w:r>
      <w:r w:rsidR="00991655" w:rsidRPr="00172DEB">
        <w:rPr>
          <w:sz w:val="17"/>
          <w:szCs w:val="17"/>
          <w:highlight w:val="yellow"/>
          <w:u w:val="single"/>
        </w:rPr>
        <w:t xml:space="preserve">language indications </w:t>
      </w:r>
      <w:r>
        <w:rPr>
          <w:sz w:val="17"/>
          <w:szCs w:val="17"/>
          <w:highlight w:val="yellow"/>
          <w:u w:val="single"/>
        </w:rPr>
        <w:t>must</w:t>
      </w:r>
      <w:r w:rsidR="00991655" w:rsidRPr="00172DEB">
        <w:rPr>
          <w:sz w:val="17"/>
          <w:szCs w:val="17"/>
          <w:highlight w:val="yellow"/>
          <w:u w:val="single"/>
        </w:rPr>
        <w:t xml:space="preserve"> be separated by spaces</w:t>
      </w:r>
      <w:r w:rsidR="00EA34C8">
        <w:rPr>
          <w:sz w:val="17"/>
          <w:szCs w:val="17"/>
          <w:highlight w:val="yellow"/>
          <w:u w:val="single"/>
        </w:rPr>
        <w:t xml:space="preserve"> instead of the separator referred to in paragraph 1 above</w:t>
      </w:r>
      <w:r w:rsidR="00991655" w:rsidRPr="00172DEB">
        <w:rPr>
          <w:sz w:val="17"/>
          <w:szCs w:val="17"/>
          <w:highlight w:val="yellow"/>
          <w:u w:val="single"/>
        </w:rPr>
        <w:t>.</w:t>
      </w:r>
      <w:r w:rsidR="00991655" w:rsidRPr="00172DEB">
        <w:rPr>
          <w:sz w:val="17"/>
          <w:szCs w:val="17"/>
          <w:highlight w:val="yellow"/>
        </w:rPr>
        <w:t xml:space="preserve">  </w:t>
      </w:r>
      <w:r w:rsidR="004D2F23" w:rsidRPr="00172DEB">
        <w:rPr>
          <w:sz w:val="17"/>
          <w:szCs w:val="17"/>
          <w:highlight w:val="yellow"/>
          <w:u w:val="single"/>
          <w:lang w:val="fr-CH"/>
        </w:rPr>
        <w:t xml:space="preserve">For </w:t>
      </w:r>
      <w:r w:rsidR="004D2F23" w:rsidRPr="00BC6CAC">
        <w:rPr>
          <w:sz w:val="17"/>
          <w:szCs w:val="17"/>
          <w:highlight w:val="yellow"/>
          <w:u w:val="single"/>
          <w:lang w:val="fr-CH"/>
        </w:rPr>
        <w:t>example</w:t>
      </w:r>
      <w:r w:rsidR="004D2F23" w:rsidRPr="00DE47DB">
        <w:rPr>
          <w:sz w:val="17"/>
          <w:szCs w:val="17"/>
          <w:highlight w:val="yellow"/>
          <w:u w:val="single"/>
          <w:lang w:val="fr-CH"/>
        </w:rPr>
        <w:t>:</w:t>
      </w:r>
      <w:r w:rsidR="002C7429">
        <w:rPr>
          <w:sz w:val="17"/>
          <w:szCs w:val="17"/>
          <w:lang w:val="fr-CH"/>
        </w:rPr>
        <w:t xml:space="preserve"> </w:t>
      </w:r>
      <w:r w:rsidR="002C7429" w:rsidRPr="002C7429">
        <w:rPr>
          <w:sz w:val="17"/>
          <w:szCs w:val="17"/>
          <w:lang w:val="fr-CH"/>
        </w:rPr>
        <w:t xml:space="preserve"> </w:t>
      </w:r>
      <w:r w:rsidR="002C7429" w:rsidRPr="00274F86">
        <w:rPr>
          <w:color w:val="000000"/>
          <w:sz w:val="17"/>
          <w:szCs w:val="17"/>
          <w:u w:val="single"/>
          <w:shd w:val="clear" w:color="auto" w:fill="FFFF00"/>
          <w:lang w:val="fr-CH"/>
        </w:rPr>
        <w:t xml:space="preserve">ABST-en </w:t>
      </w:r>
      <w:r w:rsidR="005B502E" w:rsidRPr="00274F86">
        <w:rPr>
          <w:color w:val="000000"/>
          <w:sz w:val="17"/>
          <w:szCs w:val="17"/>
          <w:u w:val="single"/>
          <w:shd w:val="clear" w:color="auto" w:fill="FFFF00"/>
          <w:lang w:val="fr-CH"/>
        </w:rPr>
        <w:t xml:space="preserve">ABST-de ABST-fr, </w:t>
      </w:r>
      <w:r w:rsidR="004D2F23" w:rsidRPr="00274F86">
        <w:rPr>
          <w:color w:val="000000"/>
          <w:sz w:val="17"/>
          <w:szCs w:val="17"/>
          <w:u w:val="single"/>
          <w:shd w:val="clear" w:color="auto" w:fill="FFFF00"/>
          <w:lang w:val="fr-CH"/>
        </w:rPr>
        <w:t>DESC</w:t>
      </w:r>
      <w:r w:rsidR="007937EB" w:rsidRPr="00274F86">
        <w:rPr>
          <w:color w:val="000000"/>
          <w:sz w:val="17"/>
          <w:szCs w:val="17"/>
          <w:u w:val="single"/>
          <w:shd w:val="clear" w:color="auto" w:fill="FFFF00"/>
          <w:lang w:val="fr-CH"/>
        </w:rPr>
        <w:t xml:space="preserve">-N, </w:t>
      </w:r>
      <w:r w:rsidR="004D2F23" w:rsidRPr="00274F86">
        <w:rPr>
          <w:color w:val="000000"/>
          <w:sz w:val="17"/>
          <w:szCs w:val="17"/>
          <w:u w:val="single"/>
          <w:shd w:val="clear" w:color="auto" w:fill="FFFF00"/>
          <w:lang w:val="fr-CH"/>
        </w:rPr>
        <w:t>CLMS</w:t>
      </w:r>
      <w:r w:rsidR="007937EB" w:rsidRPr="00274F86">
        <w:rPr>
          <w:color w:val="000000"/>
          <w:sz w:val="17"/>
          <w:szCs w:val="17"/>
          <w:u w:val="single"/>
          <w:shd w:val="clear" w:color="auto" w:fill="FFFF00"/>
          <w:lang w:val="fr-CH"/>
        </w:rPr>
        <w:t>-N</w:t>
      </w:r>
      <w:r w:rsidR="007937EB" w:rsidRPr="0058665B">
        <w:rPr>
          <w:sz w:val="17"/>
          <w:szCs w:val="17"/>
          <w:lang w:val="fr-CH"/>
        </w:rPr>
        <w:t xml:space="preserve"> </w:t>
      </w:r>
    </w:p>
    <w:p w14:paraId="5285F944" w14:textId="77777777" w:rsidR="00807B26" w:rsidRPr="00A6496E" w:rsidDel="00F2177A" w:rsidRDefault="003C0A14" w:rsidP="003C0A14">
      <w:pPr>
        <w:spacing w:before="120" w:after="120"/>
        <w:rPr>
          <w:del w:id="103" w:author="FRANCIS Emma" w:date="2021-11-03T16:51:00Z"/>
          <w:sz w:val="17"/>
          <w:szCs w:val="17"/>
          <w:lang w:val="fr-CH"/>
        </w:rPr>
      </w:pPr>
      <w:del w:id="104" w:author="FRANCIS Emma" w:date="2021-11-03T16:51:00Z">
        <w:r w:rsidDel="00F2177A">
          <w:rPr>
            <w:sz w:val="17"/>
            <w:szCs w:val="17"/>
          </w:rPr>
          <w:fldChar w:fldCharType="begin"/>
        </w:r>
        <w:r w:rsidRPr="00A6496E" w:rsidDel="00F2177A">
          <w:rPr>
            <w:sz w:val="17"/>
            <w:szCs w:val="17"/>
            <w:lang w:val="fr-CH"/>
          </w:rPr>
          <w:delInstrText xml:space="preserve"> AUTONUM  </w:delInstrText>
        </w:r>
        <w:r w:rsidDel="00F2177A">
          <w:rPr>
            <w:sz w:val="17"/>
            <w:szCs w:val="17"/>
          </w:rPr>
          <w:fldChar w:fldCharType="end"/>
        </w:r>
        <w:r w:rsidRPr="00A6496E" w:rsidDel="00F2177A">
          <w:rPr>
            <w:sz w:val="17"/>
            <w:szCs w:val="17"/>
            <w:lang w:val="fr-CH"/>
          </w:rPr>
          <w:tab/>
        </w:r>
        <w:r w:rsidR="00807B26" w:rsidRPr="00A6496E" w:rsidDel="00F2177A">
          <w:rPr>
            <w:sz w:val="17"/>
            <w:szCs w:val="17"/>
            <w:lang w:val="fr-CH"/>
          </w:rPr>
          <w:delText xml:space="preserve">This </w:delText>
        </w:r>
        <w:r w:rsidRPr="00A6496E" w:rsidDel="00F2177A">
          <w:rPr>
            <w:color w:val="000000"/>
            <w:sz w:val="17"/>
            <w:szCs w:val="17"/>
            <w:u w:val="single"/>
            <w:shd w:val="clear" w:color="auto" w:fill="FFFF00"/>
            <w:lang w:val="fr-CH"/>
          </w:rPr>
          <w:delText xml:space="preserve">first </w:delText>
        </w:r>
        <w:r w:rsidR="00807B26" w:rsidRPr="00A6496E" w:rsidDel="00F2177A">
          <w:rPr>
            <w:sz w:val="17"/>
            <w:szCs w:val="17"/>
            <w:lang w:val="fr-CH"/>
          </w:rPr>
          <w:delText>example illustrates an authority file</w:delText>
        </w:r>
        <w:r w:rsidRPr="00A6496E" w:rsidDel="00F2177A">
          <w:rPr>
            <w:color w:val="000000"/>
            <w:sz w:val="17"/>
            <w:szCs w:val="17"/>
            <w:u w:val="single"/>
            <w:shd w:val="clear" w:color="auto" w:fill="FFFF00"/>
            <w:lang w:val="fr-CH"/>
          </w:rPr>
          <w:delText>,</w:delText>
        </w:r>
        <w:r w:rsidR="00807B26" w:rsidRPr="00A6496E" w:rsidDel="00F2177A">
          <w:rPr>
            <w:sz w:val="17"/>
            <w:szCs w:val="17"/>
            <w:lang w:val="fr-CH"/>
          </w:rPr>
          <w:delText xml:space="preserve"> </w:delText>
        </w:r>
        <w:r w:rsidRPr="00A6496E" w:rsidDel="00F2177A">
          <w:rPr>
            <w:color w:val="000000"/>
            <w:sz w:val="17"/>
            <w:szCs w:val="17"/>
            <w:u w:val="single"/>
            <w:shd w:val="clear" w:color="auto" w:fill="FFFF00"/>
            <w:lang w:val="fr-CH"/>
          </w:rPr>
          <w:delText xml:space="preserve">produced </w:delText>
        </w:r>
      </w:del>
      <w:del w:id="105" w:author="FRANCIS Emma" w:date="2021-11-03T16:38:00Z">
        <w:r w:rsidRPr="00A6496E" w:rsidDel="0073767D">
          <w:rPr>
            <w:color w:val="000000"/>
            <w:sz w:val="17"/>
            <w:szCs w:val="17"/>
            <w:u w:val="single"/>
            <w:shd w:val="clear" w:color="auto" w:fill="FFFF00"/>
            <w:lang w:val="fr-CH"/>
          </w:rPr>
          <w:delText>by an ISA</w:delText>
        </w:r>
        <w:r w:rsidR="001A26A4" w:rsidRPr="00A6496E" w:rsidDel="0073767D">
          <w:rPr>
            <w:color w:val="000000"/>
            <w:sz w:val="17"/>
            <w:szCs w:val="17"/>
            <w:u w:val="single"/>
            <w:shd w:val="clear" w:color="auto" w:fill="FFFF00"/>
            <w:lang w:val="fr-CH"/>
          </w:rPr>
          <w:delText xml:space="preserve"> or those IPOs wishing their publications to be included within the PCT Minimum Documentation set</w:delText>
        </w:r>
        <w:r w:rsidRPr="00A6496E" w:rsidDel="0073767D">
          <w:rPr>
            <w:color w:val="000000"/>
            <w:sz w:val="17"/>
            <w:szCs w:val="17"/>
            <w:u w:val="single"/>
            <w:shd w:val="clear" w:color="auto" w:fill="FFFF00"/>
            <w:lang w:val="fr-CH"/>
          </w:rPr>
          <w:delText xml:space="preserve">, </w:delText>
        </w:r>
      </w:del>
      <w:del w:id="106" w:author="FRANCIS Emma" w:date="2021-11-03T16:51:00Z">
        <w:r w:rsidR="00807B26" w:rsidRPr="00A6496E" w:rsidDel="00F2177A">
          <w:rPr>
            <w:sz w:val="17"/>
            <w:szCs w:val="17"/>
            <w:lang w:val="fr-CH"/>
          </w:rPr>
          <w:delText>represented using a TXT structure where the data elements are separated by a comma:</w:delText>
        </w:r>
      </w:del>
    </w:p>
    <w:p w14:paraId="78B87845" w14:textId="77777777" w:rsidR="00807B26" w:rsidRPr="007D2B7C" w:rsidDel="00F2177A" w:rsidRDefault="00807B26" w:rsidP="00807B26">
      <w:pPr>
        <w:ind w:left="1701"/>
        <w:rPr>
          <w:del w:id="107" w:author="FRANCIS Emma" w:date="2021-11-03T16:51:00Z"/>
          <w:sz w:val="17"/>
          <w:szCs w:val="17"/>
          <w:lang w:val="fr-CH"/>
        </w:rPr>
      </w:pPr>
      <w:del w:id="108" w:author="FRANCIS Emma" w:date="2021-11-03T16:51:00Z">
        <w:r w:rsidRPr="007D2B7C" w:rsidDel="00F2177A">
          <w:rPr>
            <w:sz w:val="17"/>
            <w:szCs w:val="17"/>
            <w:lang w:val="fr-CH"/>
          </w:rPr>
          <w:delText>...</w:delText>
        </w:r>
      </w:del>
    </w:p>
    <w:p w14:paraId="57EAF5B6" w14:textId="77777777" w:rsidR="00807B26" w:rsidRPr="007D2B7C" w:rsidDel="00F2177A" w:rsidRDefault="00807B26" w:rsidP="00807B26">
      <w:pPr>
        <w:ind w:left="1701"/>
        <w:rPr>
          <w:del w:id="109" w:author="FRANCIS Emma" w:date="2021-11-03T16:51:00Z"/>
          <w:sz w:val="17"/>
          <w:szCs w:val="17"/>
          <w:lang w:val="fr-CH"/>
        </w:rPr>
      </w:pPr>
      <w:del w:id="110" w:author="FRANCIS Emma" w:date="2021-11-03T16:51:00Z">
        <w:r w:rsidRPr="007D2B7C" w:rsidDel="00F2177A">
          <w:rPr>
            <w:sz w:val="17"/>
            <w:szCs w:val="17"/>
            <w:lang w:val="fr-CH"/>
          </w:rPr>
          <w:delText>EP,2363052,A1,20110907,W</w:delText>
        </w:r>
        <w:r w:rsidR="007B6694" w:rsidRPr="00274F86" w:rsidDel="00F2177A">
          <w:rPr>
            <w:color w:val="000000"/>
            <w:sz w:val="17"/>
            <w:szCs w:val="17"/>
            <w:u w:val="single"/>
            <w:shd w:val="clear" w:color="auto" w:fill="FFFF00"/>
            <w:lang w:val="fr-CH"/>
          </w:rPr>
          <w:delText>,</w:delText>
        </w:r>
        <w:r w:rsidR="005B502E" w:rsidRPr="00274F86" w:rsidDel="00F2177A">
          <w:rPr>
            <w:color w:val="000000"/>
            <w:sz w:val="17"/>
            <w:szCs w:val="17"/>
            <w:u w:val="single"/>
            <w:shd w:val="clear" w:color="auto" w:fill="FFFF00"/>
            <w:lang w:val="fr-CH"/>
          </w:rPr>
          <w:delText xml:space="preserve"> ABST-U, </w:delText>
        </w:r>
        <w:r w:rsidR="004D2F23" w:rsidRPr="00274F86" w:rsidDel="00F2177A">
          <w:rPr>
            <w:color w:val="000000"/>
            <w:sz w:val="17"/>
            <w:szCs w:val="17"/>
            <w:u w:val="single"/>
            <w:shd w:val="clear" w:color="auto" w:fill="FFFF00"/>
            <w:lang w:val="fr-CH"/>
          </w:rPr>
          <w:delText>DESC</w:delText>
        </w:r>
        <w:r w:rsidR="007937EB" w:rsidRPr="00274F86" w:rsidDel="00F2177A">
          <w:rPr>
            <w:color w:val="000000"/>
            <w:sz w:val="17"/>
            <w:szCs w:val="17"/>
            <w:u w:val="single"/>
            <w:shd w:val="clear" w:color="auto" w:fill="FFFF00"/>
            <w:lang w:val="fr-CH"/>
          </w:rPr>
          <w:delText>-U,</w:delText>
        </w:r>
        <w:r w:rsidR="005B502E" w:rsidRPr="00274F86" w:rsidDel="00F2177A">
          <w:rPr>
            <w:color w:val="000000"/>
            <w:sz w:val="17"/>
            <w:szCs w:val="17"/>
            <w:u w:val="single"/>
            <w:shd w:val="clear" w:color="auto" w:fill="FFFF00"/>
            <w:lang w:val="fr-CH"/>
          </w:rPr>
          <w:delText xml:space="preserve"> </w:delText>
        </w:r>
        <w:r w:rsidR="004D2F23" w:rsidRPr="00274F86" w:rsidDel="00F2177A">
          <w:rPr>
            <w:color w:val="000000"/>
            <w:sz w:val="17"/>
            <w:szCs w:val="17"/>
            <w:u w:val="single"/>
            <w:shd w:val="clear" w:color="auto" w:fill="FFFF00"/>
            <w:lang w:val="fr-CH"/>
          </w:rPr>
          <w:delText>CLMS</w:delText>
        </w:r>
        <w:r w:rsidR="007937EB" w:rsidRPr="00274F86" w:rsidDel="00F2177A">
          <w:rPr>
            <w:color w:val="000000"/>
            <w:sz w:val="17"/>
            <w:szCs w:val="17"/>
            <w:u w:val="single"/>
            <w:shd w:val="clear" w:color="auto" w:fill="FFFF00"/>
            <w:lang w:val="fr-CH"/>
          </w:rPr>
          <w:delText>-</w:delText>
        </w:r>
        <w:r w:rsidR="005B502E" w:rsidRPr="00274F86" w:rsidDel="00F2177A">
          <w:rPr>
            <w:color w:val="000000"/>
            <w:sz w:val="17"/>
            <w:szCs w:val="17"/>
            <w:u w:val="single"/>
            <w:shd w:val="clear" w:color="auto" w:fill="FFFF00"/>
            <w:lang w:val="fr-CH"/>
          </w:rPr>
          <w:delText>U</w:delText>
        </w:r>
        <w:r w:rsidR="007937EB" w:rsidRPr="007D2B7C" w:rsidDel="00F2177A">
          <w:rPr>
            <w:sz w:val="17"/>
            <w:szCs w:val="17"/>
            <w:lang w:val="fr-CH"/>
          </w:rPr>
          <w:delText xml:space="preserve"> </w:delText>
        </w:r>
        <w:r w:rsidRPr="007D2B7C" w:rsidDel="00F2177A">
          <w:rPr>
            <w:sz w:val="17"/>
            <w:szCs w:val="17"/>
            <w:lang w:val="fr-CH"/>
          </w:rPr>
          <w:delText>&lt;CRLF&gt;</w:delText>
        </w:r>
      </w:del>
    </w:p>
    <w:p w14:paraId="6BE130B0" w14:textId="77777777" w:rsidR="00807B26" w:rsidRPr="007D2B7C" w:rsidDel="00F2177A" w:rsidRDefault="00807B26" w:rsidP="00807B26">
      <w:pPr>
        <w:ind w:left="1701"/>
        <w:rPr>
          <w:del w:id="111" w:author="FRANCIS Emma" w:date="2021-11-03T16:51:00Z"/>
          <w:sz w:val="17"/>
          <w:szCs w:val="17"/>
          <w:lang w:val="fr-CH"/>
        </w:rPr>
      </w:pPr>
      <w:del w:id="112" w:author="FRANCIS Emma" w:date="2021-11-03T16:51:00Z">
        <w:r w:rsidRPr="007D2B7C" w:rsidDel="00F2177A">
          <w:rPr>
            <w:sz w:val="17"/>
            <w:szCs w:val="17"/>
            <w:lang w:val="fr-CH"/>
          </w:rPr>
          <w:delText>EP,2363053,A2,20110907,M</w:delText>
        </w:r>
        <w:r w:rsidR="007B6694" w:rsidRPr="00274F86" w:rsidDel="00F2177A">
          <w:rPr>
            <w:color w:val="000000"/>
            <w:sz w:val="17"/>
            <w:szCs w:val="17"/>
            <w:u w:val="single"/>
            <w:shd w:val="clear" w:color="auto" w:fill="FFFF00"/>
            <w:lang w:val="fr-CH"/>
          </w:rPr>
          <w:delText>,</w:delText>
        </w:r>
        <w:r w:rsidR="005B502E" w:rsidRPr="00274F86" w:rsidDel="00F2177A">
          <w:rPr>
            <w:color w:val="000000"/>
            <w:sz w:val="17"/>
            <w:szCs w:val="17"/>
            <w:u w:val="single"/>
            <w:shd w:val="clear" w:color="auto" w:fill="FFFF00"/>
            <w:lang w:val="fr-CH"/>
          </w:rPr>
          <w:delText xml:space="preserve"> ABST-en, </w:delText>
        </w:r>
        <w:r w:rsidR="004D2F23" w:rsidRPr="00274F86" w:rsidDel="00F2177A">
          <w:rPr>
            <w:color w:val="000000"/>
            <w:sz w:val="17"/>
            <w:szCs w:val="17"/>
            <w:u w:val="single"/>
            <w:shd w:val="clear" w:color="auto" w:fill="FFFF00"/>
            <w:lang w:val="fr-CH"/>
          </w:rPr>
          <w:delText>DESC</w:delText>
        </w:r>
        <w:r w:rsidR="007B6694" w:rsidRPr="00274F86" w:rsidDel="00F2177A">
          <w:rPr>
            <w:color w:val="000000"/>
            <w:sz w:val="17"/>
            <w:szCs w:val="17"/>
            <w:u w:val="single"/>
            <w:shd w:val="clear" w:color="auto" w:fill="FFFF00"/>
            <w:lang w:val="fr-CH"/>
          </w:rPr>
          <w:delText>-N</w:delText>
        </w:r>
        <w:r w:rsidR="007937EB" w:rsidRPr="00274F86" w:rsidDel="00F2177A">
          <w:rPr>
            <w:color w:val="000000"/>
            <w:sz w:val="17"/>
            <w:szCs w:val="17"/>
            <w:u w:val="single"/>
            <w:shd w:val="clear" w:color="auto" w:fill="FFFF00"/>
            <w:lang w:val="fr-CH"/>
          </w:rPr>
          <w:delText>,</w:delText>
        </w:r>
        <w:r w:rsidR="005B502E" w:rsidRPr="00274F86" w:rsidDel="00F2177A">
          <w:rPr>
            <w:color w:val="000000"/>
            <w:sz w:val="17"/>
            <w:szCs w:val="17"/>
            <w:u w:val="single"/>
            <w:shd w:val="clear" w:color="auto" w:fill="FFFF00"/>
            <w:lang w:val="fr-CH"/>
          </w:rPr>
          <w:delText xml:space="preserve"> </w:delText>
        </w:r>
        <w:r w:rsidR="004D2F23" w:rsidRPr="00274F86" w:rsidDel="00F2177A">
          <w:rPr>
            <w:color w:val="000000"/>
            <w:sz w:val="17"/>
            <w:szCs w:val="17"/>
            <w:u w:val="single"/>
            <w:shd w:val="clear" w:color="auto" w:fill="FFFF00"/>
            <w:lang w:val="fr-CH"/>
          </w:rPr>
          <w:delText>DESC</w:delText>
        </w:r>
        <w:r w:rsidR="007937EB" w:rsidRPr="00274F86" w:rsidDel="00F2177A">
          <w:rPr>
            <w:color w:val="000000"/>
            <w:sz w:val="17"/>
            <w:szCs w:val="17"/>
            <w:u w:val="single"/>
            <w:shd w:val="clear" w:color="auto" w:fill="FFFF00"/>
            <w:lang w:val="fr-CH"/>
          </w:rPr>
          <w:delText>-N</w:delText>
        </w:r>
        <w:r w:rsidRPr="007D2B7C" w:rsidDel="00F2177A">
          <w:rPr>
            <w:sz w:val="17"/>
            <w:szCs w:val="17"/>
            <w:lang w:val="fr-CH"/>
          </w:rPr>
          <w:delText>&lt;CRLF&gt;</w:delText>
        </w:r>
      </w:del>
    </w:p>
    <w:p w14:paraId="3915CD85" w14:textId="77777777" w:rsidR="00807B26" w:rsidRPr="00A6496E" w:rsidDel="00F2177A" w:rsidRDefault="00807B26" w:rsidP="00807B26">
      <w:pPr>
        <w:ind w:left="1701"/>
        <w:rPr>
          <w:del w:id="113" w:author="FRANCIS Emma" w:date="2021-11-03T16:51:00Z"/>
          <w:sz w:val="17"/>
          <w:szCs w:val="17"/>
          <w:lang w:val="fr-CH"/>
        </w:rPr>
      </w:pPr>
      <w:del w:id="114" w:author="FRANCIS Emma" w:date="2021-11-03T16:51:00Z">
        <w:r w:rsidRPr="00A6496E" w:rsidDel="00F2177A">
          <w:rPr>
            <w:sz w:val="17"/>
            <w:szCs w:val="17"/>
            <w:lang w:val="fr-CH"/>
          </w:rPr>
          <w:delText>EP,2540632,A1,20130102,P</w:delText>
        </w:r>
        <w:r w:rsidR="007937EB" w:rsidRPr="00A6496E" w:rsidDel="00F2177A">
          <w:rPr>
            <w:color w:val="000000"/>
            <w:sz w:val="17"/>
            <w:szCs w:val="17"/>
            <w:u w:val="single"/>
            <w:shd w:val="clear" w:color="auto" w:fill="FFFF00"/>
            <w:lang w:val="fr-CH"/>
          </w:rPr>
          <w:delText>,</w:delText>
        </w:r>
        <w:r w:rsidR="005B502E" w:rsidRPr="00A6496E" w:rsidDel="00F2177A">
          <w:rPr>
            <w:color w:val="000000"/>
            <w:sz w:val="17"/>
            <w:szCs w:val="17"/>
            <w:u w:val="single"/>
            <w:shd w:val="clear" w:color="auto" w:fill="FFFF00"/>
            <w:lang w:val="fr-CH"/>
          </w:rPr>
          <w:delText xml:space="preserve"> ABST-N, </w:delText>
        </w:r>
        <w:r w:rsidR="007937EB" w:rsidRPr="00A6496E" w:rsidDel="00F2177A">
          <w:rPr>
            <w:color w:val="000000"/>
            <w:sz w:val="17"/>
            <w:szCs w:val="17"/>
            <w:u w:val="single"/>
            <w:shd w:val="clear" w:color="auto" w:fill="FFFF00"/>
            <w:lang w:val="fr-CH"/>
          </w:rPr>
          <w:delText>D</w:delText>
        </w:r>
        <w:r w:rsidR="004D2F23" w:rsidRPr="00A6496E" w:rsidDel="00F2177A">
          <w:rPr>
            <w:color w:val="000000"/>
            <w:sz w:val="17"/>
            <w:szCs w:val="17"/>
            <w:u w:val="single"/>
            <w:shd w:val="clear" w:color="auto" w:fill="FFFF00"/>
            <w:lang w:val="fr-CH"/>
          </w:rPr>
          <w:delText>ESC</w:delText>
        </w:r>
        <w:r w:rsidR="007937EB" w:rsidRPr="00A6496E" w:rsidDel="00F2177A">
          <w:rPr>
            <w:color w:val="000000"/>
            <w:sz w:val="17"/>
            <w:szCs w:val="17"/>
            <w:u w:val="single"/>
            <w:shd w:val="clear" w:color="auto" w:fill="FFFF00"/>
            <w:lang w:val="fr-CH"/>
          </w:rPr>
          <w:delText>-N,</w:delText>
        </w:r>
        <w:r w:rsidR="0058665B" w:rsidRPr="00A6496E" w:rsidDel="00F2177A">
          <w:rPr>
            <w:sz w:val="17"/>
            <w:szCs w:val="17"/>
            <w:lang w:val="fr-CH"/>
          </w:rPr>
          <w:delText xml:space="preserve"> </w:delText>
        </w:r>
        <w:r w:rsidR="007937EB" w:rsidRPr="00A6496E" w:rsidDel="00F2177A">
          <w:rPr>
            <w:color w:val="000000"/>
            <w:sz w:val="17"/>
            <w:szCs w:val="17"/>
            <w:u w:val="single"/>
            <w:shd w:val="clear" w:color="auto" w:fill="FFFF00"/>
            <w:lang w:val="fr-CH"/>
          </w:rPr>
          <w:delText>C</w:delText>
        </w:r>
        <w:r w:rsidR="004D2F23" w:rsidRPr="00A6496E" w:rsidDel="00F2177A">
          <w:rPr>
            <w:color w:val="000000"/>
            <w:sz w:val="17"/>
            <w:szCs w:val="17"/>
            <w:u w:val="single"/>
            <w:shd w:val="clear" w:color="auto" w:fill="FFFF00"/>
            <w:lang w:val="fr-CH"/>
          </w:rPr>
          <w:delText>LMS</w:delText>
        </w:r>
        <w:r w:rsidR="007937EB" w:rsidRPr="00A6496E" w:rsidDel="00F2177A">
          <w:rPr>
            <w:color w:val="000000"/>
            <w:sz w:val="17"/>
            <w:szCs w:val="17"/>
            <w:u w:val="single"/>
            <w:shd w:val="clear" w:color="auto" w:fill="FFFF00"/>
            <w:lang w:val="fr-CH"/>
          </w:rPr>
          <w:delText>-N</w:delText>
        </w:r>
        <w:r w:rsidRPr="00A6496E" w:rsidDel="00F2177A">
          <w:rPr>
            <w:sz w:val="17"/>
            <w:szCs w:val="17"/>
            <w:lang w:val="fr-CH"/>
          </w:rPr>
          <w:delText>&lt;CRLF&gt;</w:delText>
        </w:r>
      </w:del>
    </w:p>
    <w:p w14:paraId="147A2B48" w14:textId="77777777" w:rsidR="00807B26" w:rsidDel="00F2177A" w:rsidRDefault="00807B26" w:rsidP="00807B26">
      <w:pPr>
        <w:ind w:left="1701"/>
        <w:rPr>
          <w:del w:id="115" w:author="FRANCIS Emma" w:date="2021-11-03T16:51:00Z"/>
          <w:sz w:val="17"/>
          <w:szCs w:val="17"/>
          <w:lang w:val="fr-CH"/>
        </w:rPr>
      </w:pPr>
      <w:del w:id="116" w:author="FRANCIS Emma" w:date="2021-11-03T16:51:00Z">
        <w:r w:rsidRPr="007D2B7C" w:rsidDel="00F2177A">
          <w:rPr>
            <w:sz w:val="17"/>
            <w:szCs w:val="17"/>
            <w:lang w:val="fr-CH"/>
          </w:rPr>
          <w:delText>EP,2540632,B1,20151202,</w:delText>
        </w:r>
        <w:r w:rsidR="005B502E" w:rsidDel="00F2177A">
          <w:rPr>
            <w:sz w:val="17"/>
            <w:szCs w:val="17"/>
            <w:lang w:val="fr-CH"/>
          </w:rPr>
          <w:delText xml:space="preserve"> </w:delText>
        </w:r>
        <w:r w:rsidR="00D35E9F" w:rsidRPr="00D35E9F" w:rsidDel="00F2177A">
          <w:rPr>
            <w:sz w:val="17"/>
            <w:szCs w:val="17"/>
            <w:highlight w:val="yellow"/>
            <w:lang w:val="fr-CH"/>
          </w:rPr>
          <w:delText>,</w:delText>
        </w:r>
        <w:r w:rsidR="00D35E9F" w:rsidDel="00F2177A">
          <w:rPr>
            <w:sz w:val="17"/>
            <w:szCs w:val="17"/>
            <w:lang w:val="fr-CH"/>
          </w:rPr>
          <w:delText xml:space="preserve"> </w:delText>
        </w:r>
        <w:r w:rsidR="007937EB" w:rsidRPr="00274F86" w:rsidDel="00F2177A">
          <w:rPr>
            <w:color w:val="000000"/>
            <w:sz w:val="17"/>
            <w:szCs w:val="17"/>
            <w:u w:val="single"/>
            <w:shd w:val="clear" w:color="auto" w:fill="FFFF00"/>
            <w:lang w:val="fr-CH"/>
          </w:rPr>
          <w:delText>A</w:delText>
        </w:r>
        <w:r w:rsidR="004D2F23" w:rsidRPr="00274F86" w:rsidDel="00F2177A">
          <w:rPr>
            <w:color w:val="000000"/>
            <w:sz w:val="17"/>
            <w:szCs w:val="17"/>
            <w:u w:val="single"/>
            <w:shd w:val="clear" w:color="auto" w:fill="FFFF00"/>
            <w:lang w:val="fr-CH"/>
          </w:rPr>
          <w:delText>BST</w:delText>
        </w:r>
        <w:r w:rsidR="007937EB" w:rsidRPr="00274F86" w:rsidDel="00F2177A">
          <w:rPr>
            <w:color w:val="000000"/>
            <w:sz w:val="17"/>
            <w:szCs w:val="17"/>
            <w:u w:val="single"/>
            <w:shd w:val="clear" w:color="auto" w:fill="FFFF00"/>
            <w:lang w:val="fr-CH"/>
          </w:rPr>
          <w:delText>-</w:delText>
        </w:r>
        <w:r w:rsidR="002C7429" w:rsidRPr="00274F86" w:rsidDel="00F2177A">
          <w:rPr>
            <w:color w:val="000000"/>
            <w:sz w:val="17"/>
            <w:szCs w:val="17"/>
            <w:u w:val="single"/>
            <w:shd w:val="clear" w:color="auto" w:fill="FFFF00"/>
            <w:lang w:val="fr-CH"/>
          </w:rPr>
          <w:delText>en</w:delText>
        </w:r>
        <w:r w:rsidR="005B502E" w:rsidDel="00F2177A">
          <w:rPr>
            <w:sz w:val="17"/>
            <w:szCs w:val="17"/>
            <w:lang w:val="fr-CH"/>
          </w:rPr>
          <w:delText xml:space="preserve"> </w:delText>
        </w:r>
        <w:r w:rsidR="007937EB" w:rsidRPr="00274F86" w:rsidDel="00F2177A">
          <w:rPr>
            <w:color w:val="000000"/>
            <w:sz w:val="17"/>
            <w:szCs w:val="17"/>
            <w:u w:val="single"/>
            <w:shd w:val="clear" w:color="auto" w:fill="FFFF00"/>
            <w:lang w:val="fr-CH"/>
          </w:rPr>
          <w:delText>A</w:delText>
        </w:r>
        <w:r w:rsidR="004D2F23" w:rsidRPr="00274F86" w:rsidDel="00F2177A">
          <w:rPr>
            <w:color w:val="000000"/>
            <w:sz w:val="17"/>
            <w:szCs w:val="17"/>
            <w:u w:val="single"/>
            <w:shd w:val="clear" w:color="auto" w:fill="FFFF00"/>
            <w:lang w:val="fr-CH"/>
          </w:rPr>
          <w:delText>BST</w:delText>
        </w:r>
        <w:r w:rsidR="007937EB" w:rsidRPr="00274F86" w:rsidDel="00F2177A">
          <w:rPr>
            <w:color w:val="000000"/>
            <w:sz w:val="17"/>
            <w:szCs w:val="17"/>
            <w:u w:val="single"/>
            <w:shd w:val="clear" w:color="auto" w:fill="FFFF00"/>
            <w:lang w:val="fr-CH"/>
          </w:rPr>
          <w:delText>-</w:delText>
        </w:r>
        <w:r w:rsidR="002C7429" w:rsidRPr="00274F86" w:rsidDel="00F2177A">
          <w:rPr>
            <w:color w:val="000000"/>
            <w:sz w:val="17"/>
            <w:szCs w:val="17"/>
            <w:u w:val="single"/>
            <w:shd w:val="clear" w:color="auto" w:fill="FFFF00"/>
            <w:lang w:val="fr-CH"/>
          </w:rPr>
          <w:delText>fr</w:delText>
        </w:r>
        <w:r w:rsidR="005B502E" w:rsidDel="00F2177A">
          <w:rPr>
            <w:sz w:val="17"/>
            <w:szCs w:val="17"/>
            <w:lang w:val="fr-CH"/>
          </w:rPr>
          <w:delText xml:space="preserve"> </w:delText>
        </w:r>
        <w:r w:rsidR="007937EB" w:rsidRPr="00274F86" w:rsidDel="00F2177A">
          <w:rPr>
            <w:color w:val="000000"/>
            <w:sz w:val="17"/>
            <w:szCs w:val="17"/>
            <w:u w:val="single"/>
            <w:shd w:val="clear" w:color="auto" w:fill="FFFF00"/>
            <w:lang w:val="fr-CH"/>
          </w:rPr>
          <w:delText>A</w:delText>
        </w:r>
        <w:r w:rsidR="004D2F23" w:rsidRPr="00274F86" w:rsidDel="00F2177A">
          <w:rPr>
            <w:color w:val="000000"/>
            <w:sz w:val="17"/>
            <w:szCs w:val="17"/>
            <w:u w:val="single"/>
            <w:shd w:val="clear" w:color="auto" w:fill="FFFF00"/>
            <w:lang w:val="fr-CH"/>
          </w:rPr>
          <w:delText>BST</w:delText>
        </w:r>
        <w:r w:rsidR="007937EB" w:rsidRPr="00274F86" w:rsidDel="00F2177A">
          <w:rPr>
            <w:color w:val="000000"/>
            <w:sz w:val="17"/>
            <w:szCs w:val="17"/>
            <w:u w:val="single"/>
            <w:shd w:val="clear" w:color="auto" w:fill="FFFF00"/>
            <w:lang w:val="fr-CH"/>
          </w:rPr>
          <w:delText>-</w:delText>
        </w:r>
        <w:r w:rsidR="002C7429" w:rsidRPr="00274F86" w:rsidDel="00F2177A">
          <w:rPr>
            <w:color w:val="000000"/>
            <w:sz w:val="17"/>
            <w:szCs w:val="17"/>
            <w:u w:val="single"/>
            <w:shd w:val="clear" w:color="auto" w:fill="FFFF00"/>
            <w:lang w:val="fr-CH"/>
          </w:rPr>
          <w:delText>de</w:delText>
        </w:r>
        <w:r w:rsidR="005B502E" w:rsidRPr="00274F86" w:rsidDel="00F2177A">
          <w:rPr>
            <w:color w:val="000000"/>
            <w:sz w:val="17"/>
            <w:szCs w:val="17"/>
            <w:u w:val="single"/>
            <w:shd w:val="clear" w:color="auto" w:fill="FFFF00"/>
            <w:lang w:val="fr-CH"/>
          </w:rPr>
          <w:delText>, DESC-en, CLMS-en</w:delText>
        </w:r>
        <w:r w:rsidRPr="007D2B7C" w:rsidDel="00F2177A">
          <w:rPr>
            <w:sz w:val="17"/>
            <w:szCs w:val="17"/>
            <w:lang w:val="fr-CH"/>
          </w:rPr>
          <w:delText>&lt;CRLF&gt;</w:delText>
        </w:r>
      </w:del>
    </w:p>
    <w:p w14:paraId="2DDB12F8" w14:textId="77777777" w:rsidR="003C0A14" w:rsidRDefault="003C0A14" w:rsidP="00807B26">
      <w:pPr>
        <w:ind w:left="1701"/>
        <w:rPr>
          <w:sz w:val="17"/>
          <w:szCs w:val="17"/>
          <w:lang w:val="fr-CH"/>
        </w:rPr>
      </w:pPr>
    </w:p>
    <w:p w14:paraId="48737535" w14:textId="77777777" w:rsidR="003C0A14" w:rsidRPr="00274F86" w:rsidRDefault="003C0A14" w:rsidP="00274F86">
      <w:pPr>
        <w:shd w:val="clear" w:color="auto" w:fill="FFFF00"/>
        <w:rPr>
          <w:color w:val="000000"/>
          <w:sz w:val="17"/>
          <w:szCs w:val="17"/>
          <w:u w:val="single"/>
        </w:rPr>
      </w:pPr>
      <w:r>
        <w:rPr>
          <w:sz w:val="17"/>
          <w:szCs w:val="17"/>
          <w:lang w:val="fr-CH"/>
        </w:rPr>
        <w:fldChar w:fldCharType="begin"/>
      </w:r>
      <w:r w:rsidRPr="007D2B7C">
        <w:rPr>
          <w:sz w:val="17"/>
          <w:szCs w:val="17"/>
        </w:rPr>
        <w:instrText xml:space="preserve"> AUTONUM  </w:instrText>
      </w:r>
      <w:r>
        <w:rPr>
          <w:sz w:val="17"/>
          <w:szCs w:val="17"/>
          <w:lang w:val="fr-CH"/>
        </w:rPr>
        <w:fldChar w:fldCharType="end"/>
      </w:r>
      <w:r w:rsidRPr="007D2B7C">
        <w:rPr>
          <w:sz w:val="17"/>
          <w:szCs w:val="17"/>
        </w:rPr>
        <w:tab/>
      </w:r>
      <w:r w:rsidRPr="00274F86">
        <w:rPr>
          <w:color w:val="000000"/>
          <w:sz w:val="17"/>
          <w:szCs w:val="17"/>
          <w:u w:val="single"/>
          <w:shd w:val="clear" w:color="auto" w:fill="FFFF00"/>
        </w:rPr>
        <w:t xml:space="preserve">This </w:t>
      </w:r>
      <w:del w:id="117" w:author="FRANCIS Emma" w:date="2021-11-03T16:52:00Z">
        <w:r w:rsidRPr="00274F86" w:rsidDel="00F2177A">
          <w:rPr>
            <w:color w:val="000000"/>
            <w:sz w:val="17"/>
            <w:szCs w:val="17"/>
            <w:u w:val="single"/>
            <w:shd w:val="clear" w:color="auto" w:fill="FFFF00"/>
          </w:rPr>
          <w:delText xml:space="preserve">second </w:delText>
        </w:r>
      </w:del>
      <w:ins w:id="118" w:author="FRANCIS Emma" w:date="2021-11-03T16:52:00Z">
        <w:r w:rsidR="00F2177A">
          <w:rPr>
            <w:color w:val="000000"/>
            <w:sz w:val="17"/>
            <w:szCs w:val="17"/>
            <w:u w:val="single"/>
            <w:shd w:val="clear" w:color="auto" w:fill="FFFF00"/>
          </w:rPr>
          <w:t>first</w:t>
        </w:r>
        <w:r w:rsidR="00F2177A" w:rsidRPr="00274F86">
          <w:rPr>
            <w:color w:val="000000"/>
            <w:sz w:val="17"/>
            <w:szCs w:val="17"/>
            <w:u w:val="single"/>
            <w:shd w:val="clear" w:color="auto" w:fill="FFFF00"/>
          </w:rPr>
          <w:t xml:space="preserve"> </w:t>
        </w:r>
      </w:ins>
      <w:r w:rsidRPr="00274F86">
        <w:rPr>
          <w:color w:val="000000"/>
          <w:sz w:val="17"/>
          <w:szCs w:val="17"/>
          <w:u w:val="single"/>
          <w:shd w:val="clear" w:color="auto" w:fill="FFFF00"/>
        </w:rPr>
        <w:t xml:space="preserve">example illustrates an authority file, </w:t>
      </w:r>
      <w:del w:id="119" w:author="FRANCIS Emma" w:date="2021-11-03T16:39:00Z">
        <w:r w:rsidR="00DB7F03" w:rsidRPr="00274F86" w:rsidDel="0073767D">
          <w:rPr>
            <w:color w:val="000000"/>
            <w:sz w:val="17"/>
            <w:szCs w:val="17"/>
            <w:u w:val="single"/>
            <w:shd w:val="clear" w:color="auto" w:fill="FFFF00"/>
          </w:rPr>
          <w:delText>for those IPOs wh</w:delText>
        </w:r>
        <w:r w:rsidR="00A84EE1" w:rsidRPr="00274F86" w:rsidDel="0073767D">
          <w:rPr>
            <w:color w:val="000000"/>
            <w:sz w:val="17"/>
            <w:szCs w:val="17"/>
            <w:u w:val="single"/>
            <w:shd w:val="clear" w:color="auto" w:fill="FFFF00"/>
          </w:rPr>
          <w:delText>ich</w:delText>
        </w:r>
        <w:r w:rsidR="00DB7F03" w:rsidRPr="00274F86" w:rsidDel="0073767D">
          <w:rPr>
            <w:color w:val="000000"/>
            <w:sz w:val="17"/>
            <w:szCs w:val="17"/>
            <w:u w:val="single"/>
          </w:rPr>
          <w:delText xml:space="preserve"> do not wish their publications to be included in the PCT Minimum Documentation set</w:delText>
        </w:r>
      </w:del>
      <w:ins w:id="120" w:author="FRANCIS Emma" w:date="2021-11-03T16:39:00Z">
        <w:r w:rsidR="0073767D">
          <w:rPr>
            <w:color w:val="000000"/>
            <w:sz w:val="17"/>
            <w:szCs w:val="17"/>
            <w:u w:val="single"/>
          </w:rPr>
          <w:t>produced with</w:t>
        </w:r>
      </w:ins>
      <w:ins w:id="121" w:author="FRANCIS Emma" w:date="2021-11-03T16:53:00Z">
        <w:r w:rsidR="00F2177A">
          <w:rPr>
            <w:color w:val="000000"/>
            <w:sz w:val="17"/>
            <w:szCs w:val="17"/>
            <w:u w:val="single"/>
          </w:rPr>
          <w:t xml:space="preserve"> only the mandatory elements</w:t>
        </w:r>
      </w:ins>
      <w:r w:rsidRPr="00274F86">
        <w:rPr>
          <w:color w:val="000000"/>
          <w:sz w:val="17"/>
          <w:szCs w:val="17"/>
          <w:u w:val="single"/>
        </w:rPr>
        <w:t xml:space="preserve">, </w:t>
      </w:r>
      <w:del w:id="122" w:author="FRANCIS Emma" w:date="2021-11-03T16:53:00Z">
        <w:r w:rsidRPr="00274F86" w:rsidDel="00F2177A">
          <w:rPr>
            <w:color w:val="000000"/>
            <w:sz w:val="17"/>
            <w:szCs w:val="17"/>
            <w:u w:val="single"/>
          </w:rPr>
          <w:delText xml:space="preserve">again </w:delText>
        </w:r>
      </w:del>
      <w:r w:rsidRPr="00274F86">
        <w:rPr>
          <w:color w:val="000000"/>
          <w:sz w:val="17"/>
          <w:szCs w:val="17"/>
          <w:u w:val="single"/>
        </w:rPr>
        <w:t>represented using a TXT structure with comma separators:</w:t>
      </w:r>
    </w:p>
    <w:p w14:paraId="1064462D" w14:textId="77777777" w:rsidR="003C0A14" w:rsidRPr="00274F86" w:rsidRDefault="003C0A14" w:rsidP="00274F86">
      <w:pPr>
        <w:shd w:val="clear" w:color="auto" w:fill="FFFF00"/>
        <w:rPr>
          <w:color w:val="000000"/>
          <w:sz w:val="17"/>
          <w:szCs w:val="17"/>
          <w:u w:val="single"/>
        </w:rPr>
      </w:pPr>
    </w:p>
    <w:p w14:paraId="71E4F09B" w14:textId="77777777" w:rsidR="003C0A14" w:rsidRPr="00093D24" w:rsidRDefault="003C0A14" w:rsidP="00274F86">
      <w:pPr>
        <w:shd w:val="clear" w:color="auto" w:fill="FFFF00"/>
        <w:rPr>
          <w:color w:val="000000"/>
          <w:sz w:val="17"/>
          <w:szCs w:val="17"/>
          <w:u w:val="single"/>
          <w:lang w:val="fr-CH"/>
        </w:rPr>
      </w:pPr>
      <w:r w:rsidRPr="00274F86">
        <w:rPr>
          <w:color w:val="000000"/>
          <w:sz w:val="17"/>
          <w:szCs w:val="17"/>
          <w:u w:val="single"/>
        </w:rPr>
        <w:tab/>
      </w:r>
      <w:r w:rsidRPr="00274F86">
        <w:rPr>
          <w:color w:val="000000"/>
          <w:sz w:val="17"/>
          <w:szCs w:val="17"/>
          <w:u w:val="single"/>
        </w:rPr>
        <w:tab/>
      </w:r>
      <w:r w:rsidRPr="00274F86">
        <w:rPr>
          <w:color w:val="000000"/>
          <w:sz w:val="17"/>
          <w:szCs w:val="17"/>
          <w:u w:val="single"/>
        </w:rPr>
        <w:tab/>
      </w:r>
      <w:r w:rsidRPr="00093D24">
        <w:rPr>
          <w:color w:val="000000"/>
          <w:sz w:val="17"/>
          <w:szCs w:val="17"/>
          <w:u w:val="single"/>
          <w:lang w:val="fr-CH"/>
        </w:rPr>
        <w:t>…</w:t>
      </w:r>
    </w:p>
    <w:p w14:paraId="76EF565A" w14:textId="77777777" w:rsidR="003C0A14" w:rsidRPr="00093D24" w:rsidRDefault="003C0A14" w:rsidP="007D2B7C">
      <w:pPr>
        <w:ind w:left="2835"/>
        <w:rPr>
          <w:sz w:val="17"/>
          <w:szCs w:val="17"/>
          <w:lang w:val="fr-CH"/>
        </w:rPr>
      </w:pPr>
    </w:p>
    <w:p w14:paraId="56D0B833" w14:textId="77777777" w:rsidR="003C0A14" w:rsidRPr="00093D24" w:rsidRDefault="003C0A14" w:rsidP="00274F86">
      <w:pPr>
        <w:pStyle w:val="ONUME"/>
        <w:numPr>
          <w:ilvl w:val="0"/>
          <w:numId w:val="0"/>
        </w:numPr>
        <w:shd w:val="clear" w:color="auto" w:fill="FFFF00"/>
        <w:spacing w:after="0"/>
        <w:ind w:left="1701"/>
        <w:rPr>
          <w:color w:val="000000"/>
          <w:sz w:val="17"/>
          <w:szCs w:val="17"/>
          <w:u w:val="single"/>
          <w:lang w:val="fr-CH"/>
        </w:rPr>
      </w:pPr>
      <w:r w:rsidRPr="00093D24">
        <w:rPr>
          <w:color w:val="000000"/>
          <w:sz w:val="17"/>
          <w:szCs w:val="17"/>
          <w:u w:val="single"/>
          <w:lang w:val="fr-CH"/>
        </w:rPr>
        <w:t>UA,1,C2,1993-04-30 &lt;CRLF&gt;</w:t>
      </w:r>
    </w:p>
    <w:p w14:paraId="20375FF6" w14:textId="77777777" w:rsidR="003C0A14" w:rsidRPr="00093D24" w:rsidRDefault="003C0A14" w:rsidP="00274F86">
      <w:pPr>
        <w:pStyle w:val="ONUME"/>
        <w:numPr>
          <w:ilvl w:val="0"/>
          <w:numId w:val="0"/>
        </w:numPr>
        <w:shd w:val="clear" w:color="auto" w:fill="FFFF00"/>
        <w:spacing w:after="0"/>
        <w:ind w:left="1701"/>
        <w:rPr>
          <w:color w:val="000000"/>
          <w:sz w:val="17"/>
          <w:szCs w:val="17"/>
          <w:u w:val="single"/>
          <w:lang w:val="fr-CH"/>
        </w:rPr>
      </w:pPr>
      <w:r w:rsidRPr="00093D24">
        <w:rPr>
          <w:color w:val="000000"/>
          <w:sz w:val="17"/>
          <w:szCs w:val="17"/>
          <w:u w:val="single"/>
          <w:lang w:val="fr-CH"/>
        </w:rPr>
        <w:t>UA,1,U,1995-06-30 &lt;CRLF&gt;</w:t>
      </w:r>
    </w:p>
    <w:p w14:paraId="07691545" w14:textId="77777777" w:rsidR="003C0A14" w:rsidRPr="00093D24" w:rsidRDefault="003C0A14" w:rsidP="00274F86">
      <w:pPr>
        <w:pStyle w:val="ONUME"/>
        <w:numPr>
          <w:ilvl w:val="0"/>
          <w:numId w:val="0"/>
        </w:numPr>
        <w:shd w:val="clear" w:color="auto" w:fill="FFFF00"/>
        <w:spacing w:after="0"/>
        <w:ind w:left="1701"/>
        <w:rPr>
          <w:color w:val="000000"/>
          <w:sz w:val="17"/>
          <w:szCs w:val="17"/>
          <w:u w:val="single"/>
          <w:lang w:val="fr-CH"/>
        </w:rPr>
      </w:pPr>
      <w:r w:rsidRPr="00093D24">
        <w:rPr>
          <w:color w:val="000000"/>
          <w:sz w:val="17"/>
          <w:szCs w:val="17"/>
          <w:u w:val="single"/>
          <w:lang w:val="fr-CH"/>
        </w:rPr>
        <w:t>UA,2,C2,1993-04-30 &lt;CRLF&gt;</w:t>
      </w:r>
    </w:p>
    <w:p w14:paraId="6561B4AE" w14:textId="77777777" w:rsidR="003C0A14" w:rsidRPr="00093D24" w:rsidRDefault="003C0A14" w:rsidP="00274F86">
      <w:pPr>
        <w:pStyle w:val="ONUME"/>
        <w:numPr>
          <w:ilvl w:val="0"/>
          <w:numId w:val="0"/>
        </w:numPr>
        <w:shd w:val="clear" w:color="auto" w:fill="FFFF00"/>
        <w:spacing w:after="0"/>
        <w:ind w:left="1701"/>
        <w:rPr>
          <w:color w:val="000000"/>
          <w:sz w:val="17"/>
          <w:szCs w:val="17"/>
          <w:u w:val="single"/>
          <w:lang w:val="fr-CH"/>
        </w:rPr>
      </w:pPr>
      <w:r w:rsidRPr="00093D24">
        <w:rPr>
          <w:color w:val="000000"/>
          <w:sz w:val="17"/>
          <w:szCs w:val="17"/>
          <w:u w:val="single"/>
          <w:lang w:val="fr-CH"/>
        </w:rPr>
        <w:t>UA,2,U,1995-06-30 &lt;CRLF&gt;</w:t>
      </w:r>
    </w:p>
    <w:p w14:paraId="705D7563" w14:textId="77777777" w:rsidR="003C0A14" w:rsidRDefault="003C0A14" w:rsidP="00274F86">
      <w:pPr>
        <w:pStyle w:val="ONUME"/>
        <w:numPr>
          <w:ilvl w:val="0"/>
          <w:numId w:val="0"/>
        </w:numPr>
        <w:shd w:val="clear" w:color="auto" w:fill="FFFF00"/>
        <w:spacing w:after="0"/>
        <w:ind w:left="1701"/>
        <w:rPr>
          <w:ins w:id="123" w:author="FRANCIS Emma" w:date="2021-11-03T16:51:00Z"/>
          <w:color w:val="000000"/>
          <w:sz w:val="17"/>
          <w:szCs w:val="17"/>
          <w:u w:val="single"/>
        </w:rPr>
      </w:pPr>
      <w:r w:rsidRPr="00274F86">
        <w:rPr>
          <w:color w:val="000000"/>
          <w:sz w:val="17"/>
          <w:szCs w:val="17"/>
          <w:u w:val="single"/>
        </w:rPr>
        <w:t>UA,3,C2,1993-04-30 &lt;CRLF&gt;</w:t>
      </w:r>
    </w:p>
    <w:p w14:paraId="4C6D52AC" w14:textId="77777777" w:rsidR="00F2177A" w:rsidRDefault="00F2177A" w:rsidP="00274F86">
      <w:pPr>
        <w:pStyle w:val="ONUME"/>
        <w:numPr>
          <w:ilvl w:val="0"/>
          <w:numId w:val="0"/>
        </w:numPr>
        <w:shd w:val="clear" w:color="auto" w:fill="FFFF00"/>
        <w:spacing w:after="0"/>
        <w:ind w:left="1701"/>
        <w:rPr>
          <w:ins w:id="124" w:author="FRANCIS Emma" w:date="2021-11-03T16:51:00Z"/>
          <w:color w:val="000000"/>
          <w:sz w:val="17"/>
          <w:szCs w:val="17"/>
          <w:u w:val="single"/>
        </w:rPr>
      </w:pPr>
    </w:p>
    <w:p w14:paraId="19096621" w14:textId="77777777" w:rsidR="00F2177A" w:rsidRPr="003C0A14" w:rsidRDefault="00F2177A" w:rsidP="00F2177A">
      <w:pPr>
        <w:spacing w:before="120" w:after="120"/>
        <w:rPr>
          <w:ins w:id="125" w:author="FRANCIS Emma" w:date="2021-11-03T16:51:00Z"/>
          <w:sz w:val="17"/>
          <w:szCs w:val="17"/>
        </w:rPr>
      </w:pPr>
      <w:ins w:id="126" w:author="FRANCIS Emma" w:date="2021-11-03T16:51:00Z">
        <w:r>
          <w:rPr>
            <w:sz w:val="17"/>
            <w:szCs w:val="17"/>
          </w:rPr>
          <w:fldChar w:fldCharType="begin"/>
        </w:r>
        <w:r>
          <w:rPr>
            <w:sz w:val="17"/>
            <w:szCs w:val="17"/>
          </w:rPr>
          <w:instrText xml:space="preserve"> AUTONUM  </w:instrText>
        </w:r>
        <w:r>
          <w:rPr>
            <w:sz w:val="17"/>
            <w:szCs w:val="17"/>
          </w:rPr>
          <w:fldChar w:fldCharType="end"/>
        </w:r>
        <w:r>
          <w:rPr>
            <w:sz w:val="17"/>
            <w:szCs w:val="17"/>
          </w:rPr>
          <w:tab/>
        </w:r>
        <w:r w:rsidRPr="003C0A14">
          <w:rPr>
            <w:sz w:val="17"/>
            <w:szCs w:val="17"/>
          </w:rPr>
          <w:t xml:space="preserve">This </w:t>
        </w:r>
      </w:ins>
      <w:ins w:id="127" w:author="FRANCIS Emma" w:date="2021-11-03T16:52:00Z">
        <w:r>
          <w:rPr>
            <w:color w:val="000000"/>
            <w:sz w:val="17"/>
            <w:szCs w:val="17"/>
            <w:u w:val="single"/>
            <w:shd w:val="clear" w:color="auto" w:fill="FFFF00"/>
          </w:rPr>
          <w:t>second</w:t>
        </w:r>
      </w:ins>
      <w:ins w:id="128" w:author="FRANCIS Emma" w:date="2021-11-03T16:51:00Z">
        <w:r w:rsidRPr="00274F86">
          <w:rPr>
            <w:color w:val="000000"/>
            <w:sz w:val="17"/>
            <w:szCs w:val="17"/>
            <w:u w:val="single"/>
            <w:shd w:val="clear" w:color="auto" w:fill="FFFF00"/>
          </w:rPr>
          <w:t xml:space="preserve"> </w:t>
        </w:r>
        <w:r w:rsidRPr="003C0A14">
          <w:rPr>
            <w:sz w:val="17"/>
            <w:szCs w:val="17"/>
          </w:rPr>
          <w:t>example illustrates an authority file</w:t>
        </w:r>
        <w:r w:rsidRPr="00274F86">
          <w:rPr>
            <w:color w:val="000000"/>
            <w:sz w:val="17"/>
            <w:szCs w:val="17"/>
            <w:u w:val="single"/>
            <w:shd w:val="clear" w:color="auto" w:fill="FFFF00"/>
          </w:rPr>
          <w:t>,</w:t>
        </w:r>
        <w:r w:rsidRPr="003C0A14">
          <w:rPr>
            <w:sz w:val="17"/>
            <w:szCs w:val="17"/>
          </w:rPr>
          <w:t xml:space="preserve"> </w:t>
        </w:r>
        <w:r w:rsidRPr="00274F86">
          <w:rPr>
            <w:color w:val="000000"/>
            <w:sz w:val="17"/>
            <w:szCs w:val="17"/>
            <w:u w:val="single"/>
            <w:shd w:val="clear" w:color="auto" w:fill="FFFF00"/>
          </w:rPr>
          <w:t xml:space="preserve">produced </w:t>
        </w:r>
        <w:r>
          <w:rPr>
            <w:color w:val="000000"/>
            <w:sz w:val="17"/>
            <w:szCs w:val="17"/>
            <w:u w:val="single"/>
            <w:shd w:val="clear" w:color="auto" w:fill="FFFF00"/>
          </w:rPr>
          <w:t xml:space="preserve">with </w:t>
        </w:r>
        <w:r>
          <w:rPr>
            <w:sz w:val="17"/>
            <w:szCs w:val="17"/>
            <w:highlight w:val="yellow"/>
          </w:rPr>
          <w:t>the optional text-</w:t>
        </w:r>
        <w:r w:rsidRPr="00172DEB">
          <w:rPr>
            <w:sz w:val="17"/>
            <w:szCs w:val="17"/>
            <w:highlight w:val="yellow"/>
          </w:rPr>
          <w:t xml:space="preserve">searchable </w:t>
        </w:r>
        <w:r>
          <w:rPr>
            <w:sz w:val="17"/>
            <w:szCs w:val="17"/>
            <w:highlight w:val="yellow"/>
          </w:rPr>
          <w:t>abstract, description and claims indication code elements</w:t>
        </w:r>
        <w:r w:rsidRPr="003C0A14">
          <w:rPr>
            <w:sz w:val="17"/>
            <w:szCs w:val="17"/>
          </w:rPr>
          <w:t xml:space="preserve"> </w:t>
        </w:r>
      </w:ins>
      <w:ins w:id="129" w:author="FRANCIS Emma" w:date="2021-11-03T16:54:00Z">
        <w:r>
          <w:rPr>
            <w:sz w:val="17"/>
            <w:szCs w:val="17"/>
          </w:rPr>
          <w:t xml:space="preserve">again </w:t>
        </w:r>
      </w:ins>
      <w:ins w:id="130" w:author="FRANCIS Emma" w:date="2021-11-03T16:51:00Z">
        <w:r w:rsidRPr="003C0A14">
          <w:rPr>
            <w:sz w:val="17"/>
            <w:szCs w:val="17"/>
          </w:rPr>
          <w:t>represented using a TXT structure where the data elements are separated by a comma:</w:t>
        </w:r>
      </w:ins>
    </w:p>
    <w:p w14:paraId="189FCB12" w14:textId="77777777" w:rsidR="00F2177A" w:rsidRPr="00053EF0" w:rsidRDefault="00F2177A" w:rsidP="00F2177A">
      <w:pPr>
        <w:ind w:left="1701"/>
        <w:rPr>
          <w:ins w:id="131" w:author="FRANCIS Emma" w:date="2021-11-03T16:51:00Z"/>
          <w:sz w:val="17"/>
          <w:szCs w:val="17"/>
          <w:highlight w:val="yellow"/>
          <w:lang w:val="fr-CH"/>
        </w:rPr>
      </w:pPr>
      <w:ins w:id="132" w:author="FRANCIS Emma" w:date="2021-11-03T16:51:00Z">
        <w:r w:rsidRPr="00053EF0">
          <w:rPr>
            <w:sz w:val="17"/>
            <w:szCs w:val="17"/>
            <w:highlight w:val="yellow"/>
            <w:lang w:val="fr-CH"/>
          </w:rPr>
          <w:t>...</w:t>
        </w:r>
      </w:ins>
    </w:p>
    <w:p w14:paraId="453E252A" w14:textId="77777777" w:rsidR="00F2177A" w:rsidRPr="00053EF0" w:rsidRDefault="00F2177A" w:rsidP="00F2177A">
      <w:pPr>
        <w:ind w:left="1701"/>
        <w:rPr>
          <w:ins w:id="133" w:author="FRANCIS Emma" w:date="2021-11-03T16:51:00Z"/>
          <w:sz w:val="17"/>
          <w:szCs w:val="17"/>
          <w:highlight w:val="yellow"/>
          <w:lang w:val="fr-CH"/>
        </w:rPr>
      </w:pPr>
      <w:ins w:id="134" w:author="FRANCIS Emma" w:date="2021-11-03T16:51:00Z">
        <w:r w:rsidRPr="00053EF0">
          <w:rPr>
            <w:sz w:val="17"/>
            <w:szCs w:val="17"/>
            <w:highlight w:val="yellow"/>
            <w:lang w:val="fr-CH"/>
          </w:rPr>
          <w:t>EP,2363052,A1,20110907,W</w:t>
        </w:r>
        <w:r w:rsidRPr="00053EF0">
          <w:rPr>
            <w:color w:val="000000"/>
            <w:sz w:val="17"/>
            <w:szCs w:val="17"/>
            <w:highlight w:val="yellow"/>
            <w:u w:val="single"/>
            <w:shd w:val="clear" w:color="auto" w:fill="FFFF00"/>
            <w:lang w:val="fr-CH"/>
          </w:rPr>
          <w:t>, ABST-U, DESC-U, CLMS-U</w:t>
        </w:r>
        <w:r w:rsidRPr="00053EF0">
          <w:rPr>
            <w:sz w:val="17"/>
            <w:szCs w:val="17"/>
            <w:highlight w:val="yellow"/>
            <w:lang w:val="fr-CH"/>
          </w:rPr>
          <w:t xml:space="preserve"> &lt;CRLF&gt;</w:t>
        </w:r>
      </w:ins>
    </w:p>
    <w:p w14:paraId="7C249BDD" w14:textId="77777777" w:rsidR="00F2177A" w:rsidRPr="00053EF0" w:rsidRDefault="00F2177A" w:rsidP="00F2177A">
      <w:pPr>
        <w:ind w:left="1701"/>
        <w:rPr>
          <w:ins w:id="135" w:author="FRANCIS Emma" w:date="2021-11-03T16:51:00Z"/>
          <w:sz w:val="17"/>
          <w:szCs w:val="17"/>
          <w:highlight w:val="yellow"/>
          <w:lang w:val="fr-CH"/>
        </w:rPr>
      </w:pPr>
      <w:ins w:id="136" w:author="FRANCIS Emma" w:date="2021-11-03T16:51:00Z">
        <w:r w:rsidRPr="00053EF0">
          <w:rPr>
            <w:sz w:val="17"/>
            <w:szCs w:val="17"/>
            <w:highlight w:val="yellow"/>
            <w:lang w:val="fr-CH"/>
          </w:rPr>
          <w:t>EP,2363053,A2,20110907,M</w:t>
        </w:r>
        <w:r w:rsidRPr="00053EF0">
          <w:rPr>
            <w:color w:val="000000"/>
            <w:sz w:val="17"/>
            <w:szCs w:val="17"/>
            <w:highlight w:val="yellow"/>
            <w:u w:val="single"/>
            <w:shd w:val="clear" w:color="auto" w:fill="FFFF00"/>
            <w:lang w:val="fr-CH"/>
          </w:rPr>
          <w:t>, ABST-en, DESC-N, DESC-N</w:t>
        </w:r>
        <w:r w:rsidRPr="00053EF0">
          <w:rPr>
            <w:sz w:val="17"/>
            <w:szCs w:val="17"/>
            <w:highlight w:val="yellow"/>
            <w:lang w:val="fr-CH"/>
          </w:rPr>
          <w:t>&lt;CRLF&gt;</w:t>
        </w:r>
      </w:ins>
    </w:p>
    <w:p w14:paraId="237C64CC" w14:textId="77777777" w:rsidR="00F2177A" w:rsidRPr="00053EF0" w:rsidRDefault="00F2177A" w:rsidP="00F2177A">
      <w:pPr>
        <w:ind w:left="1701"/>
        <w:rPr>
          <w:ins w:id="137" w:author="FRANCIS Emma" w:date="2021-11-03T16:51:00Z"/>
          <w:sz w:val="17"/>
          <w:szCs w:val="17"/>
          <w:highlight w:val="yellow"/>
        </w:rPr>
      </w:pPr>
      <w:ins w:id="138" w:author="FRANCIS Emma" w:date="2021-11-03T16:51:00Z">
        <w:r w:rsidRPr="00053EF0">
          <w:rPr>
            <w:sz w:val="17"/>
            <w:szCs w:val="17"/>
            <w:highlight w:val="yellow"/>
          </w:rPr>
          <w:t>EP,2540632,A1,20130102,P</w:t>
        </w:r>
        <w:r w:rsidRPr="00053EF0">
          <w:rPr>
            <w:color w:val="000000"/>
            <w:sz w:val="17"/>
            <w:szCs w:val="17"/>
            <w:highlight w:val="yellow"/>
            <w:u w:val="single"/>
            <w:shd w:val="clear" w:color="auto" w:fill="FFFF00"/>
          </w:rPr>
          <w:t>, ABST-N, DESC-N,</w:t>
        </w:r>
        <w:r w:rsidRPr="00053EF0">
          <w:rPr>
            <w:sz w:val="17"/>
            <w:szCs w:val="17"/>
            <w:highlight w:val="yellow"/>
          </w:rPr>
          <w:t xml:space="preserve"> </w:t>
        </w:r>
        <w:r w:rsidRPr="00053EF0">
          <w:rPr>
            <w:color w:val="000000"/>
            <w:sz w:val="17"/>
            <w:szCs w:val="17"/>
            <w:highlight w:val="yellow"/>
            <w:u w:val="single"/>
            <w:shd w:val="clear" w:color="auto" w:fill="FFFF00"/>
          </w:rPr>
          <w:t>CLMS-N</w:t>
        </w:r>
        <w:r w:rsidRPr="00053EF0">
          <w:rPr>
            <w:sz w:val="17"/>
            <w:szCs w:val="17"/>
            <w:highlight w:val="yellow"/>
          </w:rPr>
          <w:t>&lt;CRLF&gt;</w:t>
        </w:r>
      </w:ins>
    </w:p>
    <w:p w14:paraId="7633B528" w14:textId="77777777" w:rsidR="00F2177A" w:rsidRDefault="00F2177A" w:rsidP="00F2177A">
      <w:pPr>
        <w:ind w:left="1701"/>
        <w:rPr>
          <w:ins w:id="139" w:author="FRANCIS Emma" w:date="2021-11-03T16:51:00Z"/>
          <w:sz w:val="17"/>
          <w:szCs w:val="17"/>
          <w:lang w:val="fr-CH"/>
        </w:rPr>
      </w:pPr>
      <w:ins w:id="140" w:author="FRANCIS Emma" w:date="2021-11-03T16:51:00Z">
        <w:r w:rsidRPr="00053EF0">
          <w:rPr>
            <w:sz w:val="17"/>
            <w:szCs w:val="17"/>
            <w:highlight w:val="yellow"/>
            <w:lang w:val="fr-CH"/>
          </w:rPr>
          <w:t xml:space="preserve">EP,2540632,B1,20151202, , </w:t>
        </w:r>
        <w:r w:rsidRPr="00053EF0">
          <w:rPr>
            <w:color w:val="000000"/>
            <w:sz w:val="17"/>
            <w:szCs w:val="17"/>
            <w:highlight w:val="yellow"/>
            <w:u w:val="single"/>
            <w:shd w:val="clear" w:color="auto" w:fill="FFFF00"/>
            <w:lang w:val="fr-CH"/>
          </w:rPr>
          <w:t>ABST-en</w:t>
        </w:r>
        <w:r w:rsidRPr="00053EF0">
          <w:rPr>
            <w:sz w:val="17"/>
            <w:szCs w:val="17"/>
            <w:highlight w:val="yellow"/>
            <w:lang w:val="fr-CH"/>
          </w:rPr>
          <w:t xml:space="preserve"> </w:t>
        </w:r>
        <w:r w:rsidRPr="00053EF0">
          <w:rPr>
            <w:color w:val="000000"/>
            <w:sz w:val="17"/>
            <w:szCs w:val="17"/>
            <w:highlight w:val="yellow"/>
            <w:u w:val="single"/>
            <w:shd w:val="clear" w:color="auto" w:fill="FFFF00"/>
            <w:lang w:val="fr-CH"/>
          </w:rPr>
          <w:t>ABST-fr</w:t>
        </w:r>
        <w:r w:rsidRPr="00053EF0">
          <w:rPr>
            <w:sz w:val="17"/>
            <w:szCs w:val="17"/>
            <w:highlight w:val="yellow"/>
            <w:lang w:val="fr-CH"/>
          </w:rPr>
          <w:t xml:space="preserve"> </w:t>
        </w:r>
        <w:r w:rsidRPr="00053EF0">
          <w:rPr>
            <w:color w:val="000000"/>
            <w:sz w:val="17"/>
            <w:szCs w:val="17"/>
            <w:highlight w:val="yellow"/>
            <w:u w:val="single"/>
            <w:shd w:val="clear" w:color="auto" w:fill="FFFF00"/>
            <w:lang w:val="fr-CH"/>
          </w:rPr>
          <w:t>ABST-de, DESC-en, CLMS-en</w:t>
        </w:r>
        <w:r w:rsidRPr="00053EF0">
          <w:rPr>
            <w:sz w:val="17"/>
            <w:szCs w:val="17"/>
            <w:highlight w:val="yellow"/>
            <w:lang w:val="fr-CH"/>
          </w:rPr>
          <w:t>&lt;CRLF&gt;</w:t>
        </w:r>
      </w:ins>
    </w:p>
    <w:p w14:paraId="38B9B193" w14:textId="77777777" w:rsidR="00F2177A" w:rsidRPr="00A6496E" w:rsidRDefault="00F2177A" w:rsidP="00274F86">
      <w:pPr>
        <w:pStyle w:val="ONUME"/>
        <w:numPr>
          <w:ilvl w:val="0"/>
          <w:numId w:val="0"/>
        </w:numPr>
        <w:shd w:val="clear" w:color="auto" w:fill="FFFF00"/>
        <w:spacing w:after="0"/>
        <w:ind w:left="1701"/>
        <w:rPr>
          <w:color w:val="000000"/>
          <w:sz w:val="17"/>
          <w:szCs w:val="17"/>
          <w:u w:val="single"/>
          <w:lang w:val="fr-CH"/>
        </w:rPr>
      </w:pPr>
    </w:p>
    <w:p w14:paraId="46DE1990" w14:textId="77777777" w:rsidR="00BF61DF" w:rsidRPr="00A6496E" w:rsidRDefault="00BF61DF" w:rsidP="00BF61DF">
      <w:pPr>
        <w:pStyle w:val="ONUME"/>
        <w:numPr>
          <w:ilvl w:val="0"/>
          <w:numId w:val="0"/>
        </w:numPr>
        <w:spacing w:after="0"/>
        <w:ind w:left="5529"/>
        <w:rPr>
          <w:sz w:val="17"/>
          <w:szCs w:val="17"/>
          <w:lang w:val="fr-CH"/>
        </w:rPr>
      </w:pPr>
    </w:p>
    <w:p w14:paraId="518775E3" w14:textId="77777777" w:rsidR="00BF61DF" w:rsidRPr="00D62DB3" w:rsidRDefault="00BF61DF" w:rsidP="00764D62">
      <w:pPr>
        <w:pStyle w:val="ONUME"/>
        <w:numPr>
          <w:ilvl w:val="0"/>
          <w:numId w:val="0"/>
        </w:numPr>
        <w:spacing w:after="0"/>
        <w:ind w:left="5529"/>
        <w:jc w:val="right"/>
        <w:rPr>
          <w:sz w:val="17"/>
          <w:szCs w:val="17"/>
        </w:rPr>
      </w:pPr>
      <w:r w:rsidRPr="00D62DB3">
        <w:rPr>
          <w:sz w:val="17"/>
          <w:szCs w:val="17"/>
        </w:rPr>
        <w:t xml:space="preserve">[Annex III </w:t>
      </w:r>
      <w:r w:rsidR="00E54473">
        <w:rPr>
          <w:sz w:val="17"/>
          <w:szCs w:val="17"/>
        </w:rPr>
        <w:t xml:space="preserve">of ST.37 </w:t>
      </w:r>
      <w:r w:rsidRPr="00D62DB3">
        <w:rPr>
          <w:sz w:val="17"/>
          <w:szCs w:val="17"/>
        </w:rPr>
        <w:t>follows]</w:t>
      </w:r>
    </w:p>
    <w:p w14:paraId="54C277BB" w14:textId="77777777" w:rsidR="003C556D" w:rsidRPr="00D62DB3" w:rsidRDefault="003C556D">
      <w:pPr>
        <w:rPr>
          <w:sz w:val="17"/>
          <w:szCs w:val="17"/>
        </w:rPr>
        <w:sectPr w:rsidR="003C556D" w:rsidRPr="00D62DB3" w:rsidSect="00E54473">
          <w:headerReference w:type="even" r:id="rId28"/>
          <w:headerReference w:type="default" r:id="rId29"/>
          <w:footerReference w:type="even" r:id="rId30"/>
          <w:footerReference w:type="default" r:id="rId31"/>
          <w:footerReference w:type="first" r:id="rId32"/>
          <w:endnotePr>
            <w:numFmt w:val="decimal"/>
          </w:endnotePr>
          <w:type w:val="continuous"/>
          <w:pgSz w:w="11907" w:h="16840" w:code="9"/>
          <w:pgMar w:top="567" w:right="1134" w:bottom="1418" w:left="1418" w:header="510" w:footer="1021" w:gutter="0"/>
          <w:cols w:space="720"/>
          <w:titlePg/>
          <w:docGrid w:linePitch="299"/>
        </w:sectPr>
      </w:pPr>
    </w:p>
    <w:p w14:paraId="43781AD9" w14:textId="77777777" w:rsidR="00BF61DF" w:rsidRPr="006F7B00" w:rsidRDefault="00AE24E0" w:rsidP="00AE24E0">
      <w:pPr>
        <w:pStyle w:val="Heading1"/>
        <w:keepNext w:val="0"/>
        <w:widowControl w:val="0"/>
        <w:kinsoku w:val="0"/>
        <w:spacing w:before="0" w:after="340"/>
        <w:jc w:val="center"/>
        <w:rPr>
          <w:rFonts w:eastAsia="SimSun"/>
          <w:bCs w:val="0"/>
          <w:caps w:val="0"/>
          <w:kern w:val="0"/>
          <w:sz w:val="20"/>
          <w:szCs w:val="17"/>
          <w:lang w:eastAsia="zh-CN"/>
        </w:rPr>
      </w:pPr>
      <w:r w:rsidRPr="006F7B00">
        <w:rPr>
          <w:rFonts w:eastAsia="SimSun"/>
          <w:bCs w:val="0"/>
          <w:caps w:val="0"/>
          <w:kern w:val="0"/>
          <w:sz w:val="20"/>
          <w:szCs w:val="17"/>
          <w:lang w:eastAsia="zh-CN"/>
        </w:rPr>
        <w:t>ANNEX III</w:t>
      </w:r>
    </w:p>
    <w:p w14:paraId="71AACF78" w14:textId="77777777" w:rsidR="00807B26" w:rsidRPr="00D62DB3" w:rsidRDefault="00AE24E0" w:rsidP="00AE24E0">
      <w:pPr>
        <w:widowControl w:val="0"/>
        <w:kinsoku w:val="0"/>
        <w:spacing w:after="340"/>
        <w:ind w:right="11"/>
        <w:jc w:val="center"/>
        <w:rPr>
          <w:rFonts w:eastAsia="Batang"/>
          <w:sz w:val="17"/>
          <w:szCs w:val="17"/>
        </w:rPr>
      </w:pPr>
      <w:r w:rsidRPr="00D62DB3">
        <w:rPr>
          <w:rFonts w:eastAsia="Batang"/>
          <w:sz w:val="17"/>
          <w:szCs w:val="17"/>
        </w:rPr>
        <w:t xml:space="preserve">XML SCHEMA </w:t>
      </w:r>
      <w:r w:rsidR="00FA6F1D" w:rsidRPr="00D62DB3">
        <w:rPr>
          <w:rFonts w:eastAsia="Batang"/>
          <w:sz w:val="17"/>
          <w:szCs w:val="17"/>
        </w:rPr>
        <w:t xml:space="preserve">DEFINITION </w:t>
      </w:r>
      <w:r w:rsidRPr="00D62DB3">
        <w:rPr>
          <w:rFonts w:eastAsia="Batang"/>
          <w:sz w:val="17"/>
          <w:szCs w:val="17"/>
        </w:rPr>
        <w:t>(XSD)</w:t>
      </w:r>
      <w:r w:rsidR="00FA6F1D" w:rsidRPr="00D62DB3">
        <w:rPr>
          <w:rFonts w:eastAsia="Batang"/>
          <w:sz w:val="17"/>
          <w:szCs w:val="17"/>
        </w:rPr>
        <w:t xml:space="preserve"> FOR AUTHORITY FILE</w:t>
      </w:r>
    </w:p>
    <w:p w14:paraId="40E62A3A" w14:textId="77777777" w:rsidR="004B4BD2" w:rsidRPr="00D62DB3" w:rsidRDefault="004B4BD2" w:rsidP="004B4BD2">
      <w:pPr>
        <w:spacing w:after="480"/>
        <w:ind w:right="11"/>
        <w:jc w:val="center"/>
        <w:rPr>
          <w:rFonts w:cs="Times New Roman"/>
          <w:i/>
          <w:sz w:val="17"/>
        </w:rPr>
      </w:pPr>
      <w:r w:rsidRPr="00D62DB3">
        <w:rPr>
          <w:rFonts w:cs="Times New Roman"/>
          <w:i/>
          <w:sz w:val="17"/>
        </w:rPr>
        <w:t xml:space="preserve">Version </w:t>
      </w:r>
      <w:r w:rsidR="00BC2526" w:rsidRPr="00274F86">
        <w:rPr>
          <w:rFonts w:cs="Times New Roman"/>
          <w:i/>
          <w:color w:val="000000"/>
          <w:sz w:val="17"/>
          <w:u w:val="single"/>
          <w:shd w:val="clear" w:color="auto" w:fill="FFFF00"/>
        </w:rPr>
        <w:t>2</w:t>
      </w:r>
      <w:r w:rsidR="007E264C" w:rsidRPr="00274F86">
        <w:rPr>
          <w:rFonts w:cs="Times New Roman"/>
          <w:i/>
          <w:strike/>
          <w:color w:val="000000"/>
          <w:sz w:val="17"/>
          <w:u w:val="single"/>
          <w:shd w:val="clear" w:color="auto" w:fill="FFFF00"/>
        </w:rPr>
        <w:t>3</w:t>
      </w:r>
      <w:r w:rsidR="0084013E" w:rsidRPr="00274F86">
        <w:rPr>
          <w:rFonts w:cs="Times New Roman"/>
          <w:i/>
          <w:strike/>
          <w:color w:val="FFFFFF"/>
          <w:sz w:val="17"/>
          <w:shd w:val="clear" w:color="auto" w:fill="800080"/>
        </w:rPr>
        <w:t>2</w:t>
      </w:r>
      <w:r w:rsidR="0041198B">
        <w:rPr>
          <w:rFonts w:cs="Times New Roman"/>
          <w:i/>
          <w:sz w:val="17"/>
        </w:rPr>
        <w:t>.</w:t>
      </w:r>
      <w:r w:rsidR="00BC2526" w:rsidRPr="00274F86">
        <w:rPr>
          <w:rFonts w:cs="Times New Roman"/>
          <w:i/>
          <w:color w:val="000000"/>
          <w:sz w:val="17"/>
          <w:u w:val="single"/>
          <w:shd w:val="clear" w:color="auto" w:fill="FFFF00"/>
        </w:rPr>
        <w:t>2</w:t>
      </w:r>
      <w:r w:rsidR="007E264C" w:rsidRPr="00274F86">
        <w:rPr>
          <w:rFonts w:cs="Times New Roman"/>
          <w:i/>
          <w:strike/>
          <w:color w:val="000000"/>
          <w:sz w:val="17"/>
          <w:u w:val="single"/>
          <w:shd w:val="clear" w:color="auto" w:fill="FFFF00"/>
        </w:rPr>
        <w:t>0</w:t>
      </w:r>
      <w:r w:rsidR="0084013E" w:rsidRPr="00274F86">
        <w:rPr>
          <w:rFonts w:cs="Times New Roman"/>
          <w:i/>
          <w:strike/>
          <w:color w:val="FFFFFF"/>
          <w:sz w:val="17"/>
          <w:shd w:val="clear" w:color="auto" w:fill="800080"/>
        </w:rPr>
        <w:t>1</w:t>
      </w:r>
    </w:p>
    <w:p w14:paraId="58EEC1D2" w14:textId="77777777" w:rsidR="00F01E75" w:rsidRPr="00274F86" w:rsidRDefault="004D2F23" w:rsidP="00274F86">
      <w:pPr>
        <w:shd w:val="clear" w:color="auto" w:fill="800080"/>
        <w:spacing w:after="480"/>
        <w:ind w:right="11"/>
        <w:jc w:val="center"/>
        <w:rPr>
          <w:rFonts w:cs="Times New Roman"/>
          <w:i/>
          <w:strike/>
          <w:color w:val="FFFFFF"/>
          <w:sz w:val="17"/>
        </w:rPr>
      </w:pPr>
      <w:r w:rsidRPr="00274F86">
        <w:rPr>
          <w:rFonts w:cs="Times New Roman"/>
          <w:i/>
          <w:color w:val="000000"/>
          <w:sz w:val="17"/>
          <w:u w:val="single"/>
          <w:shd w:val="clear" w:color="auto" w:fill="FFFF00"/>
        </w:rPr>
        <w:t>Proposal presented by the Authority File Task Force for consideration and approval at the CWS/9</w:t>
      </w:r>
      <w:r w:rsidR="00F01E75" w:rsidRPr="00274F86">
        <w:rPr>
          <w:rFonts w:cs="Times New Roman"/>
          <w:i/>
          <w:strike/>
          <w:color w:val="FFFFFF"/>
          <w:sz w:val="17"/>
        </w:rPr>
        <w:t>Revision approved by the Committee on WIPO Standards (CWS)</w:t>
      </w:r>
      <w:r w:rsidR="00F01E75" w:rsidRPr="00274F86">
        <w:rPr>
          <w:rFonts w:cs="Times New Roman"/>
          <w:i/>
          <w:strike/>
          <w:color w:val="FFFFFF"/>
          <w:sz w:val="17"/>
        </w:rPr>
        <w:br/>
        <w:t xml:space="preserve">at its eighth session on </w:t>
      </w:r>
      <w:r w:rsidR="009E4BE1" w:rsidRPr="00274F86">
        <w:rPr>
          <w:rFonts w:cs="Times New Roman"/>
          <w:i/>
          <w:strike/>
          <w:color w:val="FFFFFF"/>
          <w:sz w:val="17"/>
        </w:rPr>
        <w:t>December 4</w:t>
      </w:r>
      <w:r w:rsidR="00F01E75" w:rsidRPr="00274F86">
        <w:rPr>
          <w:rFonts w:cs="Times New Roman"/>
          <w:i/>
          <w:strike/>
          <w:color w:val="FFFFFF"/>
          <w:sz w:val="17"/>
        </w:rPr>
        <w:t>, 2020</w:t>
      </w:r>
    </w:p>
    <w:p w14:paraId="5A8E6B75" w14:textId="77777777" w:rsidR="00671C7C" w:rsidRPr="00D62DB3" w:rsidRDefault="00671C7C" w:rsidP="00A8283B">
      <w:pPr>
        <w:jc w:val="center"/>
        <w:rPr>
          <w:rFonts w:ascii="Calibri" w:hAnsi="Calibri" w:cs="Calibri"/>
          <w:i/>
          <w:sz w:val="17"/>
          <w:szCs w:val="17"/>
        </w:rPr>
      </w:pPr>
      <w:r w:rsidRPr="00D62DB3">
        <w:rPr>
          <w:i/>
          <w:sz w:val="17"/>
          <w:szCs w:val="17"/>
        </w:rPr>
        <w:t>Editorial Note by the International Bureau</w:t>
      </w:r>
      <w:r w:rsidR="00F01E75">
        <w:rPr>
          <w:i/>
          <w:sz w:val="17"/>
          <w:szCs w:val="17"/>
        </w:rPr>
        <w:t>:</w:t>
      </w:r>
    </w:p>
    <w:p w14:paraId="24BD3D00" w14:textId="77777777" w:rsidR="00671C7C" w:rsidRPr="00D62DB3" w:rsidRDefault="00671C7C" w:rsidP="00671C7C">
      <w:pPr>
        <w:rPr>
          <w:i/>
          <w:sz w:val="17"/>
          <w:szCs w:val="17"/>
        </w:rPr>
      </w:pPr>
    </w:p>
    <w:p w14:paraId="0AD9E625" w14:textId="77777777" w:rsidR="00671C7C" w:rsidRPr="007E795D" w:rsidRDefault="00671C7C" w:rsidP="00671C7C">
      <w:pPr>
        <w:rPr>
          <w:rFonts w:ascii="Calibri" w:hAnsi="Calibri" w:cs="Calibri"/>
          <w:i/>
          <w:sz w:val="17"/>
          <w:szCs w:val="17"/>
        </w:rPr>
      </w:pPr>
      <w:r w:rsidRPr="00D62DB3">
        <w:rPr>
          <w:i/>
          <w:iCs/>
          <w:sz w:val="17"/>
          <w:szCs w:val="17"/>
        </w:rPr>
        <w:t>Annex III of WIPO Standard ST.37 is the set of XML schema components</w:t>
      </w:r>
      <w:r w:rsidRPr="00D62DB3">
        <w:rPr>
          <w:i/>
          <w:sz w:val="17"/>
          <w:szCs w:val="17"/>
        </w:rPr>
        <w:t xml:space="preserve"> to represent the minimum and extended data elements of an Authority File of patent documents issued by a Patent Office.  Annex III is based on WIPO Standard ST.96, including the naming convention used to identify the names of the specific data components for Authority File.  Annex III includes an Appendix which is a sample XML instance of an Authority File structured according to the XML schema</w:t>
      </w:r>
      <w:r w:rsidR="007E795D" w:rsidRPr="007E795D">
        <w:rPr>
          <w:i/>
          <w:sz w:val="17"/>
          <w:szCs w:val="17"/>
        </w:rPr>
        <w:t>,</w:t>
      </w:r>
      <w:r w:rsidR="007E795D" w:rsidRPr="00FB1597">
        <w:rPr>
          <w:i/>
          <w:sz w:val="17"/>
          <w:szCs w:val="17"/>
          <w:u w:val="single"/>
        </w:rPr>
        <w:t xml:space="preserve"> </w:t>
      </w:r>
      <w:r w:rsidR="007E795D" w:rsidRPr="007A04A7">
        <w:rPr>
          <w:i/>
          <w:sz w:val="17"/>
          <w:szCs w:val="17"/>
        </w:rPr>
        <w:t>according to WIPO ST.96 V4_0</w:t>
      </w:r>
      <w:r w:rsidRPr="007E795D">
        <w:rPr>
          <w:i/>
          <w:sz w:val="17"/>
          <w:szCs w:val="17"/>
        </w:rPr>
        <w:t>.</w:t>
      </w:r>
    </w:p>
    <w:p w14:paraId="645ED54F" w14:textId="77777777" w:rsidR="00695B7F" w:rsidRPr="00D62DB3" w:rsidRDefault="00695B7F" w:rsidP="00695B7F">
      <w:pPr>
        <w:autoSpaceDE w:val="0"/>
        <w:autoSpaceDN w:val="0"/>
        <w:adjustRightInd w:val="0"/>
        <w:rPr>
          <w:rFonts w:cs="Times New Roman"/>
          <w:i/>
          <w:sz w:val="17"/>
          <w:u w:val="single"/>
        </w:rPr>
      </w:pPr>
    </w:p>
    <w:p w14:paraId="252A168F" w14:textId="77777777" w:rsidR="007B0CEF" w:rsidRDefault="007B0CEF" w:rsidP="003E562D">
      <w:pPr>
        <w:autoSpaceDE w:val="0"/>
        <w:autoSpaceDN w:val="0"/>
        <w:adjustRightInd w:val="0"/>
        <w:rPr>
          <w:rFonts w:ascii="Courier New" w:hAnsi="Courier New" w:cs="Courier New"/>
          <w:color w:val="008080"/>
          <w:sz w:val="17"/>
          <w:szCs w:val="17"/>
          <w:highlight w:val="white"/>
        </w:rPr>
      </w:pPr>
    </w:p>
    <w:p w14:paraId="5AB04423" w14:textId="77777777" w:rsidR="00290C72" w:rsidRPr="00093D24" w:rsidRDefault="0040662D" w:rsidP="00290C72">
      <w:pPr>
        <w:autoSpaceDE w:val="0"/>
        <w:autoSpaceDN w:val="0"/>
        <w:adjustRightInd w:val="0"/>
        <w:rPr>
          <w:rFonts w:ascii="Courier New" w:hAnsi="Courier New" w:cs="Courier New"/>
          <w:sz w:val="17"/>
          <w:szCs w:val="17"/>
          <w:highlight w:val="white"/>
        </w:rPr>
      </w:pPr>
      <w:r w:rsidRPr="00093D24">
        <w:rPr>
          <w:rFonts w:ascii="Courier New" w:hAnsi="Courier New" w:cs="Courier New"/>
          <w:sz w:val="17"/>
          <w:szCs w:val="17"/>
          <w:highlight w:val="white"/>
        </w:rPr>
        <w:t>&lt;? xml</w:t>
      </w:r>
      <w:r w:rsidR="00290C72" w:rsidRPr="00093D24">
        <w:rPr>
          <w:rFonts w:ascii="Courier New" w:hAnsi="Courier New" w:cs="Courier New"/>
          <w:sz w:val="17"/>
          <w:szCs w:val="17"/>
          <w:highlight w:val="white"/>
        </w:rPr>
        <w:t xml:space="preserve"> version="1.0" encoding="UTF-8"?&gt;</w:t>
      </w:r>
    </w:p>
    <w:p w14:paraId="3732EAE7"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xsd:schema</w:t>
      </w:r>
      <w:r w:rsidRPr="007D2B7C">
        <w:rPr>
          <w:rFonts w:ascii="Courier New" w:hAnsi="Courier New" w:cs="Courier New"/>
          <w:color w:val="FF0000"/>
          <w:sz w:val="17"/>
          <w:szCs w:val="17"/>
          <w:highlight w:val="white"/>
        </w:rPr>
        <w:t xml:space="preserve"> xmlns:xsd</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http://www.w3.org/2001/XMLSchema</w:t>
      </w:r>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xmlns:afp</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http://www.wipo.int/standards/XMLSchema/AFPatent</w:t>
      </w:r>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xmlns:com</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http://www.wipo.int/standards/XMLSchema/ST96/Common</w:t>
      </w:r>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xmlns:pat</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http://www.wipo.int/standards/XMLSchema/ST96/Patent</w:t>
      </w:r>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targetNamespace</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http://www.wipo.int/standards/XMLSchema/AFPatent</w:t>
      </w:r>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elementFormDefault</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qualified</w:t>
      </w:r>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attributeFormDefault</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qualified</w:t>
      </w:r>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version</w:t>
      </w:r>
      <w:r w:rsidRPr="007D2B7C">
        <w:rPr>
          <w:rFonts w:ascii="Courier New" w:hAnsi="Courier New" w:cs="Courier New"/>
          <w:color w:val="0000FF"/>
          <w:sz w:val="17"/>
          <w:szCs w:val="17"/>
          <w:highlight w:val="white"/>
        </w:rPr>
        <w:t>="</w:t>
      </w:r>
      <w:r w:rsidRPr="000C2816">
        <w:rPr>
          <w:rFonts w:ascii="Courier New" w:hAnsi="Courier New" w:cs="Courier New"/>
          <w:color w:val="000000"/>
          <w:sz w:val="17"/>
          <w:szCs w:val="17"/>
          <w:highlight w:val="yellow"/>
        </w:rPr>
        <w:t>V</w:t>
      </w:r>
      <w:r w:rsidR="005C1F7F" w:rsidRPr="000C2816">
        <w:rPr>
          <w:rFonts w:ascii="Courier New" w:hAnsi="Courier New" w:cs="Courier New"/>
          <w:color w:val="000000"/>
          <w:sz w:val="17"/>
          <w:szCs w:val="17"/>
          <w:highlight w:val="yellow"/>
          <w:u w:val="single"/>
          <w:shd w:val="clear" w:color="auto" w:fill="FFFF00"/>
        </w:rPr>
        <w:t>2_</w:t>
      </w:r>
      <w:r w:rsidR="008C0DB6" w:rsidRPr="00DE47DB">
        <w:rPr>
          <w:rFonts w:ascii="Courier New" w:hAnsi="Courier New" w:cs="Courier New"/>
          <w:color w:val="000000"/>
          <w:sz w:val="17"/>
          <w:szCs w:val="17"/>
          <w:u w:val="single"/>
          <w:shd w:val="clear" w:color="auto" w:fill="FFFF00"/>
        </w:rPr>
        <w:t>2</w:t>
      </w:r>
      <w:r w:rsidR="008C0DB6" w:rsidRPr="00FC310D">
        <w:rPr>
          <w:rFonts w:ascii="Courier New" w:hAnsi="Courier New" w:cs="Courier New"/>
          <w:strike/>
          <w:color w:val="FFFFFF"/>
          <w:sz w:val="17"/>
          <w:szCs w:val="17"/>
          <w:highlight w:val="darkMagenta"/>
          <w:shd w:val="clear" w:color="auto" w:fill="800080"/>
        </w:rPr>
        <w:t>1</w:t>
      </w:r>
      <w:r w:rsidRPr="007D2B7C">
        <w:rPr>
          <w:rFonts w:ascii="Courier New" w:hAnsi="Courier New" w:cs="Courier New"/>
          <w:color w:val="0000FF"/>
          <w:sz w:val="17"/>
          <w:szCs w:val="17"/>
          <w:highlight w:val="white"/>
        </w:rPr>
        <w:t>"&gt;</w:t>
      </w:r>
    </w:p>
    <w:p w14:paraId="376A60E2"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lang w:val="fr-CH"/>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lang w:val="fr-CH"/>
        </w:rPr>
        <w:t>&lt;</w:t>
      </w:r>
      <w:r w:rsidRPr="007D2B7C">
        <w:rPr>
          <w:rFonts w:ascii="Courier New" w:hAnsi="Courier New" w:cs="Courier New"/>
          <w:color w:val="800000"/>
          <w:sz w:val="17"/>
          <w:szCs w:val="17"/>
          <w:highlight w:val="white"/>
          <w:lang w:val="fr-CH"/>
        </w:rPr>
        <w:t>xsd:import</w:t>
      </w:r>
      <w:r w:rsidRPr="007D2B7C">
        <w:rPr>
          <w:rFonts w:ascii="Courier New" w:hAnsi="Courier New" w:cs="Courier New"/>
          <w:color w:val="FF0000"/>
          <w:sz w:val="17"/>
          <w:szCs w:val="17"/>
          <w:highlight w:val="white"/>
          <w:lang w:val="fr-CH"/>
        </w:rPr>
        <w:t xml:space="preserve"> namespace</w:t>
      </w:r>
      <w:r w:rsidRPr="007D2B7C">
        <w:rPr>
          <w:rFonts w:ascii="Courier New" w:hAnsi="Courier New" w:cs="Courier New"/>
          <w:color w:val="0000FF"/>
          <w:sz w:val="17"/>
          <w:szCs w:val="17"/>
          <w:highlight w:val="white"/>
          <w:lang w:val="fr-CH"/>
        </w:rPr>
        <w:t>="</w:t>
      </w:r>
      <w:r w:rsidRPr="007D2B7C">
        <w:rPr>
          <w:rFonts w:ascii="Courier New" w:hAnsi="Courier New" w:cs="Courier New"/>
          <w:color w:val="000000"/>
          <w:sz w:val="17"/>
          <w:szCs w:val="17"/>
          <w:highlight w:val="white"/>
          <w:lang w:val="fr-CH"/>
        </w:rPr>
        <w:t>http://www.wipo.int/standards/XMLSchema/ST96/Patent</w:t>
      </w:r>
      <w:r w:rsidRPr="007D2B7C">
        <w:rPr>
          <w:rFonts w:ascii="Courier New" w:hAnsi="Courier New" w:cs="Courier New"/>
          <w:color w:val="0000FF"/>
          <w:sz w:val="17"/>
          <w:szCs w:val="17"/>
          <w:highlight w:val="white"/>
          <w:lang w:val="fr-CH"/>
        </w:rPr>
        <w:t>"</w:t>
      </w:r>
      <w:r w:rsidRPr="007D2B7C">
        <w:rPr>
          <w:rFonts w:ascii="Courier New" w:hAnsi="Courier New" w:cs="Courier New"/>
          <w:color w:val="FF0000"/>
          <w:sz w:val="17"/>
          <w:szCs w:val="17"/>
          <w:highlight w:val="white"/>
          <w:lang w:val="fr-CH"/>
        </w:rPr>
        <w:t xml:space="preserve"> schemaLocation</w:t>
      </w:r>
      <w:r w:rsidRPr="007D2B7C">
        <w:rPr>
          <w:rFonts w:ascii="Courier New" w:hAnsi="Courier New" w:cs="Courier New"/>
          <w:color w:val="0000FF"/>
          <w:sz w:val="17"/>
          <w:szCs w:val="17"/>
          <w:highlight w:val="white"/>
          <w:lang w:val="fr-CH"/>
        </w:rPr>
        <w:t>="</w:t>
      </w:r>
      <w:r w:rsidRPr="007D2B7C">
        <w:rPr>
          <w:rFonts w:ascii="Courier New" w:hAnsi="Courier New" w:cs="Courier New"/>
          <w:color w:val="000000"/>
          <w:sz w:val="17"/>
          <w:szCs w:val="17"/>
          <w:highlight w:val="white"/>
          <w:lang w:val="fr-CH"/>
        </w:rPr>
        <w:t>http://www.wipo.int/standards/XMLSchema/AFPatent/V2_1/ST96_Patent_V4_0.xsd</w:t>
      </w:r>
      <w:r w:rsidRPr="007D2B7C">
        <w:rPr>
          <w:rFonts w:ascii="Courier New" w:hAnsi="Courier New" w:cs="Courier New"/>
          <w:color w:val="0000FF"/>
          <w:sz w:val="17"/>
          <w:szCs w:val="17"/>
          <w:highlight w:val="white"/>
          <w:lang w:val="fr-CH"/>
        </w:rPr>
        <w:t>"/&gt;</w:t>
      </w:r>
    </w:p>
    <w:p w14:paraId="07138417"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lang w:val="fr-CH"/>
        </w:rPr>
      </w:pPr>
      <w:r w:rsidRPr="007D2B7C">
        <w:rPr>
          <w:rFonts w:ascii="Courier New" w:hAnsi="Courier New" w:cs="Courier New"/>
          <w:color w:val="000000"/>
          <w:sz w:val="17"/>
          <w:szCs w:val="17"/>
          <w:highlight w:val="white"/>
          <w:lang w:val="fr-CH"/>
        </w:rPr>
        <w:tab/>
      </w:r>
      <w:r w:rsidRPr="007D2B7C">
        <w:rPr>
          <w:rFonts w:ascii="Courier New" w:hAnsi="Courier New" w:cs="Courier New"/>
          <w:color w:val="0000FF"/>
          <w:sz w:val="17"/>
          <w:szCs w:val="17"/>
          <w:highlight w:val="white"/>
          <w:lang w:val="fr-CH"/>
        </w:rPr>
        <w:t>&lt;</w:t>
      </w:r>
      <w:r w:rsidRPr="007D2B7C">
        <w:rPr>
          <w:rFonts w:ascii="Courier New" w:hAnsi="Courier New" w:cs="Courier New"/>
          <w:color w:val="800000"/>
          <w:sz w:val="17"/>
          <w:szCs w:val="17"/>
          <w:highlight w:val="white"/>
          <w:lang w:val="fr-CH"/>
        </w:rPr>
        <w:t>xsd:import</w:t>
      </w:r>
      <w:r w:rsidRPr="007D2B7C">
        <w:rPr>
          <w:rFonts w:ascii="Courier New" w:hAnsi="Courier New" w:cs="Courier New"/>
          <w:color w:val="FF0000"/>
          <w:sz w:val="17"/>
          <w:szCs w:val="17"/>
          <w:highlight w:val="white"/>
          <w:lang w:val="fr-CH"/>
        </w:rPr>
        <w:t xml:space="preserve"> namespace</w:t>
      </w:r>
      <w:r w:rsidRPr="007D2B7C">
        <w:rPr>
          <w:rFonts w:ascii="Courier New" w:hAnsi="Courier New" w:cs="Courier New"/>
          <w:color w:val="0000FF"/>
          <w:sz w:val="17"/>
          <w:szCs w:val="17"/>
          <w:highlight w:val="white"/>
          <w:lang w:val="fr-CH"/>
        </w:rPr>
        <w:t>="</w:t>
      </w:r>
      <w:r w:rsidRPr="007D2B7C">
        <w:rPr>
          <w:rFonts w:ascii="Courier New" w:hAnsi="Courier New" w:cs="Courier New"/>
          <w:color w:val="000000"/>
          <w:sz w:val="17"/>
          <w:szCs w:val="17"/>
          <w:highlight w:val="white"/>
          <w:lang w:val="fr-CH"/>
        </w:rPr>
        <w:t>http://www.wipo.int/standards/XMLSchema/ST96/Common</w:t>
      </w:r>
      <w:r w:rsidRPr="007D2B7C">
        <w:rPr>
          <w:rFonts w:ascii="Courier New" w:hAnsi="Courier New" w:cs="Courier New"/>
          <w:color w:val="0000FF"/>
          <w:sz w:val="17"/>
          <w:szCs w:val="17"/>
          <w:highlight w:val="white"/>
          <w:lang w:val="fr-CH"/>
        </w:rPr>
        <w:t>"</w:t>
      </w:r>
      <w:r w:rsidRPr="007D2B7C">
        <w:rPr>
          <w:rFonts w:ascii="Courier New" w:hAnsi="Courier New" w:cs="Courier New"/>
          <w:color w:val="FF0000"/>
          <w:sz w:val="17"/>
          <w:szCs w:val="17"/>
          <w:highlight w:val="white"/>
          <w:lang w:val="fr-CH"/>
        </w:rPr>
        <w:t xml:space="preserve"> schemaLocation</w:t>
      </w:r>
      <w:r w:rsidRPr="007D2B7C">
        <w:rPr>
          <w:rFonts w:ascii="Courier New" w:hAnsi="Courier New" w:cs="Courier New"/>
          <w:color w:val="0000FF"/>
          <w:sz w:val="17"/>
          <w:szCs w:val="17"/>
          <w:highlight w:val="white"/>
          <w:lang w:val="fr-CH"/>
        </w:rPr>
        <w:t>="</w:t>
      </w:r>
      <w:r w:rsidRPr="007D2B7C">
        <w:rPr>
          <w:rFonts w:ascii="Courier New" w:hAnsi="Courier New" w:cs="Courier New"/>
          <w:color w:val="000000"/>
          <w:sz w:val="17"/>
          <w:szCs w:val="17"/>
          <w:highlight w:val="white"/>
          <w:lang w:val="fr-CH"/>
        </w:rPr>
        <w:t>http://www.wipo.int/standards/XMLSchema/AFPatent/V2_1/ST96_Common_V4_0.xsd</w:t>
      </w:r>
      <w:r w:rsidRPr="007D2B7C">
        <w:rPr>
          <w:rFonts w:ascii="Courier New" w:hAnsi="Courier New" w:cs="Courier New"/>
          <w:color w:val="0000FF"/>
          <w:sz w:val="17"/>
          <w:szCs w:val="17"/>
          <w:highlight w:val="white"/>
          <w:lang w:val="fr-CH"/>
        </w:rPr>
        <w:t>"/&gt;</w:t>
      </w:r>
    </w:p>
    <w:p w14:paraId="12BF0C7F"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lang w:val="fr-CH"/>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xsd:annotation</w:t>
      </w:r>
      <w:r w:rsidRPr="007D2B7C">
        <w:rPr>
          <w:rFonts w:ascii="Courier New" w:hAnsi="Courier New" w:cs="Courier New"/>
          <w:color w:val="0000FF"/>
          <w:sz w:val="17"/>
          <w:szCs w:val="17"/>
          <w:highlight w:val="white"/>
        </w:rPr>
        <w:t>&gt;</w:t>
      </w:r>
    </w:p>
    <w:p w14:paraId="464F2912"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xsd:appinfo</w:t>
      </w:r>
      <w:r w:rsidRPr="007D2B7C">
        <w:rPr>
          <w:rFonts w:ascii="Courier New" w:hAnsi="Courier New" w:cs="Courier New"/>
          <w:color w:val="0000FF"/>
          <w:sz w:val="17"/>
          <w:szCs w:val="17"/>
          <w:highlight w:val="white"/>
        </w:rPr>
        <w:t>&gt;</w:t>
      </w:r>
    </w:p>
    <w:p w14:paraId="65E77592"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com:SchemaLastModifiedDate</w:t>
      </w:r>
      <w:r w:rsidRPr="007D2B7C">
        <w:rPr>
          <w:rFonts w:ascii="Courier New" w:hAnsi="Courier New" w:cs="Courier New"/>
          <w:color w:val="0000FF"/>
          <w:sz w:val="17"/>
          <w:szCs w:val="17"/>
          <w:highlight w:val="white"/>
        </w:rPr>
        <w:t>&gt;</w:t>
      </w:r>
      <w:r w:rsidRPr="00DE47DB">
        <w:rPr>
          <w:rFonts w:ascii="Courier New" w:hAnsi="Courier New" w:cs="Courier New"/>
          <w:color w:val="000000"/>
          <w:sz w:val="17"/>
          <w:szCs w:val="17"/>
          <w:highlight w:val="yellow"/>
          <w:u w:val="single"/>
          <w:shd w:val="clear" w:color="auto" w:fill="FFFF00"/>
        </w:rPr>
        <w:t>2021-07-01</w:t>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com:SchemaLastModifiedDate</w:t>
      </w:r>
      <w:r w:rsidRPr="007D2B7C">
        <w:rPr>
          <w:rFonts w:ascii="Courier New" w:hAnsi="Courier New" w:cs="Courier New"/>
          <w:color w:val="0000FF"/>
          <w:sz w:val="17"/>
          <w:szCs w:val="17"/>
          <w:highlight w:val="white"/>
        </w:rPr>
        <w:t>&gt;</w:t>
      </w:r>
    </w:p>
    <w:p w14:paraId="7B9660AA"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com:SchemaContactPoint</w:t>
      </w:r>
      <w:r w:rsidRPr="007D2B7C">
        <w:rPr>
          <w:rFonts w:ascii="Courier New" w:hAnsi="Courier New" w:cs="Courier New"/>
          <w:color w:val="0000FF"/>
          <w:sz w:val="17"/>
          <w:szCs w:val="17"/>
          <w:highlight w:val="white"/>
        </w:rPr>
        <w:t>&gt;</w:t>
      </w:r>
      <w:r w:rsidRPr="007D2B7C">
        <w:rPr>
          <w:rFonts w:ascii="Courier New" w:hAnsi="Courier New" w:cs="Courier New"/>
          <w:color w:val="000000"/>
          <w:sz w:val="17"/>
          <w:szCs w:val="17"/>
          <w:highlight w:val="white"/>
        </w:rPr>
        <w:t>xml.standards@wipo.int</w:t>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com:SchemaContactPoint</w:t>
      </w:r>
      <w:r w:rsidRPr="007D2B7C">
        <w:rPr>
          <w:rFonts w:ascii="Courier New" w:hAnsi="Courier New" w:cs="Courier New"/>
          <w:color w:val="0000FF"/>
          <w:sz w:val="17"/>
          <w:szCs w:val="17"/>
          <w:highlight w:val="white"/>
        </w:rPr>
        <w:t>&gt;</w:t>
      </w:r>
    </w:p>
    <w:p w14:paraId="530758E9"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com:SchemaReleaseNoteURL</w:t>
      </w:r>
      <w:r w:rsidRPr="007D2B7C">
        <w:rPr>
          <w:rFonts w:ascii="Courier New" w:hAnsi="Courier New" w:cs="Courier New"/>
          <w:color w:val="0000FF"/>
          <w:sz w:val="17"/>
          <w:szCs w:val="17"/>
          <w:highlight w:val="white"/>
        </w:rPr>
        <w:t>&gt;</w:t>
      </w:r>
      <w:r w:rsidRPr="00274F86">
        <w:rPr>
          <w:rFonts w:ascii="Courier New" w:hAnsi="Courier New" w:cs="Courier New"/>
          <w:color w:val="000000"/>
          <w:sz w:val="17"/>
          <w:szCs w:val="17"/>
          <w:highlight w:val="white"/>
          <w:u w:val="single"/>
          <w:shd w:val="clear" w:color="auto" w:fill="FFFF00"/>
        </w:rPr>
        <w:t>http://www.wipo.int/standards/XMLSchema/AFPatent</w:t>
      </w:r>
      <w:r w:rsidRPr="00274F86">
        <w:rPr>
          <w:rFonts w:ascii="Courier New" w:hAnsi="Courier New" w:cs="Courier New"/>
          <w:color w:val="000000"/>
          <w:sz w:val="17"/>
          <w:szCs w:val="17"/>
          <w:u w:val="single"/>
          <w:shd w:val="clear" w:color="auto" w:fill="FFFF00"/>
        </w:rPr>
        <w:t>/</w:t>
      </w:r>
      <w:r w:rsidR="00BC2526" w:rsidRPr="00274F86">
        <w:rPr>
          <w:rFonts w:ascii="Courier New" w:hAnsi="Courier New" w:cs="Courier New"/>
          <w:color w:val="000000"/>
          <w:sz w:val="17"/>
          <w:szCs w:val="17"/>
          <w:u w:val="single"/>
          <w:shd w:val="clear" w:color="auto" w:fill="FFFF00"/>
        </w:rPr>
        <w:t>V2</w:t>
      </w:r>
      <w:r w:rsidRPr="00274F86">
        <w:rPr>
          <w:rFonts w:ascii="Courier New" w:hAnsi="Courier New" w:cs="Courier New"/>
          <w:color w:val="000000"/>
          <w:sz w:val="17"/>
          <w:szCs w:val="17"/>
          <w:u w:val="single"/>
          <w:shd w:val="clear" w:color="auto" w:fill="FFFF00"/>
        </w:rPr>
        <w:t>_</w:t>
      </w:r>
      <w:r w:rsidR="00BC2526" w:rsidRPr="00274F86">
        <w:rPr>
          <w:rFonts w:ascii="Courier New" w:hAnsi="Courier New" w:cs="Courier New"/>
          <w:color w:val="000000"/>
          <w:sz w:val="17"/>
          <w:szCs w:val="17"/>
          <w:u w:val="single"/>
          <w:shd w:val="clear" w:color="auto" w:fill="FFFF00"/>
        </w:rPr>
        <w:t>2</w:t>
      </w:r>
      <w:r w:rsidR="00BC6CAC" w:rsidRPr="00BC6CAC">
        <w:rPr>
          <w:rFonts w:ascii="Courier New" w:hAnsi="Courier New" w:cs="Courier New"/>
          <w:strike/>
          <w:color w:val="FFFFFF"/>
          <w:sz w:val="17"/>
          <w:szCs w:val="17"/>
          <w:shd w:val="clear" w:color="auto" w:fill="800080"/>
        </w:rPr>
        <w:t>1</w:t>
      </w:r>
      <w:r w:rsidRPr="00BC6CAC">
        <w:rPr>
          <w:rFonts w:ascii="Courier New" w:hAnsi="Courier New" w:cs="Courier New"/>
          <w:color w:val="000000"/>
          <w:sz w:val="17"/>
          <w:szCs w:val="17"/>
          <w:u w:val="single"/>
          <w:shd w:val="clear" w:color="auto" w:fill="FFFF00"/>
        </w:rPr>
        <w:t>/</w:t>
      </w:r>
      <w:r w:rsidRPr="00274F86">
        <w:rPr>
          <w:rFonts w:ascii="Courier New" w:hAnsi="Courier New" w:cs="Courier New"/>
          <w:color w:val="000000"/>
          <w:sz w:val="17"/>
          <w:szCs w:val="17"/>
          <w:highlight w:val="white"/>
          <w:u w:val="single"/>
          <w:shd w:val="clear" w:color="auto" w:fill="FFFF00"/>
        </w:rPr>
        <w:t>ReleaseNotes.pdf</w:t>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com:SchemaReleaseNoteURL</w:t>
      </w:r>
      <w:r w:rsidRPr="007D2B7C">
        <w:rPr>
          <w:rFonts w:ascii="Courier New" w:hAnsi="Courier New" w:cs="Courier New"/>
          <w:color w:val="0000FF"/>
          <w:sz w:val="17"/>
          <w:szCs w:val="17"/>
          <w:highlight w:val="white"/>
        </w:rPr>
        <w:t>&gt;</w:t>
      </w:r>
    </w:p>
    <w:p w14:paraId="5BEAC5EC"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xsd:appinfo</w:t>
      </w:r>
      <w:r w:rsidRPr="007D2B7C">
        <w:rPr>
          <w:rFonts w:ascii="Courier New" w:hAnsi="Courier New" w:cs="Courier New"/>
          <w:color w:val="0000FF"/>
          <w:sz w:val="17"/>
          <w:szCs w:val="17"/>
          <w:highlight w:val="white"/>
        </w:rPr>
        <w:t>&gt;</w:t>
      </w:r>
    </w:p>
    <w:p w14:paraId="58B7E26C"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xsd:annotation</w:t>
      </w:r>
      <w:r w:rsidRPr="007D2B7C">
        <w:rPr>
          <w:rFonts w:ascii="Courier New" w:hAnsi="Courier New" w:cs="Courier New"/>
          <w:color w:val="0000FF"/>
          <w:sz w:val="17"/>
          <w:szCs w:val="17"/>
          <w:highlight w:val="white"/>
        </w:rPr>
        <w:t>&gt;</w:t>
      </w:r>
    </w:p>
    <w:p w14:paraId="21763475"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xsd:element</w:t>
      </w:r>
      <w:r w:rsidRPr="007D2B7C">
        <w:rPr>
          <w:rFonts w:ascii="Courier New" w:hAnsi="Courier New" w:cs="Courier New"/>
          <w:color w:val="FF0000"/>
          <w:sz w:val="17"/>
          <w:szCs w:val="17"/>
          <w:highlight w:val="white"/>
        </w:rPr>
        <w:t xml:space="preserve"> name</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PatentAuthorityFile</w:t>
      </w:r>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type</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afp:PatentAuthorityFileType</w:t>
      </w:r>
      <w:r w:rsidRPr="007D2B7C">
        <w:rPr>
          <w:rFonts w:ascii="Courier New" w:hAnsi="Courier New" w:cs="Courier New"/>
          <w:color w:val="0000FF"/>
          <w:sz w:val="17"/>
          <w:szCs w:val="17"/>
          <w:highlight w:val="white"/>
        </w:rPr>
        <w:t>"&gt;</w:t>
      </w:r>
    </w:p>
    <w:p w14:paraId="4EC74392"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xsd:annotation</w:t>
      </w:r>
      <w:r w:rsidRPr="007D2B7C">
        <w:rPr>
          <w:rFonts w:ascii="Courier New" w:hAnsi="Courier New" w:cs="Courier New"/>
          <w:color w:val="0000FF"/>
          <w:sz w:val="17"/>
          <w:szCs w:val="17"/>
          <w:highlight w:val="white"/>
        </w:rPr>
        <w:t>&gt;</w:t>
      </w:r>
    </w:p>
    <w:p w14:paraId="4D78146D"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xsd:documentation</w:t>
      </w:r>
      <w:r w:rsidRPr="007D2B7C">
        <w:rPr>
          <w:rFonts w:ascii="Courier New" w:hAnsi="Courier New" w:cs="Courier New"/>
          <w:color w:val="0000FF"/>
          <w:sz w:val="17"/>
          <w:szCs w:val="17"/>
          <w:highlight w:val="white"/>
        </w:rPr>
        <w:t>&gt;</w:t>
      </w:r>
      <w:r w:rsidRPr="007D2B7C">
        <w:rPr>
          <w:rFonts w:ascii="Courier New" w:hAnsi="Courier New" w:cs="Courier New"/>
          <w:color w:val="000000"/>
          <w:sz w:val="17"/>
          <w:szCs w:val="17"/>
          <w:highlight w:val="white"/>
        </w:rPr>
        <w:t>Authority file for patent documents provided by patent offices according to WIPO Standard ST.37</w:t>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xsd:documentation</w:t>
      </w:r>
      <w:r w:rsidRPr="007D2B7C">
        <w:rPr>
          <w:rFonts w:ascii="Courier New" w:hAnsi="Courier New" w:cs="Courier New"/>
          <w:color w:val="0000FF"/>
          <w:sz w:val="17"/>
          <w:szCs w:val="17"/>
          <w:highlight w:val="white"/>
        </w:rPr>
        <w:t>&gt;</w:t>
      </w:r>
    </w:p>
    <w:p w14:paraId="12B47204"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xsd:annotation</w:t>
      </w:r>
      <w:r w:rsidRPr="007D2B7C">
        <w:rPr>
          <w:rFonts w:ascii="Courier New" w:hAnsi="Courier New" w:cs="Courier New"/>
          <w:color w:val="0000FF"/>
          <w:sz w:val="17"/>
          <w:szCs w:val="17"/>
          <w:highlight w:val="white"/>
        </w:rPr>
        <w:t>&gt;</w:t>
      </w:r>
    </w:p>
    <w:p w14:paraId="2F86C3D1"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xsd:element</w:t>
      </w:r>
      <w:r w:rsidRPr="007D2B7C">
        <w:rPr>
          <w:rFonts w:ascii="Courier New" w:hAnsi="Courier New" w:cs="Courier New"/>
          <w:color w:val="0000FF"/>
          <w:sz w:val="17"/>
          <w:szCs w:val="17"/>
          <w:highlight w:val="white"/>
        </w:rPr>
        <w:t>&gt;</w:t>
      </w:r>
    </w:p>
    <w:p w14:paraId="601303E3"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xsd:element</w:t>
      </w:r>
      <w:r w:rsidRPr="007D2B7C">
        <w:rPr>
          <w:rFonts w:ascii="Courier New" w:hAnsi="Courier New" w:cs="Courier New"/>
          <w:color w:val="FF0000"/>
          <w:sz w:val="17"/>
          <w:szCs w:val="17"/>
          <w:highlight w:val="white"/>
        </w:rPr>
        <w:t xml:space="preserve"> name</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AuthorityFileDataCoverage</w:t>
      </w:r>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type</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afp:AuthorityFileDataCoverageType</w:t>
      </w:r>
      <w:r w:rsidRPr="007D2B7C">
        <w:rPr>
          <w:rFonts w:ascii="Courier New" w:hAnsi="Courier New" w:cs="Courier New"/>
          <w:color w:val="0000FF"/>
          <w:sz w:val="17"/>
          <w:szCs w:val="17"/>
          <w:highlight w:val="white"/>
        </w:rPr>
        <w:t>"&gt;</w:t>
      </w:r>
    </w:p>
    <w:p w14:paraId="548908EF"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xsd:annotation</w:t>
      </w:r>
      <w:r w:rsidRPr="007D2B7C">
        <w:rPr>
          <w:rFonts w:ascii="Courier New" w:hAnsi="Courier New" w:cs="Courier New"/>
          <w:color w:val="0000FF"/>
          <w:sz w:val="17"/>
          <w:szCs w:val="17"/>
          <w:highlight w:val="white"/>
        </w:rPr>
        <w:t>&gt;</w:t>
      </w:r>
    </w:p>
    <w:p w14:paraId="2828A120"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xsd:documentation</w:t>
      </w:r>
      <w:r w:rsidRPr="007D2B7C">
        <w:rPr>
          <w:rFonts w:ascii="Courier New" w:hAnsi="Courier New" w:cs="Courier New"/>
          <w:color w:val="0000FF"/>
          <w:sz w:val="17"/>
          <w:szCs w:val="17"/>
          <w:highlight w:val="white"/>
        </w:rPr>
        <w:t>&gt;</w:t>
      </w:r>
      <w:r w:rsidRPr="007D2B7C">
        <w:rPr>
          <w:rFonts w:ascii="Courier New" w:hAnsi="Courier New" w:cs="Courier New"/>
          <w:color w:val="000000"/>
          <w:sz w:val="17"/>
          <w:szCs w:val="17"/>
          <w:highlight w:val="white"/>
        </w:rPr>
        <w:t>List of patent documents published by industrial property offices grouped according to their ST.16 kind-of-document codes for a given date range</w:t>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xsd:documentation</w:t>
      </w:r>
      <w:r w:rsidRPr="007D2B7C">
        <w:rPr>
          <w:rFonts w:ascii="Courier New" w:hAnsi="Courier New" w:cs="Courier New"/>
          <w:color w:val="0000FF"/>
          <w:sz w:val="17"/>
          <w:szCs w:val="17"/>
          <w:highlight w:val="white"/>
        </w:rPr>
        <w:t>&gt;</w:t>
      </w:r>
    </w:p>
    <w:p w14:paraId="39BA1C78"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xsd:annotation</w:t>
      </w:r>
      <w:r w:rsidRPr="007D2B7C">
        <w:rPr>
          <w:rFonts w:ascii="Courier New" w:hAnsi="Courier New" w:cs="Courier New"/>
          <w:color w:val="0000FF"/>
          <w:sz w:val="17"/>
          <w:szCs w:val="17"/>
          <w:highlight w:val="white"/>
        </w:rPr>
        <w:t>&gt;</w:t>
      </w:r>
    </w:p>
    <w:p w14:paraId="33E30B40"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xsd:element</w:t>
      </w:r>
      <w:r w:rsidRPr="007D2B7C">
        <w:rPr>
          <w:rFonts w:ascii="Courier New" w:hAnsi="Courier New" w:cs="Courier New"/>
          <w:color w:val="0000FF"/>
          <w:sz w:val="17"/>
          <w:szCs w:val="17"/>
          <w:highlight w:val="white"/>
        </w:rPr>
        <w:t>&gt;</w:t>
      </w:r>
    </w:p>
    <w:p w14:paraId="2833600E"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xsd:complexType</w:t>
      </w:r>
      <w:r w:rsidRPr="007D2B7C">
        <w:rPr>
          <w:rFonts w:ascii="Courier New" w:hAnsi="Courier New" w:cs="Courier New"/>
          <w:color w:val="FF0000"/>
          <w:sz w:val="17"/>
          <w:szCs w:val="17"/>
          <w:highlight w:val="white"/>
        </w:rPr>
        <w:t xml:space="preserve"> name</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AuthorityFileDataCoverageType</w:t>
      </w:r>
      <w:r w:rsidRPr="007D2B7C">
        <w:rPr>
          <w:rFonts w:ascii="Courier New" w:hAnsi="Courier New" w:cs="Courier New"/>
          <w:color w:val="0000FF"/>
          <w:sz w:val="17"/>
          <w:szCs w:val="17"/>
          <w:highlight w:val="white"/>
        </w:rPr>
        <w:t>"&gt;</w:t>
      </w:r>
    </w:p>
    <w:p w14:paraId="55F8CFB4"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xsd:sequence</w:t>
      </w:r>
      <w:r w:rsidRPr="007D2B7C">
        <w:rPr>
          <w:rFonts w:ascii="Courier New" w:hAnsi="Courier New" w:cs="Courier New"/>
          <w:color w:val="0000FF"/>
          <w:sz w:val="17"/>
          <w:szCs w:val="17"/>
          <w:highlight w:val="white"/>
        </w:rPr>
        <w:t>&gt;</w:t>
      </w:r>
    </w:p>
    <w:p w14:paraId="45450555"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xsd:element</w:t>
      </w:r>
      <w:r w:rsidRPr="007D2B7C">
        <w:rPr>
          <w:rFonts w:ascii="Courier New" w:hAnsi="Courier New" w:cs="Courier New"/>
          <w:color w:val="FF0000"/>
          <w:sz w:val="17"/>
          <w:szCs w:val="17"/>
          <w:highlight w:val="white"/>
        </w:rPr>
        <w:t xml:space="preserve"> ref</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com:PublicationDateRange</w:t>
      </w:r>
      <w:r w:rsidRPr="007D2B7C">
        <w:rPr>
          <w:rFonts w:ascii="Courier New" w:hAnsi="Courier New" w:cs="Courier New"/>
          <w:color w:val="0000FF"/>
          <w:sz w:val="17"/>
          <w:szCs w:val="17"/>
          <w:highlight w:val="white"/>
        </w:rPr>
        <w:t>"/&gt;</w:t>
      </w:r>
    </w:p>
    <w:p w14:paraId="03EA58A9"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xsd:element</w:t>
      </w:r>
      <w:r w:rsidRPr="007D2B7C">
        <w:rPr>
          <w:rFonts w:ascii="Courier New" w:hAnsi="Courier New" w:cs="Courier New"/>
          <w:color w:val="FF0000"/>
          <w:sz w:val="17"/>
          <w:szCs w:val="17"/>
          <w:highlight w:val="white"/>
        </w:rPr>
        <w:t xml:space="preserve"> ref</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afp:PublicationNumberRange</w:t>
      </w:r>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minOccurs</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0</w:t>
      </w:r>
      <w:r w:rsidRPr="007D2B7C">
        <w:rPr>
          <w:rFonts w:ascii="Courier New" w:hAnsi="Courier New" w:cs="Courier New"/>
          <w:color w:val="0000FF"/>
          <w:sz w:val="17"/>
          <w:szCs w:val="17"/>
          <w:highlight w:val="white"/>
        </w:rPr>
        <w:t>"/&gt;</w:t>
      </w:r>
    </w:p>
    <w:p w14:paraId="50580982"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xsd:element</w:t>
      </w:r>
      <w:r w:rsidRPr="007D2B7C">
        <w:rPr>
          <w:rFonts w:ascii="Courier New" w:hAnsi="Courier New" w:cs="Courier New"/>
          <w:color w:val="FF0000"/>
          <w:sz w:val="17"/>
          <w:szCs w:val="17"/>
          <w:highlight w:val="white"/>
        </w:rPr>
        <w:t xml:space="preserve"> ref</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afp:KindCodeCoverageBag</w:t>
      </w:r>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minOccurs</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0</w:t>
      </w:r>
      <w:r w:rsidRPr="007D2B7C">
        <w:rPr>
          <w:rFonts w:ascii="Courier New" w:hAnsi="Courier New" w:cs="Courier New"/>
          <w:color w:val="0000FF"/>
          <w:sz w:val="17"/>
          <w:szCs w:val="17"/>
          <w:highlight w:val="white"/>
        </w:rPr>
        <w:t>"/&gt;</w:t>
      </w:r>
    </w:p>
    <w:p w14:paraId="5C71B051"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xsd:element</w:t>
      </w:r>
      <w:r w:rsidRPr="007D2B7C">
        <w:rPr>
          <w:rFonts w:ascii="Courier New" w:hAnsi="Courier New" w:cs="Courier New"/>
          <w:color w:val="FF0000"/>
          <w:sz w:val="17"/>
          <w:szCs w:val="17"/>
          <w:highlight w:val="white"/>
        </w:rPr>
        <w:t xml:space="preserve"> ref</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afp:ExceptionCodeCoverageBag</w:t>
      </w:r>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minOccurs</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0</w:t>
      </w:r>
      <w:r w:rsidRPr="007D2B7C">
        <w:rPr>
          <w:rFonts w:ascii="Courier New" w:hAnsi="Courier New" w:cs="Courier New"/>
          <w:color w:val="0000FF"/>
          <w:sz w:val="17"/>
          <w:szCs w:val="17"/>
          <w:highlight w:val="white"/>
        </w:rPr>
        <w:t>"/&gt;</w:t>
      </w:r>
    </w:p>
    <w:p w14:paraId="10860971"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xsd:element</w:t>
      </w:r>
      <w:r w:rsidRPr="007D2B7C">
        <w:rPr>
          <w:rFonts w:ascii="Courier New" w:hAnsi="Courier New" w:cs="Courier New"/>
          <w:color w:val="FF0000"/>
          <w:sz w:val="17"/>
          <w:szCs w:val="17"/>
          <w:highlight w:val="white"/>
        </w:rPr>
        <w:t xml:space="preserve"> ref</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com:DataCoverageURI</w:t>
      </w:r>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minOccurs</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0</w:t>
      </w:r>
      <w:r w:rsidRPr="007D2B7C">
        <w:rPr>
          <w:rFonts w:ascii="Courier New" w:hAnsi="Courier New" w:cs="Courier New"/>
          <w:color w:val="0000FF"/>
          <w:sz w:val="17"/>
          <w:szCs w:val="17"/>
          <w:highlight w:val="white"/>
        </w:rPr>
        <w:t>"/&gt;</w:t>
      </w:r>
    </w:p>
    <w:p w14:paraId="0124EAC1"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xsd:sequence</w:t>
      </w:r>
      <w:r w:rsidRPr="007D2B7C">
        <w:rPr>
          <w:rFonts w:ascii="Courier New" w:hAnsi="Courier New" w:cs="Courier New"/>
          <w:color w:val="0000FF"/>
          <w:sz w:val="17"/>
          <w:szCs w:val="17"/>
          <w:highlight w:val="white"/>
        </w:rPr>
        <w:t>&gt;</w:t>
      </w:r>
    </w:p>
    <w:p w14:paraId="004E9228"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xsd:complexType</w:t>
      </w:r>
      <w:r w:rsidRPr="007D2B7C">
        <w:rPr>
          <w:rFonts w:ascii="Courier New" w:hAnsi="Courier New" w:cs="Courier New"/>
          <w:color w:val="0000FF"/>
          <w:sz w:val="17"/>
          <w:szCs w:val="17"/>
          <w:highlight w:val="white"/>
        </w:rPr>
        <w:t>&gt;</w:t>
      </w:r>
    </w:p>
    <w:p w14:paraId="6149CA2B"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xsd:element</w:t>
      </w:r>
      <w:r w:rsidRPr="007D2B7C">
        <w:rPr>
          <w:rFonts w:ascii="Courier New" w:hAnsi="Courier New" w:cs="Courier New"/>
          <w:color w:val="FF0000"/>
          <w:sz w:val="17"/>
          <w:szCs w:val="17"/>
          <w:highlight w:val="white"/>
        </w:rPr>
        <w:t xml:space="preserve"> name</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AuthorityFileDefinition</w:t>
      </w:r>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type</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afp:AuthorityFileDefinitionType</w:t>
      </w:r>
      <w:r w:rsidRPr="007D2B7C">
        <w:rPr>
          <w:rFonts w:ascii="Courier New" w:hAnsi="Courier New" w:cs="Courier New"/>
          <w:color w:val="0000FF"/>
          <w:sz w:val="17"/>
          <w:szCs w:val="17"/>
          <w:highlight w:val="white"/>
        </w:rPr>
        <w:t>"&gt;</w:t>
      </w:r>
    </w:p>
    <w:p w14:paraId="66DDBD74"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xsd:annotation</w:t>
      </w:r>
      <w:r w:rsidRPr="007D2B7C">
        <w:rPr>
          <w:rFonts w:ascii="Courier New" w:hAnsi="Courier New" w:cs="Courier New"/>
          <w:color w:val="0000FF"/>
          <w:sz w:val="17"/>
          <w:szCs w:val="17"/>
          <w:highlight w:val="white"/>
        </w:rPr>
        <w:t>&gt;</w:t>
      </w:r>
    </w:p>
    <w:p w14:paraId="63B9F9CF"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xsd:documentation</w:t>
      </w:r>
      <w:r w:rsidRPr="007D2B7C">
        <w:rPr>
          <w:rFonts w:ascii="Courier New" w:hAnsi="Courier New" w:cs="Courier New"/>
          <w:color w:val="0000FF"/>
          <w:sz w:val="17"/>
          <w:szCs w:val="17"/>
          <w:highlight w:val="white"/>
        </w:rPr>
        <w:t>&gt;</w:t>
      </w:r>
      <w:r w:rsidRPr="007D2B7C">
        <w:rPr>
          <w:rFonts w:ascii="Courier New" w:hAnsi="Courier New" w:cs="Courier New"/>
          <w:color w:val="000000"/>
          <w:sz w:val="17"/>
          <w:szCs w:val="17"/>
          <w:highlight w:val="white"/>
        </w:rPr>
        <w:t>Provide definition file information relating to this associated authority file, including file coverage</w:t>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xsd:documentation</w:t>
      </w:r>
      <w:r w:rsidRPr="007D2B7C">
        <w:rPr>
          <w:rFonts w:ascii="Courier New" w:hAnsi="Courier New" w:cs="Courier New"/>
          <w:color w:val="0000FF"/>
          <w:sz w:val="17"/>
          <w:szCs w:val="17"/>
          <w:highlight w:val="white"/>
        </w:rPr>
        <w:t>&gt;</w:t>
      </w:r>
    </w:p>
    <w:p w14:paraId="70B15EE6"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xsd:annotation</w:t>
      </w:r>
      <w:r w:rsidRPr="007D2B7C">
        <w:rPr>
          <w:rFonts w:ascii="Courier New" w:hAnsi="Courier New" w:cs="Courier New"/>
          <w:color w:val="0000FF"/>
          <w:sz w:val="17"/>
          <w:szCs w:val="17"/>
          <w:highlight w:val="white"/>
        </w:rPr>
        <w:t>&gt;</w:t>
      </w:r>
    </w:p>
    <w:p w14:paraId="5F92A28D"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xsd:element</w:t>
      </w:r>
      <w:r w:rsidRPr="007D2B7C">
        <w:rPr>
          <w:rFonts w:ascii="Courier New" w:hAnsi="Courier New" w:cs="Courier New"/>
          <w:color w:val="0000FF"/>
          <w:sz w:val="17"/>
          <w:szCs w:val="17"/>
          <w:highlight w:val="white"/>
        </w:rPr>
        <w:t>&gt;</w:t>
      </w:r>
    </w:p>
    <w:p w14:paraId="1772E4F3"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xsd:complexType</w:t>
      </w:r>
      <w:r w:rsidRPr="007D2B7C">
        <w:rPr>
          <w:rFonts w:ascii="Courier New" w:hAnsi="Courier New" w:cs="Courier New"/>
          <w:color w:val="FF0000"/>
          <w:sz w:val="17"/>
          <w:szCs w:val="17"/>
          <w:highlight w:val="white"/>
        </w:rPr>
        <w:t xml:space="preserve"> name</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AuthorityFileDefinitionType</w:t>
      </w:r>
      <w:r w:rsidRPr="007D2B7C">
        <w:rPr>
          <w:rFonts w:ascii="Courier New" w:hAnsi="Courier New" w:cs="Courier New"/>
          <w:color w:val="0000FF"/>
          <w:sz w:val="17"/>
          <w:szCs w:val="17"/>
          <w:highlight w:val="white"/>
        </w:rPr>
        <w:t>"&gt;</w:t>
      </w:r>
    </w:p>
    <w:p w14:paraId="2DC5FD12"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xsd:choice</w:t>
      </w:r>
      <w:r w:rsidRPr="007D2B7C">
        <w:rPr>
          <w:rFonts w:ascii="Courier New" w:hAnsi="Courier New" w:cs="Courier New"/>
          <w:color w:val="FF0000"/>
          <w:sz w:val="17"/>
          <w:szCs w:val="17"/>
          <w:highlight w:val="white"/>
        </w:rPr>
        <w:t xml:space="preserve"> maxOccurs</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unbounded</w:t>
      </w:r>
      <w:r w:rsidRPr="007D2B7C">
        <w:rPr>
          <w:rFonts w:ascii="Courier New" w:hAnsi="Courier New" w:cs="Courier New"/>
          <w:color w:val="0000FF"/>
          <w:sz w:val="17"/>
          <w:szCs w:val="17"/>
          <w:highlight w:val="white"/>
        </w:rPr>
        <w:t>"&gt;</w:t>
      </w:r>
    </w:p>
    <w:p w14:paraId="1F8A5742"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xsd:element</w:t>
      </w:r>
      <w:r w:rsidRPr="007D2B7C">
        <w:rPr>
          <w:rFonts w:ascii="Courier New" w:hAnsi="Courier New" w:cs="Courier New"/>
          <w:color w:val="FF0000"/>
          <w:sz w:val="17"/>
          <w:szCs w:val="17"/>
          <w:highlight w:val="white"/>
        </w:rPr>
        <w:t xml:space="preserve"> ref</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afp:ExceptionCodeDefinitionBag</w:t>
      </w:r>
      <w:r w:rsidRPr="007D2B7C">
        <w:rPr>
          <w:rFonts w:ascii="Courier New" w:hAnsi="Courier New" w:cs="Courier New"/>
          <w:color w:val="0000FF"/>
          <w:sz w:val="17"/>
          <w:szCs w:val="17"/>
          <w:highlight w:val="white"/>
        </w:rPr>
        <w:t>"/&gt;</w:t>
      </w:r>
    </w:p>
    <w:p w14:paraId="19424FE7"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xsd:element</w:t>
      </w:r>
      <w:r w:rsidRPr="007D2B7C">
        <w:rPr>
          <w:rFonts w:ascii="Courier New" w:hAnsi="Courier New" w:cs="Courier New"/>
          <w:color w:val="FF0000"/>
          <w:sz w:val="17"/>
          <w:szCs w:val="17"/>
          <w:highlight w:val="white"/>
        </w:rPr>
        <w:t xml:space="preserve"> ref</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pat:PatentDocumentKindCodeDefinitionBag</w:t>
      </w:r>
      <w:r w:rsidRPr="007D2B7C">
        <w:rPr>
          <w:rFonts w:ascii="Courier New" w:hAnsi="Courier New" w:cs="Courier New"/>
          <w:color w:val="0000FF"/>
          <w:sz w:val="17"/>
          <w:szCs w:val="17"/>
          <w:highlight w:val="white"/>
        </w:rPr>
        <w:t>"/&gt;</w:t>
      </w:r>
    </w:p>
    <w:p w14:paraId="20000AFD"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xsd:element</w:t>
      </w:r>
      <w:r w:rsidRPr="007D2B7C">
        <w:rPr>
          <w:rFonts w:ascii="Courier New" w:hAnsi="Courier New" w:cs="Courier New"/>
          <w:color w:val="FF0000"/>
          <w:sz w:val="17"/>
          <w:szCs w:val="17"/>
          <w:highlight w:val="white"/>
        </w:rPr>
        <w:t xml:space="preserve"> ref</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com:MostRecentDocument</w:t>
      </w:r>
      <w:r w:rsidRPr="007D2B7C">
        <w:rPr>
          <w:rFonts w:ascii="Courier New" w:hAnsi="Courier New" w:cs="Courier New"/>
          <w:color w:val="0000FF"/>
          <w:sz w:val="17"/>
          <w:szCs w:val="17"/>
          <w:highlight w:val="white"/>
        </w:rPr>
        <w:t>"/&gt;</w:t>
      </w:r>
    </w:p>
    <w:p w14:paraId="3CB25CFC"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xsd:element</w:t>
      </w:r>
      <w:r w:rsidRPr="007D2B7C">
        <w:rPr>
          <w:rFonts w:ascii="Courier New" w:hAnsi="Courier New" w:cs="Courier New"/>
          <w:color w:val="FF0000"/>
          <w:sz w:val="17"/>
          <w:szCs w:val="17"/>
          <w:highlight w:val="white"/>
        </w:rPr>
        <w:t xml:space="preserve"> ref</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afp:AuthorityFileDataCoverage</w:t>
      </w:r>
      <w:r w:rsidRPr="007D2B7C">
        <w:rPr>
          <w:rFonts w:ascii="Courier New" w:hAnsi="Courier New" w:cs="Courier New"/>
          <w:color w:val="0000FF"/>
          <w:sz w:val="17"/>
          <w:szCs w:val="17"/>
          <w:highlight w:val="white"/>
        </w:rPr>
        <w:t>"/&gt;</w:t>
      </w:r>
    </w:p>
    <w:p w14:paraId="21A5F78E"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xsd:element</w:t>
      </w:r>
      <w:r w:rsidRPr="007D2B7C">
        <w:rPr>
          <w:rFonts w:ascii="Courier New" w:hAnsi="Courier New" w:cs="Courier New"/>
          <w:color w:val="FF0000"/>
          <w:sz w:val="17"/>
          <w:szCs w:val="17"/>
          <w:highlight w:val="white"/>
        </w:rPr>
        <w:t xml:space="preserve"> ref</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com:CommentText</w:t>
      </w:r>
      <w:r w:rsidRPr="007D2B7C">
        <w:rPr>
          <w:rFonts w:ascii="Courier New" w:hAnsi="Courier New" w:cs="Courier New"/>
          <w:color w:val="0000FF"/>
          <w:sz w:val="17"/>
          <w:szCs w:val="17"/>
          <w:highlight w:val="white"/>
        </w:rPr>
        <w:t>"/&gt;</w:t>
      </w:r>
    </w:p>
    <w:p w14:paraId="7716CB6A"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xsd:element</w:t>
      </w:r>
      <w:r w:rsidRPr="007D2B7C">
        <w:rPr>
          <w:rFonts w:ascii="Courier New" w:hAnsi="Courier New" w:cs="Courier New"/>
          <w:color w:val="FF0000"/>
          <w:sz w:val="17"/>
          <w:szCs w:val="17"/>
          <w:highlight w:val="white"/>
        </w:rPr>
        <w:t xml:space="preserve"> ref</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com:DocumentLocationURI</w:t>
      </w:r>
      <w:r w:rsidRPr="007D2B7C">
        <w:rPr>
          <w:rFonts w:ascii="Courier New" w:hAnsi="Courier New" w:cs="Courier New"/>
          <w:color w:val="0000FF"/>
          <w:sz w:val="17"/>
          <w:szCs w:val="17"/>
          <w:highlight w:val="white"/>
        </w:rPr>
        <w:t>"/&gt;</w:t>
      </w:r>
    </w:p>
    <w:p w14:paraId="408690A0"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xsd:choice</w:t>
      </w:r>
      <w:r w:rsidRPr="007D2B7C">
        <w:rPr>
          <w:rFonts w:ascii="Courier New" w:hAnsi="Courier New" w:cs="Courier New"/>
          <w:color w:val="0000FF"/>
          <w:sz w:val="17"/>
          <w:szCs w:val="17"/>
          <w:highlight w:val="white"/>
        </w:rPr>
        <w:t>&gt;</w:t>
      </w:r>
    </w:p>
    <w:p w14:paraId="0567325B"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xsd:attribute</w:t>
      </w:r>
      <w:r w:rsidRPr="007D2B7C">
        <w:rPr>
          <w:rFonts w:ascii="Courier New" w:hAnsi="Courier New" w:cs="Courier New"/>
          <w:color w:val="FF0000"/>
          <w:sz w:val="17"/>
          <w:szCs w:val="17"/>
          <w:highlight w:val="white"/>
        </w:rPr>
        <w:t xml:space="preserve"> ref</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com:id</w:t>
      </w:r>
      <w:r w:rsidRPr="007D2B7C">
        <w:rPr>
          <w:rFonts w:ascii="Courier New" w:hAnsi="Courier New" w:cs="Courier New"/>
          <w:color w:val="0000FF"/>
          <w:sz w:val="17"/>
          <w:szCs w:val="17"/>
          <w:highlight w:val="white"/>
        </w:rPr>
        <w:t>"/&gt;</w:t>
      </w:r>
    </w:p>
    <w:p w14:paraId="63037392"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xsd:attribute</w:t>
      </w:r>
      <w:r w:rsidRPr="007D2B7C">
        <w:rPr>
          <w:rFonts w:ascii="Courier New" w:hAnsi="Courier New" w:cs="Courier New"/>
          <w:color w:val="FF0000"/>
          <w:sz w:val="17"/>
          <w:szCs w:val="17"/>
          <w:highlight w:val="white"/>
        </w:rPr>
        <w:t xml:space="preserve"> ref</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afp:groupedAFIndicator</w:t>
      </w:r>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use</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required</w:t>
      </w:r>
      <w:r w:rsidRPr="007D2B7C">
        <w:rPr>
          <w:rFonts w:ascii="Courier New" w:hAnsi="Courier New" w:cs="Courier New"/>
          <w:color w:val="0000FF"/>
          <w:sz w:val="17"/>
          <w:szCs w:val="17"/>
          <w:highlight w:val="white"/>
        </w:rPr>
        <w:t>"/&gt;</w:t>
      </w:r>
    </w:p>
    <w:p w14:paraId="16758FD1"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xsd:attribute</w:t>
      </w:r>
      <w:r w:rsidRPr="007D2B7C">
        <w:rPr>
          <w:rFonts w:ascii="Courier New" w:hAnsi="Courier New" w:cs="Courier New"/>
          <w:color w:val="FF0000"/>
          <w:sz w:val="17"/>
          <w:szCs w:val="17"/>
          <w:highlight w:val="white"/>
        </w:rPr>
        <w:t xml:space="preserve"> ref</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afp:groupAFCategory</w:t>
      </w:r>
      <w:r w:rsidRPr="007D2B7C">
        <w:rPr>
          <w:rFonts w:ascii="Courier New" w:hAnsi="Courier New" w:cs="Courier New"/>
          <w:color w:val="0000FF"/>
          <w:sz w:val="17"/>
          <w:szCs w:val="17"/>
          <w:highlight w:val="white"/>
        </w:rPr>
        <w:t>"/&gt;</w:t>
      </w:r>
    </w:p>
    <w:p w14:paraId="371B0E5B"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xsd:attribute</w:t>
      </w:r>
      <w:r w:rsidRPr="007D2B7C">
        <w:rPr>
          <w:rFonts w:ascii="Courier New" w:hAnsi="Courier New" w:cs="Courier New"/>
          <w:color w:val="FF0000"/>
          <w:sz w:val="17"/>
          <w:szCs w:val="17"/>
          <w:highlight w:val="white"/>
        </w:rPr>
        <w:t xml:space="preserve"> ref</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com:updateAFCategory</w:t>
      </w:r>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use</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required</w:t>
      </w:r>
      <w:r w:rsidRPr="007D2B7C">
        <w:rPr>
          <w:rFonts w:ascii="Courier New" w:hAnsi="Courier New" w:cs="Courier New"/>
          <w:color w:val="0000FF"/>
          <w:sz w:val="17"/>
          <w:szCs w:val="17"/>
          <w:highlight w:val="white"/>
        </w:rPr>
        <w:t>"/&gt;</w:t>
      </w:r>
    </w:p>
    <w:p w14:paraId="24029333"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xsd:complexType</w:t>
      </w:r>
      <w:r w:rsidRPr="007D2B7C">
        <w:rPr>
          <w:rFonts w:ascii="Courier New" w:hAnsi="Courier New" w:cs="Courier New"/>
          <w:color w:val="0000FF"/>
          <w:sz w:val="17"/>
          <w:szCs w:val="17"/>
          <w:highlight w:val="white"/>
        </w:rPr>
        <w:t>&gt;</w:t>
      </w:r>
    </w:p>
    <w:p w14:paraId="11D5D2B6"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xsd:element</w:t>
      </w:r>
      <w:r w:rsidRPr="007D2B7C">
        <w:rPr>
          <w:rFonts w:ascii="Courier New" w:hAnsi="Courier New" w:cs="Courier New"/>
          <w:color w:val="FF0000"/>
          <w:sz w:val="17"/>
          <w:szCs w:val="17"/>
          <w:highlight w:val="white"/>
        </w:rPr>
        <w:t xml:space="preserve"> name</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AuthorityFileEntry</w:t>
      </w:r>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type</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afp:AuthorityFileEntryType</w:t>
      </w:r>
      <w:r w:rsidRPr="007D2B7C">
        <w:rPr>
          <w:rFonts w:ascii="Courier New" w:hAnsi="Courier New" w:cs="Courier New"/>
          <w:color w:val="0000FF"/>
          <w:sz w:val="17"/>
          <w:szCs w:val="17"/>
          <w:highlight w:val="white"/>
        </w:rPr>
        <w:t>"&gt;</w:t>
      </w:r>
    </w:p>
    <w:p w14:paraId="53015906"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xsd:annotation</w:t>
      </w:r>
      <w:r w:rsidRPr="007D2B7C">
        <w:rPr>
          <w:rFonts w:ascii="Courier New" w:hAnsi="Courier New" w:cs="Courier New"/>
          <w:color w:val="0000FF"/>
          <w:sz w:val="17"/>
          <w:szCs w:val="17"/>
          <w:highlight w:val="white"/>
        </w:rPr>
        <w:t>&gt;</w:t>
      </w:r>
    </w:p>
    <w:p w14:paraId="75C10AE7"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xsd:documentation</w:t>
      </w:r>
      <w:r w:rsidRPr="007D2B7C">
        <w:rPr>
          <w:rFonts w:ascii="Courier New" w:hAnsi="Courier New" w:cs="Courier New"/>
          <w:color w:val="0000FF"/>
          <w:sz w:val="17"/>
          <w:szCs w:val="17"/>
          <w:highlight w:val="white"/>
        </w:rPr>
        <w:t>&gt;</w:t>
      </w:r>
      <w:r w:rsidRPr="007D2B7C">
        <w:rPr>
          <w:rFonts w:ascii="Courier New" w:hAnsi="Courier New" w:cs="Courier New"/>
          <w:color w:val="000000"/>
          <w:sz w:val="17"/>
          <w:szCs w:val="17"/>
          <w:highlight w:val="white"/>
        </w:rPr>
        <w:t>An authority file entry consists of data required to uniquely identify a patent publication according to WIPO ST.37</w:t>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xsd:documentation</w:t>
      </w:r>
      <w:r w:rsidRPr="007D2B7C">
        <w:rPr>
          <w:rFonts w:ascii="Courier New" w:hAnsi="Courier New" w:cs="Courier New"/>
          <w:color w:val="0000FF"/>
          <w:sz w:val="17"/>
          <w:szCs w:val="17"/>
          <w:highlight w:val="white"/>
        </w:rPr>
        <w:t>&gt;</w:t>
      </w:r>
    </w:p>
    <w:p w14:paraId="09CC23F3"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xsd:annotation</w:t>
      </w:r>
      <w:r w:rsidRPr="007D2B7C">
        <w:rPr>
          <w:rFonts w:ascii="Courier New" w:hAnsi="Courier New" w:cs="Courier New"/>
          <w:color w:val="0000FF"/>
          <w:sz w:val="17"/>
          <w:szCs w:val="17"/>
          <w:highlight w:val="white"/>
        </w:rPr>
        <w:t>&gt;</w:t>
      </w:r>
    </w:p>
    <w:p w14:paraId="778BE7A2"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xsd:element</w:t>
      </w:r>
      <w:r w:rsidRPr="007D2B7C">
        <w:rPr>
          <w:rFonts w:ascii="Courier New" w:hAnsi="Courier New" w:cs="Courier New"/>
          <w:color w:val="0000FF"/>
          <w:sz w:val="17"/>
          <w:szCs w:val="17"/>
          <w:highlight w:val="white"/>
        </w:rPr>
        <w:t>&gt;</w:t>
      </w:r>
    </w:p>
    <w:p w14:paraId="4D422132" w14:textId="77777777" w:rsidR="00290C72" w:rsidRPr="00DE47DB" w:rsidRDefault="00290C72" w:rsidP="00274F86">
      <w:pPr>
        <w:shd w:val="clear" w:color="auto"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t>&lt;xsd:element name="SearchableDescriptionCode" type="afp:</w:t>
      </w:r>
      <w:r w:rsidR="00AD5A25" w:rsidRPr="00DE47DB">
        <w:rPr>
          <w:rFonts w:ascii="Courier New" w:hAnsi="Courier New" w:cs="Courier New"/>
          <w:color w:val="000000"/>
          <w:sz w:val="17"/>
          <w:szCs w:val="17"/>
          <w:highlight w:val="yellow"/>
          <w:u w:val="single"/>
        </w:rPr>
        <w:t>Text</w:t>
      </w:r>
      <w:r w:rsidRPr="00DE47DB">
        <w:rPr>
          <w:rFonts w:ascii="Courier New" w:hAnsi="Courier New" w:cs="Courier New"/>
          <w:color w:val="000000"/>
          <w:sz w:val="17"/>
          <w:szCs w:val="17"/>
          <w:highlight w:val="yellow"/>
          <w:u w:val="single"/>
        </w:rPr>
        <w:t>SearchableCodeType"&gt;</w:t>
      </w:r>
    </w:p>
    <w:p w14:paraId="7D005201" w14:textId="77777777" w:rsidR="00290C72" w:rsidRPr="00DE47DB" w:rsidRDefault="00290C72" w:rsidP="00274F86">
      <w:pPr>
        <w:shd w:val="clear" w:color="auto"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t>&lt;xsd:annotation&gt;</w:t>
      </w:r>
    </w:p>
    <w:p w14:paraId="1056DE36" w14:textId="77777777"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t>&lt;xsd:documentation&gt;A code which indicates the language</w:t>
      </w:r>
      <w:r w:rsidR="00F26F7D" w:rsidRPr="00DE47DB">
        <w:rPr>
          <w:rFonts w:ascii="Courier New" w:hAnsi="Courier New" w:cs="Courier New"/>
          <w:color w:val="000000"/>
          <w:sz w:val="17"/>
          <w:szCs w:val="17"/>
          <w:highlight w:val="yellow"/>
          <w:u w:val="single"/>
          <w:shd w:val="clear" w:color="auto" w:fill="FFFF00"/>
        </w:rPr>
        <w:t xml:space="preserve"> of </w:t>
      </w:r>
      <w:r w:rsidR="002C7429" w:rsidRPr="00DE47DB">
        <w:rPr>
          <w:rFonts w:ascii="Courier New" w:hAnsi="Courier New" w:cs="Courier New"/>
          <w:color w:val="000000"/>
          <w:sz w:val="17"/>
          <w:szCs w:val="17"/>
          <w:highlight w:val="yellow"/>
          <w:u w:val="single"/>
          <w:shd w:val="clear" w:color="auto" w:fill="FFFF00"/>
        </w:rPr>
        <w:t xml:space="preserve">the </w:t>
      </w:r>
      <w:r w:rsidR="00F26F7D" w:rsidRPr="00DE47DB">
        <w:rPr>
          <w:rFonts w:ascii="Courier New" w:hAnsi="Courier New" w:cs="Courier New"/>
          <w:color w:val="000000"/>
          <w:sz w:val="17"/>
          <w:szCs w:val="17"/>
          <w:highlight w:val="yellow"/>
          <w:u w:val="single"/>
          <w:shd w:val="clear" w:color="auto" w:fill="FFFF00"/>
        </w:rPr>
        <w:t>description</w:t>
      </w:r>
      <w:r w:rsidRPr="00DE47DB">
        <w:rPr>
          <w:rFonts w:ascii="Courier New" w:hAnsi="Courier New" w:cs="Courier New"/>
          <w:color w:val="000000"/>
          <w:sz w:val="17"/>
          <w:szCs w:val="17"/>
          <w:highlight w:val="yellow"/>
          <w:u w:val="single"/>
          <w:shd w:val="clear" w:color="auto" w:fill="FFFF00"/>
        </w:rPr>
        <w:t xml:space="preserve"> if a text-searchable description is available, or otherwise the </w:t>
      </w:r>
      <w:r w:rsidR="002C7429" w:rsidRPr="00DE47DB">
        <w:rPr>
          <w:rFonts w:ascii="Courier New" w:hAnsi="Courier New" w:cs="Courier New"/>
          <w:color w:val="000000"/>
          <w:sz w:val="17"/>
          <w:szCs w:val="17"/>
          <w:highlight w:val="yellow"/>
          <w:u w:val="single"/>
          <w:shd w:val="clear" w:color="auto" w:fill="FFFF00"/>
        </w:rPr>
        <w:t xml:space="preserve">code </w:t>
      </w:r>
      <w:r w:rsidRPr="00DE47DB">
        <w:rPr>
          <w:rFonts w:ascii="Courier New" w:hAnsi="Courier New" w:cs="Courier New"/>
          <w:color w:val="000000"/>
          <w:sz w:val="17"/>
          <w:szCs w:val="17"/>
          <w:highlight w:val="yellow"/>
          <w:u w:val="single"/>
          <w:shd w:val="clear" w:color="auto" w:fill="FFFF00"/>
        </w:rPr>
        <w:t xml:space="preserve">values </w:t>
      </w:r>
      <w:r w:rsidR="002C7429" w:rsidRPr="00DE47DB">
        <w:rPr>
          <w:rFonts w:ascii="Courier New" w:hAnsi="Courier New" w:cs="Courier New"/>
          <w:color w:val="000000"/>
          <w:sz w:val="17"/>
          <w:szCs w:val="17"/>
          <w:highlight w:val="yellow"/>
          <w:u w:val="single"/>
          <w:shd w:val="clear" w:color="auto" w:fill="FFFF00"/>
        </w:rPr>
        <w:t xml:space="preserve">N (not </w:t>
      </w:r>
      <w:r w:rsidR="00F7028D" w:rsidRPr="00DE47DB">
        <w:rPr>
          <w:rFonts w:ascii="Courier New" w:hAnsi="Courier New" w:cs="Courier New"/>
          <w:color w:val="000000"/>
          <w:sz w:val="17"/>
          <w:szCs w:val="17"/>
          <w:highlight w:val="yellow"/>
          <w:u w:val="single"/>
          <w:shd w:val="clear" w:color="auto" w:fill="FFFF00"/>
        </w:rPr>
        <w:t>available</w:t>
      </w:r>
      <w:r w:rsidR="002C7429" w:rsidRPr="00DE47DB">
        <w:rPr>
          <w:rFonts w:ascii="Courier New" w:hAnsi="Courier New" w:cs="Courier New"/>
          <w:color w:val="000000"/>
          <w:sz w:val="17"/>
          <w:szCs w:val="17"/>
          <w:highlight w:val="yellow"/>
          <w:u w:val="single"/>
        </w:rPr>
        <w:t xml:space="preserve">) </w:t>
      </w:r>
      <w:r w:rsidRPr="00DE47DB">
        <w:rPr>
          <w:rFonts w:ascii="Courier New" w:hAnsi="Courier New" w:cs="Courier New"/>
          <w:color w:val="000000"/>
          <w:sz w:val="17"/>
          <w:szCs w:val="17"/>
          <w:highlight w:val="yellow"/>
          <w:u w:val="single"/>
        </w:rPr>
        <w:t xml:space="preserve">or </w:t>
      </w:r>
      <w:r w:rsidR="002C7429" w:rsidRPr="00DE47DB">
        <w:rPr>
          <w:rFonts w:ascii="Courier New" w:hAnsi="Courier New" w:cs="Courier New"/>
          <w:color w:val="000000"/>
          <w:sz w:val="17"/>
          <w:szCs w:val="17"/>
          <w:highlight w:val="yellow"/>
          <w:u w:val="single"/>
        </w:rPr>
        <w:t xml:space="preserve">U (unknown) </w:t>
      </w:r>
      <w:r w:rsidRPr="00DE47DB">
        <w:rPr>
          <w:rFonts w:ascii="Courier New" w:hAnsi="Courier New" w:cs="Courier New"/>
          <w:color w:val="000000"/>
          <w:sz w:val="17"/>
          <w:szCs w:val="17"/>
          <w:highlight w:val="yellow"/>
          <w:u w:val="single"/>
        </w:rPr>
        <w:t>&lt;/xsd:documentation&gt;</w:t>
      </w:r>
    </w:p>
    <w:p w14:paraId="6F977C2E" w14:textId="77777777"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t>&lt;/xsd:annotation&gt;</w:t>
      </w:r>
    </w:p>
    <w:p w14:paraId="2183E441" w14:textId="77777777"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t>&lt;/xsd:element&gt;</w:t>
      </w:r>
    </w:p>
    <w:p w14:paraId="5BD848AF" w14:textId="77777777"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t>&lt;xsd:complexType name="</w:t>
      </w:r>
      <w:r w:rsidR="00AD5A25" w:rsidRPr="00DE47DB">
        <w:rPr>
          <w:rFonts w:ascii="Courier New" w:hAnsi="Courier New" w:cs="Courier New"/>
          <w:color w:val="000000"/>
          <w:sz w:val="17"/>
          <w:szCs w:val="17"/>
          <w:highlight w:val="yellow"/>
          <w:u w:val="single"/>
        </w:rPr>
        <w:t>Text</w:t>
      </w:r>
      <w:r w:rsidRPr="00DE47DB">
        <w:rPr>
          <w:rFonts w:ascii="Courier New" w:hAnsi="Courier New" w:cs="Courier New"/>
          <w:color w:val="000000"/>
          <w:sz w:val="17"/>
          <w:szCs w:val="17"/>
          <w:highlight w:val="yellow"/>
          <w:u w:val="single"/>
        </w:rPr>
        <w:t>SearchableCodeType"&gt;</w:t>
      </w:r>
    </w:p>
    <w:p w14:paraId="13694ED3" w14:textId="77777777"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t>&lt;xsd:choice&gt;</w:t>
      </w:r>
    </w:p>
    <w:p w14:paraId="4A01A1AF" w14:textId="77777777"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t>&lt;xsd:element ref="afp:NotSearchable</w:t>
      </w:r>
      <w:r w:rsidR="00702C0D" w:rsidRPr="00DE47DB">
        <w:rPr>
          <w:rFonts w:ascii="Courier New" w:hAnsi="Courier New" w:cs="Courier New"/>
          <w:color w:val="000000"/>
          <w:sz w:val="17"/>
          <w:szCs w:val="17"/>
          <w:highlight w:val="yellow"/>
          <w:u w:val="single"/>
        </w:rPr>
        <w:t>Code</w:t>
      </w:r>
      <w:r w:rsidRPr="00DE47DB">
        <w:rPr>
          <w:rFonts w:ascii="Courier New" w:hAnsi="Courier New" w:cs="Courier New"/>
          <w:color w:val="000000"/>
          <w:sz w:val="17"/>
          <w:szCs w:val="17"/>
          <w:highlight w:val="yellow"/>
          <w:u w:val="single"/>
        </w:rPr>
        <w:t>"/&gt;</w:t>
      </w:r>
    </w:p>
    <w:p w14:paraId="3BA496C8" w14:textId="77777777"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t>&lt;xsd:element ref="afp:SearchableLanguageCode" minOccurs="1" maxOccurs="unbounded"/&gt;</w:t>
      </w:r>
    </w:p>
    <w:p w14:paraId="34395930" w14:textId="77777777"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t>&lt;/xsd:choice&gt;</w:t>
      </w:r>
    </w:p>
    <w:p w14:paraId="171F5ACF" w14:textId="77777777"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t>&lt;xsd:attribute ref="com:id"/&gt;</w:t>
      </w:r>
    </w:p>
    <w:p w14:paraId="28EB7EE8" w14:textId="77777777"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t>&lt;/xsd:complexType&gt;</w:t>
      </w:r>
    </w:p>
    <w:p w14:paraId="6D705D99" w14:textId="77777777"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t>&lt;xsd:element name="NotSearchable</w:t>
      </w:r>
      <w:r w:rsidR="00702C0D" w:rsidRPr="00DE47DB">
        <w:rPr>
          <w:rFonts w:ascii="Courier New" w:hAnsi="Courier New" w:cs="Courier New"/>
          <w:color w:val="000000"/>
          <w:sz w:val="17"/>
          <w:szCs w:val="17"/>
          <w:highlight w:val="yellow"/>
          <w:u w:val="single"/>
        </w:rPr>
        <w:t>Code</w:t>
      </w:r>
      <w:r w:rsidRPr="00DE47DB">
        <w:rPr>
          <w:rFonts w:ascii="Courier New" w:hAnsi="Courier New" w:cs="Courier New"/>
          <w:color w:val="000000"/>
          <w:sz w:val="17"/>
          <w:szCs w:val="17"/>
          <w:highlight w:val="yellow"/>
          <w:u w:val="single"/>
        </w:rPr>
        <w:t>" type="afp:NotSearchable</w:t>
      </w:r>
      <w:r w:rsidR="00702C0D" w:rsidRPr="00DE47DB">
        <w:rPr>
          <w:rFonts w:ascii="Courier New" w:hAnsi="Courier New" w:cs="Courier New"/>
          <w:color w:val="000000"/>
          <w:sz w:val="17"/>
          <w:szCs w:val="17"/>
          <w:highlight w:val="yellow"/>
          <w:u w:val="single"/>
        </w:rPr>
        <w:t>Code</w:t>
      </w:r>
      <w:r w:rsidRPr="00DE47DB">
        <w:rPr>
          <w:rFonts w:ascii="Courier New" w:hAnsi="Courier New" w:cs="Courier New"/>
          <w:color w:val="000000"/>
          <w:sz w:val="17"/>
          <w:szCs w:val="17"/>
          <w:highlight w:val="yellow"/>
          <w:u w:val="single"/>
        </w:rPr>
        <w:t>Type"&gt;</w:t>
      </w:r>
    </w:p>
    <w:p w14:paraId="0AC3B630" w14:textId="77777777"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t>&lt;xsd:annotation&gt;</w:t>
      </w:r>
    </w:p>
    <w:p w14:paraId="11310FCE" w14:textId="77777777"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t xml:space="preserve">&lt;xsd:documentation&gt;Where the text is not </w:t>
      </w:r>
      <w:r w:rsidR="00BC2526" w:rsidRPr="00DE47DB">
        <w:rPr>
          <w:rFonts w:ascii="Courier New" w:hAnsi="Courier New" w:cs="Courier New"/>
          <w:color w:val="000000"/>
          <w:sz w:val="17"/>
          <w:szCs w:val="17"/>
          <w:highlight w:val="yellow"/>
          <w:u w:val="single"/>
        </w:rPr>
        <w:t>available</w:t>
      </w:r>
      <w:r w:rsidRPr="00DE47DB">
        <w:rPr>
          <w:rFonts w:ascii="Courier New" w:hAnsi="Courier New" w:cs="Courier New"/>
          <w:color w:val="000000"/>
          <w:sz w:val="17"/>
          <w:szCs w:val="17"/>
          <w:highlight w:val="yellow"/>
          <w:u w:val="single"/>
        </w:rPr>
        <w:t xml:space="preserve">, the indicator is </w:t>
      </w:r>
      <w:r w:rsidR="00BD5394" w:rsidRPr="00DE47DB">
        <w:rPr>
          <w:rFonts w:ascii="Courier New" w:hAnsi="Courier New" w:cs="Courier New"/>
          <w:color w:val="000000"/>
          <w:sz w:val="17"/>
          <w:szCs w:val="17"/>
          <w:highlight w:val="yellow"/>
          <w:u w:val="single"/>
          <w:shd w:val="clear" w:color="auto" w:fill="FFFF00"/>
        </w:rPr>
        <w:t xml:space="preserve">the code </w:t>
      </w:r>
      <w:r w:rsidRPr="00DE47DB">
        <w:rPr>
          <w:rFonts w:ascii="Courier New" w:hAnsi="Courier New" w:cs="Courier New"/>
          <w:color w:val="000000"/>
          <w:sz w:val="17"/>
          <w:szCs w:val="17"/>
          <w:highlight w:val="yellow"/>
          <w:u w:val="single"/>
          <w:shd w:val="clear" w:color="auto" w:fill="FFFF00"/>
        </w:rPr>
        <w:t xml:space="preserve">N if the information is not available or </w:t>
      </w:r>
      <w:r w:rsidR="00BD5394" w:rsidRPr="00DE47DB">
        <w:rPr>
          <w:rFonts w:ascii="Courier New" w:hAnsi="Courier New" w:cs="Courier New"/>
          <w:color w:val="000000"/>
          <w:sz w:val="17"/>
          <w:szCs w:val="17"/>
          <w:highlight w:val="yellow"/>
          <w:u w:val="single"/>
          <w:shd w:val="clear" w:color="auto" w:fill="FFFF00"/>
        </w:rPr>
        <w:t xml:space="preserve">the code </w:t>
      </w:r>
      <w:r w:rsidRPr="00DE47DB">
        <w:rPr>
          <w:rFonts w:ascii="Courier New" w:hAnsi="Courier New" w:cs="Courier New"/>
          <w:color w:val="000000"/>
          <w:sz w:val="17"/>
          <w:szCs w:val="17"/>
          <w:highlight w:val="yellow"/>
          <w:u w:val="single"/>
        </w:rPr>
        <w:t>U if it is unknown whether this information is available&lt;/xsd:documentation&gt;</w:t>
      </w:r>
    </w:p>
    <w:p w14:paraId="22380670" w14:textId="77777777"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t>&lt;/xsd:annotation&gt;</w:t>
      </w:r>
    </w:p>
    <w:p w14:paraId="5A5BBDCB" w14:textId="77777777"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t>&lt;/xsd:element&gt;</w:t>
      </w:r>
    </w:p>
    <w:p w14:paraId="0C8CFD0D" w14:textId="77777777"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t>&lt;xsd:element name="SearchableLanguageCode" type="com:ISOLanguageCodeType"&gt;</w:t>
      </w:r>
    </w:p>
    <w:p w14:paraId="17D48935" w14:textId="77777777"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t>&lt;xsd:annotation&gt;</w:t>
      </w:r>
    </w:p>
    <w:p w14:paraId="4FA0738B" w14:textId="77777777" w:rsidR="00290C72" w:rsidRPr="00B04E19"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r>
      <w:r w:rsidRPr="00B04E19">
        <w:rPr>
          <w:rFonts w:ascii="Courier New" w:hAnsi="Courier New" w:cs="Courier New"/>
          <w:color w:val="000000"/>
          <w:sz w:val="17"/>
          <w:szCs w:val="17"/>
          <w:highlight w:val="yellow"/>
          <w:u w:val="single"/>
        </w:rPr>
        <w:t>&lt;xsd:documentation&gt;</w:t>
      </w:r>
      <w:r w:rsidR="00A53D0F" w:rsidRPr="00DE47DB" w:rsidDel="00A53D0F">
        <w:rPr>
          <w:rFonts w:ascii="Courier New" w:hAnsi="Courier New" w:cs="Courier New"/>
          <w:color w:val="000000"/>
          <w:sz w:val="17"/>
          <w:szCs w:val="17"/>
          <w:highlight w:val="yellow"/>
          <w:u w:val="single"/>
        </w:rPr>
        <w:t xml:space="preserve"> </w:t>
      </w:r>
      <w:r w:rsidR="00A53D0F" w:rsidRPr="00DE47DB">
        <w:rPr>
          <w:rFonts w:ascii="Courier New" w:hAnsi="Courier New" w:cs="Courier New"/>
          <w:color w:val="000000"/>
          <w:sz w:val="17"/>
          <w:szCs w:val="17"/>
          <w:highlight w:val="yellow"/>
          <w:u w:val="single"/>
        </w:rPr>
        <w:t>A two-letter language code indicates, for searchable text, the language made available by the Office either as the original language or an official language</w:t>
      </w:r>
      <w:r w:rsidRPr="00B04E19">
        <w:rPr>
          <w:rFonts w:ascii="Courier New" w:hAnsi="Courier New" w:cs="Courier New"/>
          <w:color w:val="000000"/>
          <w:sz w:val="17"/>
          <w:szCs w:val="17"/>
          <w:highlight w:val="yellow"/>
          <w:u w:val="single"/>
        </w:rPr>
        <w:t>&lt;/xsd:documentation&gt;</w:t>
      </w:r>
    </w:p>
    <w:p w14:paraId="597D8BAA" w14:textId="77777777" w:rsidR="00290C72" w:rsidRPr="00DE47DB" w:rsidRDefault="00290C72" w:rsidP="00A53D0F">
      <w:pPr>
        <w:shd w:val="clear" w:color="000000" w:fill="FFFF00"/>
        <w:tabs>
          <w:tab w:val="left" w:pos="567"/>
          <w:tab w:val="left" w:pos="1134"/>
          <w:tab w:val="left" w:pos="1701"/>
          <w:tab w:val="left" w:pos="2268"/>
          <w:tab w:val="left" w:pos="2835"/>
          <w:tab w:val="left" w:pos="3852"/>
        </w:tabs>
        <w:autoSpaceDE w:val="0"/>
        <w:autoSpaceDN w:val="0"/>
        <w:adjustRightInd w:val="0"/>
        <w:rPr>
          <w:rFonts w:ascii="Courier New" w:hAnsi="Courier New" w:cs="Courier New"/>
          <w:color w:val="000000"/>
          <w:sz w:val="17"/>
          <w:szCs w:val="17"/>
          <w:highlight w:val="yellow"/>
          <w:u w:val="single"/>
        </w:rPr>
      </w:pPr>
      <w:r w:rsidRPr="00B04E19">
        <w:rPr>
          <w:rFonts w:ascii="Courier New" w:hAnsi="Courier New" w:cs="Courier New"/>
          <w:color w:val="000000"/>
          <w:sz w:val="17"/>
          <w:szCs w:val="17"/>
          <w:highlight w:val="yellow"/>
          <w:u w:val="single"/>
        </w:rPr>
        <w:tab/>
      </w:r>
      <w:r w:rsidRPr="00B04E19">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&lt;/xsd:annotation&gt;</w:t>
      </w:r>
      <w:r w:rsidR="00A53D0F" w:rsidRPr="00DE47DB">
        <w:rPr>
          <w:rFonts w:ascii="Courier New" w:hAnsi="Courier New" w:cs="Courier New"/>
          <w:color w:val="000000"/>
          <w:sz w:val="17"/>
          <w:szCs w:val="17"/>
          <w:highlight w:val="yellow"/>
          <w:u w:val="single"/>
        </w:rPr>
        <w:tab/>
      </w:r>
    </w:p>
    <w:p w14:paraId="4063CF60" w14:textId="77777777"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t>&lt;/xsd:element&gt;</w:t>
      </w:r>
    </w:p>
    <w:p w14:paraId="50176ED0" w14:textId="77777777"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t>&lt;xsd:element name="SearchableClaimsCode" type="</w:t>
      </w:r>
      <w:r w:rsidR="00A400A2" w:rsidRPr="00DE47DB">
        <w:rPr>
          <w:rFonts w:ascii="Courier New" w:hAnsi="Courier New" w:cs="Courier New"/>
          <w:color w:val="000000"/>
          <w:sz w:val="17"/>
          <w:szCs w:val="17"/>
          <w:highlight w:val="yellow"/>
          <w:u w:val="single"/>
        </w:rPr>
        <w:t>afp:</w:t>
      </w:r>
      <w:r w:rsidR="00AD5A25" w:rsidRPr="00DE47DB">
        <w:rPr>
          <w:rFonts w:ascii="Courier New" w:hAnsi="Courier New" w:cs="Courier New"/>
          <w:color w:val="000000"/>
          <w:sz w:val="17"/>
          <w:szCs w:val="17"/>
          <w:highlight w:val="yellow"/>
          <w:u w:val="single"/>
        </w:rPr>
        <w:t>Text</w:t>
      </w:r>
      <w:r w:rsidR="00A400A2" w:rsidRPr="00DE47DB">
        <w:rPr>
          <w:rFonts w:ascii="Courier New" w:hAnsi="Courier New" w:cs="Courier New"/>
          <w:color w:val="000000"/>
          <w:sz w:val="17"/>
          <w:szCs w:val="17"/>
          <w:highlight w:val="yellow"/>
          <w:u w:val="single"/>
        </w:rPr>
        <w:t>Searchable</w:t>
      </w:r>
      <w:r w:rsidRPr="00DE47DB">
        <w:rPr>
          <w:rFonts w:ascii="Courier New" w:hAnsi="Courier New" w:cs="Courier New"/>
          <w:color w:val="000000"/>
          <w:sz w:val="17"/>
          <w:szCs w:val="17"/>
          <w:highlight w:val="yellow"/>
          <w:u w:val="single"/>
        </w:rPr>
        <w:t>CodeType"&gt;</w:t>
      </w:r>
    </w:p>
    <w:p w14:paraId="2E0312B5" w14:textId="77777777"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t>&lt;xsd:annotation&gt;</w:t>
      </w:r>
    </w:p>
    <w:p w14:paraId="46F167DF" w14:textId="77777777"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t>&lt;xsd:documentation&gt;A code which indicates the language</w:t>
      </w:r>
      <w:r w:rsidR="00A53D0F" w:rsidRPr="00DE47DB">
        <w:rPr>
          <w:rFonts w:ascii="Courier New" w:hAnsi="Courier New" w:cs="Courier New"/>
          <w:color w:val="000000"/>
          <w:sz w:val="17"/>
          <w:szCs w:val="17"/>
          <w:highlight w:val="yellow"/>
          <w:u w:val="single"/>
        </w:rPr>
        <w:t xml:space="preserve"> of the claims</w:t>
      </w:r>
      <w:r w:rsidRPr="00DE47DB">
        <w:rPr>
          <w:rFonts w:ascii="Courier New" w:hAnsi="Courier New" w:cs="Courier New"/>
          <w:color w:val="000000"/>
          <w:sz w:val="17"/>
          <w:szCs w:val="17"/>
          <w:highlight w:val="yellow"/>
          <w:u w:val="single"/>
        </w:rPr>
        <w:t xml:space="preserve"> if a text-searchable claims is available, or otherwise the </w:t>
      </w:r>
      <w:r w:rsidR="002C7429" w:rsidRPr="00DE47DB">
        <w:rPr>
          <w:rFonts w:ascii="Courier New" w:hAnsi="Courier New" w:cs="Courier New"/>
          <w:color w:val="000000"/>
          <w:sz w:val="17"/>
          <w:szCs w:val="17"/>
          <w:highlight w:val="yellow"/>
          <w:u w:val="single"/>
        </w:rPr>
        <w:t>code values N</w:t>
      </w:r>
      <w:r w:rsidRPr="00DE47DB">
        <w:rPr>
          <w:rFonts w:ascii="Courier New" w:hAnsi="Courier New" w:cs="Courier New"/>
          <w:color w:val="000000"/>
          <w:sz w:val="17"/>
          <w:szCs w:val="17"/>
          <w:highlight w:val="yellow"/>
          <w:u w:val="single"/>
        </w:rPr>
        <w:t xml:space="preserve"> </w:t>
      </w:r>
      <w:r w:rsidR="002C7429" w:rsidRPr="00DE47DB">
        <w:rPr>
          <w:rFonts w:ascii="Courier New" w:hAnsi="Courier New" w:cs="Courier New"/>
          <w:color w:val="000000"/>
          <w:sz w:val="17"/>
          <w:szCs w:val="17"/>
          <w:highlight w:val="yellow"/>
          <w:u w:val="single"/>
        </w:rPr>
        <w:t xml:space="preserve">(not </w:t>
      </w:r>
      <w:r w:rsidR="00BC2526" w:rsidRPr="00DE47DB">
        <w:rPr>
          <w:rFonts w:ascii="Courier New" w:hAnsi="Courier New" w:cs="Courier New"/>
          <w:color w:val="000000"/>
          <w:sz w:val="17"/>
          <w:szCs w:val="17"/>
          <w:highlight w:val="yellow"/>
          <w:u w:val="single"/>
        </w:rPr>
        <w:t>available</w:t>
      </w:r>
      <w:r w:rsidR="002C7429" w:rsidRPr="00DE47DB">
        <w:rPr>
          <w:rFonts w:ascii="Courier New" w:hAnsi="Courier New" w:cs="Courier New"/>
          <w:color w:val="000000"/>
          <w:sz w:val="17"/>
          <w:szCs w:val="17"/>
          <w:highlight w:val="yellow"/>
          <w:u w:val="single"/>
        </w:rPr>
        <w:t xml:space="preserve">) </w:t>
      </w:r>
      <w:r w:rsidRPr="00DE47DB">
        <w:rPr>
          <w:rFonts w:ascii="Courier New" w:hAnsi="Courier New" w:cs="Courier New"/>
          <w:color w:val="000000"/>
          <w:sz w:val="17"/>
          <w:szCs w:val="17"/>
          <w:highlight w:val="yellow"/>
          <w:u w:val="single"/>
        </w:rPr>
        <w:t xml:space="preserve">or </w:t>
      </w:r>
      <w:r w:rsidR="002C7429" w:rsidRPr="00DE47DB">
        <w:rPr>
          <w:rFonts w:ascii="Courier New" w:hAnsi="Courier New" w:cs="Courier New"/>
          <w:color w:val="000000"/>
          <w:sz w:val="17"/>
          <w:szCs w:val="17"/>
          <w:highlight w:val="yellow"/>
          <w:u w:val="single"/>
        </w:rPr>
        <w:t>U (unknown)</w:t>
      </w:r>
      <w:r w:rsidRPr="00DE47DB">
        <w:rPr>
          <w:rFonts w:ascii="Courier New" w:hAnsi="Courier New" w:cs="Courier New"/>
          <w:color w:val="000000"/>
          <w:sz w:val="17"/>
          <w:szCs w:val="17"/>
          <w:highlight w:val="yellow"/>
          <w:u w:val="single"/>
        </w:rPr>
        <w:t xml:space="preserve"> &lt;/xsd:documentation&gt;</w:t>
      </w:r>
    </w:p>
    <w:p w14:paraId="362A9FBE" w14:textId="77777777"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t>&lt;/xsd:annotation&gt;</w:t>
      </w:r>
    </w:p>
    <w:p w14:paraId="1C3F0BAD" w14:textId="77777777"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t>&lt;/xsd:element&gt;</w:t>
      </w:r>
    </w:p>
    <w:p w14:paraId="39AFA28C" w14:textId="77777777"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t>&lt;xsd:element name="SearchableAbstractCode" type="</w:t>
      </w:r>
      <w:r w:rsidR="00A400A2" w:rsidRPr="00DE47DB">
        <w:rPr>
          <w:rFonts w:ascii="Courier New" w:hAnsi="Courier New" w:cs="Courier New"/>
          <w:color w:val="000000"/>
          <w:sz w:val="17"/>
          <w:szCs w:val="17"/>
          <w:highlight w:val="yellow"/>
          <w:u w:val="single"/>
        </w:rPr>
        <w:t>afp:</w:t>
      </w:r>
      <w:r w:rsidR="00AD5A25" w:rsidRPr="00DE47DB">
        <w:rPr>
          <w:rFonts w:ascii="Courier New" w:hAnsi="Courier New" w:cs="Courier New"/>
          <w:color w:val="000000"/>
          <w:sz w:val="17"/>
          <w:szCs w:val="17"/>
          <w:highlight w:val="yellow"/>
          <w:u w:val="single"/>
        </w:rPr>
        <w:t>Text</w:t>
      </w:r>
      <w:r w:rsidR="00A400A2" w:rsidRPr="00DE47DB">
        <w:rPr>
          <w:rFonts w:ascii="Courier New" w:hAnsi="Courier New" w:cs="Courier New"/>
          <w:color w:val="000000"/>
          <w:sz w:val="17"/>
          <w:szCs w:val="17"/>
          <w:highlight w:val="yellow"/>
          <w:u w:val="single"/>
        </w:rPr>
        <w:t>Searchable</w:t>
      </w:r>
      <w:r w:rsidRPr="00DE47DB">
        <w:rPr>
          <w:rFonts w:ascii="Courier New" w:hAnsi="Courier New" w:cs="Courier New"/>
          <w:color w:val="000000"/>
          <w:sz w:val="17"/>
          <w:szCs w:val="17"/>
          <w:highlight w:val="yellow"/>
          <w:u w:val="single"/>
        </w:rPr>
        <w:t>CodeType"&gt;</w:t>
      </w:r>
    </w:p>
    <w:p w14:paraId="21FB9F44" w14:textId="77777777"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t>&lt;xsd:annotation&gt;</w:t>
      </w:r>
    </w:p>
    <w:p w14:paraId="4D19B557" w14:textId="77777777"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t>&lt;xsd:documentation&gt;A code which indicates the language</w:t>
      </w:r>
      <w:r w:rsidR="00A53D0F" w:rsidRPr="00DE47DB">
        <w:rPr>
          <w:rFonts w:ascii="Courier New" w:hAnsi="Courier New" w:cs="Courier New"/>
          <w:color w:val="000000"/>
          <w:sz w:val="17"/>
          <w:szCs w:val="17"/>
          <w:highlight w:val="yellow"/>
          <w:u w:val="single"/>
        </w:rPr>
        <w:t xml:space="preserve"> of the abstract</w:t>
      </w:r>
      <w:r w:rsidRPr="00DE47DB">
        <w:rPr>
          <w:rFonts w:ascii="Courier New" w:hAnsi="Courier New" w:cs="Courier New"/>
          <w:color w:val="000000"/>
          <w:sz w:val="17"/>
          <w:szCs w:val="17"/>
          <w:highlight w:val="yellow"/>
          <w:u w:val="single"/>
        </w:rPr>
        <w:t xml:space="preserve"> if a text-searchable abstract is available, or otherwise the </w:t>
      </w:r>
      <w:r w:rsidR="002C7429" w:rsidRPr="00DE47DB">
        <w:rPr>
          <w:rFonts w:ascii="Courier New" w:hAnsi="Courier New" w:cs="Courier New"/>
          <w:color w:val="000000"/>
          <w:sz w:val="17"/>
          <w:szCs w:val="17"/>
          <w:highlight w:val="yellow"/>
          <w:u w:val="single"/>
        </w:rPr>
        <w:t>code</w:t>
      </w:r>
      <w:r w:rsidRPr="00DE47DB">
        <w:rPr>
          <w:rFonts w:ascii="Courier New" w:hAnsi="Courier New" w:cs="Courier New"/>
          <w:color w:val="000000"/>
          <w:sz w:val="17"/>
          <w:szCs w:val="17"/>
          <w:highlight w:val="yellow"/>
          <w:u w:val="single"/>
        </w:rPr>
        <w:t xml:space="preserve"> values </w:t>
      </w:r>
      <w:r w:rsidR="002C7429" w:rsidRPr="00DE47DB">
        <w:rPr>
          <w:rFonts w:ascii="Courier New" w:hAnsi="Courier New" w:cs="Courier New"/>
          <w:color w:val="000000"/>
          <w:sz w:val="17"/>
          <w:szCs w:val="17"/>
          <w:highlight w:val="yellow"/>
          <w:u w:val="single"/>
        </w:rPr>
        <w:t>N</w:t>
      </w:r>
      <w:r w:rsidRPr="00DE47DB">
        <w:rPr>
          <w:rFonts w:ascii="Courier New" w:hAnsi="Courier New" w:cs="Courier New"/>
          <w:color w:val="000000"/>
          <w:sz w:val="17"/>
          <w:szCs w:val="17"/>
          <w:highlight w:val="yellow"/>
          <w:u w:val="single"/>
        </w:rPr>
        <w:t xml:space="preserve"> </w:t>
      </w:r>
      <w:r w:rsidR="002C7429" w:rsidRPr="00DE47DB">
        <w:rPr>
          <w:rFonts w:ascii="Courier New" w:hAnsi="Courier New" w:cs="Courier New"/>
          <w:color w:val="000000"/>
          <w:sz w:val="17"/>
          <w:szCs w:val="17"/>
          <w:highlight w:val="yellow"/>
          <w:u w:val="single"/>
        </w:rPr>
        <w:t xml:space="preserve">(not </w:t>
      </w:r>
      <w:r w:rsidR="00BC2526" w:rsidRPr="00DE47DB">
        <w:rPr>
          <w:rFonts w:ascii="Courier New" w:hAnsi="Courier New" w:cs="Courier New"/>
          <w:color w:val="000000"/>
          <w:sz w:val="17"/>
          <w:szCs w:val="17"/>
          <w:highlight w:val="yellow"/>
          <w:u w:val="single"/>
        </w:rPr>
        <w:t>available</w:t>
      </w:r>
      <w:r w:rsidR="002C7429" w:rsidRPr="00DE47DB">
        <w:rPr>
          <w:rFonts w:ascii="Courier New" w:hAnsi="Courier New" w:cs="Courier New"/>
          <w:color w:val="000000"/>
          <w:sz w:val="17"/>
          <w:szCs w:val="17"/>
          <w:highlight w:val="yellow"/>
          <w:u w:val="single"/>
        </w:rPr>
        <w:t xml:space="preserve">) </w:t>
      </w:r>
      <w:r w:rsidRPr="00DE47DB">
        <w:rPr>
          <w:rFonts w:ascii="Courier New" w:hAnsi="Courier New" w:cs="Courier New"/>
          <w:color w:val="000000"/>
          <w:sz w:val="17"/>
          <w:szCs w:val="17"/>
          <w:highlight w:val="yellow"/>
          <w:u w:val="single"/>
        </w:rPr>
        <w:t xml:space="preserve">or </w:t>
      </w:r>
      <w:r w:rsidR="002C7429" w:rsidRPr="00DE47DB">
        <w:rPr>
          <w:rFonts w:ascii="Courier New" w:hAnsi="Courier New" w:cs="Courier New"/>
          <w:color w:val="000000"/>
          <w:sz w:val="17"/>
          <w:szCs w:val="17"/>
          <w:highlight w:val="yellow"/>
          <w:u w:val="single"/>
        </w:rPr>
        <w:t>U (unknown)</w:t>
      </w:r>
      <w:r w:rsidR="00BD5394" w:rsidRPr="00DE47DB">
        <w:rPr>
          <w:rFonts w:ascii="Courier New" w:hAnsi="Courier New" w:cs="Courier New"/>
          <w:color w:val="000000"/>
          <w:sz w:val="17"/>
          <w:szCs w:val="17"/>
          <w:highlight w:val="yellow"/>
          <w:u w:val="single"/>
          <w:shd w:val="clear" w:color="auto" w:fill="FFFF00"/>
        </w:rPr>
        <w:t xml:space="preserve"> as defined in WIPO ST.37</w:t>
      </w:r>
      <w:r w:rsidRPr="00DE47DB">
        <w:rPr>
          <w:rFonts w:ascii="Courier New" w:hAnsi="Courier New" w:cs="Courier New"/>
          <w:color w:val="000000"/>
          <w:sz w:val="17"/>
          <w:szCs w:val="17"/>
          <w:highlight w:val="yellow"/>
          <w:u w:val="single"/>
        </w:rPr>
        <w:t xml:space="preserve"> &lt;/xsd:documentation&gt;</w:t>
      </w:r>
    </w:p>
    <w:p w14:paraId="6E4EA8F0" w14:textId="77777777"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t>&lt;/xsd:annotation&gt;</w:t>
      </w:r>
    </w:p>
    <w:p w14:paraId="5AB3F353" w14:textId="77777777"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t>&lt;/xsd:element&gt;</w:t>
      </w:r>
    </w:p>
    <w:p w14:paraId="448AA5F9" w14:textId="77777777"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t>&lt;xsd:simpleType name="NotSearchable</w:t>
      </w:r>
      <w:r w:rsidR="00702C0D" w:rsidRPr="00DE47DB">
        <w:rPr>
          <w:rFonts w:ascii="Courier New" w:hAnsi="Courier New" w:cs="Courier New"/>
          <w:color w:val="000000"/>
          <w:sz w:val="17"/>
          <w:szCs w:val="17"/>
          <w:highlight w:val="yellow"/>
          <w:u w:val="single"/>
        </w:rPr>
        <w:t>Code</w:t>
      </w:r>
      <w:r w:rsidRPr="00DE47DB">
        <w:rPr>
          <w:rFonts w:ascii="Courier New" w:hAnsi="Courier New" w:cs="Courier New"/>
          <w:color w:val="000000"/>
          <w:sz w:val="17"/>
          <w:szCs w:val="17"/>
          <w:highlight w:val="yellow"/>
          <w:u w:val="single"/>
        </w:rPr>
        <w:t>Type"&gt;</w:t>
      </w:r>
    </w:p>
    <w:p w14:paraId="160E0DBD" w14:textId="77777777"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t>&lt;xsd:restriction base="xsd:token"&gt;</w:t>
      </w:r>
    </w:p>
    <w:p w14:paraId="3431BBB1" w14:textId="77777777"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t>&lt;xsd:enumeration value="N"&gt;</w:t>
      </w:r>
    </w:p>
    <w:p w14:paraId="72FA3955" w14:textId="77777777"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t>&lt;xsd:annotation&gt;</w:t>
      </w:r>
    </w:p>
    <w:p w14:paraId="04766F63" w14:textId="77777777" w:rsidR="00290C72" w:rsidRPr="00B04E19" w:rsidRDefault="00290C72" w:rsidP="00274F86">
      <w:pPr>
        <w:shd w:val="clear" w:color="000000" w:fill="FFFF00"/>
        <w:autoSpaceDE w:val="0"/>
        <w:autoSpaceDN w:val="0"/>
        <w:adjustRightInd w:val="0"/>
        <w:rPr>
          <w:rFonts w:ascii="Courier New" w:hAnsi="Courier New" w:cs="Courier New"/>
          <w:color w:val="000000"/>
          <w:sz w:val="17"/>
          <w:szCs w:val="17"/>
          <w:highlight w:val="white"/>
          <w:u w:val="single"/>
        </w:rPr>
      </w:pP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r>
      <w:r w:rsidRPr="00B04E19">
        <w:rPr>
          <w:rFonts w:ascii="Courier New" w:hAnsi="Courier New" w:cs="Courier New"/>
          <w:color w:val="000000"/>
          <w:sz w:val="17"/>
          <w:szCs w:val="17"/>
          <w:highlight w:val="yellow"/>
          <w:u w:val="single"/>
        </w:rPr>
        <w:t>&lt;xsd:documentation&gt;No</w:t>
      </w:r>
      <w:r w:rsidR="00F7028D" w:rsidRPr="00B04E19">
        <w:rPr>
          <w:rFonts w:ascii="Courier New" w:hAnsi="Courier New" w:cs="Courier New"/>
          <w:color w:val="000000"/>
          <w:sz w:val="17"/>
          <w:szCs w:val="17"/>
          <w:highlight w:val="yellow"/>
          <w:u w:val="single"/>
          <w:shd w:val="clear" w:color="auto" w:fill="FFFF00"/>
        </w:rPr>
        <w:t>t available</w:t>
      </w:r>
      <w:r w:rsidRPr="00B04E19">
        <w:rPr>
          <w:rFonts w:ascii="Courier New" w:hAnsi="Courier New" w:cs="Courier New"/>
          <w:color w:val="000000"/>
          <w:sz w:val="17"/>
          <w:szCs w:val="17"/>
          <w:highlight w:val="yellow"/>
          <w:u w:val="single"/>
        </w:rPr>
        <w:t>&lt;/xsd:documentation</w:t>
      </w:r>
      <w:r w:rsidRPr="00B04E19">
        <w:rPr>
          <w:rFonts w:ascii="Courier New" w:hAnsi="Courier New" w:cs="Courier New"/>
          <w:color w:val="000000"/>
          <w:sz w:val="17"/>
          <w:szCs w:val="17"/>
          <w:highlight w:val="white"/>
          <w:u w:val="single"/>
        </w:rPr>
        <w:t>&gt;</w:t>
      </w:r>
    </w:p>
    <w:p w14:paraId="4E9BE608" w14:textId="77777777"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B04E19">
        <w:rPr>
          <w:rFonts w:ascii="Courier New" w:hAnsi="Courier New" w:cs="Courier New"/>
          <w:color w:val="000000"/>
          <w:sz w:val="17"/>
          <w:szCs w:val="17"/>
          <w:highlight w:val="yellow"/>
          <w:u w:val="single"/>
        </w:rPr>
        <w:tab/>
      </w:r>
      <w:r w:rsidRPr="00B04E19">
        <w:rPr>
          <w:rFonts w:ascii="Courier New" w:hAnsi="Courier New" w:cs="Courier New"/>
          <w:color w:val="000000"/>
          <w:sz w:val="17"/>
          <w:szCs w:val="17"/>
          <w:highlight w:val="yellow"/>
          <w:u w:val="single"/>
        </w:rPr>
        <w:tab/>
      </w:r>
      <w:r w:rsidRPr="00B04E19">
        <w:rPr>
          <w:rFonts w:ascii="Courier New" w:hAnsi="Courier New" w:cs="Courier New"/>
          <w:color w:val="000000"/>
          <w:sz w:val="17"/>
          <w:szCs w:val="17"/>
          <w:highlight w:val="yellow"/>
          <w:u w:val="single"/>
        </w:rPr>
        <w:tab/>
      </w:r>
      <w:r w:rsidRPr="00B04E19">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&lt;/xsd:annotation&gt;</w:t>
      </w:r>
    </w:p>
    <w:p w14:paraId="4DD49C2B" w14:textId="77777777"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t>&lt;/xsd:enumeration&gt;</w:t>
      </w:r>
    </w:p>
    <w:p w14:paraId="70780099" w14:textId="77777777"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t>&lt;xsd:enumeration value="U"&gt;</w:t>
      </w:r>
    </w:p>
    <w:p w14:paraId="46BBEBC3" w14:textId="77777777" w:rsidR="00290C72" w:rsidRPr="00274F86" w:rsidRDefault="00290C72" w:rsidP="00274F86">
      <w:pPr>
        <w:shd w:val="clear" w:color="000000" w:fill="FFFF00"/>
        <w:autoSpaceDE w:val="0"/>
        <w:autoSpaceDN w:val="0"/>
        <w:adjustRightInd w:val="0"/>
        <w:rPr>
          <w:rFonts w:ascii="Courier New" w:hAnsi="Courier New" w:cs="Courier New"/>
          <w:color w:val="000000"/>
          <w:sz w:val="17"/>
          <w:szCs w:val="17"/>
          <w:highlight w:val="white"/>
          <w:u w:val="single"/>
        </w:rPr>
      </w:pP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t>&lt;xsd:annotation&gt;</w:t>
      </w:r>
    </w:p>
    <w:p w14:paraId="32506D2F" w14:textId="77777777" w:rsidR="00290C72" w:rsidRPr="00274F86" w:rsidRDefault="00290C72" w:rsidP="00274F86">
      <w:pPr>
        <w:shd w:val="clear" w:color="000000" w:fill="FFFF00"/>
        <w:autoSpaceDE w:val="0"/>
        <w:autoSpaceDN w:val="0"/>
        <w:adjustRightInd w:val="0"/>
        <w:rPr>
          <w:rFonts w:ascii="Courier New" w:hAnsi="Courier New" w:cs="Courier New"/>
          <w:color w:val="000000"/>
          <w:sz w:val="17"/>
          <w:szCs w:val="17"/>
          <w:highlight w:val="white"/>
          <w:u w:val="single"/>
        </w:rPr>
      </w:pP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t xml:space="preserve">&lt;xsd:documentation&gt;Unknown if </w:t>
      </w:r>
      <w:r w:rsidR="00997C62" w:rsidRPr="00DE47DB">
        <w:rPr>
          <w:rFonts w:ascii="Courier New" w:hAnsi="Courier New" w:cs="Courier New"/>
          <w:color w:val="000000"/>
          <w:sz w:val="17"/>
          <w:szCs w:val="17"/>
          <w:highlight w:val="yellow"/>
          <w:u w:val="single"/>
        </w:rPr>
        <w:t>available</w:t>
      </w:r>
      <w:r w:rsidRPr="00DE47DB">
        <w:rPr>
          <w:rFonts w:ascii="Courier New" w:hAnsi="Courier New" w:cs="Courier New"/>
          <w:color w:val="000000"/>
          <w:sz w:val="17"/>
          <w:szCs w:val="17"/>
          <w:highlight w:val="yellow"/>
          <w:u w:val="single"/>
        </w:rPr>
        <w:t>&lt;/xsd:documentation&gt;</w:t>
      </w:r>
    </w:p>
    <w:p w14:paraId="527979A4" w14:textId="77777777"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t>&lt;/xsd:annotation&gt;</w:t>
      </w:r>
    </w:p>
    <w:p w14:paraId="193C730E" w14:textId="77777777"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t>&lt;/xsd:enumeration&gt;</w:t>
      </w:r>
    </w:p>
    <w:p w14:paraId="3F1697D5" w14:textId="77777777"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t>&lt;/xsd:restriction&gt;</w:t>
      </w:r>
    </w:p>
    <w:p w14:paraId="60CBA59C" w14:textId="77777777"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t>&lt;/xsd:simpleType&gt;</w:t>
      </w:r>
    </w:p>
    <w:p w14:paraId="7F9D4CB3" w14:textId="77777777" w:rsidR="00290C72" w:rsidRPr="0040662D" w:rsidRDefault="00290C72" w:rsidP="00290C72">
      <w:pPr>
        <w:autoSpaceDE w:val="0"/>
        <w:autoSpaceDN w:val="0"/>
        <w:adjustRightInd w:val="0"/>
        <w:rPr>
          <w:rFonts w:ascii="Courier New" w:hAnsi="Courier New" w:cs="Courier New"/>
          <w:color w:val="000000"/>
          <w:sz w:val="17"/>
          <w:szCs w:val="17"/>
          <w:highlight w:val="white"/>
        </w:rPr>
      </w:pPr>
      <w:r w:rsidRPr="0040662D">
        <w:rPr>
          <w:rFonts w:ascii="Courier New" w:hAnsi="Courier New" w:cs="Courier New"/>
          <w:color w:val="000000"/>
          <w:sz w:val="17"/>
          <w:szCs w:val="17"/>
          <w:highlight w:val="white"/>
        </w:rPr>
        <w:tab/>
      </w:r>
      <w:r w:rsidRPr="0040662D">
        <w:rPr>
          <w:rFonts w:ascii="Courier New" w:hAnsi="Courier New" w:cs="Courier New"/>
          <w:color w:val="0000FF"/>
          <w:sz w:val="17"/>
          <w:szCs w:val="17"/>
          <w:highlight w:val="white"/>
        </w:rPr>
        <w:t>&lt;</w:t>
      </w:r>
      <w:r w:rsidRPr="0040662D">
        <w:rPr>
          <w:rFonts w:ascii="Courier New" w:hAnsi="Courier New" w:cs="Courier New"/>
          <w:color w:val="800000"/>
          <w:sz w:val="17"/>
          <w:szCs w:val="17"/>
          <w:highlight w:val="white"/>
        </w:rPr>
        <w:t>xsd:complexType</w:t>
      </w:r>
      <w:r w:rsidRPr="0040662D">
        <w:rPr>
          <w:rFonts w:ascii="Courier New" w:hAnsi="Courier New" w:cs="Courier New"/>
          <w:color w:val="FF0000"/>
          <w:sz w:val="17"/>
          <w:szCs w:val="17"/>
          <w:highlight w:val="white"/>
        </w:rPr>
        <w:t xml:space="preserve"> name</w:t>
      </w:r>
      <w:r w:rsidRPr="0040662D">
        <w:rPr>
          <w:rFonts w:ascii="Courier New" w:hAnsi="Courier New" w:cs="Courier New"/>
          <w:color w:val="0000FF"/>
          <w:sz w:val="17"/>
          <w:szCs w:val="17"/>
          <w:highlight w:val="white"/>
        </w:rPr>
        <w:t>="</w:t>
      </w:r>
      <w:r w:rsidRPr="0040662D">
        <w:rPr>
          <w:rFonts w:ascii="Courier New" w:hAnsi="Courier New" w:cs="Courier New"/>
          <w:color w:val="000000"/>
          <w:sz w:val="17"/>
          <w:szCs w:val="17"/>
          <w:highlight w:val="white"/>
        </w:rPr>
        <w:t>AuthorityFileEntryType</w:t>
      </w:r>
      <w:r w:rsidRPr="0040662D">
        <w:rPr>
          <w:rFonts w:ascii="Courier New" w:hAnsi="Courier New" w:cs="Courier New"/>
          <w:color w:val="0000FF"/>
          <w:sz w:val="17"/>
          <w:szCs w:val="17"/>
          <w:highlight w:val="white"/>
        </w:rPr>
        <w:t>"&gt;</w:t>
      </w:r>
    </w:p>
    <w:p w14:paraId="509478F8" w14:textId="77777777" w:rsidR="00290C72" w:rsidRPr="0040662D" w:rsidRDefault="00290C72" w:rsidP="00290C72">
      <w:pPr>
        <w:autoSpaceDE w:val="0"/>
        <w:autoSpaceDN w:val="0"/>
        <w:adjustRightInd w:val="0"/>
        <w:rPr>
          <w:rFonts w:ascii="Courier New" w:hAnsi="Courier New" w:cs="Courier New"/>
          <w:color w:val="000000"/>
          <w:sz w:val="17"/>
          <w:szCs w:val="17"/>
          <w:highlight w:val="white"/>
        </w:rPr>
      </w:pPr>
      <w:r w:rsidRPr="0040662D">
        <w:rPr>
          <w:rFonts w:ascii="Courier New" w:hAnsi="Courier New" w:cs="Courier New"/>
          <w:color w:val="000000"/>
          <w:sz w:val="17"/>
          <w:szCs w:val="17"/>
          <w:highlight w:val="white"/>
        </w:rPr>
        <w:tab/>
      </w:r>
      <w:r w:rsidRPr="0040662D">
        <w:rPr>
          <w:rFonts w:ascii="Courier New" w:hAnsi="Courier New" w:cs="Courier New"/>
          <w:color w:val="000000"/>
          <w:sz w:val="17"/>
          <w:szCs w:val="17"/>
          <w:highlight w:val="white"/>
        </w:rPr>
        <w:tab/>
      </w:r>
      <w:r w:rsidRPr="0040662D">
        <w:rPr>
          <w:rFonts w:ascii="Courier New" w:hAnsi="Courier New" w:cs="Courier New"/>
          <w:color w:val="0000FF"/>
          <w:sz w:val="17"/>
          <w:szCs w:val="17"/>
          <w:highlight w:val="white"/>
        </w:rPr>
        <w:t>&lt;</w:t>
      </w:r>
      <w:r w:rsidRPr="0040662D">
        <w:rPr>
          <w:rFonts w:ascii="Courier New" w:hAnsi="Courier New" w:cs="Courier New"/>
          <w:color w:val="800000"/>
          <w:sz w:val="17"/>
          <w:szCs w:val="17"/>
          <w:highlight w:val="white"/>
        </w:rPr>
        <w:t>xsd:sequence</w:t>
      </w:r>
      <w:r w:rsidRPr="0040662D">
        <w:rPr>
          <w:rFonts w:ascii="Courier New" w:hAnsi="Courier New" w:cs="Courier New"/>
          <w:color w:val="0000FF"/>
          <w:sz w:val="17"/>
          <w:szCs w:val="17"/>
          <w:highlight w:val="white"/>
        </w:rPr>
        <w:t>&gt;</w:t>
      </w:r>
    </w:p>
    <w:p w14:paraId="6AF1AB5E"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xsd:element</w:t>
      </w:r>
      <w:r w:rsidRPr="007D2B7C">
        <w:rPr>
          <w:rFonts w:ascii="Courier New" w:hAnsi="Courier New" w:cs="Courier New"/>
          <w:color w:val="FF0000"/>
          <w:sz w:val="17"/>
          <w:szCs w:val="17"/>
          <w:highlight w:val="white"/>
        </w:rPr>
        <w:t xml:space="preserve"> ref</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pat:PatentPublicationIdentification</w:t>
      </w:r>
      <w:r w:rsidRPr="007D2B7C">
        <w:rPr>
          <w:rFonts w:ascii="Courier New" w:hAnsi="Courier New" w:cs="Courier New"/>
          <w:color w:val="0000FF"/>
          <w:sz w:val="17"/>
          <w:szCs w:val="17"/>
          <w:highlight w:val="white"/>
        </w:rPr>
        <w:t>"/&gt;</w:t>
      </w:r>
    </w:p>
    <w:p w14:paraId="544816DB"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xsd:element</w:t>
      </w:r>
      <w:r w:rsidRPr="007D2B7C">
        <w:rPr>
          <w:rFonts w:ascii="Courier New" w:hAnsi="Courier New" w:cs="Courier New"/>
          <w:color w:val="FF0000"/>
          <w:sz w:val="17"/>
          <w:szCs w:val="17"/>
          <w:highlight w:val="white"/>
        </w:rPr>
        <w:t xml:space="preserve"> ref</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afp:ExceptionCode</w:t>
      </w:r>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minOccurs</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0</w:t>
      </w:r>
      <w:r w:rsidRPr="007D2B7C">
        <w:rPr>
          <w:rFonts w:ascii="Courier New" w:hAnsi="Courier New" w:cs="Courier New"/>
          <w:color w:val="0000FF"/>
          <w:sz w:val="17"/>
          <w:szCs w:val="17"/>
          <w:highlight w:val="white"/>
        </w:rPr>
        <w:t>"/&gt;</w:t>
      </w:r>
    </w:p>
    <w:p w14:paraId="6CA1A400"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xsd:element</w:t>
      </w:r>
      <w:r w:rsidRPr="007D2B7C">
        <w:rPr>
          <w:rFonts w:ascii="Courier New" w:hAnsi="Courier New" w:cs="Courier New"/>
          <w:color w:val="FF0000"/>
          <w:sz w:val="17"/>
          <w:szCs w:val="17"/>
          <w:highlight w:val="white"/>
        </w:rPr>
        <w:t xml:space="preserve"> ref</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pat:ApplicationIdentification</w:t>
      </w:r>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minOccurs</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0</w:t>
      </w:r>
      <w:r w:rsidRPr="007D2B7C">
        <w:rPr>
          <w:rFonts w:ascii="Courier New" w:hAnsi="Courier New" w:cs="Courier New"/>
          <w:color w:val="0000FF"/>
          <w:sz w:val="17"/>
          <w:szCs w:val="17"/>
          <w:highlight w:val="white"/>
        </w:rPr>
        <w:t>"/&gt;</w:t>
      </w:r>
    </w:p>
    <w:p w14:paraId="101D890B" w14:textId="77777777" w:rsidR="00290C72" w:rsidRPr="00274F86" w:rsidRDefault="00290C72" w:rsidP="00274F86">
      <w:pPr>
        <w:shd w:val="clear" w:color="auto" w:fill="FFFF00"/>
        <w:autoSpaceDE w:val="0"/>
        <w:autoSpaceDN w:val="0"/>
        <w:adjustRightInd w:val="0"/>
        <w:rPr>
          <w:rFonts w:ascii="Courier New" w:hAnsi="Courier New" w:cs="Courier New"/>
          <w:color w:val="000000"/>
          <w:sz w:val="17"/>
          <w:szCs w:val="17"/>
          <w:highlight w:val="white"/>
          <w:u w:val="singl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xsd:element</w:t>
      </w:r>
      <w:r w:rsidRPr="007D2B7C">
        <w:rPr>
          <w:rFonts w:ascii="Courier New" w:hAnsi="Courier New" w:cs="Courier New"/>
          <w:color w:val="FF0000"/>
          <w:sz w:val="17"/>
          <w:szCs w:val="17"/>
          <w:highlight w:val="white"/>
        </w:rPr>
        <w:t xml:space="preserve"> ref</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pat:PriorityApplicationIdentificationBag</w:t>
      </w:r>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minOccurs</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0</w:t>
      </w:r>
      <w:r w:rsidRPr="007D2B7C">
        <w:rPr>
          <w:rFonts w:ascii="Courier New" w:hAnsi="Courier New" w:cs="Courier New"/>
          <w:color w:val="0000FF"/>
          <w:sz w:val="17"/>
          <w:szCs w:val="17"/>
          <w:highlight w:val="white"/>
        </w:rPr>
        <w:t>"/&gt;</w:t>
      </w:r>
    </w:p>
    <w:p w14:paraId="581F13FB" w14:textId="77777777" w:rsidR="002C7429" w:rsidRPr="00DE47DB" w:rsidRDefault="002C7429" w:rsidP="00274F86">
      <w:pPr>
        <w:shd w:val="clear" w:color="auto" w:fill="FFFF00"/>
        <w:autoSpaceDE w:val="0"/>
        <w:autoSpaceDN w:val="0"/>
        <w:adjustRightInd w:val="0"/>
        <w:rPr>
          <w:rFonts w:ascii="Courier New" w:hAnsi="Courier New" w:cs="Courier New"/>
          <w:color w:val="000000"/>
          <w:sz w:val="17"/>
          <w:szCs w:val="17"/>
          <w:highlight w:val="yellow"/>
          <w:u w:val="single"/>
          <w:lang w:val="fr-CH"/>
        </w:rPr>
      </w:pPr>
      <w:r w:rsidRPr="00274F86">
        <w:rPr>
          <w:rFonts w:ascii="Courier New" w:hAnsi="Courier New" w:cs="Courier New"/>
          <w:color w:val="000000"/>
          <w:sz w:val="17"/>
          <w:szCs w:val="17"/>
          <w:highlight w:val="white"/>
          <w:u w:val="single"/>
        </w:rPr>
        <w:tab/>
      </w:r>
      <w:r w:rsidRPr="00274F86">
        <w:rPr>
          <w:rFonts w:ascii="Courier New" w:hAnsi="Courier New" w:cs="Courier New"/>
          <w:color w:val="000000"/>
          <w:sz w:val="17"/>
          <w:szCs w:val="17"/>
          <w:highlight w:val="white"/>
          <w:u w:val="single"/>
        </w:rPr>
        <w:tab/>
      </w:r>
      <w:r w:rsidRPr="00274F86">
        <w:rPr>
          <w:rFonts w:ascii="Courier New" w:hAnsi="Courier New" w:cs="Courier New"/>
          <w:color w:val="000000"/>
          <w:sz w:val="17"/>
          <w:szCs w:val="17"/>
          <w:highlight w:val="white"/>
          <w:u w:val="single"/>
        </w:rPr>
        <w:tab/>
      </w:r>
      <w:r w:rsidRPr="00DE47DB">
        <w:rPr>
          <w:rFonts w:ascii="Courier New" w:hAnsi="Courier New" w:cs="Courier New"/>
          <w:color w:val="000000"/>
          <w:sz w:val="17"/>
          <w:szCs w:val="17"/>
          <w:highlight w:val="yellow"/>
          <w:u w:val="single"/>
          <w:lang w:val="fr-CH"/>
        </w:rPr>
        <w:t>&lt;xsd:element ref="afp:SearchableAbstractCode" minOccurs="0" maxOccurs="1"/&gt;</w:t>
      </w:r>
    </w:p>
    <w:p w14:paraId="3B4E6BBC" w14:textId="77777777" w:rsidR="002C7429" w:rsidRPr="00DE47DB" w:rsidRDefault="002C7429" w:rsidP="00290C72">
      <w:pPr>
        <w:autoSpaceDE w:val="0"/>
        <w:autoSpaceDN w:val="0"/>
        <w:adjustRightInd w:val="0"/>
        <w:rPr>
          <w:rFonts w:ascii="Courier New" w:hAnsi="Courier New" w:cs="Courier New"/>
          <w:color w:val="000000"/>
          <w:sz w:val="17"/>
          <w:szCs w:val="17"/>
          <w:highlight w:val="yellow"/>
          <w:lang w:val="fr-CH"/>
        </w:rPr>
      </w:pPr>
    </w:p>
    <w:p w14:paraId="4A87E62F" w14:textId="77777777" w:rsidR="00290C72" w:rsidRPr="00DE47DB" w:rsidRDefault="00290C72" w:rsidP="00274F86">
      <w:pPr>
        <w:shd w:val="clear" w:color="auto" w:fill="FFFF00"/>
        <w:autoSpaceDE w:val="0"/>
        <w:autoSpaceDN w:val="0"/>
        <w:adjustRightInd w:val="0"/>
        <w:rPr>
          <w:rFonts w:ascii="Courier New" w:hAnsi="Courier New" w:cs="Courier New"/>
          <w:color w:val="000000"/>
          <w:sz w:val="17"/>
          <w:szCs w:val="17"/>
          <w:highlight w:val="yellow"/>
          <w:u w:val="single"/>
          <w:lang w:val="fr-CH"/>
        </w:rPr>
      </w:pPr>
      <w:r w:rsidRPr="00DE47DB">
        <w:rPr>
          <w:rFonts w:ascii="Courier New" w:hAnsi="Courier New" w:cs="Courier New"/>
          <w:color w:val="000000"/>
          <w:sz w:val="17"/>
          <w:szCs w:val="17"/>
          <w:highlight w:val="yellow"/>
          <w:u w:val="single"/>
          <w:lang w:val="fr-CH"/>
        </w:rPr>
        <w:tab/>
      </w:r>
      <w:r w:rsidRPr="00DE47DB">
        <w:rPr>
          <w:rFonts w:ascii="Courier New" w:hAnsi="Courier New" w:cs="Courier New"/>
          <w:color w:val="000000"/>
          <w:sz w:val="17"/>
          <w:szCs w:val="17"/>
          <w:highlight w:val="yellow"/>
          <w:u w:val="single"/>
          <w:lang w:val="fr-CH"/>
        </w:rPr>
        <w:tab/>
      </w:r>
      <w:r w:rsidRPr="00DE47DB">
        <w:rPr>
          <w:rFonts w:ascii="Courier New" w:hAnsi="Courier New" w:cs="Courier New"/>
          <w:color w:val="000000"/>
          <w:sz w:val="17"/>
          <w:szCs w:val="17"/>
          <w:highlight w:val="yellow"/>
          <w:u w:val="single"/>
          <w:lang w:val="fr-CH"/>
        </w:rPr>
        <w:tab/>
        <w:t>&lt;xsd:element ref="afp:SearchableDescriptionCode" minOccurs="0" maxOccurs="1"/&gt;</w:t>
      </w:r>
    </w:p>
    <w:p w14:paraId="5A967F93" w14:textId="77777777" w:rsidR="00290C72" w:rsidRPr="00DE47DB" w:rsidRDefault="00290C72" w:rsidP="00274F86">
      <w:pPr>
        <w:shd w:val="clear" w:color="auto" w:fill="FFFF00"/>
        <w:autoSpaceDE w:val="0"/>
        <w:autoSpaceDN w:val="0"/>
        <w:adjustRightInd w:val="0"/>
        <w:rPr>
          <w:rFonts w:ascii="Courier New" w:hAnsi="Courier New" w:cs="Courier New"/>
          <w:color w:val="000000"/>
          <w:sz w:val="17"/>
          <w:szCs w:val="17"/>
          <w:highlight w:val="yellow"/>
          <w:u w:val="single"/>
          <w:lang w:val="fr-CH"/>
        </w:rPr>
      </w:pPr>
      <w:r w:rsidRPr="00DE47DB">
        <w:rPr>
          <w:rFonts w:ascii="Courier New" w:hAnsi="Courier New" w:cs="Courier New"/>
          <w:color w:val="000000"/>
          <w:sz w:val="17"/>
          <w:szCs w:val="17"/>
          <w:highlight w:val="yellow"/>
          <w:u w:val="single"/>
          <w:lang w:val="fr-CH"/>
        </w:rPr>
        <w:tab/>
      </w:r>
      <w:r w:rsidRPr="00DE47DB">
        <w:rPr>
          <w:rFonts w:ascii="Courier New" w:hAnsi="Courier New" w:cs="Courier New"/>
          <w:color w:val="000000"/>
          <w:sz w:val="17"/>
          <w:szCs w:val="17"/>
          <w:highlight w:val="yellow"/>
          <w:u w:val="single"/>
          <w:lang w:val="fr-CH"/>
        </w:rPr>
        <w:tab/>
      </w:r>
      <w:r w:rsidRPr="00DE47DB">
        <w:rPr>
          <w:rFonts w:ascii="Courier New" w:hAnsi="Courier New" w:cs="Courier New"/>
          <w:color w:val="000000"/>
          <w:sz w:val="17"/>
          <w:szCs w:val="17"/>
          <w:highlight w:val="yellow"/>
          <w:u w:val="single"/>
          <w:lang w:val="fr-CH"/>
        </w:rPr>
        <w:tab/>
        <w:t>&lt;xsd:element ref="afp:SearchableClaimsCode" minOccurs="0" maxOccurs="1"/&gt;</w:t>
      </w:r>
    </w:p>
    <w:p w14:paraId="5AA916D3" w14:textId="77777777" w:rsidR="00290C72" w:rsidRPr="00093D24" w:rsidRDefault="00290C72" w:rsidP="00290C72">
      <w:pPr>
        <w:autoSpaceDE w:val="0"/>
        <w:autoSpaceDN w:val="0"/>
        <w:adjustRightInd w:val="0"/>
        <w:rPr>
          <w:rFonts w:ascii="Courier New" w:hAnsi="Courier New" w:cs="Courier New"/>
          <w:color w:val="000000"/>
          <w:sz w:val="17"/>
          <w:szCs w:val="17"/>
          <w:highlight w:val="white"/>
          <w:lang w:val="fr-CH"/>
        </w:rPr>
      </w:pPr>
      <w:r w:rsidRPr="007D2B7C">
        <w:rPr>
          <w:rFonts w:ascii="Courier New" w:hAnsi="Courier New" w:cs="Courier New"/>
          <w:color w:val="000000"/>
          <w:sz w:val="17"/>
          <w:szCs w:val="17"/>
          <w:highlight w:val="white"/>
          <w:lang w:val="fr-CH"/>
        </w:rPr>
        <w:tab/>
      </w:r>
      <w:r w:rsidRPr="007D2B7C">
        <w:rPr>
          <w:rFonts w:ascii="Courier New" w:hAnsi="Courier New" w:cs="Courier New"/>
          <w:color w:val="000000"/>
          <w:sz w:val="17"/>
          <w:szCs w:val="17"/>
          <w:highlight w:val="white"/>
          <w:lang w:val="fr-CH"/>
        </w:rPr>
        <w:tab/>
      </w:r>
      <w:r w:rsidRPr="00093D24">
        <w:rPr>
          <w:rFonts w:ascii="Courier New" w:hAnsi="Courier New" w:cs="Courier New"/>
          <w:color w:val="0000FF"/>
          <w:sz w:val="17"/>
          <w:szCs w:val="17"/>
          <w:highlight w:val="white"/>
          <w:lang w:val="fr-CH"/>
        </w:rPr>
        <w:t>&lt;/</w:t>
      </w:r>
      <w:r w:rsidRPr="00093D24">
        <w:rPr>
          <w:rFonts w:ascii="Courier New" w:hAnsi="Courier New" w:cs="Courier New"/>
          <w:color w:val="800000"/>
          <w:sz w:val="17"/>
          <w:szCs w:val="17"/>
          <w:highlight w:val="white"/>
          <w:lang w:val="fr-CH"/>
        </w:rPr>
        <w:t>xsd:sequence</w:t>
      </w:r>
      <w:r w:rsidRPr="00093D24">
        <w:rPr>
          <w:rFonts w:ascii="Courier New" w:hAnsi="Courier New" w:cs="Courier New"/>
          <w:color w:val="0000FF"/>
          <w:sz w:val="17"/>
          <w:szCs w:val="17"/>
          <w:highlight w:val="white"/>
          <w:lang w:val="fr-CH"/>
        </w:rPr>
        <w:t>&gt;</w:t>
      </w:r>
    </w:p>
    <w:p w14:paraId="23DD7020" w14:textId="77777777" w:rsidR="00290C72" w:rsidRPr="00093D24" w:rsidRDefault="00290C72" w:rsidP="00290C72">
      <w:pPr>
        <w:autoSpaceDE w:val="0"/>
        <w:autoSpaceDN w:val="0"/>
        <w:adjustRightInd w:val="0"/>
        <w:rPr>
          <w:rFonts w:ascii="Courier New" w:hAnsi="Courier New" w:cs="Courier New"/>
          <w:color w:val="000000"/>
          <w:sz w:val="17"/>
          <w:szCs w:val="17"/>
          <w:highlight w:val="white"/>
          <w:lang w:val="fr-CH"/>
        </w:rPr>
      </w:pPr>
      <w:r w:rsidRPr="00093D24">
        <w:rPr>
          <w:rFonts w:ascii="Courier New" w:hAnsi="Courier New" w:cs="Courier New"/>
          <w:color w:val="000000"/>
          <w:sz w:val="17"/>
          <w:szCs w:val="17"/>
          <w:highlight w:val="white"/>
          <w:lang w:val="fr-CH"/>
        </w:rPr>
        <w:tab/>
      </w:r>
      <w:r w:rsidRPr="00093D24">
        <w:rPr>
          <w:rFonts w:ascii="Courier New" w:hAnsi="Courier New" w:cs="Courier New"/>
          <w:color w:val="000000"/>
          <w:sz w:val="17"/>
          <w:szCs w:val="17"/>
          <w:highlight w:val="white"/>
          <w:lang w:val="fr-CH"/>
        </w:rPr>
        <w:tab/>
      </w:r>
      <w:r w:rsidRPr="00093D24">
        <w:rPr>
          <w:rFonts w:ascii="Courier New" w:hAnsi="Courier New" w:cs="Courier New"/>
          <w:color w:val="0000FF"/>
          <w:sz w:val="17"/>
          <w:szCs w:val="17"/>
          <w:highlight w:val="white"/>
          <w:lang w:val="fr-CH"/>
        </w:rPr>
        <w:t>&lt;</w:t>
      </w:r>
      <w:r w:rsidRPr="00093D24">
        <w:rPr>
          <w:rFonts w:ascii="Courier New" w:hAnsi="Courier New" w:cs="Courier New"/>
          <w:color w:val="800000"/>
          <w:sz w:val="17"/>
          <w:szCs w:val="17"/>
          <w:highlight w:val="white"/>
          <w:lang w:val="fr-CH"/>
        </w:rPr>
        <w:t>xsd:attribute</w:t>
      </w:r>
      <w:r w:rsidRPr="00093D24">
        <w:rPr>
          <w:rFonts w:ascii="Courier New" w:hAnsi="Courier New" w:cs="Courier New"/>
          <w:color w:val="FF0000"/>
          <w:sz w:val="17"/>
          <w:szCs w:val="17"/>
          <w:highlight w:val="white"/>
          <w:lang w:val="fr-CH"/>
        </w:rPr>
        <w:t xml:space="preserve"> ref</w:t>
      </w:r>
      <w:r w:rsidRPr="00093D24">
        <w:rPr>
          <w:rFonts w:ascii="Courier New" w:hAnsi="Courier New" w:cs="Courier New"/>
          <w:color w:val="0000FF"/>
          <w:sz w:val="17"/>
          <w:szCs w:val="17"/>
          <w:highlight w:val="white"/>
          <w:lang w:val="fr-CH"/>
        </w:rPr>
        <w:t>="</w:t>
      </w:r>
      <w:r w:rsidRPr="00093D24">
        <w:rPr>
          <w:rFonts w:ascii="Courier New" w:hAnsi="Courier New" w:cs="Courier New"/>
          <w:color w:val="000000"/>
          <w:sz w:val="17"/>
          <w:szCs w:val="17"/>
          <w:highlight w:val="white"/>
          <w:lang w:val="fr-CH"/>
        </w:rPr>
        <w:t>com:id</w:t>
      </w:r>
      <w:r w:rsidRPr="00093D24">
        <w:rPr>
          <w:rFonts w:ascii="Courier New" w:hAnsi="Courier New" w:cs="Courier New"/>
          <w:color w:val="0000FF"/>
          <w:sz w:val="17"/>
          <w:szCs w:val="17"/>
          <w:highlight w:val="white"/>
          <w:lang w:val="fr-CH"/>
        </w:rPr>
        <w:t>"/&gt;</w:t>
      </w:r>
    </w:p>
    <w:p w14:paraId="01233C71" w14:textId="77777777" w:rsidR="00290C72" w:rsidRPr="00BB3C62" w:rsidRDefault="00290C72" w:rsidP="00290C72">
      <w:pPr>
        <w:autoSpaceDE w:val="0"/>
        <w:autoSpaceDN w:val="0"/>
        <w:adjustRightInd w:val="0"/>
        <w:rPr>
          <w:rFonts w:ascii="Courier New" w:hAnsi="Courier New" w:cs="Courier New"/>
          <w:color w:val="000000"/>
          <w:sz w:val="17"/>
          <w:szCs w:val="17"/>
          <w:highlight w:val="white"/>
        </w:rPr>
      </w:pPr>
      <w:r w:rsidRPr="00093D24">
        <w:rPr>
          <w:rFonts w:ascii="Courier New" w:hAnsi="Courier New" w:cs="Courier New"/>
          <w:color w:val="000000"/>
          <w:sz w:val="17"/>
          <w:szCs w:val="17"/>
          <w:highlight w:val="white"/>
          <w:lang w:val="fr-CH"/>
        </w:rPr>
        <w:tab/>
      </w:r>
      <w:r w:rsidRPr="00BB3C62">
        <w:rPr>
          <w:rFonts w:ascii="Courier New" w:hAnsi="Courier New" w:cs="Courier New"/>
          <w:color w:val="0000FF"/>
          <w:sz w:val="17"/>
          <w:szCs w:val="17"/>
          <w:highlight w:val="white"/>
        </w:rPr>
        <w:t>&lt;/</w:t>
      </w:r>
      <w:r w:rsidRPr="00BB3C62">
        <w:rPr>
          <w:rFonts w:ascii="Courier New" w:hAnsi="Courier New" w:cs="Courier New"/>
          <w:color w:val="800000"/>
          <w:sz w:val="17"/>
          <w:szCs w:val="17"/>
          <w:highlight w:val="white"/>
        </w:rPr>
        <w:t>xsd:complexType</w:t>
      </w:r>
      <w:r w:rsidRPr="00BB3C62">
        <w:rPr>
          <w:rFonts w:ascii="Courier New" w:hAnsi="Courier New" w:cs="Courier New"/>
          <w:color w:val="0000FF"/>
          <w:sz w:val="17"/>
          <w:szCs w:val="17"/>
          <w:highlight w:val="white"/>
        </w:rPr>
        <w:t>&gt;</w:t>
      </w:r>
    </w:p>
    <w:p w14:paraId="3FD27319" w14:textId="77777777" w:rsidR="00290C72" w:rsidRPr="00BB3C62" w:rsidRDefault="00290C72" w:rsidP="00290C72">
      <w:pPr>
        <w:autoSpaceDE w:val="0"/>
        <w:autoSpaceDN w:val="0"/>
        <w:adjustRightInd w:val="0"/>
        <w:rPr>
          <w:rFonts w:ascii="Courier New" w:hAnsi="Courier New" w:cs="Courier New"/>
          <w:color w:val="000000"/>
          <w:sz w:val="17"/>
          <w:szCs w:val="17"/>
          <w:highlight w:val="white"/>
        </w:rPr>
      </w:pPr>
      <w:r w:rsidRPr="00BB3C62">
        <w:rPr>
          <w:rFonts w:ascii="Courier New" w:hAnsi="Courier New" w:cs="Courier New"/>
          <w:color w:val="000000"/>
          <w:sz w:val="17"/>
          <w:szCs w:val="17"/>
          <w:highlight w:val="white"/>
        </w:rPr>
        <w:tab/>
      </w:r>
      <w:r w:rsidRPr="00BB3C62">
        <w:rPr>
          <w:rFonts w:ascii="Courier New" w:hAnsi="Courier New" w:cs="Courier New"/>
          <w:color w:val="0000FF"/>
          <w:sz w:val="17"/>
          <w:szCs w:val="17"/>
          <w:highlight w:val="white"/>
        </w:rPr>
        <w:t>&lt;</w:t>
      </w:r>
      <w:r w:rsidRPr="00BB3C62">
        <w:rPr>
          <w:rFonts w:ascii="Courier New" w:hAnsi="Courier New" w:cs="Courier New"/>
          <w:color w:val="800000"/>
          <w:sz w:val="17"/>
          <w:szCs w:val="17"/>
          <w:highlight w:val="white"/>
        </w:rPr>
        <w:t>xsd:complexType</w:t>
      </w:r>
      <w:r w:rsidRPr="00BB3C62">
        <w:rPr>
          <w:rFonts w:ascii="Courier New" w:hAnsi="Courier New" w:cs="Courier New"/>
          <w:color w:val="FF0000"/>
          <w:sz w:val="17"/>
          <w:szCs w:val="17"/>
          <w:highlight w:val="white"/>
        </w:rPr>
        <w:t xml:space="preserve"> name</w:t>
      </w:r>
      <w:r w:rsidRPr="00BB3C62">
        <w:rPr>
          <w:rFonts w:ascii="Courier New" w:hAnsi="Courier New" w:cs="Courier New"/>
          <w:color w:val="0000FF"/>
          <w:sz w:val="17"/>
          <w:szCs w:val="17"/>
          <w:highlight w:val="white"/>
        </w:rPr>
        <w:t>="</w:t>
      </w:r>
      <w:r w:rsidRPr="00BB3C62">
        <w:rPr>
          <w:rFonts w:ascii="Courier New" w:hAnsi="Courier New" w:cs="Courier New"/>
          <w:color w:val="000000"/>
          <w:sz w:val="17"/>
          <w:szCs w:val="17"/>
          <w:highlight w:val="white"/>
        </w:rPr>
        <w:t>PatentAuthorityFileType</w:t>
      </w:r>
      <w:r w:rsidRPr="00BB3C62">
        <w:rPr>
          <w:rFonts w:ascii="Courier New" w:hAnsi="Courier New" w:cs="Courier New"/>
          <w:color w:val="0000FF"/>
          <w:sz w:val="17"/>
          <w:szCs w:val="17"/>
          <w:highlight w:val="white"/>
        </w:rPr>
        <w:t>"&gt;</w:t>
      </w:r>
    </w:p>
    <w:p w14:paraId="07965AD5"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BB3C62">
        <w:rPr>
          <w:rFonts w:ascii="Courier New" w:hAnsi="Courier New" w:cs="Courier New"/>
          <w:color w:val="000000"/>
          <w:sz w:val="17"/>
          <w:szCs w:val="17"/>
          <w:highlight w:val="white"/>
        </w:rPr>
        <w:tab/>
      </w:r>
      <w:r w:rsidRPr="00BB3C62">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xsd:sequence</w:t>
      </w:r>
      <w:r w:rsidRPr="007D2B7C">
        <w:rPr>
          <w:rFonts w:ascii="Courier New" w:hAnsi="Courier New" w:cs="Courier New"/>
          <w:color w:val="0000FF"/>
          <w:sz w:val="17"/>
          <w:szCs w:val="17"/>
          <w:highlight w:val="white"/>
        </w:rPr>
        <w:t>&gt;</w:t>
      </w:r>
    </w:p>
    <w:p w14:paraId="2E2746AA"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xsd:element</w:t>
      </w:r>
      <w:r w:rsidRPr="007D2B7C">
        <w:rPr>
          <w:rFonts w:ascii="Courier New" w:hAnsi="Courier New" w:cs="Courier New"/>
          <w:color w:val="FF0000"/>
          <w:sz w:val="17"/>
          <w:szCs w:val="17"/>
          <w:highlight w:val="white"/>
        </w:rPr>
        <w:t xml:space="preserve"> ref</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afp:AuthorityFileDefinition</w:t>
      </w:r>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minOccurs</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0</w:t>
      </w:r>
      <w:r w:rsidRPr="007D2B7C">
        <w:rPr>
          <w:rFonts w:ascii="Courier New" w:hAnsi="Courier New" w:cs="Courier New"/>
          <w:color w:val="0000FF"/>
          <w:sz w:val="17"/>
          <w:szCs w:val="17"/>
          <w:highlight w:val="white"/>
        </w:rPr>
        <w:t>"/&gt;</w:t>
      </w:r>
    </w:p>
    <w:p w14:paraId="33CEC4D2"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xsd:element</w:t>
      </w:r>
      <w:r w:rsidRPr="007D2B7C">
        <w:rPr>
          <w:rFonts w:ascii="Courier New" w:hAnsi="Courier New" w:cs="Courier New"/>
          <w:color w:val="FF0000"/>
          <w:sz w:val="17"/>
          <w:szCs w:val="17"/>
          <w:highlight w:val="white"/>
        </w:rPr>
        <w:t xml:space="preserve"> ref</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afp:AuthorityFileEntry</w:t>
      </w:r>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maxOccurs</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unbounded</w:t>
      </w:r>
      <w:r w:rsidRPr="007D2B7C">
        <w:rPr>
          <w:rFonts w:ascii="Courier New" w:hAnsi="Courier New" w:cs="Courier New"/>
          <w:color w:val="0000FF"/>
          <w:sz w:val="17"/>
          <w:szCs w:val="17"/>
          <w:highlight w:val="white"/>
        </w:rPr>
        <w:t>"/&gt;</w:t>
      </w:r>
    </w:p>
    <w:p w14:paraId="1E6176B2"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xsd:sequence</w:t>
      </w:r>
      <w:r w:rsidRPr="007D2B7C">
        <w:rPr>
          <w:rFonts w:ascii="Courier New" w:hAnsi="Courier New" w:cs="Courier New"/>
          <w:color w:val="0000FF"/>
          <w:sz w:val="17"/>
          <w:szCs w:val="17"/>
          <w:highlight w:val="white"/>
        </w:rPr>
        <w:t>&gt;</w:t>
      </w:r>
    </w:p>
    <w:p w14:paraId="1C134C4E"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xsd:attribute</w:t>
      </w:r>
      <w:r w:rsidRPr="007D2B7C">
        <w:rPr>
          <w:rFonts w:ascii="Courier New" w:hAnsi="Courier New" w:cs="Courier New"/>
          <w:color w:val="FF0000"/>
          <w:sz w:val="17"/>
          <w:szCs w:val="17"/>
          <w:highlight w:val="white"/>
        </w:rPr>
        <w:t xml:space="preserve"> ref</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com:id</w:t>
      </w:r>
      <w:r w:rsidRPr="007D2B7C">
        <w:rPr>
          <w:rFonts w:ascii="Courier New" w:hAnsi="Courier New" w:cs="Courier New"/>
          <w:color w:val="0000FF"/>
          <w:sz w:val="17"/>
          <w:szCs w:val="17"/>
          <w:highlight w:val="white"/>
        </w:rPr>
        <w:t>"/&gt;</w:t>
      </w:r>
    </w:p>
    <w:p w14:paraId="2B63044F"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xsd:attribute</w:t>
      </w:r>
      <w:r w:rsidRPr="007D2B7C">
        <w:rPr>
          <w:rFonts w:ascii="Courier New" w:hAnsi="Courier New" w:cs="Courier New"/>
          <w:color w:val="FF0000"/>
          <w:sz w:val="17"/>
          <w:szCs w:val="17"/>
          <w:highlight w:val="white"/>
        </w:rPr>
        <w:t xml:space="preserve"> ref</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com:officeCode</w:t>
      </w:r>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use</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required</w:t>
      </w:r>
      <w:r w:rsidRPr="007D2B7C">
        <w:rPr>
          <w:rFonts w:ascii="Courier New" w:hAnsi="Courier New" w:cs="Courier New"/>
          <w:color w:val="0000FF"/>
          <w:sz w:val="17"/>
          <w:szCs w:val="17"/>
          <w:highlight w:val="white"/>
        </w:rPr>
        <w:t>"/&gt;</w:t>
      </w:r>
    </w:p>
    <w:p w14:paraId="10A9187A"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xsd:attribute</w:t>
      </w:r>
      <w:r w:rsidRPr="007D2B7C">
        <w:rPr>
          <w:rFonts w:ascii="Courier New" w:hAnsi="Courier New" w:cs="Courier New"/>
          <w:color w:val="FF0000"/>
          <w:sz w:val="17"/>
          <w:szCs w:val="17"/>
          <w:highlight w:val="white"/>
        </w:rPr>
        <w:t xml:space="preserve"> ref</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com:creationDate</w:t>
      </w:r>
      <w:r w:rsidRPr="007D2B7C">
        <w:rPr>
          <w:rFonts w:ascii="Courier New" w:hAnsi="Courier New" w:cs="Courier New"/>
          <w:color w:val="0000FF"/>
          <w:sz w:val="17"/>
          <w:szCs w:val="17"/>
          <w:highlight w:val="white"/>
        </w:rPr>
        <w:t>"/&gt;</w:t>
      </w:r>
    </w:p>
    <w:p w14:paraId="421CC8A0"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xsd:attribute</w:t>
      </w:r>
      <w:r w:rsidRPr="007D2B7C">
        <w:rPr>
          <w:rFonts w:ascii="Courier New" w:hAnsi="Courier New" w:cs="Courier New"/>
          <w:color w:val="FF0000"/>
          <w:sz w:val="17"/>
          <w:szCs w:val="17"/>
          <w:highlight w:val="white"/>
        </w:rPr>
        <w:t xml:space="preserve"> ref</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afp:st37Version</w:t>
      </w:r>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use</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required</w:t>
      </w:r>
      <w:r w:rsidRPr="007D2B7C">
        <w:rPr>
          <w:rFonts w:ascii="Courier New" w:hAnsi="Courier New" w:cs="Courier New"/>
          <w:color w:val="0000FF"/>
          <w:sz w:val="17"/>
          <w:szCs w:val="17"/>
          <w:highlight w:val="white"/>
        </w:rPr>
        <w:t>"/&gt;</w:t>
      </w:r>
    </w:p>
    <w:p w14:paraId="654986D4"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xsd:attribute</w:t>
      </w:r>
      <w:r w:rsidRPr="007D2B7C">
        <w:rPr>
          <w:rFonts w:ascii="Courier New" w:hAnsi="Courier New" w:cs="Courier New"/>
          <w:color w:val="FF0000"/>
          <w:sz w:val="17"/>
          <w:szCs w:val="17"/>
          <w:highlight w:val="white"/>
        </w:rPr>
        <w:t xml:space="preserve"> ref</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com:ipoVersion</w:t>
      </w:r>
      <w:r w:rsidRPr="007D2B7C">
        <w:rPr>
          <w:rFonts w:ascii="Courier New" w:hAnsi="Courier New" w:cs="Courier New"/>
          <w:color w:val="0000FF"/>
          <w:sz w:val="17"/>
          <w:szCs w:val="17"/>
          <w:highlight w:val="white"/>
        </w:rPr>
        <w:t>"/&gt;</w:t>
      </w:r>
    </w:p>
    <w:p w14:paraId="50C651A6"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xsd:complexType</w:t>
      </w:r>
      <w:r w:rsidRPr="007D2B7C">
        <w:rPr>
          <w:rFonts w:ascii="Courier New" w:hAnsi="Courier New" w:cs="Courier New"/>
          <w:color w:val="0000FF"/>
          <w:sz w:val="17"/>
          <w:szCs w:val="17"/>
          <w:highlight w:val="white"/>
        </w:rPr>
        <w:t>&gt;</w:t>
      </w:r>
    </w:p>
    <w:p w14:paraId="633736F4"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xsd:attribute</w:t>
      </w:r>
      <w:r w:rsidRPr="007D2B7C">
        <w:rPr>
          <w:rFonts w:ascii="Courier New" w:hAnsi="Courier New" w:cs="Courier New"/>
          <w:color w:val="FF0000"/>
          <w:sz w:val="17"/>
          <w:szCs w:val="17"/>
          <w:highlight w:val="white"/>
        </w:rPr>
        <w:t xml:space="preserve"> name</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groupedAFIndicator</w:t>
      </w:r>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type</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xsd:boolean</w:t>
      </w:r>
      <w:r w:rsidRPr="007D2B7C">
        <w:rPr>
          <w:rFonts w:ascii="Courier New" w:hAnsi="Courier New" w:cs="Courier New"/>
          <w:color w:val="0000FF"/>
          <w:sz w:val="17"/>
          <w:szCs w:val="17"/>
          <w:highlight w:val="white"/>
        </w:rPr>
        <w:t>"&gt;</w:t>
      </w:r>
    </w:p>
    <w:p w14:paraId="58440CD3"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xsd:annotation</w:t>
      </w:r>
      <w:r w:rsidRPr="007D2B7C">
        <w:rPr>
          <w:rFonts w:ascii="Courier New" w:hAnsi="Courier New" w:cs="Courier New"/>
          <w:color w:val="0000FF"/>
          <w:sz w:val="17"/>
          <w:szCs w:val="17"/>
          <w:highlight w:val="white"/>
        </w:rPr>
        <w:t>&gt;</w:t>
      </w:r>
    </w:p>
    <w:p w14:paraId="45ACE0DB"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xsd:documentation</w:t>
      </w:r>
      <w:r w:rsidRPr="007D2B7C">
        <w:rPr>
          <w:rFonts w:ascii="Courier New" w:hAnsi="Courier New" w:cs="Courier New"/>
          <w:color w:val="0000FF"/>
          <w:sz w:val="17"/>
          <w:szCs w:val="17"/>
          <w:highlight w:val="white"/>
        </w:rPr>
        <w:t>&gt;</w:t>
      </w:r>
      <w:r w:rsidRPr="007D2B7C">
        <w:rPr>
          <w:rFonts w:ascii="Courier New" w:hAnsi="Courier New" w:cs="Courier New"/>
          <w:color w:val="000000"/>
          <w:sz w:val="17"/>
          <w:szCs w:val="17"/>
          <w:highlight w:val="white"/>
        </w:rPr>
        <w:t>Indicates that the authority file has been grouped, or not, according to one of the defined categories</w:t>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xsd:documentation</w:t>
      </w:r>
      <w:r w:rsidRPr="007D2B7C">
        <w:rPr>
          <w:rFonts w:ascii="Courier New" w:hAnsi="Courier New" w:cs="Courier New"/>
          <w:color w:val="0000FF"/>
          <w:sz w:val="17"/>
          <w:szCs w:val="17"/>
          <w:highlight w:val="white"/>
        </w:rPr>
        <w:t>&gt;</w:t>
      </w:r>
    </w:p>
    <w:p w14:paraId="143B021C"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xsd:annotation</w:t>
      </w:r>
      <w:r w:rsidRPr="007D2B7C">
        <w:rPr>
          <w:rFonts w:ascii="Courier New" w:hAnsi="Courier New" w:cs="Courier New"/>
          <w:color w:val="0000FF"/>
          <w:sz w:val="17"/>
          <w:szCs w:val="17"/>
          <w:highlight w:val="white"/>
        </w:rPr>
        <w:t>&gt;</w:t>
      </w:r>
    </w:p>
    <w:p w14:paraId="36CCA9C4"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xsd:attribute</w:t>
      </w:r>
      <w:r w:rsidRPr="007D2B7C">
        <w:rPr>
          <w:rFonts w:ascii="Courier New" w:hAnsi="Courier New" w:cs="Courier New"/>
          <w:color w:val="0000FF"/>
          <w:sz w:val="17"/>
          <w:szCs w:val="17"/>
          <w:highlight w:val="white"/>
        </w:rPr>
        <w:t>&gt;</w:t>
      </w:r>
    </w:p>
    <w:p w14:paraId="64998384"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xsd:element</w:t>
      </w:r>
      <w:r w:rsidRPr="007D2B7C">
        <w:rPr>
          <w:rFonts w:ascii="Courier New" w:hAnsi="Courier New" w:cs="Courier New"/>
          <w:color w:val="FF0000"/>
          <w:sz w:val="17"/>
          <w:szCs w:val="17"/>
          <w:highlight w:val="white"/>
        </w:rPr>
        <w:t xml:space="preserve"> name</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ExceptionCode</w:t>
      </w:r>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type</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afp:ExceptionCodeType</w:t>
      </w:r>
      <w:r w:rsidRPr="007D2B7C">
        <w:rPr>
          <w:rFonts w:ascii="Courier New" w:hAnsi="Courier New" w:cs="Courier New"/>
          <w:color w:val="0000FF"/>
          <w:sz w:val="17"/>
          <w:szCs w:val="17"/>
          <w:highlight w:val="white"/>
        </w:rPr>
        <w:t>"&gt;</w:t>
      </w:r>
    </w:p>
    <w:p w14:paraId="70574B72"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xsd:annotation</w:t>
      </w:r>
      <w:r w:rsidRPr="007D2B7C">
        <w:rPr>
          <w:rFonts w:ascii="Courier New" w:hAnsi="Courier New" w:cs="Courier New"/>
          <w:color w:val="0000FF"/>
          <w:sz w:val="17"/>
          <w:szCs w:val="17"/>
          <w:highlight w:val="white"/>
        </w:rPr>
        <w:t>&gt;</w:t>
      </w:r>
    </w:p>
    <w:p w14:paraId="5FF65537"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xsd:documentation</w:t>
      </w:r>
      <w:r w:rsidRPr="007D2B7C">
        <w:rPr>
          <w:rFonts w:ascii="Courier New" w:hAnsi="Courier New" w:cs="Courier New"/>
          <w:color w:val="0000FF"/>
          <w:sz w:val="17"/>
          <w:szCs w:val="17"/>
          <w:highlight w:val="white"/>
        </w:rPr>
        <w:t>&gt;</w:t>
      </w:r>
      <w:r w:rsidRPr="007D2B7C">
        <w:rPr>
          <w:rFonts w:ascii="Courier New" w:hAnsi="Courier New" w:cs="Courier New"/>
          <w:color w:val="000000"/>
          <w:sz w:val="17"/>
          <w:szCs w:val="17"/>
          <w:highlight w:val="white"/>
        </w:rPr>
        <w:t>Exception code as indicated in WIPO ST.37</w:t>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xsd:documentation</w:t>
      </w:r>
      <w:r w:rsidRPr="007D2B7C">
        <w:rPr>
          <w:rFonts w:ascii="Courier New" w:hAnsi="Courier New" w:cs="Courier New"/>
          <w:color w:val="0000FF"/>
          <w:sz w:val="17"/>
          <w:szCs w:val="17"/>
          <w:highlight w:val="white"/>
        </w:rPr>
        <w:t>&gt;</w:t>
      </w:r>
    </w:p>
    <w:p w14:paraId="0830021D"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xsd:annotation</w:t>
      </w:r>
      <w:r w:rsidRPr="007D2B7C">
        <w:rPr>
          <w:rFonts w:ascii="Courier New" w:hAnsi="Courier New" w:cs="Courier New"/>
          <w:color w:val="0000FF"/>
          <w:sz w:val="17"/>
          <w:szCs w:val="17"/>
          <w:highlight w:val="white"/>
        </w:rPr>
        <w:t>&gt;</w:t>
      </w:r>
    </w:p>
    <w:p w14:paraId="34CDD1ED"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xsd:element</w:t>
      </w:r>
      <w:r w:rsidRPr="007D2B7C">
        <w:rPr>
          <w:rFonts w:ascii="Courier New" w:hAnsi="Courier New" w:cs="Courier New"/>
          <w:color w:val="0000FF"/>
          <w:sz w:val="17"/>
          <w:szCs w:val="17"/>
          <w:highlight w:val="white"/>
        </w:rPr>
        <w:t>&gt;</w:t>
      </w:r>
    </w:p>
    <w:p w14:paraId="56FB3E33"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xsd:element</w:t>
      </w:r>
      <w:r w:rsidRPr="007D2B7C">
        <w:rPr>
          <w:rFonts w:ascii="Courier New" w:hAnsi="Courier New" w:cs="Courier New"/>
          <w:color w:val="FF0000"/>
          <w:sz w:val="17"/>
          <w:szCs w:val="17"/>
          <w:highlight w:val="white"/>
        </w:rPr>
        <w:t xml:space="preserve"> name</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ExceptionCodeCoverage</w:t>
      </w:r>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type</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afp:ExceptionCodeCoverageType</w:t>
      </w:r>
      <w:r w:rsidRPr="007D2B7C">
        <w:rPr>
          <w:rFonts w:ascii="Courier New" w:hAnsi="Courier New" w:cs="Courier New"/>
          <w:color w:val="0000FF"/>
          <w:sz w:val="17"/>
          <w:szCs w:val="17"/>
          <w:highlight w:val="white"/>
        </w:rPr>
        <w:t>"&gt;</w:t>
      </w:r>
    </w:p>
    <w:p w14:paraId="7F8E00D7"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xsd:annotation</w:t>
      </w:r>
      <w:r w:rsidRPr="007D2B7C">
        <w:rPr>
          <w:rFonts w:ascii="Courier New" w:hAnsi="Courier New" w:cs="Courier New"/>
          <w:color w:val="0000FF"/>
          <w:sz w:val="17"/>
          <w:szCs w:val="17"/>
          <w:highlight w:val="white"/>
        </w:rPr>
        <w:t>&gt;</w:t>
      </w:r>
    </w:p>
    <w:p w14:paraId="05C341E7"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xsd:documentation</w:t>
      </w:r>
      <w:r w:rsidRPr="007D2B7C">
        <w:rPr>
          <w:rFonts w:ascii="Courier New" w:hAnsi="Courier New" w:cs="Courier New"/>
          <w:color w:val="0000FF"/>
          <w:sz w:val="17"/>
          <w:szCs w:val="17"/>
          <w:highlight w:val="white"/>
        </w:rPr>
        <w:t>&gt;</w:t>
      </w:r>
      <w:r w:rsidRPr="007D2B7C">
        <w:rPr>
          <w:rFonts w:ascii="Courier New" w:hAnsi="Courier New" w:cs="Courier New"/>
          <w:color w:val="000000"/>
          <w:sz w:val="17"/>
          <w:szCs w:val="17"/>
          <w:highlight w:val="white"/>
        </w:rPr>
        <w:t>Data coverage summary by exception code including total quantity of documents</w:t>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xsd:documentation</w:t>
      </w:r>
      <w:r w:rsidRPr="007D2B7C">
        <w:rPr>
          <w:rFonts w:ascii="Courier New" w:hAnsi="Courier New" w:cs="Courier New"/>
          <w:color w:val="0000FF"/>
          <w:sz w:val="17"/>
          <w:szCs w:val="17"/>
          <w:highlight w:val="white"/>
        </w:rPr>
        <w:t>&gt;</w:t>
      </w:r>
    </w:p>
    <w:p w14:paraId="2EC3EFE5"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xsd:annotation</w:t>
      </w:r>
      <w:r w:rsidRPr="007D2B7C">
        <w:rPr>
          <w:rFonts w:ascii="Courier New" w:hAnsi="Courier New" w:cs="Courier New"/>
          <w:color w:val="0000FF"/>
          <w:sz w:val="17"/>
          <w:szCs w:val="17"/>
          <w:highlight w:val="white"/>
        </w:rPr>
        <w:t>&gt;</w:t>
      </w:r>
    </w:p>
    <w:p w14:paraId="2DD6E7C7"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xsd:element</w:t>
      </w:r>
      <w:r w:rsidRPr="007D2B7C">
        <w:rPr>
          <w:rFonts w:ascii="Courier New" w:hAnsi="Courier New" w:cs="Courier New"/>
          <w:color w:val="0000FF"/>
          <w:sz w:val="17"/>
          <w:szCs w:val="17"/>
          <w:highlight w:val="white"/>
        </w:rPr>
        <w:t>&gt;</w:t>
      </w:r>
    </w:p>
    <w:p w14:paraId="288690FD"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xsd:complexType</w:t>
      </w:r>
      <w:r w:rsidRPr="007D2B7C">
        <w:rPr>
          <w:rFonts w:ascii="Courier New" w:hAnsi="Courier New" w:cs="Courier New"/>
          <w:color w:val="FF0000"/>
          <w:sz w:val="17"/>
          <w:szCs w:val="17"/>
          <w:highlight w:val="white"/>
        </w:rPr>
        <w:t xml:space="preserve"> name</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ExceptionCodeCoverageType</w:t>
      </w:r>
      <w:r w:rsidRPr="007D2B7C">
        <w:rPr>
          <w:rFonts w:ascii="Courier New" w:hAnsi="Courier New" w:cs="Courier New"/>
          <w:color w:val="0000FF"/>
          <w:sz w:val="17"/>
          <w:szCs w:val="17"/>
          <w:highlight w:val="white"/>
        </w:rPr>
        <w:t>"&gt;</w:t>
      </w:r>
    </w:p>
    <w:p w14:paraId="4D750FA1"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lang w:val="fr-CH"/>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lang w:val="fr-CH"/>
        </w:rPr>
        <w:t>&lt;</w:t>
      </w:r>
      <w:r w:rsidRPr="007D2B7C">
        <w:rPr>
          <w:rFonts w:ascii="Courier New" w:hAnsi="Courier New" w:cs="Courier New"/>
          <w:color w:val="800000"/>
          <w:sz w:val="17"/>
          <w:szCs w:val="17"/>
          <w:highlight w:val="white"/>
          <w:lang w:val="fr-CH"/>
        </w:rPr>
        <w:t>xsd:sequence</w:t>
      </w:r>
      <w:r w:rsidRPr="007D2B7C">
        <w:rPr>
          <w:rFonts w:ascii="Courier New" w:hAnsi="Courier New" w:cs="Courier New"/>
          <w:color w:val="0000FF"/>
          <w:sz w:val="17"/>
          <w:szCs w:val="17"/>
          <w:highlight w:val="white"/>
          <w:lang w:val="fr-CH"/>
        </w:rPr>
        <w:t>&gt;</w:t>
      </w:r>
    </w:p>
    <w:p w14:paraId="1EE56589"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lang w:val="fr-CH"/>
        </w:rPr>
      </w:pPr>
      <w:r w:rsidRPr="007D2B7C">
        <w:rPr>
          <w:rFonts w:ascii="Courier New" w:hAnsi="Courier New" w:cs="Courier New"/>
          <w:color w:val="000000"/>
          <w:sz w:val="17"/>
          <w:szCs w:val="17"/>
          <w:highlight w:val="white"/>
          <w:lang w:val="fr-CH"/>
        </w:rPr>
        <w:tab/>
      </w:r>
      <w:r w:rsidRPr="007D2B7C">
        <w:rPr>
          <w:rFonts w:ascii="Courier New" w:hAnsi="Courier New" w:cs="Courier New"/>
          <w:color w:val="000000"/>
          <w:sz w:val="17"/>
          <w:szCs w:val="17"/>
          <w:highlight w:val="white"/>
          <w:lang w:val="fr-CH"/>
        </w:rPr>
        <w:tab/>
      </w:r>
      <w:r w:rsidRPr="007D2B7C">
        <w:rPr>
          <w:rFonts w:ascii="Courier New" w:hAnsi="Courier New" w:cs="Courier New"/>
          <w:color w:val="000000"/>
          <w:sz w:val="17"/>
          <w:szCs w:val="17"/>
          <w:highlight w:val="white"/>
          <w:lang w:val="fr-CH"/>
        </w:rPr>
        <w:tab/>
      </w:r>
      <w:r w:rsidRPr="007D2B7C">
        <w:rPr>
          <w:rFonts w:ascii="Courier New" w:hAnsi="Courier New" w:cs="Courier New"/>
          <w:color w:val="0000FF"/>
          <w:sz w:val="17"/>
          <w:szCs w:val="17"/>
          <w:highlight w:val="white"/>
          <w:lang w:val="fr-CH"/>
        </w:rPr>
        <w:t>&lt;</w:t>
      </w:r>
      <w:r w:rsidRPr="007D2B7C">
        <w:rPr>
          <w:rFonts w:ascii="Courier New" w:hAnsi="Courier New" w:cs="Courier New"/>
          <w:color w:val="800000"/>
          <w:sz w:val="17"/>
          <w:szCs w:val="17"/>
          <w:highlight w:val="white"/>
          <w:lang w:val="fr-CH"/>
        </w:rPr>
        <w:t>xsd:element</w:t>
      </w:r>
      <w:r w:rsidRPr="007D2B7C">
        <w:rPr>
          <w:rFonts w:ascii="Courier New" w:hAnsi="Courier New" w:cs="Courier New"/>
          <w:color w:val="FF0000"/>
          <w:sz w:val="17"/>
          <w:szCs w:val="17"/>
          <w:highlight w:val="white"/>
          <w:lang w:val="fr-CH"/>
        </w:rPr>
        <w:t xml:space="preserve"> ref</w:t>
      </w:r>
      <w:r w:rsidRPr="007D2B7C">
        <w:rPr>
          <w:rFonts w:ascii="Courier New" w:hAnsi="Courier New" w:cs="Courier New"/>
          <w:color w:val="0000FF"/>
          <w:sz w:val="17"/>
          <w:szCs w:val="17"/>
          <w:highlight w:val="white"/>
          <w:lang w:val="fr-CH"/>
        </w:rPr>
        <w:t>="</w:t>
      </w:r>
      <w:r w:rsidRPr="007D2B7C">
        <w:rPr>
          <w:rFonts w:ascii="Courier New" w:hAnsi="Courier New" w:cs="Courier New"/>
          <w:color w:val="000000"/>
          <w:sz w:val="17"/>
          <w:szCs w:val="17"/>
          <w:highlight w:val="white"/>
          <w:lang w:val="fr-CH"/>
        </w:rPr>
        <w:t>afp:ExceptionCode</w:t>
      </w:r>
      <w:r w:rsidRPr="007D2B7C">
        <w:rPr>
          <w:rFonts w:ascii="Courier New" w:hAnsi="Courier New" w:cs="Courier New"/>
          <w:color w:val="0000FF"/>
          <w:sz w:val="17"/>
          <w:szCs w:val="17"/>
          <w:highlight w:val="white"/>
          <w:lang w:val="fr-CH"/>
        </w:rPr>
        <w:t>"/&gt;</w:t>
      </w:r>
    </w:p>
    <w:p w14:paraId="61750EA3"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lang w:val="fr-CH"/>
        </w:rPr>
      </w:pPr>
      <w:r w:rsidRPr="007D2B7C">
        <w:rPr>
          <w:rFonts w:ascii="Courier New" w:hAnsi="Courier New" w:cs="Courier New"/>
          <w:color w:val="000000"/>
          <w:sz w:val="17"/>
          <w:szCs w:val="17"/>
          <w:highlight w:val="white"/>
          <w:lang w:val="fr-CH"/>
        </w:rPr>
        <w:tab/>
      </w:r>
      <w:r w:rsidRPr="007D2B7C">
        <w:rPr>
          <w:rFonts w:ascii="Courier New" w:hAnsi="Courier New" w:cs="Courier New"/>
          <w:color w:val="000000"/>
          <w:sz w:val="17"/>
          <w:szCs w:val="17"/>
          <w:highlight w:val="white"/>
          <w:lang w:val="fr-CH"/>
        </w:rPr>
        <w:tab/>
      </w:r>
      <w:r w:rsidRPr="007D2B7C">
        <w:rPr>
          <w:rFonts w:ascii="Courier New" w:hAnsi="Courier New" w:cs="Courier New"/>
          <w:color w:val="000000"/>
          <w:sz w:val="17"/>
          <w:szCs w:val="17"/>
          <w:highlight w:val="white"/>
          <w:lang w:val="fr-CH"/>
        </w:rPr>
        <w:tab/>
      </w:r>
      <w:r w:rsidRPr="007D2B7C">
        <w:rPr>
          <w:rFonts w:ascii="Courier New" w:hAnsi="Courier New" w:cs="Courier New"/>
          <w:color w:val="0000FF"/>
          <w:sz w:val="17"/>
          <w:szCs w:val="17"/>
          <w:highlight w:val="white"/>
          <w:lang w:val="fr-CH"/>
        </w:rPr>
        <w:t>&lt;</w:t>
      </w:r>
      <w:r w:rsidRPr="007D2B7C">
        <w:rPr>
          <w:rFonts w:ascii="Courier New" w:hAnsi="Courier New" w:cs="Courier New"/>
          <w:color w:val="800000"/>
          <w:sz w:val="17"/>
          <w:szCs w:val="17"/>
          <w:highlight w:val="white"/>
          <w:lang w:val="fr-CH"/>
        </w:rPr>
        <w:t>xsd:element</w:t>
      </w:r>
      <w:r w:rsidRPr="007D2B7C">
        <w:rPr>
          <w:rFonts w:ascii="Courier New" w:hAnsi="Courier New" w:cs="Courier New"/>
          <w:color w:val="FF0000"/>
          <w:sz w:val="17"/>
          <w:szCs w:val="17"/>
          <w:highlight w:val="white"/>
          <w:lang w:val="fr-CH"/>
        </w:rPr>
        <w:t xml:space="preserve"> ref</w:t>
      </w:r>
      <w:r w:rsidRPr="007D2B7C">
        <w:rPr>
          <w:rFonts w:ascii="Courier New" w:hAnsi="Courier New" w:cs="Courier New"/>
          <w:color w:val="0000FF"/>
          <w:sz w:val="17"/>
          <w:szCs w:val="17"/>
          <w:highlight w:val="white"/>
          <w:lang w:val="fr-CH"/>
        </w:rPr>
        <w:t>="</w:t>
      </w:r>
      <w:r w:rsidRPr="007D2B7C">
        <w:rPr>
          <w:rFonts w:ascii="Courier New" w:hAnsi="Courier New" w:cs="Courier New"/>
          <w:color w:val="000000"/>
          <w:sz w:val="17"/>
          <w:szCs w:val="17"/>
          <w:highlight w:val="white"/>
          <w:lang w:val="fr-CH"/>
        </w:rPr>
        <w:t>com:DocumentTotalQuantity</w:t>
      </w:r>
      <w:r w:rsidRPr="007D2B7C">
        <w:rPr>
          <w:rFonts w:ascii="Courier New" w:hAnsi="Courier New" w:cs="Courier New"/>
          <w:color w:val="0000FF"/>
          <w:sz w:val="17"/>
          <w:szCs w:val="17"/>
          <w:highlight w:val="white"/>
          <w:lang w:val="fr-CH"/>
        </w:rPr>
        <w:t>"/&gt;</w:t>
      </w:r>
    </w:p>
    <w:p w14:paraId="62BF6332"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lang w:val="fr-CH"/>
        </w:rPr>
        <w:tab/>
      </w:r>
      <w:r w:rsidRPr="007D2B7C">
        <w:rPr>
          <w:rFonts w:ascii="Courier New" w:hAnsi="Courier New" w:cs="Courier New"/>
          <w:color w:val="000000"/>
          <w:sz w:val="17"/>
          <w:szCs w:val="17"/>
          <w:highlight w:val="white"/>
          <w:lang w:val="fr-CH"/>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xsd:sequence</w:t>
      </w:r>
      <w:r w:rsidRPr="007D2B7C">
        <w:rPr>
          <w:rFonts w:ascii="Courier New" w:hAnsi="Courier New" w:cs="Courier New"/>
          <w:color w:val="0000FF"/>
          <w:sz w:val="17"/>
          <w:szCs w:val="17"/>
          <w:highlight w:val="white"/>
        </w:rPr>
        <w:t>&gt;</w:t>
      </w:r>
    </w:p>
    <w:p w14:paraId="634D6927"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xsd:complexType</w:t>
      </w:r>
      <w:r w:rsidRPr="007D2B7C">
        <w:rPr>
          <w:rFonts w:ascii="Courier New" w:hAnsi="Courier New" w:cs="Courier New"/>
          <w:color w:val="0000FF"/>
          <w:sz w:val="17"/>
          <w:szCs w:val="17"/>
          <w:highlight w:val="white"/>
        </w:rPr>
        <w:t>&gt;</w:t>
      </w:r>
    </w:p>
    <w:p w14:paraId="2BC7DDE7"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xsd:element</w:t>
      </w:r>
      <w:r w:rsidRPr="007D2B7C">
        <w:rPr>
          <w:rFonts w:ascii="Courier New" w:hAnsi="Courier New" w:cs="Courier New"/>
          <w:color w:val="FF0000"/>
          <w:sz w:val="17"/>
          <w:szCs w:val="17"/>
          <w:highlight w:val="white"/>
        </w:rPr>
        <w:t xml:space="preserve"> name</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ExceptionCodeCoverageBag</w:t>
      </w:r>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type</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afp:ExceptionCodeCoverageBagType</w:t>
      </w:r>
      <w:r w:rsidRPr="007D2B7C">
        <w:rPr>
          <w:rFonts w:ascii="Courier New" w:hAnsi="Courier New" w:cs="Courier New"/>
          <w:color w:val="0000FF"/>
          <w:sz w:val="17"/>
          <w:szCs w:val="17"/>
          <w:highlight w:val="white"/>
        </w:rPr>
        <w:t>"&gt;</w:t>
      </w:r>
    </w:p>
    <w:p w14:paraId="2D98AD80"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xsd:annotation</w:t>
      </w:r>
      <w:r w:rsidRPr="007D2B7C">
        <w:rPr>
          <w:rFonts w:ascii="Courier New" w:hAnsi="Courier New" w:cs="Courier New"/>
          <w:color w:val="0000FF"/>
          <w:sz w:val="17"/>
          <w:szCs w:val="17"/>
          <w:highlight w:val="white"/>
        </w:rPr>
        <w:t>&gt;</w:t>
      </w:r>
    </w:p>
    <w:p w14:paraId="5544E562"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xsd:documentation</w:t>
      </w:r>
      <w:r w:rsidRPr="007D2B7C">
        <w:rPr>
          <w:rFonts w:ascii="Courier New" w:hAnsi="Courier New" w:cs="Courier New"/>
          <w:color w:val="0000FF"/>
          <w:sz w:val="17"/>
          <w:szCs w:val="17"/>
          <w:highlight w:val="white"/>
        </w:rPr>
        <w:t>&gt;</w:t>
      </w:r>
      <w:r w:rsidRPr="007D2B7C">
        <w:rPr>
          <w:rFonts w:ascii="Courier New" w:hAnsi="Courier New" w:cs="Courier New"/>
          <w:color w:val="000000"/>
          <w:sz w:val="17"/>
          <w:szCs w:val="17"/>
          <w:highlight w:val="white"/>
        </w:rPr>
        <w:t>Collection of data coverage summary by exception code</w:t>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xsd:documentation</w:t>
      </w:r>
      <w:r w:rsidRPr="007D2B7C">
        <w:rPr>
          <w:rFonts w:ascii="Courier New" w:hAnsi="Courier New" w:cs="Courier New"/>
          <w:color w:val="0000FF"/>
          <w:sz w:val="17"/>
          <w:szCs w:val="17"/>
          <w:highlight w:val="white"/>
        </w:rPr>
        <w:t>&gt;</w:t>
      </w:r>
    </w:p>
    <w:p w14:paraId="4F20D14B"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xsd:annotation</w:t>
      </w:r>
      <w:r w:rsidRPr="007D2B7C">
        <w:rPr>
          <w:rFonts w:ascii="Courier New" w:hAnsi="Courier New" w:cs="Courier New"/>
          <w:color w:val="0000FF"/>
          <w:sz w:val="17"/>
          <w:szCs w:val="17"/>
          <w:highlight w:val="white"/>
        </w:rPr>
        <w:t>&gt;</w:t>
      </w:r>
    </w:p>
    <w:p w14:paraId="390A0B47"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xsd:element</w:t>
      </w:r>
      <w:r w:rsidRPr="007D2B7C">
        <w:rPr>
          <w:rFonts w:ascii="Courier New" w:hAnsi="Courier New" w:cs="Courier New"/>
          <w:color w:val="0000FF"/>
          <w:sz w:val="17"/>
          <w:szCs w:val="17"/>
          <w:highlight w:val="white"/>
        </w:rPr>
        <w:t>&gt;</w:t>
      </w:r>
    </w:p>
    <w:p w14:paraId="515F853F"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xsd:complexType</w:t>
      </w:r>
      <w:r w:rsidRPr="007D2B7C">
        <w:rPr>
          <w:rFonts w:ascii="Courier New" w:hAnsi="Courier New" w:cs="Courier New"/>
          <w:color w:val="FF0000"/>
          <w:sz w:val="17"/>
          <w:szCs w:val="17"/>
          <w:highlight w:val="white"/>
        </w:rPr>
        <w:t xml:space="preserve"> name</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ExceptionCodeCoverageBagType</w:t>
      </w:r>
      <w:r w:rsidRPr="007D2B7C">
        <w:rPr>
          <w:rFonts w:ascii="Courier New" w:hAnsi="Courier New" w:cs="Courier New"/>
          <w:color w:val="0000FF"/>
          <w:sz w:val="17"/>
          <w:szCs w:val="17"/>
          <w:highlight w:val="white"/>
        </w:rPr>
        <w:t>"&gt;</w:t>
      </w:r>
    </w:p>
    <w:p w14:paraId="5887B5A6"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xsd:sequence</w:t>
      </w:r>
      <w:r w:rsidRPr="007D2B7C">
        <w:rPr>
          <w:rFonts w:ascii="Courier New" w:hAnsi="Courier New" w:cs="Courier New"/>
          <w:color w:val="FF0000"/>
          <w:sz w:val="17"/>
          <w:szCs w:val="17"/>
          <w:highlight w:val="white"/>
        </w:rPr>
        <w:t xml:space="preserve"> maxOccurs</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unbounded</w:t>
      </w:r>
      <w:r w:rsidRPr="007D2B7C">
        <w:rPr>
          <w:rFonts w:ascii="Courier New" w:hAnsi="Courier New" w:cs="Courier New"/>
          <w:color w:val="0000FF"/>
          <w:sz w:val="17"/>
          <w:szCs w:val="17"/>
          <w:highlight w:val="white"/>
        </w:rPr>
        <w:t>"&gt;</w:t>
      </w:r>
    </w:p>
    <w:p w14:paraId="6950937E"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xsd:element</w:t>
      </w:r>
      <w:r w:rsidRPr="007D2B7C">
        <w:rPr>
          <w:rFonts w:ascii="Courier New" w:hAnsi="Courier New" w:cs="Courier New"/>
          <w:color w:val="FF0000"/>
          <w:sz w:val="17"/>
          <w:szCs w:val="17"/>
          <w:highlight w:val="white"/>
        </w:rPr>
        <w:t xml:space="preserve"> ref</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afp:ExceptionCodeCoverage</w:t>
      </w:r>
      <w:r w:rsidRPr="007D2B7C">
        <w:rPr>
          <w:rFonts w:ascii="Courier New" w:hAnsi="Courier New" w:cs="Courier New"/>
          <w:color w:val="0000FF"/>
          <w:sz w:val="17"/>
          <w:szCs w:val="17"/>
          <w:highlight w:val="white"/>
        </w:rPr>
        <w:t>"/&gt;</w:t>
      </w:r>
    </w:p>
    <w:p w14:paraId="53374215"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xsd:sequence</w:t>
      </w:r>
      <w:r w:rsidRPr="007D2B7C">
        <w:rPr>
          <w:rFonts w:ascii="Courier New" w:hAnsi="Courier New" w:cs="Courier New"/>
          <w:color w:val="0000FF"/>
          <w:sz w:val="17"/>
          <w:szCs w:val="17"/>
          <w:highlight w:val="white"/>
        </w:rPr>
        <w:t>&gt;</w:t>
      </w:r>
    </w:p>
    <w:p w14:paraId="09EEFC65"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xsd:complexType</w:t>
      </w:r>
      <w:r w:rsidRPr="007D2B7C">
        <w:rPr>
          <w:rFonts w:ascii="Courier New" w:hAnsi="Courier New" w:cs="Courier New"/>
          <w:color w:val="0000FF"/>
          <w:sz w:val="17"/>
          <w:szCs w:val="17"/>
          <w:highlight w:val="white"/>
        </w:rPr>
        <w:t>&gt;</w:t>
      </w:r>
    </w:p>
    <w:p w14:paraId="30555D39"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xsd:element</w:t>
      </w:r>
      <w:r w:rsidRPr="007D2B7C">
        <w:rPr>
          <w:rFonts w:ascii="Courier New" w:hAnsi="Courier New" w:cs="Courier New"/>
          <w:color w:val="FF0000"/>
          <w:sz w:val="17"/>
          <w:szCs w:val="17"/>
          <w:highlight w:val="white"/>
        </w:rPr>
        <w:t xml:space="preserve"> name</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ExceptionCodeDefinition</w:t>
      </w:r>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type</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afp:ExceptionCodeDefinitionType</w:t>
      </w:r>
      <w:r w:rsidRPr="007D2B7C">
        <w:rPr>
          <w:rFonts w:ascii="Courier New" w:hAnsi="Courier New" w:cs="Courier New"/>
          <w:color w:val="0000FF"/>
          <w:sz w:val="17"/>
          <w:szCs w:val="17"/>
          <w:highlight w:val="white"/>
        </w:rPr>
        <w:t>"&gt;</w:t>
      </w:r>
    </w:p>
    <w:p w14:paraId="55E625D4"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xsd:annotation</w:t>
      </w:r>
      <w:r w:rsidRPr="007D2B7C">
        <w:rPr>
          <w:rFonts w:ascii="Courier New" w:hAnsi="Courier New" w:cs="Courier New"/>
          <w:color w:val="0000FF"/>
          <w:sz w:val="17"/>
          <w:szCs w:val="17"/>
          <w:highlight w:val="white"/>
        </w:rPr>
        <w:t>&gt;</w:t>
      </w:r>
    </w:p>
    <w:p w14:paraId="794612D9"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xsd:documentation</w:t>
      </w:r>
      <w:r w:rsidRPr="007D2B7C">
        <w:rPr>
          <w:rFonts w:ascii="Courier New" w:hAnsi="Courier New" w:cs="Courier New"/>
          <w:color w:val="0000FF"/>
          <w:sz w:val="17"/>
          <w:szCs w:val="17"/>
          <w:highlight w:val="white"/>
        </w:rPr>
        <w:t>&gt;</w:t>
      </w:r>
      <w:r w:rsidRPr="007D2B7C">
        <w:rPr>
          <w:rFonts w:ascii="Courier New" w:hAnsi="Courier New" w:cs="Courier New"/>
          <w:color w:val="000000"/>
          <w:sz w:val="17"/>
          <w:szCs w:val="17"/>
          <w:highlight w:val="white"/>
        </w:rPr>
        <w:t>A set of Exception codes, particularly the codes N, W and X, and their descriptions as defined by the IP Office, which are different from definitions in WIPO ST.37</w:t>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xsd:documentation</w:t>
      </w:r>
      <w:r w:rsidRPr="007D2B7C">
        <w:rPr>
          <w:rFonts w:ascii="Courier New" w:hAnsi="Courier New" w:cs="Courier New"/>
          <w:color w:val="0000FF"/>
          <w:sz w:val="17"/>
          <w:szCs w:val="17"/>
          <w:highlight w:val="white"/>
        </w:rPr>
        <w:t>&gt;</w:t>
      </w:r>
    </w:p>
    <w:p w14:paraId="104E1110"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xsd:annotation</w:t>
      </w:r>
      <w:r w:rsidRPr="007D2B7C">
        <w:rPr>
          <w:rFonts w:ascii="Courier New" w:hAnsi="Courier New" w:cs="Courier New"/>
          <w:color w:val="0000FF"/>
          <w:sz w:val="17"/>
          <w:szCs w:val="17"/>
          <w:highlight w:val="white"/>
        </w:rPr>
        <w:t>&gt;</w:t>
      </w:r>
    </w:p>
    <w:p w14:paraId="1DF13A9A"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xsd:element</w:t>
      </w:r>
      <w:r w:rsidRPr="007D2B7C">
        <w:rPr>
          <w:rFonts w:ascii="Courier New" w:hAnsi="Courier New" w:cs="Courier New"/>
          <w:color w:val="0000FF"/>
          <w:sz w:val="17"/>
          <w:szCs w:val="17"/>
          <w:highlight w:val="white"/>
        </w:rPr>
        <w:t>&gt;</w:t>
      </w:r>
    </w:p>
    <w:p w14:paraId="4A61EABB"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xsd:complexType</w:t>
      </w:r>
      <w:r w:rsidRPr="007D2B7C">
        <w:rPr>
          <w:rFonts w:ascii="Courier New" w:hAnsi="Courier New" w:cs="Courier New"/>
          <w:color w:val="FF0000"/>
          <w:sz w:val="17"/>
          <w:szCs w:val="17"/>
          <w:highlight w:val="white"/>
        </w:rPr>
        <w:t xml:space="preserve"> name</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ExceptionCodeDefinitionType</w:t>
      </w:r>
      <w:r w:rsidRPr="007D2B7C">
        <w:rPr>
          <w:rFonts w:ascii="Courier New" w:hAnsi="Courier New" w:cs="Courier New"/>
          <w:color w:val="0000FF"/>
          <w:sz w:val="17"/>
          <w:szCs w:val="17"/>
          <w:highlight w:val="white"/>
        </w:rPr>
        <w:t>"&gt;</w:t>
      </w:r>
    </w:p>
    <w:p w14:paraId="2976D809"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xsd:sequence</w:t>
      </w:r>
      <w:r w:rsidRPr="007D2B7C">
        <w:rPr>
          <w:rFonts w:ascii="Courier New" w:hAnsi="Courier New" w:cs="Courier New"/>
          <w:color w:val="0000FF"/>
          <w:sz w:val="17"/>
          <w:szCs w:val="17"/>
          <w:highlight w:val="white"/>
        </w:rPr>
        <w:t>&gt;</w:t>
      </w:r>
    </w:p>
    <w:p w14:paraId="4F4A8B6A"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xsd:element</w:t>
      </w:r>
      <w:r w:rsidRPr="007D2B7C">
        <w:rPr>
          <w:rFonts w:ascii="Courier New" w:hAnsi="Courier New" w:cs="Courier New"/>
          <w:color w:val="FF0000"/>
          <w:sz w:val="17"/>
          <w:szCs w:val="17"/>
          <w:highlight w:val="white"/>
        </w:rPr>
        <w:t xml:space="preserve"> ref</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afp:ExceptionCode</w:t>
      </w:r>
      <w:r w:rsidRPr="007D2B7C">
        <w:rPr>
          <w:rFonts w:ascii="Courier New" w:hAnsi="Courier New" w:cs="Courier New"/>
          <w:color w:val="0000FF"/>
          <w:sz w:val="17"/>
          <w:szCs w:val="17"/>
          <w:highlight w:val="white"/>
        </w:rPr>
        <w:t>"/&gt;</w:t>
      </w:r>
    </w:p>
    <w:p w14:paraId="79D3398C"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xsd:element</w:t>
      </w:r>
      <w:r w:rsidRPr="007D2B7C">
        <w:rPr>
          <w:rFonts w:ascii="Courier New" w:hAnsi="Courier New" w:cs="Courier New"/>
          <w:color w:val="FF0000"/>
          <w:sz w:val="17"/>
          <w:szCs w:val="17"/>
          <w:highlight w:val="white"/>
        </w:rPr>
        <w:t xml:space="preserve"> ref</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afp:ExceptionCodeDescriptionText</w:t>
      </w:r>
      <w:r w:rsidRPr="007D2B7C">
        <w:rPr>
          <w:rFonts w:ascii="Courier New" w:hAnsi="Courier New" w:cs="Courier New"/>
          <w:color w:val="0000FF"/>
          <w:sz w:val="17"/>
          <w:szCs w:val="17"/>
          <w:highlight w:val="white"/>
        </w:rPr>
        <w:t>"/&gt;</w:t>
      </w:r>
    </w:p>
    <w:p w14:paraId="37539A1C"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xsd:sequence</w:t>
      </w:r>
      <w:r w:rsidRPr="007D2B7C">
        <w:rPr>
          <w:rFonts w:ascii="Courier New" w:hAnsi="Courier New" w:cs="Courier New"/>
          <w:color w:val="0000FF"/>
          <w:sz w:val="17"/>
          <w:szCs w:val="17"/>
          <w:highlight w:val="white"/>
        </w:rPr>
        <w:t>&gt;</w:t>
      </w:r>
    </w:p>
    <w:p w14:paraId="1D4BED87"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xsd:complexType</w:t>
      </w:r>
      <w:r w:rsidRPr="007D2B7C">
        <w:rPr>
          <w:rFonts w:ascii="Courier New" w:hAnsi="Courier New" w:cs="Courier New"/>
          <w:color w:val="0000FF"/>
          <w:sz w:val="17"/>
          <w:szCs w:val="17"/>
          <w:highlight w:val="white"/>
        </w:rPr>
        <w:t>&gt;</w:t>
      </w:r>
    </w:p>
    <w:p w14:paraId="04E42738"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xsd:element</w:t>
      </w:r>
      <w:r w:rsidRPr="007D2B7C">
        <w:rPr>
          <w:rFonts w:ascii="Courier New" w:hAnsi="Courier New" w:cs="Courier New"/>
          <w:color w:val="FF0000"/>
          <w:sz w:val="17"/>
          <w:szCs w:val="17"/>
          <w:highlight w:val="white"/>
        </w:rPr>
        <w:t xml:space="preserve"> name</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ExceptionCodeDescriptionText</w:t>
      </w:r>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type</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xsd:string</w:t>
      </w:r>
      <w:r w:rsidRPr="007D2B7C">
        <w:rPr>
          <w:rFonts w:ascii="Courier New" w:hAnsi="Courier New" w:cs="Courier New"/>
          <w:color w:val="0000FF"/>
          <w:sz w:val="17"/>
          <w:szCs w:val="17"/>
          <w:highlight w:val="white"/>
        </w:rPr>
        <w:t>"&gt;</w:t>
      </w:r>
    </w:p>
    <w:p w14:paraId="3FC13449"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xsd:annotation</w:t>
      </w:r>
      <w:r w:rsidRPr="007D2B7C">
        <w:rPr>
          <w:rFonts w:ascii="Courier New" w:hAnsi="Courier New" w:cs="Courier New"/>
          <w:color w:val="0000FF"/>
          <w:sz w:val="17"/>
          <w:szCs w:val="17"/>
          <w:highlight w:val="white"/>
        </w:rPr>
        <w:t>&gt;</w:t>
      </w:r>
    </w:p>
    <w:p w14:paraId="71FF9D0C"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xsd:documentation</w:t>
      </w:r>
      <w:r w:rsidRPr="007D2B7C">
        <w:rPr>
          <w:rFonts w:ascii="Courier New" w:hAnsi="Courier New" w:cs="Courier New"/>
          <w:color w:val="0000FF"/>
          <w:sz w:val="17"/>
          <w:szCs w:val="17"/>
          <w:highlight w:val="white"/>
        </w:rPr>
        <w:t>&gt;</w:t>
      </w:r>
      <w:r w:rsidRPr="007D2B7C">
        <w:rPr>
          <w:rFonts w:ascii="Courier New" w:hAnsi="Courier New" w:cs="Courier New"/>
          <w:color w:val="000000"/>
          <w:sz w:val="17"/>
          <w:szCs w:val="17"/>
          <w:highlight w:val="white"/>
        </w:rPr>
        <w:t>A different or specific description of an exception code, which an IP Office uses in their authority file</w:t>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xsd:documentation</w:t>
      </w:r>
      <w:r w:rsidRPr="007D2B7C">
        <w:rPr>
          <w:rFonts w:ascii="Courier New" w:hAnsi="Courier New" w:cs="Courier New"/>
          <w:color w:val="0000FF"/>
          <w:sz w:val="17"/>
          <w:szCs w:val="17"/>
          <w:highlight w:val="white"/>
        </w:rPr>
        <w:t>&gt;</w:t>
      </w:r>
    </w:p>
    <w:p w14:paraId="7638CEF7"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xsd:annotation</w:t>
      </w:r>
      <w:r w:rsidRPr="007D2B7C">
        <w:rPr>
          <w:rFonts w:ascii="Courier New" w:hAnsi="Courier New" w:cs="Courier New"/>
          <w:color w:val="0000FF"/>
          <w:sz w:val="17"/>
          <w:szCs w:val="17"/>
          <w:highlight w:val="white"/>
        </w:rPr>
        <w:t>&gt;</w:t>
      </w:r>
    </w:p>
    <w:p w14:paraId="7C68D270"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xsd:element</w:t>
      </w:r>
      <w:r w:rsidRPr="007D2B7C">
        <w:rPr>
          <w:rFonts w:ascii="Courier New" w:hAnsi="Courier New" w:cs="Courier New"/>
          <w:color w:val="0000FF"/>
          <w:sz w:val="17"/>
          <w:szCs w:val="17"/>
          <w:highlight w:val="white"/>
        </w:rPr>
        <w:t>&gt;</w:t>
      </w:r>
    </w:p>
    <w:p w14:paraId="5C5E0481"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xsd:element</w:t>
      </w:r>
      <w:r w:rsidRPr="007D2B7C">
        <w:rPr>
          <w:rFonts w:ascii="Courier New" w:hAnsi="Courier New" w:cs="Courier New"/>
          <w:color w:val="FF0000"/>
          <w:sz w:val="17"/>
          <w:szCs w:val="17"/>
          <w:highlight w:val="white"/>
        </w:rPr>
        <w:t xml:space="preserve"> name</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ExceptionCodeDefinitionBag</w:t>
      </w:r>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type</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afp:ExceptionCodeDefinitionBagType</w:t>
      </w:r>
      <w:r w:rsidRPr="007D2B7C">
        <w:rPr>
          <w:rFonts w:ascii="Courier New" w:hAnsi="Courier New" w:cs="Courier New"/>
          <w:color w:val="0000FF"/>
          <w:sz w:val="17"/>
          <w:szCs w:val="17"/>
          <w:highlight w:val="white"/>
        </w:rPr>
        <w:t>"&gt;</w:t>
      </w:r>
    </w:p>
    <w:p w14:paraId="1DDF9F68"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xsd:annotation</w:t>
      </w:r>
      <w:r w:rsidRPr="007D2B7C">
        <w:rPr>
          <w:rFonts w:ascii="Courier New" w:hAnsi="Courier New" w:cs="Courier New"/>
          <w:color w:val="0000FF"/>
          <w:sz w:val="17"/>
          <w:szCs w:val="17"/>
          <w:highlight w:val="white"/>
        </w:rPr>
        <w:t>&gt;</w:t>
      </w:r>
    </w:p>
    <w:p w14:paraId="26F32AC1"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xsd:documentation</w:t>
      </w:r>
      <w:r w:rsidRPr="007D2B7C">
        <w:rPr>
          <w:rFonts w:ascii="Courier New" w:hAnsi="Courier New" w:cs="Courier New"/>
          <w:color w:val="0000FF"/>
          <w:sz w:val="17"/>
          <w:szCs w:val="17"/>
          <w:highlight w:val="white"/>
        </w:rPr>
        <w:t>&gt;</w:t>
      </w:r>
      <w:r w:rsidRPr="007D2B7C">
        <w:rPr>
          <w:rFonts w:ascii="Courier New" w:hAnsi="Courier New" w:cs="Courier New"/>
          <w:color w:val="000000"/>
          <w:sz w:val="17"/>
          <w:szCs w:val="17"/>
          <w:highlight w:val="white"/>
        </w:rPr>
        <w:t>List of exception codes that have a different or specific definition in use by the IP Office rather than the definitions of exception codes defined in WIPO ST.37</w:t>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xsd:documentation</w:t>
      </w:r>
      <w:r w:rsidRPr="007D2B7C">
        <w:rPr>
          <w:rFonts w:ascii="Courier New" w:hAnsi="Courier New" w:cs="Courier New"/>
          <w:color w:val="0000FF"/>
          <w:sz w:val="17"/>
          <w:szCs w:val="17"/>
          <w:highlight w:val="white"/>
        </w:rPr>
        <w:t>&gt;</w:t>
      </w:r>
    </w:p>
    <w:p w14:paraId="59BBFD03"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xsd:annotation</w:t>
      </w:r>
      <w:r w:rsidRPr="007D2B7C">
        <w:rPr>
          <w:rFonts w:ascii="Courier New" w:hAnsi="Courier New" w:cs="Courier New"/>
          <w:color w:val="0000FF"/>
          <w:sz w:val="17"/>
          <w:szCs w:val="17"/>
          <w:highlight w:val="white"/>
        </w:rPr>
        <w:t>&gt;</w:t>
      </w:r>
    </w:p>
    <w:p w14:paraId="1BE64032"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xsd:element</w:t>
      </w:r>
      <w:r w:rsidRPr="007D2B7C">
        <w:rPr>
          <w:rFonts w:ascii="Courier New" w:hAnsi="Courier New" w:cs="Courier New"/>
          <w:color w:val="0000FF"/>
          <w:sz w:val="17"/>
          <w:szCs w:val="17"/>
          <w:highlight w:val="white"/>
        </w:rPr>
        <w:t>&gt;</w:t>
      </w:r>
    </w:p>
    <w:p w14:paraId="6B398B6A"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xsd:complexType</w:t>
      </w:r>
      <w:r w:rsidRPr="007D2B7C">
        <w:rPr>
          <w:rFonts w:ascii="Courier New" w:hAnsi="Courier New" w:cs="Courier New"/>
          <w:color w:val="FF0000"/>
          <w:sz w:val="17"/>
          <w:szCs w:val="17"/>
          <w:highlight w:val="white"/>
        </w:rPr>
        <w:t xml:space="preserve"> name</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ExceptionCodeDefinitionBagType</w:t>
      </w:r>
      <w:r w:rsidRPr="007D2B7C">
        <w:rPr>
          <w:rFonts w:ascii="Courier New" w:hAnsi="Courier New" w:cs="Courier New"/>
          <w:color w:val="0000FF"/>
          <w:sz w:val="17"/>
          <w:szCs w:val="17"/>
          <w:highlight w:val="white"/>
        </w:rPr>
        <w:t>"&gt;</w:t>
      </w:r>
    </w:p>
    <w:p w14:paraId="19A645C4"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xsd:sequence</w:t>
      </w:r>
      <w:r w:rsidRPr="007D2B7C">
        <w:rPr>
          <w:rFonts w:ascii="Courier New" w:hAnsi="Courier New" w:cs="Courier New"/>
          <w:color w:val="FF0000"/>
          <w:sz w:val="17"/>
          <w:szCs w:val="17"/>
          <w:highlight w:val="white"/>
        </w:rPr>
        <w:t xml:space="preserve"> maxOccurs</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unbounded</w:t>
      </w:r>
      <w:r w:rsidRPr="007D2B7C">
        <w:rPr>
          <w:rFonts w:ascii="Courier New" w:hAnsi="Courier New" w:cs="Courier New"/>
          <w:color w:val="0000FF"/>
          <w:sz w:val="17"/>
          <w:szCs w:val="17"/>
          <w:highlight w:val="white"/>
        </w:rPr>
        <w:t>"&gt;</w:t>
      </w:r>
    </w:p>
    <w:p w14:paraId="1ACF252E"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xsd:element</w:t>
      </w:r>
      <w:r w:rsidRPr="007D2B7C">
        <w:rPr>
          <w:rFonts w:ascii="Courier New" w:hAnsi="Courier New" w:cs="Courier New"/>
          <w:color w:val="FF0000"/>
          <w:sz w:val="17"/>
          <w:szCs w:val="17"/>
          <w:highlight w:val="white"/>
        </w:rPr>
        <w:t xml:space="preserve"> ref</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afp:ExceptionCodeDefinition</w:t>
      </w:r>
      <w:r w:rsidRPr="007D2B7C">
        <w:rPr>
          <w:rFonts w:ascii="Courier New" w:hAnsi="Courier New" w:cs="Courier New"/>
          <w:color w:val="0000FF"/>
          <w:sz w:val="17"/>
          <w:szCs w:val="17"/>
          <w:highlight w:val="white"/>
        </w:rPr>
        <w:t>"/&gt;</w:t>
      </w:r>
    </w:p>
    <w:p w14:paraId="17D2194D"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xsd:sequence</w:t>
      </w:r>
      <w:r w:rsidRPr="007D2B7C">
        <w:rPr>
          <w:rFonts w:ascii="Courier New" w:hAnsi="Courier New" w:cs="Courier New"/>
          <w:color w:val="0000FF"/>
          <w:sz w:val="17"/>
          <w:szCs w:val="17"/>
          <w:highlight w:val="white"/>
        </w:rPr>
        <w:t>&gt;</w:t>
      </w:r>
    </w:p>
    <w:p w14:paraId="72214C4D"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xsd:complexType</w:t>
      </w:r>
      <w:r w:rsidRPr="007D2B7C">
        <w:rPr>
          <w:rFonts w:ascii="Courier New" w:hAnsi="Courier New" w:cs="Courier New"/>
          <w:color w:val="0000FF"/>
          <w:sz w:val="17"/>
          <w:szCs w:val="17"/>
          <w:highlight w:val="white"/>
        </w:rPr>
        <w:t>&gt;</w:t>
      </w:r>
    </w:p>
    <w:p w14:paraId="0279220F"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xsd:simpleType</w:t>
      </w:r>
      <w:r w:rsidRPr="007D2B7C">
        <w:rPr>
          <w:rFonts w:ascii="Courier New" w:hAnsi="Courier New" w:cs="Courier New"/>
          <w:color w:val="FF0000"/>
          <w:sz w:val="17"/>
          <w:szCs w:val="17"/>
          <w:highlight w:val="white"/>
        </w:rPr>
        <w:t xml:space="preserve"> name</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ExceptionCodeType</w:t>
      </w:r>
      <w:r w:rsidRPr="007D2B7C">
        <w:rPr>
          <w:rFonts w:ascii="Courier New" w:hAnsi="Courier New" w:cs="Courier New"/>
          <w:color w:val="0000FF"/>
          <w:sz w:val="17"/>
          <w:szCs w:val="17"/>
          <w:highlight w:val="white"/>
        </w:rPr>
        <w:t>"&gt;</w:t>
      </w:r>
    </w:p>
    <w:p w14:paraId="7C1C4521"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xsd:restriction</w:t>
      </w:r>
      <w:r w:rsidRPr="007D2B7C">
        <w:rPr>
          <w:rFonts w:ascii="Courier New" w:hAnsi="Courier New" w:cs="Courier New"/>
          <w:color w:val="FF0000"/>
          <w:sz w:val="17"/>
          <w:szCs w:val="17"/>
          <w:highlight w:val="white"/>
        </w:rPr>
        <w:t xml:space="preserve"> base</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xsd:token</w:t>
      </w:r>
      <w:r w:rsidRPr="007D2B7C">
        <w:rPr>
          <w:rFonts w:ascii="Courier New" w:hAnsi="Courier New" w:cs="Courier New"/>
          <w:color w:val="0000FF"/>
          <w:sz w:val="17"/>
          <w:szCs w:val="17"/>
          <w:highlight w:val="white"/>
        </w:rPr>
        <w:t>"&gt;</w:t>
      </w:r>
    </w:p>
    <w:p w14:paraId="6394FF38"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xsd:enumeration</w:t>
      </w:r>
      <w:r w:rsidRPr="007D2B7C">
        <w:rPr>
          <w:rFonts w:ascii="Courier New" w:hAnsi="Courier New" w:cs="Courier New"/>
          <w:color w:val="FF0000"/>
          <w:sz w:val="17"/>
          <w:szCs w:val="17"/>
          <w:highlight w:val="white"/>
        </w:rPr>
        <w:t xml:space="preserve"> value</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C</w:t>
      </w:r>
      <w:r w:rsidRPr="007D2B7C">
        <w:rPr>
          <w:rFonts w:ascii="Courier New" w:hAnsi="Courier New" w:cs="Courier New"/>
          <w:color w:val="0000FF"/>
          <w:sz w:val="17"/>
          <w:szCs w:val="17"/>
          <w:highlight w:val="white"/>
        </w:rPr>
        <w:t>"&gt;</w:t>
      </w:r>
    </w:p>
    <w:p w14:paraId="660FFE67"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xsd:annotation</w:t>
      </w:r>
      <w:r w:rsidRPr="007D2B7C">
        <w:rPr>
          <w:rFonts w:ascii="Courier New" w:hAnsi="Courier New" w:cs="Courier New"/>
          <w:color w:val="0000FF"/>
          <w:sz w:val="17"/>
          <w:szCs w:val="17"/>
          <w:highlight w:val="white"/>
        </w:rPr>
        <w:t>&gt;</w:t>
      </w:r>
    </w:p>
    <w:p w14:paraId="0E9FA750"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lang w:val="fr-CH"/>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lang w:val="fr-CH"/>
        </w:rPr>
        <w:t>&lt;</w:t>
      </w:r>
      <w:r w:rsidRPr="007D2B7C">
        <w:rPr>
          <w:rFonts w:ascii="Courier New" w:hAnsi="Courier New" w:cs="Courier New"/>
          <w:color w:val="800000"/>
          <w:sz w:val="17"/>
          <w:szCs w:val="17"/>
          <w:highlight w:val="white"/>
          <w:lang w:val="fr-CH"/>
        </w:rPr>
        <w:t>xsd:documentation</w:t>
      </w:r>
      <w:r w:rsidRPr="007D2B7C">
        <w:rPr>
          <w:rFonts w:ascii="Courier New" w:hAnsi="Courier New" w:cs="Courier New"/>
          <w:color w:val="0000FF"/>
          <w:sz w:val="17"/>
          <w:szCs w:val="17"/>
          <w:highlight w:val="white"/>
          <w:lang w:val="fr-CH"/>
        </w:rPr>
        <w:t>&gt;</w:t>
      </w:r>
      <w:r w:rsidRPr="007D2B7C">
        <w:rPr>
          <w:rFonts w:ascii="Courier New" w:hAnsi="Courier New" w:cs="Courier New"/>
          <w:color w:val="000000"/>
          <w:sz w:val="17"/>
          <w:szCs w:val="17"/>
          <w:highlight w:val="white"/>
          <w:lang w:val="fr-CH"/>
        </w:rPr>
        <w:t>Defective publication documents</w:t>
      </w:r>
      <w:r w:rsidRPr="007D2B7C">
        <w:rPr>
          <w:rFonts w:ascii="Courier New" w:hAnsi="Courier New" w:cs="Courier New"/>
          <w:color w:val="0000FF"/>
          <w:sz w:val="17"/>
          <w:szCs w:val="17"/>
          <w:highlight w:val="white"/>
          <w:lang w:val="fr-CH"/>
        </w:rPr>
        <w:t>&lt;/</w:t>
      </w:r>
      <w:r w:rsidRPr="007D2B7C">
        <w:rPr>
          <w:rFonts w:ascii="Courier New" w:hAnsi="Courier New" w:cs="Courier New"/>
          <w:color w:val="800000"/>
          <w:sz w:val="17"/>
          <w:szCs w:val="17"/>
          <w:highlight w:val="white"/>
          <w:lang w:val="fr-CH"/>
        </w:rPr>
        <w:t>xsd:documentation</w:t>
      </w:r>
      <w:r w:rsidRPr="007D2B7C">
        <w:rPr>
          <w:rFonts w:ascii="Courier New" w:hAnsi="Courier New" w:cs="Courier New"/>
          <w:color w:val="0000FF"/>
          <w:sz w:val="17"/>
          <w:szCs w:val="17"/>
          <w:highlight w:val="white"/>
          <w:lang w:val="fr-CH"/>
        </w:rPr>
        <w:t>&gt;</w:t>
      </w:r>
    </w:p>
    <w:p w14:paraId="1DE25F23"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lang w:val="fr-CH"/>
        </w:rPr>
        <w:tab/>
      </w:r>
      <w:r w:rsidRPr="007D2B7C">
        <w:rPr>
          <w:rFonts w:ascii="Courier New" w:hAnsi="Courier New" w:cs="Courier New"/>
          <w:color w:val="000000"/>
          <w:sz w:val="17"/>
          <w:szCs w:val="17"/>
          <w:highlight w:val="white"/>
          <w:lang w:val="fr-CH"/>
        </w:rPr>
        <w:tab/>
      </w:r>
      <w:r w:rsidRPr="007D2B7C">
        <w:rPr>
          <w:rFonts w:ascii="Courier New" w:hAnsi="Courier New" w:cs="Courier New"/>
          <w:color w:val="000000"/>
          <w:sz w:val="17"/>
          <w:szCs w:val="17"/>
          <w:highlight w:val="white"/>
          <w:lang w:val="fr-CH"/>
        </w:rPr>
        <w:tab/>
      </w:r>
      <w:r w:rsidRPr="007D2B7C">
        <w:rPr>
          <w:rFonts w:ascii="Courier New" w:hAnsi="Courier New" w:cs="Courier New"/>
          <w:color w:val="000000"/>
          <w:sz w:val="17"/>
          <w:szCs w:val="17"/>
          <w:highlight w:val="white"/>
          <w:lang w:val="fr-CH"/>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xsd:annotation</w:t>
      </w:r>
      <w:r w:rsidRPr="007D2B7C">
        <w:rPr>
          <w:rFonts w:ascii="Courier New" w:hAnsi="Courier New" w:cs="Courier New"/>
          <w:color w:val="0000FF"/>
          <w:sz w:val="17"/>
          <w:szCs w:val="17"/>
          <w:highlight w:val="white"/>
        </w:rPr>
        <w:t>&gt;</w:t>
      </w:r>
    </w:p>
    <w:p w14:paraId="1068889A"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xsd:enumeration</w:t>
      </w:r>
      <w:r w:rsidRPr="007D2B7C">
        <w:rPr>
          <w:rFonts w:ascii="Courier New" w:hAnsi="Courier New" w:cs="Courier New"/>
          <w:color w:val="0000FF"/>
          <w:sz w:val="17"/>
          <w:szCs w:val="17"/>
          <w:highlight w:val="white"/>
        </w:rPr>
        <w:t>&gt;</w:t>
      </w:r>
    </w:p>
    <w:p w14:paraId="154D28FB"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xsd:enumeration</w:t>
      </w:r>
      <w:r w:rsidRPr="007D2B7C">
        <w:rPr>
          <w:rFonts w:ascii="Courier New" w:hAnsi="Courier New" w:cs="Courier New"/>
          <w:color w:val="FF0000"/>
          <w:sz w:val="17"/>
          <w:szCs w:val="17"/>
          <w:highlight w:val="white"/>
        </w:rPr>
        <w:t xml:space="preserve"> value</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D</w:t>
      </w:r>
      <w:r w:rsidRPr="007D2B7C">
        <w:rPr>
          <w:rFonts w:ascii="Courier New" w:hAnsi="Courier New" w:cs="Courier New"/>
          <w:color w:val="0000FF"/>
          <w:sz w:val="17"/>
          <w:szCs w:val="17"/>
          <w:highlight w:val="white"/>
        </w:rPr>
        <w:t>"&gt;</w:t>
      </w:r>
    </w:p>
    <w:p w14:paraId="4C29DF07"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xsd:annotation</w:t>
      </w:r>
      <w:r w:rsidRPr="007D2B7C">
        <w:rPr>
          <w:rFonts w:ascii="Courier New" w:hAnsi="Courier New" w:cs="Courier New"/>
          <w:color w:val="0000FF"/>
          <w:sz w:val="17"/>
          <w:szCs w:val="17"/>
          <w:highlight w:val="white"/>
        </w:rPr>
        <w:t>&gt;</w:t>
      </w:r>
    </w:p>
    <w:p w14:paraId="7D5DF212"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xsd:documentation</w:t>
      </w:r>
      <w:r w:rsidRPr="007D2B7C">
        <w:rPr>
          <w:rFonts w:ascii="Courier New" w:hAnsi="Courier New" w:cs="Courier New"/>
          <w:color w:val="0000FF"/>
          <w:sz w:val="17"/>
          <w:szCs w:val="17"/>
          <w:highlight w:val="white"/>
        </w:rPr>
        <w:t>&gt;</w:t>
      </w:r>
      <w:r w:rsidRPr="007D2B7C">
        <w:rPr>
          <w:rFonts w:ascii="Courier New" w:hAnsi="Courier New" w:cs="Courier New"/>
          <w:color w:val="000000"/>
          <w:sz w:val="17"/>
          <w:szCs w:val="17"/>
          <w:highlight w:val="white"/>
        </w:rPr>
        <w:t>The document was deleted after the publication</w:t>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xsd:documentation</w:t>
      </w:r>
      <w:r w:rsidRPr="007D2B7C">
        <w:rPr>
          <w:rFonts w:ascii="Courier New" w:hAnsi="Courier New" w:cs="Courier New"/>
          <w:color w:val="0000FF"/>
          <w:sz w:val="17"/>
          <w:szCs w:val="17"/>
          <w:highlight w:val="white"/>
        </w:rPr>
        <w:t>&gt;</w:t>
      </w:r>
    </w:p>
    <w:p w14:paraId="181C9746"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xsd:annotation</w:t>
      </w:r>
      <w:r w:rsidRPr="007D2B7C">
        <w:rPr>
          <w:rFonts w:ascii="Courier New" w:hAnsi="Courier New" w:cs="Courier New"/>
          <w:color w:val="0000FF"/>
          <w:sz w:val="17"/>
          <w:szCs w:val="17"/>
          <w:highlight w:val="white"/>
        </w:rPr>
        <w:t>&gt;</w:t>
      </w:r>
    </w:p>
    <w:p w14:paraId="1BE4204A"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xsd:enumeration</w:t>
      </w:r>
      <w:r w:rsidRPr="007D2B7C">
        <w:rPr>
          <w:rFonts w:ascii="Courier New" w:hAnsi="Courier New" w:cs="Courier New"/>
          <w:color w:val="0000FF"/>
          <w:sz w:val="17"/>
          <w:szCs w:val="17"/>
          <w:highlight w:val="white"/>
        </w:rPr>
        <w:t>&gt;</w:t>
      </w:r>
    </w:p>
    <w:p w14:paraId="19B771C7"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xsd:enumeration</w:t>
      </w:r>
      <w:r w:rsidRPr="007D2B7C">
        <w:rPr>
          <w:rFonts w:ascii="Courier New" w:hAnsi="Courier New" w:cs="Courier New"/>
          <w:color w:val="FF0000"/>
          <w:sz w:val="17"/>
          <w:szCs w:val="17"/>
          <w:highlight w:val="white"/>
        </w:rPr>
        <w:t xml:space="preserve"> value</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E</w:t>
      </w:r>
      <w:r w:rsidRPr="007D2B7C">
        <w:rPr>
          <w:rFonts w:ascii="Courier New" w:hAnsi="Courier New" w:cs="Courier New"/>
          <w:color w:val="0000FF"/>
          <w:sz w:val="17"/>
          <w:szCs w:val="17"/>
          <w:highlight w:val="white"/>
        </w:rPr>
        <w:t>"&gt;</w:t>
      </w:r>
    </w:p>
    <w:p w14:paraId="2D94B04B"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xsd:annotation</w:t>
      </w:r>
      <w:r w:rsidRPr="007D2B7C">
        <w:rPr>
          <w:rFonts w:ascii="Courier New" w:hAnsi="Courier New" w:cs="Courier New"/>
          <w:color w:val="0000FF"/>
          <w:sz w:val="17"/>
          <w:szCs w:val="17"/>
          <w:highlight w:val="white"/>
        </w:rPr>
        <w:t>&gt;</w:t>
      </w:r>
    </w:p>
    <w:p w14:paraId="3C3BEE49"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xsd:documentation</w:t>
      </w:r>
      <w:r w:rsidRPr="007D2B7C">
        <w:rPr>
          <w:rFonts w:ascii="Courier New" w:hAnsi="Courier New" w:cs="Courier New"/>
          <w:color w:val="0000FF"/>
          <w:sz w:val="17"/>
          <w:szCs w:val="17"/>
          <w:highlight w:val="white"/>
        </w:rPr>
        <w:t>&gt;</w:t>
      </w:r>
      <w:r w:rsidRPr="007D2B7C">
        <w:rPr>
          <w:rFonts w:ascii="Courier New" w:hAnsi="Courier New" w:cs="Courier New"/>
          <w:color w:val="000000"/>
          <w:sz w:val="17"/>
          <w:szCs w:val="17"/>
          <w:highlight w:val="white"/>
        </w:rPr>
        <w:t>Publication number allocated by the IPO representing a PCT national/regional phase entry (for example Euro-PCT). No corresponding document published. A Euro-PCT application is an international (PCT) patent application that entered the European regional phase</w:t>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xsd:documentation</w:t>
      </w:r>
      <w:r w:rsidRPr="007D2B7C">
        <w:rPr>
          <w:rFonts w:ascii="Courier New" w:hAnsi="Courier New" w:cs="Courier New"/>
          <w:color w:val="0000FF"/>
          <w:sz w:val="17"/>
          <w:szCs w:val="17"/>
          <w:highlight w:val="white"/>
        </w:rPr>
        <w:t>&gt;</w:t>
      </w:r>
    </w:p>
    <w:p w14:paraId="62313378"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xsd:annotation</w:t>
      </w:r>
      <w:r w:rsidRPr="007D2B7C">
        <w:rPr>
          <w:rFonts w:ascii="Courier New" w:hAnsi="Courier New" w:cs="Courier New"/>
          <w:color w:val="0000FF"/>
          <w:sz w:val="17"/>
          <w:szCs w:val="17"/>
          <w:highlight w:val="white"/>
        </w:rPr>
        <w:t>&gt;</w:t>
      </w:r>
    </w:p>
    <w:p w14:paraId="14907157"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xsd:enumeration</w:t>
      </w:r>
      <w:r w:rsidRPr="007D2B7C">
        <w:rPr>
          <w:rFonts w:ascii="Courier New" w:hAnsi="Courier New" w:cs="Courier New"/>
          <w:color w:val="0000FF"/>
          <w:sz w:val="17"/>
          <w:szCs w:val="17"/>
          <w:highlight w:val="white"/>
        </w:rPr>
        <w:t>&gt;</w:t>
      </w:r>
    </w:p>
    <w:p w14:paraId="0458DBEB"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xsd:enumeration</w:t>
      </w:r>
      <w:r w:rsidRPr="007D2B7C">
        <w:rPr>
          <w:rFonts w:ascii="Courier New" w:hAnsi="Courier New" w:cs="Courier New"/>
          <w:color w:val="FF0000"/>
          <w:sz w:val="17"/>
          <w:szCs w:val="17"/>
          <w:highlight w:val="white"/>
        </w:rPr>
        <w:t xml:space="preserve"> value</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M</w:t>
      </w:r>
      <w:r w:rsidRPr="007D2B7C">
        <w:rPr>
          <w:rFonts w:ascii="Courier New" w:hAnsi="Courier New" w:cs="Courier New"/>
          <w:color w:val="0000FF"/>
          <w:sz w:val="17"/>
          <w:szCs w:val="17"/>
          <w:highlight w:val="white"/>
        </w:rPr>
        <w:t>"&gt;</w:t>
      </w:r>
    </w:p>
    <w:p w14:paraId="5FF97A85"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xsd:annotation</w:t>
      </w:r>
      <w:r w:rsidRPr="007D2B7C">
        <w:rPr>
          <w:rFonts w:ascii="Courier New" w:hAnsi="Courier New" w:cs="Courier New"/>
          <w:color w:val="0000FF"/>
          <w:sz w:val="17"/>
          <w:szCs w:val="17"/>
          <w:highlight w:val="white"/>
        </w:rPr>
        <w:t>&gt;</w:t>
      </w:r>
    </w:p>
    <w:p w14:paraId="00DE2A58"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xsd:documentation</w:t>
      </w:r>
      <w:r w:rsidRPr="007D2B7C">
        <w:rPr>
          <w:rFonts w:ascii="Courier New" w:hAnsi="Courier New" w:cs="Courier New"/>
          <w:color w:val="0000FF"/>
          <w:sz w:val="17"/>
          <w:szCs w:val="17"/>
          <w:highlight w:val="white"/>
        </w:rPr>
        <w:t>&gt;</w:t>
      </w:r>
      <w:r w:rsidRPr="007D2B7C">
        <w:rPr>
          <w:rFonts w:ascii="Courier New" w:hAnsi="Courier New" w:cs="Courier New"/>
          <w:color w:val="000000"/>
          <w:sz w:val="17"/>
          <w:szCs w:val="17"/>
          <w:highlight w:val="white"/>
        </w:rPr>
        <w:t>Published document is missing</w:t>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xsd:documentation</w:t>
      </w:r>
      <w:r w:rsidRPr="007D2B7C">
        <w:rPr>
          <w:rFonts w:ascii="Courier New" w:hAnsi="Courier New" w:cs="Courier New"/>
          <w:color w:val="0000FF"/>
          <w:sz w:val="17"/>
          <w:szCs w:val="17"/>
          <w:highlight w:val="white"/>
        </w:rPr>
        <w:t>&gt;</w:t>
      </w:r>
    </w:p>
    <w:p w14:paraId="660B2644"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xsd:annotation</w:t>
      </w:r>
      <w:r w:rsidRPr="007D2B7C">
        <w:rPr>
          <w:rFonts w:ascii="Courier New" w:hAnsi="Courier New" w:cs="Courier New"/>
          <w:color w:val="0000FF"/>
          <w:sz w:val="17"/>
          <w:szCs w:val="17"/>
          <w:highlight w:val="white"/>
        </w:rPr>
        <w:t>&gt;</w:t>
      </w:r>
    </w:p>
    <w:p w14:paraId="54C7F6AA"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xsd:enumeration</w:t>
      </w:r>
      <w:r w:rsidRPr="007D2B7C">
        <w:rPr>
          <w:rFonts w:ascii="Courier New" w:hAnsi="Courier New" w:cs="Courier New"/>
          <w:color w:val="0000FF"/>
          <w:sz w:val="17"/>
          <w:szCs w:val="17"/>
          <w:highlight w:val="white"/>
        </w:rPr>
        <w:t>&gt;</w:t>
      </w:r>
    </w:p>
    <w:p w14:paraId="164EB5A5"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xsd:enumeration</w:t>
      </w:r>
      <w:r w:rsidRPr="007D2B7C">
        <w:rPr>
          <w:rFonts w:ascii="Courier New" w:hAnsi="Courier New" w:cs="Courier New"/>
          <w:color w:val="FF0000"/>
          <w:sz w:val="17"/>
          <w:szCs w:val="17"/>
          <w:highlight w:val="white"/>
        </w:rPr>
        <w:t xml:space="preserve"> value</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N</w:t>
      </w:r>
      <w:r w:rsidRPr="007D2B7C">
        <w:rPr>
          <w:rFonts w:ascii="Courier New" w:hAnsi="Courier New" w:cs="Courier New"/>
          <w:color w:val="0000FF"/>
          <w:sz w:val="17"/>
          <w:szCs w:val="17"/>
          <w:highlight w:val="white"/>
        </w:rPr>
        <w:t>"&gt;</w:t>
      </w:r>
    </w:p>
    <w:p w14:paraId="649B4545"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xsd:annotation</w:t>
      </w:r>
      <w:r w:rsidRPr="007D2B7C">
        <w:rPr>
          <w:rFonts w:ascii="Courier New" w:hAnsi="Courier New" w:cs="Courier New"/>
          <w:color w:val="0000FF"/>
          <w:sz w:val="17"/>
          <w:szCs w:val="17"/>
          <w:highlight w:val="white"/>
        </w:rPr>
        <w:t>&gt;</w:t>
      </w:r>
    </w:p>
    <w:p w14:paraId="33BD491A"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xsd:documentation</w:t>
      </w:r>
      <w:r w:rsidRPr="007D2B7C">
        <w:rPr>
          <w:rFonts w:ascii="Courier New" w:hAnsi="Courier New" w:cs="Courier New"/>
          <w:color w:val="0000FF"/>
          <w:sz w:val="17"/>
          <w:szCs w:val="17"/>
          <w:highlight w:val="white"/>
        </w:rPr>
        <w:t>&gt;</w:t>
      </w:r>
      <w:r w:rsidRPr="007D2B7C">
        <w:rPr>
          <w:rFonts w:ascii="Courier New" w:hAnsi="Courier New" w:cs="Courier New"/>
          <w:color w:val="000000"/>
          <w:sz w:val="17"/>
          <w:szCs w:val="17"/>
          <w:highlight w:val="white"/>
        </w:rPr>
        <w:t>This code is for Office internal-use and the code description for 'N' must be provided using ExceptionCodeDefinition, for instance in the IP Office's Authority Definition File</w:t>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xsd:documentation</w:t>
      </w:r>
      <w:r w:rsidRPr="007D2B7C">
        <w:rPr>
          <w:rFonts w:ascii="Courier New" w:hAnsi="Courier New" w:cs="Courier New"/>
          <w:color w:val="0000FF"/>
          <w:sz w:val="17"/>
          <w:szCs w:val="17"/>
          <w:highlight w:val="white"/>
        </w:rPr>
        <w:t>&gt;</w:t>
      </w:r>
    </w:p>
    <w:p w14:paraId="7FAA2689"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xsd:annotation</w:t>
      </w:r>
      <w:r w:rsidRPr="007D2B7C">
        <w:rPr>
          <w:rFonts w:ascii="Courier New" w:hAnsi="Courier New" w:cs="Courier New"/>
          <w:color w:val="0000FF"/>
          <w:sz w:val="17"/>
          <w:szCs w:val="17"/>
          <w:highlight w:val="white"/>
        </w:rPr>
        <w:t>&gt;</w:t>
      </w:r>
    </w:p>
    <w:p w14:paraId="3D954989"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xsd:enumeration</w:t>
      </w:r>
      <w:r w:rsidRPr="007D2B7C">
        <w:rPr>
          <w:rFonts w:ascii="Courier New" w:hAnsi="Courier New" w:cs="Courier New"/>
          <w:color w:val="0000FF"/>
          <w:sz w:val="17"/>
          <w:szCs w:val="17"/>
          <w:highlight w:val="white"/>
        </w:rPr>
        <w:t>&gt;</w:t>
      </w:r>
    </w:p>
    <w:p w14:paraId="2332D8AD"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xsd:enumeration</w:t>
      </w:r>
      <w:r w:rsidRPr="007D2B7C">
        <w:rPr>
          <w:rFonts w:ascii="Courier New" w:hAnsi="Courier New" w:cs="Courier New"/>
          <w:color w:val="FF0000"/>
          <w:sz w:val="17"/>
          <w:szCs w:val="17"/>
          <w:highlight w:val="white"/>
        </w:rPr>
        <w:t xml:space="preserve"> value</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P</w:t>
      </w:r>
      <w:r w:rsidRPr="007D2B7C">
        <w:rPr>
          <w:rFonts w:ascii="Courier New" w:hAnsi="Courier New" w:cs="Courier New"/>
          <w:color w:val="0000FF"/>
          <w:sz w:val="17"/>
          <w:szCs w:val="17"/>
          <w:highlight w:val="white"/>
        </w:rPr>
        <w:t>"&gt;</w:t>
      </w:r>
    </w:p>
    <w:p w14:paraId="70AF1865" w14:textId="77777777" w:rsidR="00290C72" w:rsidRPr="000251CF"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0251CF">
        <w:rPr>
          <w:rFonts w:ascii="Courier New" w:hAnsi="Courier New" w:cs="Courier New"/>
          <w:color w:val="0000FF"/>
          <w:sz w:val="17"/>
          <w:szCs w:val="17"/>
          <w:highlight w:val="white"/>
        </w:rPr>
        <w:t>&lt;</w:t>
      </w:r>
      <w:r w:rsidRPr="000251CF">
        <w:rPr>
          <w:rFonts w:ascii="Courier New" w:hAnsi="Courier New" w:cs="Courier New"/>
          <w:color w:val="800000"/>
          <w:sz w:val="17"/>
          <w:szCs w:val="17"/>
          <w:highlight w:val="white"/>
        </w:rPr>
        <w:t>xsd:annotation</w:t>
      </w:r>
      <w:r w:rsidRPr="000251CF">
        <w:rPr>
          <w:rFonts w:ascii="Courier New" w:hAnsi="Courier New" w:cs="Courier New"/>
          <w:color w:val="0000FF"/>
          <w:sz w:val="17"/>
          <w:szCs w:val="17"/>
          <w:highlight w:val="white"/>
        </w:rPr>
        <w:t>&gt;</w:t>
      </w:r>
    </w:p>
    <w:p w14:paraId="0847D9B3" w14:textId="77777777" w:rsidR="00290C72" w:rsidRPr="000251CF" w:rsidRDefault="00290C72" w:rsidP="00290C72">
      <w:pPr>
        <w:autoSpaceDE w:val="0"/>
        <w:autoSpaceDN w:val="0"/>
        <w:adjustRightInd w:val="0"/>
        <w:rPr>
          <w:rFonts w:ascii="Courier New" w:hAnsi="Courier New" w:cs="Courier New"/>
          <w:color w:val="000000"/>
          <w:sz w:val="17"/>
          <w:szCs w:val="17"/>
          <w:highlight w:val="white"/>
        </w:rPr>
      </w:pPr>
      <w:r w:rsidRPr="000251CF">
        <w:rPr>
          <w:rFonts w:ascii="Courier New" w:hAnsi="Courier New" w:cs="Courier New"/>
          <w:color w:val="000000"/>
          <w:sz w:val="17"/>
          <w:szCs w:val="17"/>
          <w:highlight w:val="white"/>
        </w:rPr>
        <w:tab/>
      </w:r>
      <w:r w:rsidRPr="000251CF">
        <w:rPr>
          <w:rFonts w:ascii="Courier New" w:hAnsi="Courier New" w:cs="Courier New"/>
          <w:color w:val="000000"/>
          <w:sz w:val="17"/>
          <w:szCs w:val="17"/>
          <w:highlight w:val="white"/>
        </w:rPr>
        <w:tab/>
      </w:r>
      <w:r w:rsidRPr="000251CF">
        <w:rPr>
          <w:rFonts w:ascii="Courier New" w:hAnsi="Courier New" w:cs="Courier New"/>
          <w:color w:val="000000"/>
          <w:sz w:val="17"/>
          <w:szCs w:val="17"/>
          <w:highlight w:val="white"/>
        </w:rPr>
        <w:tab/>
      </w:r>
      <w:r w:rsidRPr="000251CF">
        <w:rPr>
          <w:rFonts w:ascii="Courier New" w:hAnsi="Courier New" w:cs="Courier New"/>
          <w:color w:val="000000"/>
          <w:sz w:val="17"/>
          <w:szCs w:val="17"/>
          <w:highlight w:val="white"/>
        </w:rPr>
        <w:tab/>
      </w:r>
      <w:r w:rsidRPr="000251CF">
        <w:rPr>
          <w:rFonts w:ascii="Courier New" w:hAnsi="Courier New" w:cs="Courier New"/>
          <w:color w:val="000000"/>
          <w:sz w:val="17"/>
          <w:szCs w:val="17"/>
          <w:highlight w:val="white"/>
        </w:rPr>
        <w:tab/>
      </w:r>
      <w:r w:rsidRPr="000251CF">
        <w:rPr>
          <w:rFonts w:ascii="Courier New" w:hAnsi="Courier New" w:cs="Courier New"/>
          <w:color w:val="0000FF"/>
          <w:sz w:val="17"/>
          <w:szCs w:val="17"/>
          <w:highlight w:val="white"/>
        </w:rPr>
        <w:t>&lt;</w:t>
      </w:r>
      <w:r w:rsidRPr="000251CF">
        <w:rPr>
          <w:rFonts w:ascii="Courier New" w:hAnsi="Courier New" w:cs="Courier New"/>
          <w:color w:val="800000"/>
          <w:sz w:val="17"/>
          <w:szCs w:val="17"/>
          <w:highlight w:val="white"/>
        </w:rPr>
        <w:t>xsd:documentation</w:t>
      </w:r>
      <w:r w:rsidRPr="000251CF">
        <w:rPr>
          <w:rFonts w:ascii="Courier New" w:hAnsi="Courier New" w:cs="Courier New"/>
          <w:color w:val="0000FF"/>
          <w:sz w:val="17"/>
          <w:szCs w:val="17"/>
          <w:highlight w:val="white"/>
        </w:rPr>
        <w:t>&gt;</w:t>
      </w:r>
      <w:r w:rsidRPr="000251CF">
        <w:rPr>
          <w:rFonts w:ascii="Courier New" w:hAnsi="Courier New" w:cs="Courier New"/>
          <w:color w:val="000000"/>
          <w:sz w:val="17"/>
          <w:szCs w:val="17"/>
          <w:highlight w:val="white"/>
        </w:rPr>
        <w:t>Document available only on paper</w:t>
      </w:r>
      <w:r w:rsidRPr="000251CF">
        <w:rPr>
          <w:rFonts w:ascii="Courier New" w:hAnsi="Courier New" w:cs="Courier New"/>
          <w:color w:val="0000FF"/>
          <w:sz w:val="17"/>
          <w:szCs w:val="17"/>
          <w:highlight w:val="white"/>
        </w:rPr>
        <w:t>&lt;/</w:t>
      </w:r>
      <w:r w:rsidRPr="000251CF">
        <w:rPr>
          <w:rFonts w:ascii="Courier New" w:hAnsi="Courier New" w:cs="Courier New"/>
          <w:color w:val="800000"/>
          <w:sz w:val="17"/>
          <w:szCs w:val="17"/>
          <w:highlight w:val="white"/>
        </w:rPr>
        <w:t>xsd:documentation</w:t>
      </w:r>
      <w:r w:rsidRPr="000251CF">
        <w:rPr>
          <w:rFonts w:ascii="Courier New" w:hAnsi="Courier New" w:cs="Courier New"/>
          <w:color w:val="0000FF"/>
          <w:sz w:val="17"/>
          <w:szCs w:val="17"/>
          <w:highlight w:val="white"/>
        </w:rPr>
        <w:t>&gt;</w:t>
      </w:r>
    </w:p>
    <w:p w14:paraId="47775702"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0251CF">
        <w:rPr>
          <w:rFonts w:ascii="Courier New" w:hAnsi="Courier New" w:cs="Courier New"/>
          <w:color w:val="000000"/>
          <w:sz w:val="17"/>
          <w:szCs w:val="17"/>
          <w:highlight w:val="white"/>
        </w:rPr>
        <w:tab/>
      </w:r>
      <w:r w:rsidRPr="000251CF">
        <w:rPr>
          <w:rFonts w:ascii="Courier New" w:hAnsi="Courier New" w:cs="Courier New"/>
          <w:color w:val="000000"/>
          <w:sz w:val="17"/>
          <w:szCs w:val="17"/>
          <w:highlight w:val="white"/>
        </w:rPr>
        <w:tab/>
      </w:r>
      <w:r w:rsidRPr="000251CF">
        <w:rPr>
          <w:rFonts w:ascii="Courier New" w:hAnsi="Courier New" w:cs="Courier New"/>
          <w:color w:val="000000"/>
          <w:sz w:val="17"/>
          <w:szCs w:val="17"/>
          <w:highlight w:val="white"/>
        </w:rPr>
        <w:tab/>
      </w:r>
      <w:r w:rsidRPr="000251CF">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xsd:annotation</w:t>
      </w:r>
      <w:r w:rsidRPr="007D2B7C">
        <w:rPr>
          <w:rFonts w:ascii="Courier New" w:hAnsi="Courier New" w:cs="Courier New"/>
          <w:color w:val="0000FF"/>
          <w:sz w:val="17"/>
          <w:szCs w:val="17"/>
          <w:highlight w:val="white"/>
        </w:rPr>
        <w:t>&gt;</w:t>
      </w:r>
    </w:p>
    <w:p w14:paraId="4851BD4B"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xsd:enumeration</w:t>
      </w:r>
      <w:r w:rsidRPr="007D2B7C">
        <w:rPr>
          <w:rFonts w:ascii="Courier New" w:hAnsi="Courier New" w:cs="Courier New"/>
          <w:color w:val="0000FF"/>
          <w:sz w:val="17"/>
          <w:szCs w:val="17"/>
          <w:highlight w:val="white"/>
        </w:rPr>
        <w:t>&gt;</w:t>
      </w:r>
    </w:p>
    <w:p w14:paraId="02D7D0B9"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xsd:enumeration</w:t>
      </w:r>
      <w:r w:rsidRPr="007D2B7C">
        <w:rPr>
          <w:rFonts w:ascii="Courier New" w:hAnsi="Courier New" w:cs="Courier New"/>
          <w:color w:val="FF0000"/>
          <w:sz w:val="17"/>
          <w:szCs w:val="17"/>
          <w:highlight w:val="white"/>
        </w:rPr>
        <w:t xml:space="preserve"> value</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R</w:t>
      </w:r>
      <w:r w:rsidRPr="007D2B7C">
        <w:rPr>
          <w:rFonts w:ascii="Courier New" w:hAnsi="Courier New" w:cs="Courier New"/>
          <w:color w:val="0000FF"/>
          <w:sz w:val="17"/>
          <w:szCs w:val="17"/>
          <w:highlight w:val="white"/>
        </w:rPr>
        <w:t>"&gt;</w:t>
      </w:r>
    </w:p>
    <w:p w14:paraId="2C6F00F5"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xsd:annotation</w:t>
      </w:r>
      <w:r w:rsidRPr="007D2B7C">
        <w:rPr>
          <w:rFonts w:ascii="Courier New" w:hAnsi="Courier New" w:cs="Courier New"/>
          <w:color w:val="0000FF"/>
          <w:sz w:val="17"/>
          <w:szCs w:val="17"/>
          <w:highlight w:val="white"/>
        </w:rPr>
        <w:t>&gt;</w:t>
      </w:r>
    </w:p>
    <w:p w14:paraId="39846FE1"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xsd:documentation</w:t>
      </w:r>
      <w:r w:rsidRPr="007D2B7C">
        <w:rPr>
          <w:rFonts w:ascii="Courier New" w:hAnsi="Courier New" w:cs="Courier New"/>
          <w:color w:val="0000FF"/>
          <w:sz w:val="17"/>
          <w:szCs w:val="17"/>
          <w:highlight w:val="white"/>
        </w:rPr>
        <w:t>&gt;</w:t>
      </w:r>
      <w:r w:rsidRPr="007D2B7C">
        <w:rPr>
          <w:rFonts w:ascii="Courier New" w:hAnsi="Courier New" w:cs="Courier New"/>
          <w:color w:val="000000"/>
          <w:sz w:val="17"/>
          <w:szCs w:val="17"/>
          <w:highlight w:val="white"/>
        </w:rPr>
        <w:t>Reissued publication</w:t>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xsd:documentation</w:t>
      </w:r>
      <w:r w:rsidRPr="007D2B7C">
        <w:rPr>
          <w:rFonts w:ascii="Courier New" w:hAnsi="Courier New" w:cs="Courier New"/>
          <w:color w:val="0000FF"/>
          <w:sz w:val="17"/>
          <w:szCs w:val="17"/>
          <w:highlight w:val="white"/>
        </w:rPr>
        <w:t>&gt;</w:t>
      </w:r>
    </w:p>
    <w:p w14:paraId="28C4D00C"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xsd:annotation</w:t>
      </w:r>
      <w:r w:rsidRPr="007D2B7C">
        <w:rPr>
          <w:rFonts w:ascii="Courier New" w:hAnsi="Courier New" w:cs="Courier New"/>
          <w:color w:val="0000FF"/>
          <w:sz w:val="17"/>
          <w:szCs w:val="17"/>
          <w:highlight w:val="white"/>
        </w:rPr>
        <w:t>&gt;</w:t>
      </w:r>
    </w:p>
    <w:p w14:paraId="216E36E0"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xsd:enumeration</w:t>
      </w:r>
      <w:r w:rsidRPr="007D2B7C">
        <w:rPr>
          <w:rFonts w:ascii="Courier New" w:hAnsi="Courier New" w:cs="Courier New"/>
          <w:color w:val="0000FF"/>
          <w:sz w:val="17"/>
          <w:szCs w:val="17"/>
          <w:highlight w:val="white"/>
        </w:rPr>
        <w:t>&gt;</w:t>
      </w:r>
    </w:p>
    <w:p w14:paraId="1C3BF30A"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xsd:enumeration</w:t>
      </w:r>
      <w:r w:rsidRPr="007D2B7C">
        <w:rPr>
          <w:rFonts w:ascii="Courier New" w:hAnsi="Courier New" w:cs="Courier New"/>
          <w:color w:val="FF0000"/>
          <w:sz w:val="17"/>
          <w:szCs w:val="17"/>
          <w:highlight w:val="white"/>
        </w:rPr>
        <w:t xml:space="preserve"> value</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U</w:t>
      </w:r>
      <w:r w:rsidRPr="007D2B7C">
        <w:rPr>
          <w:rFonts w:ascii="Courier New" w:hAnsi="Courier New" w:cs="Courier New"/>
          <w:color w:val="0000FF"/>
          <w:sz w:val="17"/>
          <w:szCs w:val="17"/>
          <w:highlight w:val="white"/>
        </w:rPr>
        <w:t>"&gt;</w:t>
      </w:r>
    </w:p>
    <w:p w14:paraId="42E77AEF"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xsd:annotation</w:t>
      </w:r>
      <w:r w:rsidRPr="007D2B7C">
        <w:rPr>
          <w:rFonts w:ascii="Courier New" w:hAnsi="Courier New" w:cs="Courier New"/>
          <w:color w:val="0000FF"/>
          <w:sz w:val="17"/>
          <w:szCs w:val="17"/>
          <w:highlight w:val="white"/>
        </w:rPr>
        <w:t>&gt;</w:t>
      </w:r>
    </w:p>
    <w:p w14:paraId="4563F46C"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xsd:documentation</w:t>
      </w:r>
      <w:r w:rsidRPr="007D2B7C">
        <w:rPr>
          <w:rFonts w:ascii="Courier New" w:hAnsi="Courier New" w:cs="Courier New"/>
          <w:color w:val="0000FF"/>
          <w:sz w:val="17"/>
          <w:szCs w:val="17"/>
          <w:highlight w:val="white"/>
        </w:rPr>
        <w:t>&gt;</w:t>
      </w:r>
      <w:r w:rsidRPr="007D2B7C">
        <w:rPr>
          <w:rFonts w:ascii="Courier New" w:hAnsi="Courier New" w:cs="Courier New"/>
          <w:color w:val="000000"/>
          <w:sz w:val="17"/>
          <w:szCs w:val="17"/>
          <w:highlight w:val="white"/>
        </w:rPr>
        <w:t>Unknown publication number, for example, when during compilation of the authority file one or a list of publication number(s) has been found in the database, but the corresponding document(s) is(are) missing without known cause. Typically this code can indicatecould be a database error that requires further analysis</w:t>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xsd:documentation</w:t>
      </w:r>
      <w:r w:rsidRPr="007D2B7C">
        <w:rPr>
          <w:rFonts w:ascii="Courier New" w:hAnsi="Courier New" w:cs="Courier New"/>
          <w:color w:val="0000FF"/>
          <w:sz w:val="17"/>
          <w:szCs w:val="17"/>
          <w:highlight w:val="white"/>
        </w:rPr>
        <w:t>&gt;</w:t>
      </w:r>
    </w:p>
    <w:p w14:paraId="26A4A5A8"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xsd:annotation</w:t>
      </w:r>
      <w:r w:rsidRPr="007D2B7C">
        <w:rPr>
          <w:rFonts w:ascii="Courier New" w:hAnsi="Courier New" w:cs="Courier New"/>
          <w:color w:val="0000FF"/>
          <w:sz w:val="17"/>
          <w:szCs w:val="17"/>
          <w:highlight w:val="white"/>
        </w:rPr>
        <w:t>&gt;</w:t>
      </w:r>
    </w:p>
    <w:p w14:paraId="1573F061"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xsd:enumeration</w:t>
      </w:r>
      <w:r w:rsidRPr="007D2B7C">
        <w:rPr>
          <w:rFonts w:ascii="Courier New" w:hAnsi="Courier New" w:cs="Courier New"/>
          <w:color w:val="0000FF"/>
          <w:sz w:val="17"/>
          <w:szCs w:val="17"/>
          <w:highlight w:val="white"/>
        </w:rPr>
        <w:t>&gt;</w:t>
      </w:r>
    </w:p>
    <w:p w14:paraId="1BD9849E"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xsd:enumeration</w:t>
      </w:r>
      <w:r w:rsidRPr="007D2B7C">
        <w:rPr>
          <w:rFonts w:ascii="Courier New" w:hAnsi="Courier New" w:cs="Courier New"/>
          <w:color w:val="FF0000"/>
          <w:sz w:val="17"/>
          <w:szCs w:val="17"/>
          <w:highlight w:val="white"/>
        </w:rPr>
        <w:t xml:space="preserve"> value</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W</w:t>
      </w:r>
      <w:r w:rsidRPr="007D2B7C">
        <w:rPr>
          <w:rFonts w:ascii="Courier New" w:hAnsi="Courier New" w:cs="Courier New"/>
          <w:color w:val="0000FF"/>
          <w:sz w:val="17"/>
          <w:szCs w:val="17"/>
          <w:highlight w:val="white"/>
        </w:rPr>
        <w:t>"&gt;</w:t>
      </w:r>
    </w:p>
    <w:p w14:paraId="02C170E7"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xsd:annotation</w:t>
      </w:r>
      <w:r w:rsidRPr="007D2B7C">
        <w:rPr>
          <w:rFonts w:ascii="Courier New" w:hAnsi="Courier New" w:cs="Courier New"/>
          <w:color w:val="0000FF"/>
          <w:sz w:val="17"/>
          <w:szCs w:val="17"/>
          <w:highlight w:val="white"/>
        </w:rPr>
        <w:t>&gt;</w:t>
      </w:r>
    </w:p>
    <w:p w14:paraId="5214F6AE"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xsd:documentation</w:t>
      </w:r>
      <w:r w:rsidRPr="007D2B7C">
        <w:rPr>
          <w:rFonts w:ascii="Courier New" w:hAnsi="Courier New" w:cs="Courier New"/>
          <w:color w:val="0000FF"/>
          <w:sz w:val="17"/>
          <w:szCs w:val="17"/>
          <w:highlight w:val="white"/>
        </w:rPr>
        <w:t>&gt;</w:t>
      </w:r>
      <w:r w:rsidRPr="007D2B7C">
        <w:rPr>
          <w:rFonts w:ascii="Courier New" w:hAnsi="Courier New" w:cs="Courier New"/>
          <w:color w:val="000000"/>
          <w:sz w:val="17"/>
          <w:szCs w:val="17"/>
          <w:highlight w:val="white"/>
        </w:rPr>
        <w:t>This code is for Office internal-use and the code description for 'W' must be provided using ExceptionCodeDefinition, for instance in the IP Office's Authority Definition File</w:t>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xsd:documentation</w:t>
      </w:r>
      <w:r w:rsidRPr="007D2B7C">
        <w:rPr>
          <w:rFonts w:ascii="Courier New" w:hAnsi="Courier New" w:cs="Courier New"/>
          <w:color w:val="0000FF"/>
          <w:sz w:val="17"/>
          <w:szCs w:val="17"/>
          <w:highlight w:val="white"/>
        </w:rPr>
        <w:t>&gt;</w:t>
      </w:r>
    </w:p>
    <w:p w14:paraId="094843DD"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xsd:annotation</w:t>
      </w:r>
      <w:r w:rsidRPr="007D2B7C">
        <w:rPr>
          <w:rFonts w:ascii="Courier New" w:hAnsi="Courier New" w:cs="Courier New"/>
          <w:color w:val="0000FF"/>
          <w:sz w:val="17"/>
          <w:szCs w:val="17"/>
          <w:highlight w:val="white"/>
        </w:rPr>
        <w:t>&gt;</w:t>
      </w:r>
    </w:p>
    <w:p w14:paraId="346026D0"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xsd:enumeration</w:t>
      </w:r>
      <w:r w:rsidRPr="007D2B7C">
        <w:rPr>
          <w:rFonts w:ascii="Courier New" w:hAnsi="Courier New" w:cs="Courier New"/>
          <w:color w:val="0000FF"/>
          <w:sz w:val="17"/>
          <w:szCs w:val="17"/>
          <w:highlight w:val="white"/>
        </w:rPr>
        <w:t>&gt;</w:t>
      </w:r>
    </w:p>
    <w:p w14:paraId="67BDD5DF"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xsd:enumeration</w:t>
      </w:r>
      <w:r w:rsidRPr="007D2B7C">
        <w:rPr>
          <w:rFonts w:ascii="Courier New" w:hAnsi="Courier New" w:cs="Courier New"/>
          <w:color w:val="FF0000"/>
          <w:sz w:val="17"/>
          <w:szCs w:val="17"/>
          <w:highlight w:val="white"/>
        </w:rPr>
        <w:t xml:space="preserve"> value</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X</w:t>
      </w:r>
      <w:r w:rsidRPr="007D2B7C">
        <w:rPr>
          <w:rFonts w:ascii="Courier New" w:hAnsi="Courier New" w:cs="Courier New"/>
          <w:color w:val="0000FF"/>
          <w:sz w:val="17"/>
          <w:szCs w:val="17"/>
          <w:highlight w:val="white"/>
        </w:rPr>
        <w:t>"&gt;</w:t>
      </w:r>
    </w:p>
    <w:p w14:paraId="78C2C3D2"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xsd:annotation</w:t>
      </w:r>
      <w:r w:rsidRPr="007D2B7C">
        <w:rPr>
          <w:rFonts w:ascii="Courier New" w:hAnsi="Courier New" w:cs="Courier New"/>
          <w:color w:val="0000FF"/>
          <w:sz w:val="17"/>
          <w:szCs w:val="17"/>
          <w:highlight w:val="white"/>
        </w:rPr>
        <w:t>&gt;</w:t>
      </w:r>
    </w:p>
    <w:p w14:paraId="62DF3A23"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xsd:documentation</w:t>
      </w:r>
      <w:r w:rsidRPr="007D2B7C">
        <w:rPr>
          <w:rFonts w:ascii="Courier New" w:hAnsi="Courier New" w:cs="Courier New"/>
          <w:color w:val="0000FF"/>
          <w:sz w:val="17"/>
          <w:szCs w:val="17"/>
          <w:highlight w:val="white"/>
        </w:rPr>
        <w:t>&gt;</w:t>
      </w:r>
      <w:r w:rsidRPr="007D2B7C">
        <w:rPr>
          <w:rFonts w:ascii="Courier New" w:hAnsi="Courier New" w:cs="Courier New"/>
          <w:color w:val="000000"/>
          <w:sz w:val="17"/>
          <w:szCs w:val="17"/>
          <w:highlight w:val="white"/>
        </w:rPr>
        <w:t>The use of code 'X' must be described in the IP Office's Authority Definition File</w:t>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xsd:documentation</w:t>
      </w:r>
      <w:r w:rsidRPr="007D2B7C">
        <w:rPr>
          <w:rFonts w:ascii="Courier New" w:hAnsi="Courier New" w:cs="Courier New"/>
          <w:color w:val="0000FF"/>
          <w:sz w:val="17"/>
          <w:szCs w:val="17"/>
          <w:highlight w:val="white"/>
        </w:rPr>
        <w:t>&gt;</w:t>
      </w:r>
    </w:p>
    <w:p w14:paraId="28C62B74"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xsd:annotation</w:t>
      </w:r>
      <w:r w:rsidRPr="007D2B7C">
        <w:rPr>
          <w:rFonts w:ascii="Courier New" w:hAnsi="Courier New" w:cs="Courier New"/>
          <w:color w:val="0000FF"/>
          <w:sz w:val="17"/>
          <w:szCs w:val="17"/>
          <w:highlight w:val="white"/>
        </w:rPr>
        <w:t>&gt;</w:t>
      </w:r>
    </w:p>
    <w:p w14:paraId="557DD9B4"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xsd:enumeration</w:t>
      </w:r>
      <w:r w:rsidRPr="007D2B7C">
        <w:rPr>
          <w:rFonts w:ascii="Courier New" w:hAnsi="Courier New" w:cs="Courier New"/>
          <w:color w:val="0000FF"/>
          <w:sz w:val="17"/>
          <w:szCs w:val="17"/>
          <w:highlight w:val="white"/>
        </w:rPr>
        <w:t>&gt;</w:t>
      </w:r>
    </w:p>
    <w:p w14:paraId="5815C30E"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xsd:restriction</w:t>
      </w:r>
      <w:r w:rsidRPr="007D2B7C">
        <w:rPr>
          <w:rFonts w:ascii="Courier New" w:hAnsi="Courier New" w:cs="Courier New"/>
          <w:color w:val="0000FF"/>
          <w:sz w:val="17"/>
          <w:szCs w:val="17"/>
          <w:highlight w:val="white"/>
        </w:rPr>
        <w:t>&gt;</w:t>
      </w:r>
    </w:p>
    <w:p w14:paraId="55E8C2CE"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xsd:simpleType</w:t>
      </w:r>
      <w:r w:rsidRPr="007D2B7C">
        <w:rPr>
          <w:rFonts w:ascii="Courier New" w:hAnsi="Courier New" w:cs="Courier New"/>
          <w:color w:val="0000FF"/>
          <w:sz w:val="17"/>
          <w:szCs w:val="17"/>
          <w:highlight w:val="white"/>
        </w:rPr>
        <w:t>&gt;</w:t>
      </w:r>
    </w:p>
    <w:p w14:paraId="5D86470E"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xsd:attribute</w:t>
      </w:r>
      <w:r w:rsidRPr="007D2B7C">
        <w:rPr>
          <w:rFonts w:ascii="Courier New" w:hAnsi="Courier New" w:cs="Courier New"/>
          <w:color w:val="FF0000"/>
          <w:sz w:val="17"/>
          <w:szCs w:val="17"/>
          <w:highlight w:val="white"/>
        </w:rPr>
        <w:t xml:space="preserve"> name</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groupAFCategory</w:t>
      </w:r>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type</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afp:GroupCategoryType</w:t>
      </w:r>
      <w:r w:rsidRPr="007D2B7C">
        <w:rPr>
          <w:rFonts w:ascii="Courier New" w:hAnsi="Courier New" w:cs="Courier New"/>
          <w:color w:val="0000FF"/>
          <w:sz w:val="17"/>
          <w:szCs w:val="17"/>
          <w:highlight w:val="white"/>
        </w:rPr>
        <w:t>"&gt;</w:t>
      </w:r>
    </w:p>
    <w:p w14:paraId="0360C559"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xsd:annotation</w:t>
      </w:r>
      <w:r w:rsidRPr="007D2B7C">
        <w:rPr>
          <w:rFonts w:ascii="Courier New" w:hAnsi="Courier New" w:cs="Courier New"/>
          <w:color w:val="0000FF"/>
          <w:sz w:val="17"/>
          <w:szCs w:val="17"/>
          <w:highlight w:val="white"/>
        </w:rPr>
        <w:t>&gt;</w:t>
      </w:r>
    </w:p>
    <w:p w14:paraId="327F91F8"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xsd:documentation</w:t>
      </w:r>
      <w:r w:rsidRPr="007D2B7C">
        <w:rPr>
          <w:rFonts w:ascii="Courier New" w:hAnsi="Courier New" w:cs="Courier New"/>
          <w:color w:val="0000FF"/>
          <w:sz w:val="17"/>
          <w:szCs w:val="17"/>
          <w:highlight w:val="white"/>
        </w:rPr>
        <w:t>&gt;</w:t>
      </w:r>
      <w:r w:rsidRPr="007D2B7C">
        <w:rPr>
          <w:rFonts w:ascii="Courier New" w:hAnsi="Courier New" w:cs="Courier New"/>
          <w:color w:val="000000"/>
          <w:sz w:val="17"/>
          <w:szCs w:val="17"/>
          <w:highlight w:val="white"/>
        </w:rPr>
        <w:t>Identifies how the authority files has been grouped i.e., by date, publication-level or document-kind code</w:t>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xsd:documentation</w:t>
      </w:r>
      <w:r w:rsidRPr="007D2B7C">
        <w:rPr>
          <w:rFonts w:ascii="Courier New" w:hAnsi="Courier New" w:cs="Courier New"/>
          <w:color w:val="0000FF"/>
          <w:sz w:val="17"/>
          <w:szCs w:val="17"/>
          <w:highlight w:val="white"/>
        </w:rPr>
        <w:t>&gt;</w:t>
      </w:r>
    </w:p>
    <w:p w14:paraId="630F9821"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xsd:annotation</w:t>
      </w:r>
      <w:r w:rsidRPr="007D2B7C">
        <w:rPr>
          <w:rFonts w:ascii="Courier New" w:hAnsi="Courier New" w:cs="Courier New"/>
          <w:color w:val="0000FF"/>
          <w:sz w:val="17"/>
          <w:szCs w:val="17"/>
          <w:highlight w:val="white"/>
        </w:rPr>
        <w:t>&gt;</w:t>
      </w:r>
    </w:p>
    <w:p w14:paraId="684C1D4D"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xsd:attribute</w:t>
      </w:r>
      <w:r w:rsidRPr="007D2B7C">
        <w:rPr>
          <w:rFonts w:ascii="Courier New" w:hAnsi="Courier New" w:cs="Courier New"/>
          <w:color w:val="0000FF"/>
          <w:sz w:val="17"/>
          <w:szCs w:val="17"/>
          <w:highlight w:val="white"/>
        </w:rPr>
        <w:t>&gt;</w:t>
      </w:r>
    </w:p>
    <w:p w14:paraId="4B0D01B7"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xsd:simpleType</w:t>
      </w:r>
      <w:r w:rsidRPr="007D2B7C">
        <w:rPr>
          <w:rFonts w:ascii="Courier New" w:hAnsi="Courier New" w:cs="Courier New"/>
          <w:color w:val="FF0000"/>
          <w:sz w:val="17"/>
          <w:szCs w:val="17"/>
          <w:highlight w:val="white"/>
        </w:rPr>
        <w:t xml:space="preserve"> name</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GroupCategoryType</w:t>
      </w:r>
      <w:r w:rsidRPr="007D2B7C">
        <w:rPr>
          <w:rFonts w:ascii="Courier New" w:hAnsi="Courier New" w:cs="Courier New"/>
          <w:color w:val="0000FF"/>
          <w:sz w:val="17"/>
          <w:szCs w:val="17"/>
          <w:highlight w:val="white"/>
        </w:rPr>
        <w:t>"&gt;</w:t>
      </w:r>
    </w:p>
    <w:p w14:paraId="4D07B527"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xsd:restriction</w:t>
      </w:r>
      <w:r w:rsidRPr="007D2B7C">
        <w:rPr>
          <w:rFonts w:ascii="Courier New" w:hAnsi="Courier New" w:cs="Courier New"/>
          <w:color w:val="FF0000"/>
          <w:sz w:val="17"/>
          <w:szCs w:val="17"/>
          <w:highlight w:val="white"/>
        </w:rPr>
        <w:t xml:space="preserve"> base</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xsd:token</w:t>
      </w:r>
      <w:r w:rsidRPr="007D2B7C">
        <w:rPr>
          <w:rFonts w:ascii="Courier New" w:hAnsi="Courier New" w:cs="Courier New"/>
          <w:color w:val="0000FF"/>
          <w:sz w:val="17"/>
          <w:szCs w:val="17"/>
          <w:highlight w:val="white"/>
        </w:rPr>
        <w:t>"&gt;</w:t>
      </w:r>
    </w:p>
    <w:p w14:paraId="3BBD73AF"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xsd:enumeration</w:t>
      </w:r>
      <w:r w:rsidRPr="007D2B7C">
        <w:rPr>
          <w:rFonts w:ascii="Courier New" w:hAnsi="Courier New" w:cs="Courier New"/>
          <w:color w:val="FF0000"/>
          <w:sz w:val="17"/>
          <w:szCs w:val="17"/>
          <w:highlight w:val="white"/>
        </w:rPr>
        <w:t xml:space="preserve"> value</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date</w:t>
      </w:r>
      <w:r w:rsidRPr="007D2B7C">
        <w:rPr>
          <w:rFonts w:ascii="Courier New" w:hAnsi="Courier New" w:cs="Courier New"/>
          <w:color w:val="0000FF"/>
          <w:sz w:val="17"/>
          <w:szCs w:val="17"/>
          <w:highlight w:val="white"/>
        </w:rPr>
        <w:t>"&gt;</w:t>
      </w:r>
    </w:p>
    <w:p w14:paraId="6E0BC43B"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lang w:val="fr-CH"/>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lang w:val="fr-CH"/>
        </w:rPr>
        <w:t>&lt;</w:t>
      </w:r>
      <w:r w:rsidRPr="007D2B7C">
        <w:rPr>
          <w:rFonts w:ascii="Courier New" w:hAnsi="Courier New" w:cs="Courier New"/>
          <w:color w:val="800000"/>
          <w:sz w:val="17"/>
          <w:szCs w:val="17"/>
          <w:highlight w:val="white"/>
          <w:lang w:val="fr-CH"/>
        </w:rPr>
        <w:t>xsd:annotation</w:t>
      </w:r>
      <w:r w:rsidRPr="007D2B7C">
        <w:rPr>
          <w:rFonts w:ascii="Courier New" w:hAnsi="Courier New" w:cs="Courier New"/>
          <w:color w:val="0000FF"/>
          <w:sz w:val="17"/>
          <w:szCs w:val="17"/>
          <w:highlight w:val="white"/>
          <w:lang w:val="fr-CH"/>
        </w:rPr>
        <w:t>&gt;</w:t>
      </w:r>
    </w:p>
    <w:p w14:paraId="54740C76"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lang w:val="fr-CH"/>
        </w:rPr>
      </w:pPr>
      <w:r w:rsidRPr="007D2B7C">
        <w:rPr>
          <w:rFonts w:ascii="Courier New" w:hAnsi="Courier New" w:cs="Courier New"/>
          <w:color w:val="000000"/>
          <w:sz w:val="17"/>
          <w:szCs w:val="17"/>
          <w:highlight w:val="white"/>
          <w:lang w:val="fr-CH"/>
        </w:rPr>
        <w:tab/>
      </w:r>
      <w:r w:rsidRPr="007D2B7C">
        <w:rPr>
          <w:rFonts w:ascii="Courier New" w:hAnsi="Courier New" w:cs="Courier New"/>
          <w:color w:val="000000"/>
          <w:sz w:val="17"/>
          <w:szCs w:val="17"/>
          <w:highlight w:val="white"/>
          <w:lang w:val="fr-CH"/>
        </w:rPr>
        <w:tab/>
      </w:r>
      <w:r w:rsidRPr="007D2B7C">
        <w:rPr>
          <w:rFonts w:ascii="Courier New" w:hAnsi="Courier New" w:cs="Courier New"/>
          <w:color w:val="000000"/>
          <w:sz w:val="17"/>
          <w:szCs w:val="17"/>
          <w:highlight w:val="white"/>
          <w:lang w:val="fr-CH"/>
        </w:rPr>
        <w:tab/>
      </w:r>
      <w:r w:rsidRPr="007D2B7C">
        <w:rPr>
          <w:rFonts w:ascii="Courier New" w:hAnsi="Courier New" w:cs="Courier New"/>
          <w:color w:val="000000"/>
          <w:sz w:val="17"/>
          <w:szCs w:val="17"/>
          <w:highlight w:val="white"/>
          <w:lang w:val="fr-CH"/>
        </w:rPr>
        <w:tab/>
      </w:r>
      <w:r w:rsidRPr="007D2B7C">
        <w:rPr>
          <w:rFonts w:ascii="Courier New" w:hAnsi="Courier New" w:cs="Courier New"/>
          <w:color w:val="000000"/>
          <w:sz w:val="17"/>
          <w:szCs w:val="17"/>
          <w:highlight w:val="white"/>
          <w:lang w:val="fr-CH"/>
        </w:rPr>
        <w:tab/>
      </w:r>
      <w:r w:rsidRPr="007D2B7C">
        <w:rPr>
          <w:rFonts w:ascii="Courier New" w:hAnsi="Courier New" w:cs="Courier New"/>
          <w:color w:val="0000FF"/>
          <w:sz w:val="17"/>
          <w:szCs w:val="17"/>
          <w:highlight w:val="white"/>
          <w:lang w:val="fr-CH"/>
        </w:rPr>
        <w:t>&lt;</w:t>
      </w:r>
      <w:r w:rsidRPr="007D2B7C">
        <w:rPr>
          <w:rFonts w:ascii="Courier New" w:hAnsi="Courier New" w:cs="Courier New"/>
          <w:color w:val="800000"/>
          <w:sz w:val="17"/>
          <w:szCs w:val="17"/>
          <w:highlight w:val="white"/>
          <w:lang w:val="fr-CH"/>
        </w:rPr>
        <w:t>xsd:documentation</w:t>
      </w:r>
      <w:r w:rsidRPr="007D2B7C">
        <w:rPr>
          <w:rFonts w:ascii="Courier New" w:hAnsi="Courier New" w:cs="Courier New"/>
          <w:color w:val="0000FF"/>
          <w:sz w:val="17"/>
          <w:szCs w:val="17"/>
          <w:highlight w:val="white"/>
          <w:lang w:val="fr-CH"/>
        </w:rPr>
        <w:t>&gt;</w:t>
      </w:r>
      <w:r w:rsidRPr="007D2B7C">
        <w:rPr>
          <w:rFonts w:ascii="Courier New" w:hAnsi="Courier New" w:cs="Courier New"/>
          <w:color w:val="000000"/>
          <w:sz w:val="17"/>
          <w:szCs w:val="17"/>
          <w:highlight w:val="white"/>
          <w:lang w:val="fr-CH"/>
        </w:rPr>
        <w:t>Date</w:t>
      </w:r>
      <w:r w:rsidRPr="007D2B7C">
        <w:rPr>
          <w:rFonts w:ascii="Courier New" w:hAnsi="Courier New" w:cs="Courier New"/>
          <w:color w:val="0000FF"/>
          <w:sz w:val="17"/>
          <w:szCs w:val="17"/>
          <w:highlight w:val="white"/>
          <w:lang w:val="fr-CH"/>
        </w:rPr>
        <w:t>&lt;/</w:t>
      </w:r>
      <w:r w:rsidRPr="007D2B7C">
        <w:rPr>
          <w:rFonts w:ascii="Courier New" w:hAnsi="Courier New" w:cs="Courier New"/>
          <w:color w:val="800000"/>
          <w:sz w:val="17"/>
          <w:szCs w:val="17"/>
          <w:highlight w:val="white"/>
          <w:lang w:val="fr-CH"/>
        </w:rPr>
        <w:t>xsd:documentation</w:t>
      </w:r>
      <w:r w:rsidRPr="007D2B7C">
        <w:rPr>
          <w:rFonts w:ascii="Courier New" w:hAnsi="Courier New" w:cs="Courier New"/>
          <w:color w:val="0000FF"/>
          <w:sz w:val="17"/>
          <w:szCs w:val="17"/>
          <w:highlight w:val="white"/>
          <w:lang w:val="fr-CH"/>
        </w:rPr>
        <w:t>&gt;</w:t>
      </w:r>
    </w:p>
    <w:p w14:paraId="030EDC9E"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lang w:val="fr-CH"/>
        </w:rPr>
        <w:tab/>
      </w:r>
      <w:r w:rsidRPr="007D2B7C">
        <w:rPr>
          <w:rFonts w:ascii="Courier New" w:hAnsi="Courier New" w:cs="Courier New"/>
          <w:color w:val="000000"/>
          <w:sz w:val="17"/>
          <w:szCs w:val="17"/>
          <w:highlight w:val="white"/>
          <w:lang w:val="fr-CH"/>
        </w:rPr>
        <w:tab/>
      </w:r>
      <w:r w:rsidRPr="007D2B7C">
        <w:rPr>
          <w:rFonts w:ascii="Courier New" w:hAnsi="Courier New" w:cs="Courier New"/>
          <w:color w:val="000000"/>
          <w:sz w:val="17"/>
          <w:szCs w:val="17"/>
          <w:highlight w:val="white"/>
          <w:lang w:val="fr-CH"/>
        </w:rPr>
        <w:tab/>
      </w:r>
      <w:r w:rsidRPr="007D2B7C">
        <w:rPr>
          <w:rFonts w:ascii="Courier New" w:hAnsi="Courier New" w:cs="Courier New"/>
          <w:color w:val="000000"/>
          <w:sz w:val="17"/>
          <w:szCs w:val="17"/>
          <w:highlight w:val="white"/>
          <w:lang w:val="fr-CH"/>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xsd:annotation</w:t>
      </w:r>
      <w:r w:rsidRPr="007D2B7C">
        <w:rPr>
          <w:rFonts w:ascii="Courier New" w:hAnsi="Courier New" w:cs="Courier New"/>
          <w:color w:val="0000FF"/>
          <w:sz w:val="17"/>
          <w:szCs w:val="17"/>
          <w:highlight w:val="white"/>
        </w:rPr>
        <w:t>&gt;</w:t>
      </w:r>
    </w:p>
    <w:p w14:paraId="6C325364"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xsd:enumeration</w:t>
      </w:r>
      <w:r w:rsidRPr="007D2B7C">
        <w:rPr>
          <w:rFonts w:ascii="Courier New" w:hAnsi="Courier New" w:cs="Courier New"/>
          <w:color w:val="0000FF"/>
          <w:sz w:val="17"/>
          <w:szCs w:val="17"/>
          <w:highlight w:val="white"/>
        </w:rPr>
        <w:t>&gt;</w:t>
      </w:r>
    </w:p>
    <w:p w14:paraId="61B613CC"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xsd:enumeration</w:t>
      </w:r>
      <w:r w:rsidRPr="007D2B7C">
        <w:rPr>
          <w:rFonts w:ascii="Courier New" w:hAnsi="Courier New" w:cs="Courier New"/>
          <w:color w:val="FF0000"/>
          <w:sz w:val="17"/>
          <w:szCs w:val="17"/>
          <w:highlight w:val="white"/>
        </w:rPr>
        <w:t xml:space="preserve"> value</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publication-level</w:t>
      </w:r>
      <w:r w:rsidRPr="007D2B7C">
        <w:rPr>
          <w:rFonts w:ascii="Courier New" w:hAnsi="Courier New" w:cs="Courier New"/>
          <w:color w:val="0000FF"/>
          <w:sz w:val="17"/>
          <w:szCs w:val="17"/>
          <w:highlight w:val="white"/>
        </w:rPr>
        <w:t>"&gt;</w:t>
      </w:r>
    </w:p>
    <w:p w14:paraId="21225C3E" w14:textId="77777777" w:rsidR="00290C72" w:rsidRPr="000251CF"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0251CF">
        <w:rPr>
          <w:rFonts w:ascii="Courier New" w:hAnsi="Courier New" w:cs="Courier New"/>
          <w:color w:val="0000FF"/>
          <w:sz w:val="17"/>
          <w:szCs w:val="17"/>
          <w:highlight w:val="white"/>
        </w:rPr>
        <w:t>&lt;</w:t>
      </w:r>
      <w:r w:rsidRPr="000251CF">
        <w:rPr>
          <w:rFonts w:ascii="Courier New" w:hAnsi="Courier New" w:cs="Courier New"/>
          <w:color w:val="800000"/>
          <w:sz w:val="17"/>
          <w:szCs w:val="17"/>
          <w:highlight w:val="white"/>
        </w:rPr>
        <w:t>xsd:annotation</w:t>
      </w:r>
      <w:r w:rsidRPr="000251CF">
        <w:rPr>
          <w:rFonts w:ascii="Courier New" w:hAnsi="Courier New" w:cs="Courier New"/>
          <w:color w:val="0000FF"/>
          <w:sz w:val="17"/>
          <w:szCs w:val="17"/>
          <w:highlight w:val="white"/>
        </w:rPr>
        <w:t>&gt;</w:t>
      </w:r>
    </w:p>
    <w:p w14:paraId="3E3975EA" w14:textId="77777777" w:rsidR="00290C72" w:rsidRPr="000251CF" w:rsidRDefault="00290C72" w:rsidP="00290C72">
      <w:pPr>
        <w:autoSpaceDE w:val="0"/>
        <w:autoSpaceDN w:val="0"/>
        <w:adjustRightInd w:val="0"/>
        <w:rPr>
          <w:rFonts w:ascii="Courier New" w:hAnsi="Courier New" w:cs="Courier New"/>
          <w:color w:val="000000"/>
          <w:sz w:val="17"/>
          <w:szCs w:val="17"/>
          <w:highlight w:val="white"/>
        </w:rPr>
      </w:pPr>
      <w:r w:rsidRPr="000251CF">
        <w:rPr>
          <w:rFonts w:ascii="Courier New" w:hAnsi="Courier New" w:cs="Courier New"/>
          <w:color w:val="000000"/>
          <w:sz w:val="17"/>
          <w:szCs w:val="17"/>
          <w:highlight w:val="white"/>
        </w:rPr>
        <w:tab/>
      </w:r>
      <w:r w:rsidRPr="000251CF">
        <w:rPr>
          <w:rFonts w:ascii="Courier New" w:hAnsi="Courier New" w:cs="Courier New"/>
          <w:color w:val="000000"/>
          <w:sz w:val="17"/>
          <w:szCs w:val="17"/>
          <w:highlight w:val="white"/>
        </w:rPr>
        <w:tab/>
      </w:r>
      <w:r w:rsidRPr="000251CF">
        <w:rPr>
          <w:rFonts w:ascii="Courier New" w:hAnsi="Courier New" w:cs="Courier New"/>
          <w:color w:val="000000"/>
          <w:sz w:val="17"/>
          <w:szCs w:val="17"/>
          <w:highlight w:val="white"/>
        </w:rPr>
        <w:tab/>
      </w:r>
      <w:r w:rsidRPr="000251CF">
        <w:rPr>
          <w:rFonts w:ascii="Courier New" w:hAnsi="Courier New" w:cs="Courier New"/>
          <w:color w:val="000000"/>
          <w:sz w:val="17"/>
          <w:szCs w:val="17"/>
          <w:highlight w:val="white"/>
        </w:rPr>
        <w:tab/>
      </w:r>
      <w:r w:rsidRPr="000251CF">
        <w:rPr>
          <w:rFonts w:ascii="Courier New" w:hAnsi="Courier New" w:cs="Courier New"/>
          <w:color w:val="000000"/>
          <w:sz w:val="17"/>
          <w:szCs w:val="17"/>
          <w:highlight w:val="white"/>
        </w:rPr>
        <w:tab/>
      </w:r>
      <w:r w:rsidRPr="000251CF">
        <w:rPr>
          <w:rFonts w:ascii="Courier New" w:hAnsi="Courier New" w:cs="Courier New"/>
          <w:color w:val="0000FF"/>
          <w:sz w:val="17"/>
          <w:szCs w:val="17"/>
          <w:highlight w:val="white"/>
        </w:rPr>
        <w:t>&lt;</w:t>
      </w:r>
      <w:r w:rsidRPr="000251CF">
        <w:rPr>
          <w:rFonts w:ascii="Courier New" w:hAnsi="Courier New" w:cs="Courier New"/>
          <w:color w:val="800000"/>
          <w:sz w:val="17"/>
          <w:szCs w:val="17"/>
          <w:highlight w:val="white"/>
        </w:rPr>
        <w:t>xsd:documentation</w:t>
      </w:r>
      <w:r w:rsidRPr="000251CF">
        <w:rPr>
          <w:rFonts w:ascii="Courier New" w:hAnsi="Courier New" w:cs="Courier New"/>
          <w:color w:val="0000FF"/>
          <w:sz w:val="17"/>
          <w:szCs w:val="17"/>
          <w:highlight w:val="white"/>
        </w:rPr>
        <w:t>&gt;</w:t>
      </w:r>
      <w:r w:rsidRPr="000251CF">
        <w:rPr>
          <w:rFonts w:ascii="Courier New" w:hAnsi="Courier New" w:cs="Courier New"/>
          <w:color w:val="000000"/>
          <w:sz w:val="17"/>
          <w:szCs w:val="17"/>
          <w:highlight w:val="white"/>
        </w:rPr>
        <w:t>Publication level</w:t>
      </w:r>
      <w:r w:rsidRPr="000251CF">
        <w:rPr>
          <w:rFonts w:ascii="Courier New" w:hAnsi="Courier New" w:cs="Courier New"/>
          <w:color w:val="0000FF"/>
          <w:sz w:val="17"/>
          <w:szCs w:val="17"/>
          <w:highlight w:val="white"/>
        </w:rPr>
        <w:t>&lt;/</w:t>
      </w:r>
      <w:r w:rsidRPr="000251CF">
        <w:rPr>
          <w:rFonts w:ascii="Courier New" w:hAnsi="Courier New" w:cs="Courier New"/>
          <w:color w:val="800000"/>
          <w:sz w:val="17"/>
          <w:szCs w:val="17"/>
          <w:highlight w:val="white"/>
        </w:rPr>
        <w:t>xsd:documentation</w:t>
      </w:r>
      <w:r w:rsidRPr="000251CF">
        <w:rPr>
          <w:rFonts w:ascii="Courier New" w:hAnsi="Courier New" w:cs="Courier New"/>
          <w:color w:val="0000FF"/>
          <w:sz w:val="17"/>
          <w:szCs w:val="17"/>
          <w:highlight w:val="white"/>
        </w:rPr>
        <w:t>&gt;</w:t>
      </w:r>
    </w:p>
    <w:p w14:paraId="3D6D5F1C"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0251CF">
        <w:rPr>
          <w:rFonts w:ascii="Courier New" w:hAnsi="Courier New" w:cs="Courier New"/>
          <w:color w:val="000000"/>
          <w:sz w:val="17"/>
          <w:szCs w:val="17"/>
          <w:highlight w:val="white"/>
        </w:rPr>
        <w:tab/>
      </w:r>
      <w:r w:rsidRPr="000251CF">
        <w:rPr>
          <w:rFonts w:ascii="Courier New" w:hAnsi="Courier New" w:cs="Courier New"/>
          <w:color w:val="000000"/>
          <w:sz w:val="17"/>
          <w:szCs w:val="17"/>
          <w:highlight w:val="white"/>
        </w:rPr>
        <w:tab/>
      </w:r>
      <w:r w:rsidRPr="000251CF">
        <w:rPr>
          <w:rFonts w:ascii="Courier New" w:hAnsi="Courier New" w:cs="Courier New"/>
          <w:color w:val="000000"/>
          <w:sz w:val="17"/>
          <w:szCs w:val="17"/>
          <w:highlight w:val="white"/>
        </w:rPr>
        <w:tab/>
      </w:r>
      <w:r w:rsidRPr="000251CF">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xsd:annotation</w:t>
      </w:r>
      <w:r w:rsidRPr="007D2B7C">
        <w:rPr>
          <w:rFonts w:ascii="Courier New" w:hAnsi="Courier New" w:cs="Courier New"/>
          <w:color w:val="0000FF"/>
          <w:sz w:val="17"/>
          <w:szCs w:val="17"/>
          <w:highlight w:val="white"/>
        </w:rPr>
        <w:t>&gt;</w:t>
      </w:r>
    </w:p>
    <w:p w14:paraId="27E68B7E"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xsd:enumeration</w:t>
      </w:r>
      <w:r w:rsidRPr="007D2B7C">
        <w:rPr>
          <w:rFonts w:ascii="Courier New" w:hAnsi="Courier New" w:cs="Courier New"/>
          <w:color w:val="0000FF"/>
          <w:sz w:val="17"/>
          <w:szCs w:val="17"/>
          <w:highlight w:val="white"/>
        </w:rPr>
        <w:t>&gt;</w:t>
      </w:r>
    </w:p>
    <w:p w14:paraId="52821DD7"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xsd:enumeration</w:t>
      </w:r>
      <w:r w:rsidRPr="007D2B7C">
        <w:rPr>
          <w:rFonts w:ascii="Courier New" w:hAnsi="Courier New" w:cs="Courier New"/>
          <w:color w:val="FF0000"/>
          <w:sz w:val="17"/>
          <w:szCs w:val="17"/>
          <w:highlight w:val="white"/>
        </w:rPr>
        <w:t xml:space="preserve"> value</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document-kind</w:t>
      </w:r>
      <w:r w:rsidRPr="007D2B7C">
        <w:rPr>
          <w:rFonts w:ascii="Courier New" w:hAnsi="Courier New" w:cs="Courier New"/>
          <w:color w:val="0000FF"/>
          <w:sz w:val="17"/>
          <w:szCs w:val="17"/>
          <w:highlight w:val="white"/>
        </w:rPr>
        <w:t>"&gt;</w:t>
      </w:r>
    </w:p>
    <w:p w14:paraId="64BF9C5E" w14:textId="77777777" w:rsidR="00290C72" w:rsidRPr="000251CF"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0251CF">
        <w:rPr>
          <w:rFonts w:ascii="Courier New" w:hAnsi="Courier New" w:cs="Courier New"/>
          <w:color w:val="0000FF"/>
          <w:sz w:val="17"/>
          <w:szCs w:val="17"/>
          <w:highlight w:val="white"/>
        </w:rPr>
        <w:t>&lt;</w:t>
      </w:r>
      <w:r w:rsidRPr="000251CF">
        <w:rPr>
          <w:rFonts w:ascii="Courier New" w:hAnsi="Courier New" w:cs="Courier New"/>
          <w:color w:val="800000"/>
          <w:sz w:val="17"/>
          <w:szCs w:val="17"/>
          <w:highlight w:val="white"/>
        </w:rPr>
        <w:t>xsd:annotation</w:t>
      </w:r>
      <w:r w:rsidRPr="000251CF">
        <w:rPr>
          <w:rFonts w:ascii="Courier New" w:hAnsi="Courier New" w:cs="Courier New"/>
          <w:color w:val="0000FF"/>
          <w:sz w:val="17"/>
          <w:szCs w:val="17"/>
          <w:highlight w:val="white"/>
        </w:rPr>
        <w:t>&gt;</w:t>
      </w:r>
    </w:p>
    <w:p w14:paraId="25DEA521" w14:textId="77777777" w:rsidR="00290C72" w:rsidRPr="000251CF" w:rsidRDefault="00290C72" w:rsidP="00290C72">
      <w:pPr>
        <w:autoSpaceDE w:val="0"/>
        <w:autoSpaceDN w:val="0"/>
        <w:adjustRightInd w:val="0"/>
        <w:rPr>
          <w:rFonts w:ascii="Courier New" w:hAnsi="Courier New" w:cs="Courier New"/>
          <w:color w:val="000000"/>
          <w:sz w:val="17"/>
          <w:szCs w:val="17"/>
          <w:highlight w:val="white"/>
        </w:rPr>
      </w:pPr>
      <w:r w:rsidRPr="000251CF">
        <w:rPr>
          <w:rFonts w:ascii="Courier New" w:hAnsi="Courier New" w:cs="Courier New"/>
          <w:color w:val="000000"/>
          <w:sz w:val="17"/>
          <w:szCs w:val="17"/>
          <w:highlight w:val="white"/>
        </w:rPr>
        <w:tab/>
      </w:r>
      <w:r w:rsidRPr="000251CF">
        <w:rPr>
          <w:rFonts w:ascii="Courier New" w:hAnsi="Courier New" w:cs="Courier New"/>
          <w:color w:val="000000"/>
          <w:sz w:val="17"/>
          <w:szCs w:val="17"/>
          <w:highlight w:val="white"/>
        </w:rPr>
        <w:tab/>
      </w:r>
      <w:r w:rsidRPr="000251CF">
        <w:rPr>
          <w:rFonts w:ascii="Courier New" w:hAnsi="Courier New" w:cs="Courier New"/>
          <w:color w:val="000000"/>
          <w:sz w:val="17"/>
          <w:szCs w:val="17"/>
          <w:highlight w:val="white"/>
        </w:rPr>
        <w:tab/>
      </w:r>
      <w:r w:rsidRPr="000251CF">
        <w:rPr>
          <w:rFonts w:ascii="Courier New" w:hAnsi="Courier New" w:cs="Courier New"/>
          <w:color w:val="000000"/>
          <w:sz w:val="17"/>
          <w:szCs w:val="17"/>
          <w:highlight w:val="white"/>
        </w:rPr>
        <w:tab/>
      </w:r>
      <w:r w:rsidRPr="000251CF">
        <w:rPr>
          <w:rFonts w:ascii="Courier New" w:hAnsi="Courier New" w:cs="Courier New"/>
          <w:color w:val="000000"/>
          <w:sz w:val="17"/>
          <w:szCs w:val="17"/>
          <w:highlight w:val="white"/>
        </w:rPr>
        <w:tab/>
      </w:r>
      <w:r w:rsidRPr="000251CF">
        <w:rPr>
          <w:rFonts w:ascii="Courier New" w:hAnsi="Courier New" w:cs="Courier New"/>
          <w:color w:val="0000FF"/>
          <w:sz w:val="17"/>
          <w:szCs w:val="17"/>
          <w:highlight w:val="white"/>
        </w:rPr>
        <w:t>&lt;</w:t>
      </w:r>
      <w:r w:rsidRPr="000251CF">
        <w:rPr>
          <w:rFonts w:ascii="Courier New" w:hAnsi="Courier New" w:cs="Courier New"/>
          <w:color w:val="800000"/>
          <w:sz w:val="17"/>
          <w:szCs w:val="17"/>
          <w:highlight w:val="white"/>
        </w:rPr>
        <w:t>xsd:documentation</w:t>
      </w:r>
      <w:r w:rsidRPr="000251CF">
        <w:rPr>
          <w:rFonts w:ascii="Courier New" w:hAnsi="Courier New" w:cs="Courier New"/>
          <w:color w:val="0000FF"/>
          <w:sz w:val="17"/>
          <w:szCs w:val="17"/>
          <w:highlight w:val="white"/>
        </w:rPr>
        <w:t>&gt;</w:t>
      </w:r>
      <w:r w:rsidRPr="000251CF">
        <w:rPr>
          <w:rFonts w:ascii="Courier New" w:hAnsi="Courier New" w:cs="Courier New"/>
          <w:color w:val="000000"/>
          <w:sz w:val="17"/>
          <w:szCs w:val="17"/>
          <w:highlight w:val="white"/>
        </w:rPr>
        <w:t>Document kind</w:t>
      </w:r>
      <w:r w:rsidRPr="000251CF">
        <w:rPr>
          <w:rFonts w:ascii="Courier New" w:hAnsi="Courier New" w:cs="Courier New"/>
          <w:color w:val="0000FF"/>
          <w:sz w:val="17"/>
          <w:szCs w:val="17"/>
          <w:highlight w:val="white"/>
        </w:rPr>
        <w:t>&lt;/</w:t>
      </w:r>
      <w:r w:rsidRPr="000251CF">
        <w:rPr>
          <w:rFonts w:ascii="Courier New" w:hAnsi="Courier New" w:cs="Courier New"/>
          <w:color w:val="800000"/>
          <w:sz w:val="17"/>
          <w:szCs w:val="17"/>
          <w:highlight w:val="white"/>
        </w:rPr>
        <w:t>xsd:documentation</w:t>
      </w:r>
      <w:r w:rsidRPr="000251CF">
        <w:rPr>
          <w:rFonts w:ascii="Courier New" w:hAnsi="Courier New" w:cs="Courier New"/>
          <w:color w:val="0000FF"/>
          <w:sz w:val="17"/>
          <w:szCs w:val="17"/>
          <w:highlight w:val="white"/>
        </w:rPr>
        <w:t>&gt;</w:t>
      </w:r>
    </w:p>
    <w:p w14:paraId="6971BACD"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0251CF">
        <w:rPr>
          <w:rFonts w:ascii="Courier New" w:hAnsi="Courier New" w:cs="Courier New"/>
          <w:color w:val="000000"/>
          <w:sz w:val="17"/>
          <w:szCs w:val="17"/>
          <w:highlight w:val="white"/>
        </w:rPr>
        <w:tab/>
      </w:r>
      <w:r w:rsidRPr="000251CF">
        <w:rPr>
          <w:rFonts w:ascii="Courier New" w:hAnsi="Courier New" w:cs="Courier New"/>
          <w:color w:val="000000"/>
          <w:sz w:val="17"/>
          <w:szCs w:val="17"/>
          <w:highlight w:val="white"/>
        </w:rPr>
        <w:tab/>
      </w:r>
      <w:r w:rsidRPr="000251CF">
        <w:rPr>
          <w:rFonts w:ascii="Courier New" w:hAnsi="Courier New" w:cs="Courier New"/>
          <w:color w:val="000000"/>
          <w:sz w:val="17"/>
          <w:szCs w:val="17"/>
          <w:highlight w:val="white"/>
        </w:rPr>
        <w:tab/>
      </w:r>
      <w:r w:rsidRPr="000251CF">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xsd:annotation</w:t>
      </w:r>
      <w:r w:rsidRPr="007D2B7C">
        <w:rPr>
          <w:rFonts w:ascii="Courier New" w:hAnsi="Courier New" w:cs="Courier New"/>
          <w:color w:val="0000FF"/>
          <w:sz w:val="17"/>
          <w:szCs w:val="17"/>
          <w:highlight w:val="white"/>
        </w:rPr>
        <w:t>&gt;</w:t>
      </w:r>
    </w:p>
    <w:p w14:paraId="4B18462E"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xsd:enumeration</w:t>
      </w:r>
      <w:r w:rsidRPr="007D2B7C">
        <w:rPr>
          <w:rFonts w:ascii="Courier New" w:hAnsi="Courier New" w:cs="Courier New"/>
          <w:color w:val="0000FF"/>
          <w:sz w:val="17"/>
          <w:szCs w:val="17"/>
          <w:highlight w:val="white"/>
        </w:rPr>
        <w:t>&gt;</w:t>
      </w:r>
    </w:p>
    <w:p w14:paraId="7D492847"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xsd:restriction</w:t>
      </w:r>
      <w:r w:rsidRPr="007D2B7C">
        <w:rPr>
          <w:rFonts w:ascii="Courier New" w:hAnsi="Courier New" w:cs="Courier New"/>
          <w:color w:val="0000FF"/>
          <w:sz w:val="17"/>
          <w:szCs w:val="17"/>
          <w:highlight w:val="white"/>
        </w:rPr>
        <w:t>&gt;</w:t>
      </w:r>
    </w:p>
    <w:p w14:paraId="7A9B1643"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xsd:simpleType</w:t>
      </w:r>
      <w:r w:rsidRPr="007D2B7C">
        <w:rPr>
          <w:rFonts w:ascii="Courier New" w:hAnsi="Courier New" w:cs="Courier New"/>
          <w:color w:val="0000FF"/>
          <w:sz w:val="17"/>
          <w:szCs w:val="17"/>
          <w:highlight w:val="white"/>
        </w:rPr>
        <w:t>&gt;</w:t>
      </w:r>
    </w:p>
    <w:p w14:paraId="2AB20CE4"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xsd:element</w:t>
      </w:r>
      <w:r w:rsidRPr="007D2B7C">
        <w:rPr>
          <w:rFonts w:ascii="Courier New" w:hAnsi="Courier New" w:cs="Courier New"/>
          <w:color w:val="FF0000"/>
          <w:sz w:val="17"/>
          <w:szCs w:val="17"/>
          <w:highlight w:val="white"/>
        </w:rPr>
        <w:t xml:space="preserve"> name</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KindCodeCoverage</w:t>
      </w:r>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type</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afp:KindCodeCoverageType</w:t>
      </w:r>
      <w:r w:rsidRPr="007D2B7C">
        <w:rPr>
          <w:rFonts w:ascii="Courier New" w:hAnsi="Courier New" w:cs="Courier New"/>
          <w:color w:val="0000FF"/>
          <w:sz w:val="17"/>
          <w:szCs w:val="17"/>
          <w:highlight w:val="white"/>
        </w:rPr>
        <w:t>"&gt;</w:t>
      </w:r>
    </w:p>
    <w:p w14:paraId="0BA546BF"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xsd:annotation</w:t>
      </w:r>
      <w:r w:rsidRPr="007D2B7C">
        <w:rPr>
          <w:rFonts w:ascii="Courier New" w:hAnsi="Courier New" w:cs="Courier New"/>
          <w:color w:val="0000FF"/>
          <w:sz w:val="17"/>
          <w:szCs w:val="17"/>
          <w:highlight w:val="white"/>
        </w:rPr>
        <w:t>&gt;</w:t>
      </w:r>
    </w:p>
    <w:p w14:paraId="5E97BE8A"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xsd:documentation</w:t>
      </w:r>
      <w:r w:rsidRPr="007D2B7C">
        <w:rPr>
          <w:rFonts w:ascii="Courier New" w:hAnsi="Courier New" w:cs="Courier New"/>
          <w:color w:val="0000FF"/>
          <w:sz w:val="17"/>
          <w:szCs w:val="17"/>
          <w:highlight w:val="white"/>
        </w:rPr>
        <w:t>&gt;</w:t>
      </w:r>
      <w:r w:rsidRPr="007D2B7C">
        <w:rPr>
          <w:rFonts w:ascii="Courier New" w:hAnsi="Courier New" w:cs="Courier New"/>
          <w:color w:val="000000"/>
          <w:sz w:val="17"/>
          <w:szCs w:val="17"/>
          <w:highlight w:val="white"/>
        </w:rPr>
        <w:t>Data coverage summary by kind code including document total quantity</w:t>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xsd:documentation</w:t>
      </w:r>
      <w:r w:rsidRPr="007D2B7C">
        <w:rPr>
          <w:rFonts w:ascii="Courier New" w:hAnsi="Courier New" w:cs="Courier New"/>
          <w:color w:val="0000FF"/>
          <w:sz w:val="17"/>
          <w:szCs w:val="17"/>
          <w:highlight w:val="white"/>
        </w:rPr>
        <w:t>&gt;</w:t>
      </w:r>
    </w:p>
    <w:p w14:paraId="7E7593F6"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xsd:annotation</w:t>
      </w:r>
      <w:r w:rsidRPr="007D2B7C">
        <w:rPr>
          <w:rFonts w:ascii="Courier New" w:hAnsi="Courier New" w:cs="Courier New"/>
          <w:color w:val="0000FF"/>
          <w:sz w:val="17"/>
          <w:szCs w:val="17"/>
          <w:highlight w:val="white"/>
        </w:rPr>
        <w:t>&gt;</w:t>
      </w:r>
    </w:p>
    <w:p w14:paraId="7FBA50C7"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xsd:element</w:t>
      </w:r>
      <w:r w:rsidRPr="007D2B7C">
        <w:rPr>
          <w:rFonts w:ascii="Courier New" w:hAnsi="Courier New" w:cs="Courier New"/>
          <w:color w:val="0000FF"/>
          <w:sz w:val="17"/>
          <w:szCs w:val="17"/>
          <w:highlight w:val="white"/>
        </w:rPr>
        <w:t>&gt;</w:t>
      </w:r>
    </w:p>
    <w:p w14:paraId="29B9F1C8"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xsd:complexType</w:t>
      </w:r>
      <w:r w:rsidRPr="007D2B7C">
        <w:rPr>
          <w:rFonts w:ascii="Courier New" w:hAnsi="Courier New" w:cs="Courier New"/>
          <w:color w:val="FF0000"/>
          <w:sz w:val="17"/>
          <w:szCs w:val="17"/>
          <w:highlight w:val="white"/>
        </w:rPr>
        <w:t xml:space="preserve"> name</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KindCodeCoverageType</w:t>
      </w:r>
      <w:r w:rsidRPr="007D2B7C">
        <w:rPr>
          <w:rFonts w:ascii="Courier New" w:hAnsi="Courier New" w:cs="Courier New"/>
          <w:color w:val="0000FF"/>
          <w:sz w:val="17"/>
          <w:szCs w:val="17"/>
          <w:highlight w:val="white"/>
        </w:rPr>
        <w:t>"&gt;</w:t>
      </w:r>
    </w:p>
    <w:p w14:paraId="5D7D5980" w14:textId="77777777" w:rsidR="00290C72" w:rsidRPr="000251CF"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0251CF">
        <w:rPr>
          <w:rFonts w:ascii="Courier New" w:hAnsi="Courier New" w:cs="Courier New"/>
          <w:color w:val="0000FF"/>
          <w:sz w:val="17"/>
          <w:szCs w:val="17"/>
          <w:highlight w:val="white"/>
        </w:rPr>
        <w:t>&lt;</w:t>
      </w:r>
      <w:r w:rsidRPr="000251CF">
        <w:rPr>
          <w:rFonts w:ascii="Courier New" w:hAnsi="Courier New" w:cs="Courier New"/>
          <w:color w:val="800000"/>
          <w:sz w:val="17"/>
          <w:szCs w:val="17"/>
          <w:highlight w:val="white"/>
        </w:rPr>
        <w:t>xsd:sequence</w:t>
      </w:r>
      <w:r w:rsidRPr="000251CF">
        <w:rPr>
          <w:rFonts w:ascii="Courier New" w:hAnsi="Courier New" w:cs="Courier New"/>
          <w:color w:val="0000FF"/>
          <w:sz w:val="17"/>
          <w:szCs w:val="17"/>
          <w:highlight w:val="white"/>
        </w:rPr>
        <w:t>&gt;</w:t>
      </w:r>
    </w:p>
    <w:p w14:paraId="2CDF6728" w14:textId="77777777" w:rsidR="00290C72" w:rsidRPr="000251CF" w:rsidRDefault="00290C72" w:rsidP="00290C72">
      <w:pPr>
        <w:autoSpaceDE w:val="0"/>
        <w:autoSpaceDN w:val="0"/>
        <w:adjustRightInd w:val="0"/>
        <w:rPr>
          <w:rFonts w:ascii="Courier New" w:hAnsi="Courier New" w:cs="Courier New"/>
          <w:color w:val="000000"/>
          <w:sz w:val="17"/>
          <w:szCs w:val="17"/>
          <w:highlight w:val="white"/>
        </w:rPr>
      </w:pPr>
      <w:r w:rsidRPr="000251CF">
        <w:rPr>
          <w:rFonts w:ascii="Courier New" w:hAnsi="Courier New" w:cs="Courier New"/>
          <w:color w:val="000000"/>
          <w:sz w:val="17"/>
          <w:szCs w:val="17"/>
          <w:highlight w:val="white"/>
        </w:rPr>
        <w:tab/>
      </w:r>
      <w:r w:rsidRPr="000251CF">
        <w:rPr>
          <w:rFonts w:ascii="Courier New" w:hAnsi="Courier New" w:cs="Courier New"/>
          <w:color w:val="000000"/>
          <w:sz w:val="17"/>
          <w:szCs w:val="17"/>
          <w:highlight w:val="white"/>
        </w:rPr>
        <w:tab/>
      </w:r>
      <w:r w:rsidRPr="000251CF">
        <w:rPr>
          <w:rFonts w:ascii="Courier New" w:hAnsi="Courier New" w:cs="Courier New"/>
          <w:color w:val="000000"/>
          <w:sz w:val="17"/>
          <w:szCs w:val="17"/>
          <w:highlight w:val="white"/>
        </w:rPr>
        <w:tab/>
      </w:r>
      <w:r w:rsidRPr="000251CF">
        <w:rPr>
          <w:rFonts w:ascii="Courier New" w:hAnsi="Courier New" w:cs="Courier New"/>
          <w:color w:val="0000FF"/>
          <w:sz w:val="17"/>
          <w:szCs w:val="17"/>
          <w:highlight w:val="white"/>
        </w:rPr>
        <w:t>&lt;</w:t>
      </w:r>
      <w:r w:rsidRPr="000251CF">
        <w:rPr>
          <w:rFonts w:ascii="Courier New" w:hAnsi="Courier New" w:cs="Courier New"/>
          <w:color w:val="800000"/>
          <w:sz w:val="17"/>
          <w:szCs w:val="17"/>
          <w:highlight w:val="white"/>
        </w:rPr>
        <w:t>xsd:element</w:t>
      </w:r>
      <w:r w:rsidRPr="000251CF">
        <w:rPr>
          <w:rFonts w:ascii="Courier New" w:hAnsi="Courier New" w:cs="Courier New"/>
          <w:color w:val="FF0000"/>
          <w:sz w:val="17"/>
          <w:szCs w:val="17"/>
          <w:highlight w:val="white"/>
        </w:rPr>
        <w:t xml:space="preserve"> ref</w:t>
      </w:r>
      <w:r w:rsidRPr="000251CF">
        <w:rPr>
          <w:rFonts w:ascii="Courier New" w:hAnsi="Courier New" w:cs="Courier New"/>
          <w:color w:val="0000FF"/>
          <w:sz w:val="17"/>
          <w:szCs w:val="17"/>
          <w:highlight w:val="white"/>
        </w:rPr>
        <w:t>="</w:t>
      </w:r>
      <w:r w:rsidRPr="000251CF">
        <w:rPr>
          <w:rFonts w:ascii="Courier New" w:hAnsi="Courier New" w:cs="Courier New"/>
          <w:color w:val="000000"/>
          <w:sz w:val="17"/>
          <w:szCs w:val="17"/>
          <w:highlight w:val="white"/>
        </w:rPr>
        <w:t>com:PatentDocumentKindCode</w:t>
      </w:r>
      <w:r w:rsidRPr="000251CF">
        <w:rPr>
          <w:rFonts w:ascii="Courier New" w:hAnsi="Courier New" w:cs="Courier New"/>
          <w:color w:val="0000FF"/>
          <w:sz w:val="17"/>
          <w:szCs w:val="17"/>
          <w:highlight w:val="white"/>
        </w:rPr>
        <w:t>"/&gt;</w:t>
      </w:r>
    </w:p>
    <w:p w14:paraId="11853357" w14:textId="77777777" w:rsidR="00290C72" w:rsidRPr="000251CF" w:rsidRDefault="00290C72" w:rsidP="00290C72">
      <w:pPr>
        <w:autoSpaceDE w:val="0"/>
        <w:autoSpaceDN w:val="0"/>
        <w:adjustRightInd w:val="0"/>
        <w:rPr>
          <w:rFonts w:ascii="Courier New" w:hAnsi="Courier New" w:cs="Courier New"/>
          <w:color w:val="000000"/>
          <w:sz w:val="17"/>
          <w:szCs w:val="17"/>
          <w:highlight w:val="white"/>
        </w:rPr>
      </w:pPr>
      <w:r w:rsidRPr="000251CF">
        <w:rPr>
          <w:rFonts w:ascii="Courier New" w:hAnsi="Courier New" w:cs="Courier New"/>
          <w:color w:val="000000"/>
          <w:sz w:val="17"/>
          <w:szCs w:val="17"/>
          <w:highlight w:val="white"/>
        </w:rPr>
        <w:tab/>
      </w:r>
      <w:r w:rsidRPr="000251CF">
        <w:rPr>
          <w:rFonts w:ascii="Courier New" w:hAnsi="Courier New" w:cs="Courier New"/>
          <w:color w:val="000000"/>
          <w:sz w:val="17"/>
          <w:szCs w:val="17"/>
          <w:highlight w:val="white"/>
        </w:rPr>
        <w:tab/>
      </w:r>
      <w:r w:rsidRPr="000251CF">
        <w:rPr>
          <w:rFonts w:ascii="Courier New" w:hAnsi="Courier New" w:cs="Courier New"/>
          <w:color w:val="000000"/>
          <w:sz w:val="17"/>
          <w:szCs w:val="17"/>
          <w:highlight w:val="white"/>
        </w:rPr>
        <w:tab/>
      </w:r>
      <w:r w:rsidRPr="000251CF">
        <w:rPr>
          <w:rFonts w:ascii="Courier New" w:hAnsi="Courier New" w:cs="Courier New"/>
          <w:color w:val="0000FF"/>
          <w:sz w:val="17"/>
          <w:szCs w:val="17"/>
          <w:highlight w:val="white"/>
        </w:rPr>
        <w:t>&lt;</w:t>
      </w:r>
      <w:r w:rsidRPr="000251CF">
        <w:rPr>
          <w:rFonts w:ascii="Courier New" w:hAnsi="Courier New" w:cs="Courier New"/>
          <w:color w:val="800000"/>
          <w:sz w:val="17"/>
          <w:szCs w:val="17"/>
          <w:highlight w:val="white"/>
        </w:rPr>
        <w:t>xsd:element</w:t>
      </w:r>
      <w:r w:rsidRPr="000251CF">
        <w:rPr>
          <w:rFonts w:ascii="Courier New" w:hAnsi="Courier New" w:cs="Courier New"/>
          <w:color w:val="FF0000"/>
          <w:sz w:val="17"/>
          <w:szCs w:val="17"/>
          <w:highlight w:val="white"/>
        </w:rPr>
        <w:t xml:space="preserve"> ref</w:t>
      </w:r>
      <w:r w:rsidRPr="000251CF">
        <w:rPr>
          <w:rFonts w:ascii="Courier New" w:hAnsi="Courier New" w:cs="Courier New"/>
          <w:color w:val="0000FF"/>
          <w:sz w:val="17"/>
          <w:szCs w:val="17"/>
          <w:highlight w:val="white"/>
        </w:rPr>
        <w:t>="</w:t>
      </w:r>
      <w:r w:rsidRPr="000251CF">
        <w:rPr>
          <w:rFonts w:ascii="Courier New" w:hAnsi="Courier New" w:cs="Courier New"/>
          <w:color w:val="000000"/>
          <w:sz w:val="17"/>
          <w:szCs w:val="17"/>
          <w:highlight w:val="white"/>
        </w:rPr>
        <w:t>com:DocumentTotalQuantity</w:t>
      </w:r>
      <w:r w:rsidRPr="000251CF">
        <w:rPr>
          <w:rFonts w:ascii="Courier New" w:hAnsi="Courier New" w:cs="Courier New"/>
          <w:color w:val="0000FF"/>
          <w:sz w:val="17"/>
          <w:szCs w:val="17"/>
          <w:highlight w:val="white"/>
        </w:rPr>
        <w:t>"/&gt;</w:t>
      </w:r>
    </w:p>
    <w:p w14:paraId="3E0F40DC"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0251CF">
        <w:rPr>
          <w:rFonts w:ascii="Courier New" w:hAnsi="Courier New" w:cs="Courier New"/>
          <w:color w:val="000000"/>
          <w:sz w:val="17"/>
          <w:szCs w:val="17"/>
          <w:highlight w:val="white"/>
        </w:rPr>
        <w:tab/>
      </w:r>
      <w:r w:rsidRPr="000251CF">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xsd:sequence</w:t>
      </w:r>
      <w:r w:rsidRPr="007D2B7C">
        <w:rPr>
          <w:rFonts w:ascii="Courier New" w:hAnsi="Courier New" w:cs="Courier New"/>
          <w:color w:val="0000FF"/>
          <w:sz w:val="17"/>
          <w:szCs w:val="17"/>
          <w:highlight w:val="white"/>
        </w:rPr>
        <w:t>&gt;</w:t>
      </w:r>
    </w:p>
    <w:p w14:paraId="6A3810DC"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xsd:complexType</w:t>
      </w:r>
      <w:r w:rsidRPr="007D2B7C">
        <w:rPr>
          <w:rFonts w:ascii="Courier New" w:hAnsi="Courier New" w:cs="Courier New"/>
          <w:color w:val="0000FF"/>
          <w:sz w:val="17"/>
          <w:szCs w:val="17"/>
          <w:highlight w:val="white"/>
        </w:rPr>
        <w:t>&gt;</w:t>
      </w:r>
    </w:p>
    <w:p w14:paraId="03EBB911"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xsd:element</w:t>
      </w:r>
      <w:r w:rsidRPr="007D2B7C">
        <w:rPr>
          <w:rFonts w:ascii="Courier New" w:hAnsi="Courier New" w:cs="Courier New"/>
          <w:color w:val="FF0000"/>
          <w:sz w:val="17"/>
          <w:szCs w:val="17"/>
          <w:highlight w:val="white"/>
        </w:rPr>
        <w:t xml:space="preserve"> name</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KindCodeCoverageBag</w:t>
      </w:r>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type</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afp:KindCodeCoverageBagType</w:t>
      </w:r>
      <w:r w:rsidRPr="007D2B7C">
        <w:rPr>
          <w:rFonts w:ascii="Courier New" w:hAnsi="Courier New" w:cs="Courier New"/>
          <w:color w:val="0000FF"/>
          <w:sz w:val="17"/>
          <w:szCs w:val="17"/>
          <w:highlight w:val="white"/>
        </w:rPr>
        <w:t>"&gt;</w:t>
      </w:r>
    </w:p>
    <w:p w14:paraId="05277F4C"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xsd:annotation</w:t>
      </w:r>
      <w:r w:rsidRPr="007D2B7C">
        <w:rPr>
          <w:rFonts w:ascii="Courier New" w:hAnsi="Courier New" w:cs="Courier New"/>
          <w:color w:val="0000FF"/>
          <w:sz w:val="17"/>
          <w:szCs w:val="17"/>
          <w:highlight w:val="white"/>
        </w:rPr>
        <w:t>&gt;</w:t>
      </w:r>
    </w:p>
    <w:p w14:paraId="574B29F9"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xsd:documentation</w:t>
      </w:r>
      <w:r w:rsidRPr="007D2B7C">
        <w:rPr>
          <w:rFonts w:ascii="Courier New" w:hAnsi="Courier New" w:cs="Courier New"/>
          <w:color w:val="0000FF"/>
          <w:sz w:val="17"/>
          <w:szCs w:val="17"/>
          <w:highlight w:val="white"/>
        </w:rPr>
        <w:t>&gt;</w:t>
      </w:r>
      <w:r w:rsidRPr="007D2B7C">
        <w:rPr>
          <w:rFonts w:ascii="Courier New" w:hAnsi="Courier New" w:cs="Courier New"/>
          <w:color w:val="000000"/>
          <w:sz w:val="17"/>
          <w:szCs w:val="17"/>
          <w:highlight w:val="white"/>
        </w:rPr>
        <w:t>Collection of data coverage summary by kind code</w:t>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xsd:documentation</w:t>
      </w:r>
      <w:r w:rsidRPr="007D2B7C">
        <w:rPr>
          <w:rFonts w:ascii="Courier New" w:hAnsi="Courier New" w:cs="Courier New"/>
          <w:color w:val="0000FF"/>
          <w:sz w:val="17"/>
          <w:szCs w:val="17"/>
          <w:highlight w:val="white"/>
        </w:rPr>
        <w:t>&gt;</w:t>
      </w:r>
    </w:p>
    <w:p w14:paraId="79962B77"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xsd:annotation</w:t>
      </w:r>
      <w:r w:rsidRPr="007D2B7C">
        <w:rPr>
          <w:rFonts w:ascii="Courier New" w:hAnsi="Courier New" w:cs="Courier New"/>
          <w:color w:val="0000FF"/>
          <w:sz w:val="17"/>
          <w:szCs w:val="17"/>
          <w:highlight w:val="white"/>
        </w:rPr>
        <w:t>&gt;</w:t>
      </w:r>
    </w:p>
    <w:p w14:paraId="110E77A8"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xsd:element</w:t>
      </w:r>
      <w:r w:rsidRPr="007D2B7C">
        <w:rPr>
          <w:rFonts w:ascii="Courier New" w:hAnsi="Courier New" w:cs="Courier New"/>
          <w:color w:val="0000FF"/>
          <w:sz w:val="17"/>
          <w:szCs w:val="17"/>
          <w:highlight w:val="white"/>
        </w:rPr>
        <w:t>&gt;</w:t>
      </w:r>
    </w:p>
    <w:p w14:paraId="73113295"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xsd:complexType</w:t>
      </w:r>
      <w:r w:rsidRPr="007D2B7C">
        <w:rPr>
          <w:rFonts w:ascii="Courier New" w:hAnsi="Courier New" w:cs="Courier New"/>
          <w:color w:val="FF0000"/>
          <w:sz w:val="17"/>
          <w:szCs w:val="17"/>
          <w:highlight w:val="white"/>
        </w:rPr>
        <w:t xml:space="preserve"> name</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KindCodeCoverageBagType</w:t>
      </w:r>
      <w:r w:rsidRPr="007D2B7C">
        <w:rPr>
          <w:rFonts w:ascii="Courier New" w:hAnsi="Courier New" w:cs="Courier New"/>
          <w:color w:val="0000FF"/>
          <w:sz w:val="17"/>
          <w:szCs w:val="17"/>
          <w:highlight w:val="white"/>
        </w:rPr>
        <w:t>"&gt;</w:t>
      </w:r>
    </w:p>
    <w:p w14:paraId="75CE7410"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xsd:sequence</w:t>
      </w:r>
      <w:r w:rsidRPr="007D2B7C">
        <w:rPr>
          <w:rFonts w:ascii="Courier New" w:hAnsi="Courier New" w:cs="Courier New"/>
          <w:color w:val="FF0000"/>
          <w:sz w:val="17"/>
          <w:szCs w:val="17"/>
          <w:highlight w:val="white"/>
        </w:rPr>
        <w:t xml:space="preserve"> maxOccurs</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unbounded</w:t>
      </w:r>
      <w:r w:rsidRPr="007D2B7C">
        <w:rPr>
          <w:rFonts w:ascii="Courier New" w:hAnsi="Courier New" w:cs="Courier New"/>
          <w:color w:val="0000FF"/>
          <w:sz w:val="17"/>
          <w:szCs w:val="17"/>
          <w:highlight w:val="white"/>
        </w:rPr>
        <w:t>"&gt;</w:t>
      </w:r>
    </w:p>
    <w:p w14:paraId="0C47866C"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xsd:element</w:t>
      </w:r>
      <w:r w:rsidRPr="007D2B7C">
        <w:rPr>
          <w:rFonts w:ascii="Courier New" w:hAnsi="Courier New" w:cs="Courier New"/>
          <w:color w:val="FF0000"/>
          <w:sz w:val="17"/>
          <w:szCs w:val="17"/>
          <w:highlight w:val="white"/>
        </w:rPr>
        <w:t xml:space="preserve"> ref</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afp:KindCodeCoverage</w:t>
      </w:r>
      <w:r w:rsidRPr="007D2B7C">
        <w:rPr>
          <w:rFonts w:ascii="Courier New" w:hAnsi="Courier New" w:cs="Courier New"/>
          <w:color w:val="0000FF"/>
          <w:sz w:val="17"/>
          <w:szCs w:val="17"/>
          <w:highlight w:val="white"/>
        </w:rPr>
        <w:t>"/&gt;</w:t>
      </w:r>
    </w:p>
    <w:p w14:paraId="2EFC9369"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xsd:sequence</w:t>
      </w:r>
      <w:r w:rsidRPr="007D2B7C">
        <w:rPr>
          <w:rFonts w:ascii="Courier New" w:hAnsi="Courier New" w:cs="Courier New"/>
          <w:color w:val="0000FF"/>
          <w:sz w:val="17"/>
          <w:szCs w:val="17"/>
          <w:highlight w:val="white"/>
        </w:rPr>
        <w:t>&gt;</w:t>
      </w:r>
    </w:p>
    <w:p w14:paraId="2AAFE323"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xsd:complexType</w:t>
      </w:r>
      <w:r w:rsidRPr="007D2B7C">
        <w:rPr>
          <w:rFonts w:ascii="Courier New" w:hAnsi="Courier New" w:cs="Courier New"/>
          <w:color w:val="0000FF"/>
          <w:sz w:val="17"/>
          <w:szCs w:val="17"/>
          <w:highlight w:val="white"/>
        </w:rPr>
        <w:t>&gt;</w:t>
      </w:r>
    </w:p>
    <w:p w14:paraId="38A96DD6"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xsd:element</w:t>
      </w:r>
      <w:r w:rsidRPr="007D2B7C">
        <w:rPr>
          <w:rFonts w:ascii="Courier New" w:hAnsi="Courier New" w:cs="Courier New"/>
          <w:color w:val="FF0000"/>
          <w:sz w:val="17"/>
          <w:szCs w:val="17"/>
          <w:highlight w:val="white"/>
        </w:rPr>
        <w:t xml:space="preserve"> name</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PublicationNumberRange</w:t>
      </w:r>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type</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afp:PublicationNumberRangeType</w:t>
      </w:r>
      <w:r w:rsidRPr="007D2B7C">
        <w:rPr>
          <w:rFonts w:ascii="Courier New" w:hAnsi="Courier New" w:cs="Courier New"/>
          <w:color w:val="0000FF"/>
          <w:sz w:val="17"/>
          <w:szCs w:val="17"/>
          <w:highlight w:val="white"/>
        </w:rPr>
        <w:t>"&gt;</w:t>
      </w:r>
    </w:p>
    <w:p w14:paraId="56E78674"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xsd:annotation</w:t>
      </w:r>
      <w:r w:rsidRPr="007D2B7C">
        <w:rPr>
          <w:rFonts w:ascii="Courier New" w:hAnsi="Courier New" w:cs="Courier New"/>
          <w:color w:val="0000FF"/>
          <w:sz w:val="17"/>
          <w:szCs w:val="17"/>
          <w:highlight w:val="white"/>
        </w:rPr>
        <w:t>&gt;</w:t>
      </w:r>
    </w:p>
    <w:p w14:paraId="0B1DF692"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xsd:documentation</w:t>
      </w:r>
      <w:r w:rsidRPr="007D2B7C">
        <w:rPr>
          <w:rFonts w:ascii="Courier New" w:hAnsi="Courier New" w:cs="Courier New"/>
          <w:color w:val="0000FF"/>
          <w:sz w:val="17"/>
          <w:szCs w:val="17"/>
          <w:highlight w:val="white"/>
        </w:rPr>
        <w:t>&gt;</w:t>
      </w:r>
      <w:r w:rsidRPr="007D2B7C">
        <w:rPr>
          <w:rFonts w:ascii="Courier New" w:hAnsi="Courier New" w:cs="Courier New"/>
          <w:color w:val="000000"/>
          <w:sz w:val="17"/>
          <w:szCs w:val="17"/>
          <w:highlight w:val="white"/>
        </w:rPr>
        <w:t>A range of patent publication numbers which are included within this authority file</w:t>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xsd:documentation</w:t>
      </w:r>
      <w:r w:rsidRPr="007D2B7C">
        <w:rPr>
          <w:rFonts w:ascii="Courier New" w:hAnsi="Courier New" w:cs="Courier New"/>
          <w:color w:val="0000FF"/>
          <w:sz w:val="17"/>
          <w:szCs w:val="17"/>
          <w:highlight w:val="white"/>
        </w:rPr>
        <w:t>&gt;</w:t>
      </w:r>
    </w:p>
    <w:p w14:paraId="1788FE22"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xsd:annotation</w:t>
      </w:r>
      <w:r w:rsidRPr="007D2B7C">
        <w:rPr>
          <w:rFonts w:ascii="Courier New" w:hAnsi="Courier New" w:cs="Courier New"/>
          <w:color w:val="0000FF"/>
          <w:sz w:val="17"/>
          <w:szCs w:val="17"/>
          <w:highlight w:val="white"/>
        </w:rPr>
        <w:t>&gt;</w:t>
      </w:r>
    </w:p>
    <w:p w14:paraId="7D8A0F93"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xsd:element</w:t>
      </w:r>
      <w:r w:rsidRPr="007D2B7C">
        <w:rPr>
          <w:rFonts w:ascii="Courier New" w:hAnsi="Courier New" w:cs="Courier New"/>
          <w:color w:val="0000FF"/>
          <w:sz w:val="17"/>
          <w:szCs w:val="17"/>
          <w:highlight w:val="white"/>
        </w:rPr>
        <w:t>&gt;</w:t>
      </w:r>
    </w:p>
    <w:p w14:paraId="34848791"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xsd:complexType</w:t>
      </w:r>
      <w:r w:rsidRPr="007D2B7C">
        <w:rPr>
          <w:rFonts w:ascii="Courier New" w:hAnsi="Courier New" w:cs="Courier New"/>
          <w:color w:val="FF0000"/>
          <w:sz w:val="17"/>
          <w:szCs w:val="17"/>
          <w:highlight w:val="white"/>
        </w:rPr>
        <w:t xml:space="preserve"> name</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PublicationNumberRangeType</w:t>
      </w:r>
      <w:r w:rsidRPr="007D2B7C">
        <w:rPr>
          <w:rFonts w:ascii="Courier New" w:hAnsi="Courier New" w:cs="Courier New"/>
          <w:color w:val="0000FF"/>
          <w:sz w:val="17"/>
          <w:szCs w:val="17"/>
          <w:highlight w:val="white"/>
        </w:rPr>
        <w:t>"&gt;</w:t>
      </w:r>
    </w:p>
    <w:p w14:paraId="5B51A79B"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xsd:sequence</w:t>
      </w:r>
      <w:r w:rsidRPr="007D2B7C">
        <w:rPr>
          <w:rFonts w:ascii="Courier New" w:hAnsi="Courier New" w:cs="Courier New"/>
          <w:color w:val="0000FF"/>
          <w:sz w:val="17"/>
          <w:szCs w:val="17"/>
          <w:highlight w:val="white"/>
        </w:rPr>
        <w:t>&gt;</w:t>
      </w:r>
    </w:p>
    <w:p w14:paraId="6697CEA8"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xsd:element</w:t>
      </w:r>
      <w:r w:rsidRPr="007D2B7C">
        <w:rPr>
          <w:rFonts w:ascii="Courier New" w:hAnsi="Courier New" w:cs="Courier New"/>
          <w:color w:val="FF0000"/>
          <w:sz w:val="17"/>
          <w:szCs w:val="17"/>
          <w:highlight w:val="white"/>
        </w:rPr>
        <w:t xml:space="preserve"> ref</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pat:BeginRangeNumber</w:t>
      </w:r>
      <w:r w:rsidRPr="007D2B7C">
        <w:rPr>
          <w:rFonts w:ascii="Courier New" w:hAnsi="Courier New" w:cs="Courier New"/>
          <w:color w:val="0000FF"/>
          <w:sz w:val="17"/>
          <w:szCs w:val="17"/>
          <w:highlight w:val="white"/>
        </w:rPr>
        <w:t>"/&gt;</w:t>
      </w:r>
    </w:p>
    <w:p w14:paraId="68DFEBB4"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xsd:element</w:t>
      </w:r>
      <w:r w:rsidRPr="007D2B7C">
        <w:rPr>
          <w:rFonts w:ascii="Courier New" w:hAnsi="Courier New" w:cs="Courier New"/>
          <w:color w:val="FF0000"/>
          <w:sz w:val="17"/>
          <w:szCs w:val="17"/>
          <w:highlight w:val="white"/>
        </w:rPr>
        <w:t xml:space="preserve"> ref</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pat:EndRangeNumber</w:t>
      </w:r>
      <w:r w:rsidRPr="007D2B7C">
        <w:rPr>
          <w:rFonts w:ascii="Courier New" w:hAnsi="Courier New" w:cs="Courier New"/>
          <w:color w:val="0000FF"/>
          <w:sz w:val="17"/>
          <w:szCs w:val="17"/>
          <w:highlight w:val="white"/>
        </w:rPr>
        <w:t>"/&gt;</w:t>
      </w:r>
    </w:p>
    <w:p w14:paraId="71624F13"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xsd:sequence</w:t>
      </w:r>
      <w:r w:rsidRPr="007D2B7C">
        <w:rPr>
          <w:rFonts w:ascii="Courier New" w:hAnsi="Courier New" w:cs="Courier New"/>
          <w:color w:val="0000FF"/>
          <w:sz w:val="17"/>
          <w:szCs w:val="17"/>
          <w:highlight w:val="white"/>
        </w:rPr>
        <w:t>&gt;</w:t>
      </w:r>
    </w:p>
    <w:p w14:paraId="63808150"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xsd:complexType</w:t>
      </w:r>
      <w:r w:rsidRPr="007D2B7C">
        <w:rPr>
          <w:rFonts w:ascii="Courier New" w:hAnsi="Courier New" w:cs="Courier New"/>
          <w:color w:val="0000FF"/>
          <w:sz w:val="17"/>
          <w:szCs w:val="17"/>
          <w:highlight w:val="white"/>
        </w:rPr>
        <w:t>&gt;</w:t>
      </w:r>
    </w:p>
    <w:p w14:paraId="53EDCC2D" w14:textId="77777777" w:rsidR="00290C72" w:rsidRPr="00274F86" w:rsidRDefault="00290C72" w:rsidP="00274F86">
      <w:pPr>
        <w:shd w:val="clear" w:color="auto" w:fill="FFFF00"/>
        <w:autoSpaceDE w:val="0"/>
        <w:autoSpaceDN w:val="0"/>
        <w:adjustRightInd w:val="0"/>
        <w:rPr>
          <w:rFonts w:ascii="Courier New" w:hAnsi="Courier New" w:cs="Courier New"/>
          <w:color w:val="000000"/>
          <w:sz w:val="17"/>
          <w:szCs w:val="17"/>
          <w:highlight w:val="white"/>
          <w:u w:val="single"/>
        </w:rPr>
      </w:pPr>
      <w:r w:rsidRPr="00DE47DB">
        <w:rPr>
          <w:rFonts w:ascii="Courier New" w:hAnsi="Courier New" w:cs="Courier New"/>
          <w:color w:val="000000"/>
          <w:sz w:val="17"/>
          <w:szCs w:val="17"/>
          <w:highlight w:val="white"/>
        </w:rPr>
        <w:tab/>
        <w:t>&lt;xsd:attribute name="st37Version" type="xsd:token" fixed</w:t>
      </w:r>
      <w:r w:rsidRPr="00BC6CAC">
        <w:rPr>
          <w:rFonts w:ascii="Courier New" w:hAnsi="Courier New" w:cs="Courier New"/>
          <w:color w:val="000000"/>
          <w:sz w:val="17"/>
          <w:szCs w:val="17"/>
          <w:u w:val="single"/>
        </w:rPr>
        <w:t>="</w:t>
      </w:r>
      <w:r w:rsidR="00AD5A25" w:rsidRPr="00BC6CAC">
        <w:rPr>
          <w:rFonts w:ascii="Courier New" w:hAnsi="Courier New" w:cs="Courier New"/>
          <w:color w:val="000000"/>
          <w:sz w:val="17"/>
          <w:szCs w:val="17"/>
          <w:u w:val="single"/>
        </w:rPr>
        <w:t>V2_2</w:t>
      </w:r>
      <w:r w:rsidR="00BC6CAC" w:rsidRPr="00FC310D">
        <w:rPr>
          <w:rFonts w:ascii="Courier New" w:hAnsi="Courier New" w:cs="Courier New"/>
          <w:strike/>
          <w:color w:val="FFFFFF"/>
          <w:sz w:val="17"/>
          <w:szCs w:val="17"/>
          <w:highlight w:val="darkMagenta"/>
          <w:shd w:val="clear" w:color="auto" w:fill="800080"/>
        </w:rPr>
        <w:t>1</w:t>
      </w:r>
      <w:r w:rsidRPr="00BC6CAC">
        <w:rPr>
          <w:rFonts w:ascii="Courier New" w:hAnsi="Courier New" w:cs="Courier New"/>
          <w:color w:val="000000"/>
          <w:sz w:val="17"/>
          <w:szCs w:val="17"/>
          <w:u w:val="single"/>
        </w:rPr>
        <w:t>"&gt;</w:t>
      </w:r>
    </w:p>
    <w:p w14:paraId="64BECCB0"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xsd:annotation</w:t>
      </w:r>
      <w:r w:rsidRPr="007D2B7C">
        <w:rPr>
          <w:rFonts w:ascii="Courier New" w:hAnsi="Courier New" w:cs="Courier New"/>
          <w:color w:val="0000FF"/>
          <w:sz w:val="17"/>
          <w:szCs w:val="17"/>
          <w:highlight w:val="white"/>
        </w:rPr>
        <w:t>&gt;</w:t>
      </w:r>
    </w:p>
    <w:p w14:paraId="06BF5CD3"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xsd:documentation</w:t>
      </w:r>
      <w:r w:rsidRPr="007D2B7C">
        <w:rPr>
          <w:rFonts w:ascii="Courier New" w:hAnsi="Courier New" w:cs="Courier New"/>
          <w:color w:val="0000FF"/>
          <w:sz w:val="17"/>
          <w:szCs w:val="17"/>
          <w:highlight w:val="white"/>
        </w:rPr>
        <w:t>&gt;</w:t>
      </w:r>
      <w:r w:rsidRPr="007D2B7C">
        <w:rPr>
          <w:rFonts w:ascii="Courier New" w:hAnsi="Courier New" w:cs="Courier New"/>
          <w:color w:val="000000"/>
          <w:sz w:val="17"/>
          <w:szCs w:val="17"/>
          <w:highlight w:val="white"/>
        </w:rPr>
        <w:t>A specific release version of ST.37 XML Schema</w:t>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xsd:documentation</w:t>
      </w:r>
      <w:r w:rsidRPr="007D2B7C">
        <w:rPr>
          <w:rFonts w:ascii="Courier New" w:hAnsi="Courier New" w:cs="Courier New"/>
          <w:color w:val="0000FF"/>
          <w:sz w:val="17"/>
          <w:szCs w:val="17"/>
          <w:highlight w:val="white"/>
        </w:rPr>
        <w:t>&gt;</w:t>
      </w:r>
    </w:p>
    <w:p w14:paraId="7658B8CE"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xsd:annotation</w:t>
      </w:r>
      <w:r w:rsidRPr="007D2B7C">
        <w:rPr>
          <w:rFonts w:ascii="Courier New" w:hAnsi="Courier New" w:cs="Courier New"/>
          <w:color w:val="0000FF"/>
          <w:sz w:val="17"/>
          <w:szCs w:val="17"/>
          <w:highlight w:val="white"/>
        </w:rPr>
        <w:t>&gt;</w:t>
      </w:r>
    </w:p>
    <w:p w14:paraId="44B6B2D8"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xsd:attribute</w:t>
      </w:r>
      <w:r w:rsidRPr="007D2B7C">
        <w:rPr>
          <w:rFonts w:ascii="Courier New" w:hAnsi="Courier New" w:cs="Courier New"/>
          <w:color w:val="0000FF"/>
          <w:sz w:val="17"/>
          <w:szCs w:val="17"/>
          <w:highlight w:val="white"/>
        </w:rPr>
        <w:t>&gt;</w:t>
      </w:r>
    </w:p>
    <w:p w14:paraId="2FF7D3A0"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xsd:schema</w:t>
      </w:r>
      <w:r w:rsidRPr="007D2B7C">
        <w:rPr>
          <w:rFonts w:ascii="Courier New" w:hAnsi="Courier New" w:cs="Courier New"/>
          <w:color w:val="0000FF"/>
          <w:sz w:val="17"/>
          <w:szCs w:val="17"/>
          <w:highlight w:val="white"/>
        </w:rPr>
        <w:t>&gt;</w:t>
      </w:r>
    </w:p>
    <w:p w14:paraId="517E5BB8" w14:textId="77777777" w:rsidR="007B0CEF" w:rsidRPr="00B05BBA" w:rsidRDefault="007B0CEF" w:rsidP="007B0CEF">
      <w:pPr>
        <w:autoSpaceDE w:val="0"/>
        <w:autoSpaceDN w:val="0"/>
        <w:adjustRightInd w:val="0"/>
        <w:rPr>
          <w:rFonts w:ascii="Courier New" w:hAnsi="Courier New" w:cs="Courier New"/>
          <w:sz w:val="17"/>
          <w:szCs w:val="17"/>
          <w:highlight w:val="white"/>
        </w:rPr>
      </w:pPr>
    </w:p>
    <w:p w14:paraId="77917D54" w14:textId="77777777" w:rsidR="007B0CEF" w:rsidRPr="00B05BBA" w:rsidRDefault="007B0CEF" w:rsidP="003E562D">
      <w:pPr>
        <w:autoSpaceDE w:val="0"/>
        <w:autoSpaceDN w:val="0"/>
        <w:adjustRightInd w:val="0"/>
        <w:rPr>
          <w:rFonts w:ascii="Courier New" w:hAnsi="Courier New" w:cs="Courier New"/>
          <w:sz w:val="17"/>
          <w:szCs w:val="17"/>
          <w:highlight w:val="white"/>
        </w:rPr>
      </w:pPr>
    </w:p>
    <w:p w14:paraId="2381F767" w14:textId="77777777" w:rsidR="001D7D37" w:rsidRPr="00B05BBA" w:rsidRDefault="001D7D37" w:rsidP="001D7D37">
      <w:pPr>
        <w:autoSpaceDE w:val="0"/>
        <w:autoSpaceDN w:val="0"/>
        <w:adjustRightInd w:val="0"/>
        <w:rPr>
          <w:rFonts w:ascii="Consolas" w:hAnsi="Consolas" w:cs="Consolas"/>
          <w:sz w:val="17"/>
          <w:szCs w:val="17"/>
          <w:u w:val="single"/>
        </w:rPr>
      </w:pPr>
    </w:p>
    <w:p w14:paraId="4BFCF5DF" w14:textId="77777777" w:rsidR="00BF61DF" w:rsidRPr="00B05BBA" w:rsidRDefault="00BF61DF" w:rsidP="001D7D37">
      <w:pPr>
        <w:pStyle w:val="ONUME"/>
        <w:numPr>
          <w:ilvl w:val="0"/>
          <w:numId w:val="0"/>
        </w:numPr>
        <w:spacing w:after="0"/>
        <w:ind w:left="5529"/>
        <w:jc w:val="center"/>
        <w:rPr>
          <w:sz w:val="17"/>
          <w:szCs w:val="17"/>
        </w:rPr>
      </w:pPr>
    </w:p>
    <w:p w14:paraId="4271427B" w14:textId="77777777" w:rsidR="00BF61DF" w:rsidRPr="00D62DB3" w:rsidRDefault="00BF61DF" w:rsidP="00764D62">
      <w:pPr>
        <w:pStyle w:val="ONUME"/>
        <w:numPr>
          <w:ilvl w:val="0"/>
          <w:numId w:val="0"/>
        </w:numPr>
        <w:spacing w:after="0"/>
        <w:ind w:left="5529"/>
        <w:jc w:val="right"/>
        <w:rPr>
          <w:sz w:val="17"/>
          <w:szCs w:val="17"/>
        </w:rPr>
      </w:pPr>
      <w:r w:rsidRPr="00D62DB3">
        <w:rPr>
          <w:sz w:val="17"/>
          <w:szCs w:val="17"/>
        </w:rPr>
        <w:t>[</w:t>
      </w:r>
      <w:r w:rsidR="001D7D37" w:rsidRPr="00D62DB3">
        <w:rPr>
          <w:sz w:val="17"/>
          <w:szCs w:val="17"/>
        </w:rPr>
        <w:t xml:space="preserve">Appendix </w:t>
      </w:r>
      <w:r w:rsidR="00BD338B">
        <w:rPr>
          <w:sz w:val="17"/>
          <w:szCs w:val="17"/>
        </w:rPr>
        <w:t>of</w:t>
      </w:r>
      <w:r w:rsidR="001D7D37" w:rsidRPr="00D62DB3">
        <w:rPr>
          <w:sz w:val="17"/>
          <w:szCs w:val="17"/>
        </w:rPr>
        <w:t xml:space="preserve"> </w:t>
      </w:r>
      <w:r w:rsidR="00BD338B">
        <w:rPr>
          <w:sz w:val="17"/>
          <w:szCs w:val="17"/>
        </w:rPr>
        <w:t xml:space="preserve">ST.37 </w:t>
      </w:r>
      <w:r w:rsidR="001D7D37" w:rsidRPr="00D62DB3">
        <w:rPr>
          <w:sz w:val="17"/>
          <w:szCs w:val="17"/>
        </w:rPr>
        <w:t>Annex III</w:t>
      </w:r>
      <w:r w:rsidRPr="00D62DB3">
        <w:rPr>
          <w:color w:val="FFFFFF" w:themeColor="background1"/>
          <w:sz w:val="17"/>
          <w:szCs w:val="17"/>
        </w:rPr>
        <w:t xml:space="preserve"> </w:t>
      </w:r>
      <w:r w:rsidRPr="00D62DB3">
        <w:rPr>
          <w:sz w:val="17"/>
          <w:szCs w:val="17"/>
        </w:rPr>
        <w:t>follows]</w:t>
      </w:r>
    </w:p>
    <w:p w14:paraId="0E1033B1" w14:textId="77777777" w:rsidR="001D7D37" w:rsidRPr="00D62DB3" w:rsidRDefault="001D7D37" w:rsidP="00764D62">
      <w:pPr>
        <w:rPr>
          <w:sz w:val="17"/>
          <w:szCs w:val="17"/>
        </w:rPr>
      </w:pPr>
      <w:r w:rsidRPr="00D62DB3">
        <w:rPr>
          <w:sz w:val="17"/>
          <w:szCs w:val="17"/>
        </w:rPr>
        <w:br w:type="page"/>
      </w:r>
    </w:p>
    <w:p w14:paraId="1E9BB9F6" w14:textId="77777777" w:rsidR="001D7D37" w:rsidRPr="008540E9" w:rsidRDefault="001D7D37" w:rsidP="00207BA0">
      <w:pPr>
        <w:pStyle w:val="Heading2"/>
        <w:numPr>
          <w:ilvl w:val="0"/>
          <w:numId w:val="0"/>
        </w:numPr>
        <w:jc w:val="center"/>
        <w:rPr>
          <w:b/>
          <w:szCs w:val="17"/>
        </w:rPr>
      </w:pPr>
      <w:r w:rsidRPr="008540E9">
        <w:rPr>
          <w:b/>
          <w:szCs w:val="17"/>
        </w:rPr>
        <w:t>Appendix</w:t>
      </w:r>
    </w:p>
    <w:p w14:paraId="5739CFBB" w14:textId="77777777" w:rsidR="001D7D37" w:rsidRPr="00764D62" w:rsidRDefault="001D7D37" w:rsidP="001D7D37">
      <w:pPr>
        <w:rPr>
          <w:rFonts w:ascii="Courier New" w:hAnsi="Courier New" w:cs="Courier New"/>
          <w:sz w:val="17"/>
          <w:szCs w:val="17"/>
        </w:rPr>
      </w:pPr>
    </w:p>
    <w:p w14:paraId="5FE33011" w14:textId="77777777" w:rsidR="00093D24" w:rsidRDefault="00093D24" w:rsidP="00093D24">
      <w:pPr>
        <w:jc w:val="center"/>
        <w:rPr>
          <w:i/>
          <w:sz w:val="17"/>
          <w:szCs w:val="17"/>
        </w:rPr>
      </w:pPr>
    </w:p>
    <w:p w14:paraId="29B7F509" w14:textId="77777777" w:rsidR="00093D24" w:rsidRDefault="00093D24" w:rsidP="00093D24">
      <w:pPr>
        <w:jc w:val="center"/>
        <w:rPr>
          <w:i/>
          <w:sz w:val="17"/>
          <w:szCs w:val="17"/>
        </w:rPr>
      </w:pPr>
    </w:p>
    <w:p w14:paraId="11403396" w14:textId="77777777" w:rsidR="00093D24" w:rsidRPr="00D62DB3" w:rsidRDefault="00093D24" w:rsidP="00093D24">
      <w:pPr>
        <w:jc w:val="center"/>
        <w:rPr>
          <w:rFonts w:ascii="Calibri" w:hAnsi="Calibri" w:cs="Calibri"/>
          <w:i/>
          <w:sz w:val="17"/>
          <w:szCs w:val="17"/>
        </w:rPr>
      </w:pPr>
      <w:r w:rsidRPr="00D62DB3">
        <w:rPr>
          <w:i/>
          <w:sz w:val="17"/>
          <w:szCs w:val="17"/>
        </w:rPr>
        <w:t>Editorial Note by the International Bureau</w:t>
      </w:r>
      <w:r>
        <w:rPr>
          <w:i/>
          <w:sz w:val="17"/>
          <w:szCs w:val="17"/>
        </w:rPr>
        <w:t>:</w:t>
      </w:r>
    </w:p>
    <w:p w14:paraId="6707C8BF" w14:textId="77777777" w:rsidR="00207BA0" w:rsidRDefault="00207BA0" w:rsidP="001D3844">
      <w:pPr>
        <w:widowControl w:val="0"/>
        <w:kinsoku w:val="0"/>
        <w:rPr>
          <w:rFonts w:eastAsia="Calibri"/>
          <w:sz w:val="17"/>
          <w:szCs w:val="17"/>
        </w:rPr>
      </w:pPr>
    </w:p>
    <w:p w14:paraId="30AD3DA0" w14:textId="77777777" w:rsidR="00207BA0" w:rsidRPr="00552F04" w:rsidRDefault="00207BA0" w:rsidP="000C2816">
      <w:pPr>
        <w:widowControl w:val="0"/>
        <w:kinsoku w:val="0"/>
        <w:jc w:val="center"/>
        <w:rPr>
          <w:rFonts w:eastAsia="Calibri"/>
          <w:sz w:val="17"/>
          <w:szCs w:val="17"/>
        </w:rPr>
      </w:pPr>
      <w:r w:rsidRPr="00207BA0">
        <w:rPr>
          <w:rStyle w:val="Hyperlink"/>
          <w:i/>
          <w:color w:val="auto"/>
          <w:sz w:val="17"/>
          <w:szCs w:val="17"/>
          <w:u w:val="none"/>
        </w:rPr>
        <w:t>The Appendix</w:t>
      </w:r>
      <w:r>
        <w:rPr>
          <w:i/>
          <w:sz w:val="17"/>
          <w:szCs w:val="17"/>
        </w:rPr>
        <w:t xml:space="preserve"> to Annex III</w:t>
      </w:r>
      <w:r w:rsidRPr="00207BA0">
        <w:rPr>
          <w:i/>
          <w:sz w:val="17"/>
          <w:szCs w:val="17"/>
        </w:rPr>
        <w:t xml:space="preserve"> </w:t>
      </w:r>
      <w:r>
        <w:rPr>
          <w:i/>
          <w:sz w:val="17"/>
          <w:szCs w:val="17"/>
        </w:rPr>
        <w:t xml:space="preserve">of ST.37 </w:t>
      </w:r>
      <w:r w:rsidRPr="00207BA0">
        <w:rPr>
          <w:i/>
          <w:sz w:val="17"/>
          <w:szCs w:val="17"/>
        </w:rPr>
        <w:t>can be found in Annex I</w:t>
      </w:r>
      <w:r>
        <w:rPr>
          <w:i/>
          <w:sz w:val="17"/>
          <w:szCs w:val="17"/>
        </w:rPr>
        <w:t>I</w:t>
      </w:r>
      <w:r w:rsidR="00093D24">
        <w:rPr>
          <w:i/>
          <w:sz w:val="17"/>
          <w:szCs w:val="17"/>
        </w:rPr>
        <w:t xml:space="preserve"> of </w:t>
      </w:r>
      <w:r w:rsidR="000C2816">
        <w:rPr>
          <w:i/>
          <w:sz w:val="17"/>
          <w:szCs w:val="17"/>
        </w:rPr>
        <w:t xml:space="preserve">the present </w:t>
      </w:r>
      <w:r w:rsidR="00093D24">
        <w:rPr>
          <w:i/>
          <w:sz w:val="17"/>
          <w:szCs w:val="17"/>
        </w:rPr>
        <w:t>document.</w:t>
      </w:r>
    </w:p>
    <w:p w14:paraId="0121EEBB" w14:textId="77777777" w:rsidR="001D7D37" w:rsidRDefault="001D7D37" w:rsidP="001D7D37">
      <w:pPr>
        <w:rPr>
          <w:rFonts w:ascii="Courier New" w:hAnsi="Courier New" w:cs="Courier New"/>
          <w:sz w:val="17"/>
          <w:szCs w:val="17"/>
        </w:rPr>
      </w:pPr>
    </w:p>
    <w:p w14:paraId="0DD039FA" w14:textId="77777777" w:rsidR="001D3844" w:rsidRPr="00D62DB3" w:rsidRDefault="001D3844" w:rsidP="001D7D37">
      <w:pPr>
        <w:rPr>
          <w:rFonts w:ascii="Courier New" w:hAnsi="Courier New" w:cs="Courier New"/>
          <w:sz w:val="17"/>
          <w:szCs w:val="17"/>
        </w:rPr>
      </w:pPr>
    </w:p>
    <w:p w14:paraId="084CEE96" w14:textId="77777777" w:rsidR="008512F5" w:rsidRDefault="008512F5" w:rsidP="001D7D37">
      <w:pPr>
        <w:jc w:val="right"/>
        <w:rPr>
          <w:sz w:val="17"/>
          <w:szCs w:val="17"/>
        </w:rPr>
      </w:pPr>
      <w:r>
        <w:rPr>
          <w:sz w:val="17"/>
          <w:szCs w:val="17"/>
        </w:rPr>
        <w:t>[Annex IV</w:t>
      </w:r>
      <w:r w:rsidR="001D7D37" w:rsidRPr="00D62DB3">
        <w:rPr>
          <w:sz w:val="17"/>
          <w:szCs w:val="17"/>
        </w:rPr>
        <w:t xml:space="preserve"> </w:t>
      </w:r>
      <w:r w:rsidR="008540E9">
        <w:rPr>
          <w:sz w:val="17"/>
          <w:szCs w:val="17"/>
        </w:rPr>
        <w:t xml:space="preserve">of ST.37 </w:t>
      </w:r>
      <w:r w:rsidR="001D7D37" w:rsidRPr="00D62DB3">
        <w:rPr>
          <w:sz w:val="17"/>
          <w:szCs w:val="17"/>
        </w:rPr>
        <w:t>follows]</w:t>
      </w:r>
    </w:p>
    <w:p w14:paraId="0A69A967" w14:textId="77777777" w:rsidR="008512F5" w:rsidRPr="008512F5" w:rsidRDefault="008512F5" w:rsidP="008512F5">
      <w:pPr>
        <w:rPr>
          <w:sz w:val="17"/>
          <w:szCs w:val="17"/>
        </w:rPr>
      </w:pPr>
    </w:p>
    <w:p w14:paraId="12949964" w14:textId="77777777" w:rsidR="008512F5" w:rsidRPr="008512F5" w:rsidRDefault="008512F5" w:rsidP="008512F5">
      <w:pPr>
        <w:rPr>
          <w:sz w:val="17"/>
          <w:szCs w:val="17"/>
        </w:rPr>
      </w:pPr>
    </w:p>
    <w:p w14:paraId="69CD5FAA" w14:textId="77777777" w:rsidR="008512F5" w:rsidRDefault="008512F5" w:rsidP="008512F5">
      <w:pPr>
        <w:rPr>
          <w:sz w:val="17"/>
          <w:szCs w:val="17"/>
        </w:rPr>
      </w:pPr>
    </w:p>
    <w:p w14:paraId="06DBE626" w14:textId="77777777" w:rsidR="008512F5" w:rsidRPr="008512F5" w:rsidRDefault="008512F5" w:rsidP="008512F5">
      <w:pPr>
        <w:rPr>
          <w:sz w:val="17"/>
          <w:szCs w:val="17"/>
        </w:rPr>
      </w:pPr>
    </w:p>
    <w:p w14:paraId="3D18F275" w14:textId="77777777" w:rsidR="008512F5" w:rsidRDefault="008512F5" w:rsidP="008512F5">
      <w:pPr>
        <w:tabs>
          <w:tab w:val="left" w:pos="3090"/>
        </w:tabs>
        <w:rPr>
          <w:sz w:val="17"/>
          <w:szCs w:val="17"/>
        </w:rPr>
      </w:pPr>
      <w:r>
        <w:rPr>
          <w:sz w:val="17"/>
          <w:szCs w:val="17"/>
        </w:rPr>
        <w:tab/>
      </w:r>
    </w:p>
    <w:p w14:paraId="011A4441" w14:textId="77777777" w:rsidR="001D7D37" w:rsidRPr="008512F5" w:rsidRDefault="008512F5" w:rsidP="008512F5">
      <w:pPr>
        <w:tabs>
          <w:tab w:val="left" w:pos="3090"/>
        </w:tabs>
        <w:rPr>
          <w:sz w:val="17"/>
          <w:szCs w:val="17"/>
        </w:rPr>
        <w:sectPr w:rsidR="001D7D37" w:rsidRPr="008512F5" w:rsidSect="005E04C7">
          <w:headerReference w:type="even" r:id="rId33"/>
          <w:headerReference w:type="default" r:id="rId34"/>
          <w:footerReference w:type="even" r:id="rId35"/>
          <w:footerReference w:type="default" r:id="rId36"/>
          <w:headerReference w:type="first" r:id="rId37"/>
          <w:footerReference w:type="first" r:id="rId38"/>
          <w:endnotePr>
            <w:numFmt w:val="decimal"/>
          </w:endnotePr>
          <w:pgSz w:w="11907" w:h="16840" w:code="9"/>
          <w:pgMar w:top="567" w:right="1134" w:bottom="1418" w:left="1418" w:header="567" w:footer="1021" w:gutter="0"/>
          <w:cols w:space="720"/>
          <w:titlePg/>
          <w:docGrid w:linePitch="299"/>
        </w:sectPr>
      </w:pPr>
      <w:r>
        <w:rPr>
          <w:sz w:val="17"/>
          <w:szCs w:val="17"/>
        </w:rPr>
        <w:tab/>
      </w:r>
    </w:p>
    <w:p w14:paraId="67B92B9B" w14:textId="77777777" w:rsidR="00BF61DF" w:rsidRPr="00D62DB3" w:rsidRDefault="00AE24E0" w:rsidP="00AE24E0">
      <w:pPr>
        <w:pStyle w:val="Heading1"/>
        <w:keepNext w:val="0"/>
        <w:widowControl w:val="0"/>
        <w:kinsoku w:val="0"/>
        <w:spacing w:before="0" w:after="340"/>
        <w:jc w:val="center"/>
        <w:rPr>
          <w:rFonts w:eastAsia="SimSun"/>
          <w:bCs w:val="0"/>
          <w:caps w:val="0"/>
          <w:kern w:val="0"/>
          <w:sz w:val="20"/>
          <w:szCs w:val="17"/>
          <w:lang w:eastAsia="zh-CN"/>
        </w:rPr>
      </w:pPr>
      <w:r w:rsidRPr="00D62DB3">
        <w:rPr>
          <w:rFonts w:eastAsia="SimSun"/>
          <w:bCs w:val="0"/>
          <w:caps w:val="0"/>
          <w:kern w:val="0"/>
          <w:sz w:val="20"/>
          <w:szCs w:val="17"/>
          <w:lang w:eastAsia="zh-CN"/>
        </w:rPr>
        <w:t>ANNEX IV</w:t>
      </w:r>
    </w:p>
    <w:p w14:paraId="45CAC9C7" w14:textId="77777777" w:rsidR="00807B26" w:rsidRPr="00D62DB3" w:rsidRDefault="00FA6F1D" w:rsidP="00AE24E0">
      <w:pPr>
        <w:widowControl w:val="0"/>
        <w:kinsoku w:val="0"/>
        <w:spacing w:after="340"/>
        <w:ind w:right="11"/>
        <w:jc w:val="center"/>
        <w:rPr>
          <w:rFonts w:eastAsia="Batang"/>
          <w:sz w:val="17"/>
          <w:szCs w:val="17"/>
        </w:rPr>
      </w:pPr>
      <w:r w:rsidRPr="00D62DB3">
        <w:rPr>
          <w:rFonts w:eastAsia="Batang"/>
          <w:sz w:val="17"/>
          <w:szCs w:val="17"/>
        </w:rPr>
        <w:t xml:space="preserve">DOCUMENT </w:t>
      </w:r>
      <w:r w:rsidR="00AE24E0" w:rsidRPr="00D62DB3">
        <w:rPr>
          <w:rFonts w:eastAsia="Batang"/>
          <w:sz w:val="17"/>
          <w:szCs w:val="17"/>
        </w:rPr>
        <w:t>TYPE DEFINITION (DTD)</w:t>
      </w:r>
      <w:r w:rsidRPr="00D62DB3">
        <w:rPr>
          <w:rFonts w:eastAsia="Batang"/>
          <w:sz w:val="17"/>
          <w:szCs w:val="17"/>
        </w:rPr>
        <w:t xml:space="preserve"> FOR AUTHORITY FILE</w:t>
      </w:r>
    </w:p>
    <w:p w14:paraId="0FABAEE3" w14:textId="77777777" w:rsidR="00C245B9" w:rsidRPr="00D62DB3" w:rsidRDefault="00C245B9" w:rsidP="00AE24E0">
      <w:pPr>
        <w:widowControl w:val="0"/>
        <w:kinsoku w:val="0"/>
        <w:spacing w:after="340"/>
        <w:ind w:right="11"/>
        <w:jc w:val="center"/>
        <w:rPr>
          <w:rFonts w:eastAsia="Batang"/>
          <w:i/>
          <w:sz w:val="17"/>
          <w:szCs w:val="17"/>
        </w:rPr>
      </w:pPr>
      <w:r w:rsidRPr="00D62DB3">
        <w:rPr>
          <w:rFonts w:eastAsia="Batang"/>
          <w:i/>
          <w:sz w:val="17"/>
          <w:szCs w:val="17"/>
        </w:rPr>
        <w:t xml:space="preserve">Version </w:t>
      </w:r>
      <w:r w:rsidR="00AD5A25">
        <w:rPr>
          <w:rFonts w:eastAsia="Batang"/>
          <w:i/>
          <w:sz w:val="17"/>
          <w:szCs w:val="17"/>
        </w:rPr>
        <w:t>2</w:t>
      </w:r>
      <w:r w:rsidR="00382042">
        <w:rPr>
          <w:rFonts w:eastAsia="Batang"/>
          <w:i/>
          <w:sz w:val="17"/>
          <w:szCs w:val="17"/>
        </w:rPr>
        <w:t>.</w:t>
      </w:r>
      <w:r w:rsidR="00997C62" w:rsidRPr="00274F86">
        <w:rPr>
          <w:rFonts w:eastAsia="Batang"/>
          <w:i/>
          <w:color w:val="000000"/>
          <w:sz w:val="17"/>
          <w:szCs w:val="17"/>
          <w:u w:val="single"/>
          <w:shd w:val="clear" w:color="auto" w:fill="FFFF00"/>
        </w:rPr>
        <w:t>2</w:t>
      </w:r>
      <w:r w:rsidR="00382042" w:rsidRPr="00274F86">
        <w:rPr>
          <w:rFonts w:eastAsia="Batang"/>
          <w:i/>
          <w:strike/>
          <w:color w:val="FFFFFF"/>
          <w:sz w:val="17"/>
          <w:szCs w:val="17"/>
          <w:shd w:val="clear" w:color="auto" w:fill="800080"/>
        </w:rPr>
        <w:t>0</w:t>
      </w:r>
    </w:p>
    <w:p w14:paraId="4860FAE7" w14:textId="77777777" w:rsidR="00F01E75" w:rsidRPr="00274F86" w:rsidRDefault="004D2F23" w:rsidP="00274F86">
      <w:pPr>
        <w:shd w:val="clear" w:color="auto" w:fill="800080"/>
        <w:spacing w:after="480"/>
        <w:ind w:right="11"/>
        <w:jc w:val="center"/>
        <w:rPr>
          <w:rFonts w:cs="Times New Roman"/>
          <w:i/>
          <w:strike/>
          <w:color w:val="FFFFFF"/>
          <w:sz w:val="17"/>
        </w:rPr>
      </w:pPr>
      <w:r w:rsidRPr="00274F86">
        <w:rPr>
          <w:rFonts w:cs="Times New Roman"/>
          <w:i/>
          <w:color w:val="000000"/>
          <w:sz w:val="17"/>
          <w:u w:val="single"/>
          <w:shd w:val="clear" w:color="auto" w:fill="FFFF00"/>
        </w:rPr>
        <w:t>Proposal presented by the Authority File Task Force for consideration and approval at the CWS/9</w:t>
      </w:r>
      <w:r w:rsidR="00F01E75" w:rsidRPr="00274F86">
        <w:rPr>
          <w:rFonts w:cs="Times New Roman"/>
          <w:i/>
          <w:strike/>
          <w:color w:val="FFFFFF"/>
          <w:sz w:val="17"/>
        </w:rPr>
        <w:t>Revision approved by the Committee on WIPO Standards (CWS)</w:t>
      </w:r>
      <w:r w:rsidR="00F01E75" w:rsidRPr="00274F86">
        <w:rPr>
          <w:rFonts w:cs="Times New Roman"/>
          <w:i/>
          <w:strike/>
          <w:color w:val="FFFFFF"/>
          <w:sz w:val="17"/>
        </w:rPr>
        <w:br/>
        <w:t xml:space="preserve">at its </w:t>
      </w:r>
      <w:r w:rsidR="00CD7170" w:rsidRPr="00274F86">
        <w:rPr>
          <w:rFonts w:cs="Times New Roman"/>
          <w:i/>
          <w:strike/>
          <w:color w:val="FFFFFF"/>
          <w:sz w:val="17"/>
        </w:rPr>
        <w:t>seventh</w:t>
      </w:r>
      <w:r w:rsidR="00F01E75" w:rsidRPr="00274F86">
        <w:rPr>
          <w:rFonts w:cs="Times New Roman"/>
          <w:i/>
          <w:strike/>
          <w:color w:val="FFFFFF"/>
          <w:sz w:val="17"/>
        </w:rPr>
        <w:t xml:space="preserve"> session on </w:t>
      </w:r>
      <w:r w:rsidR="00CD7170" w:rsidRPr="00274F86">
        <w:rPr>
          <w:rFonts w:cs="Times New Roman"/>
          <w:i/>
          <w:strike/>
          <w:color w:val="FFFFFF"/>
          <w:sz w:val="17"/>
        </w:rPr>
        <w:t>July</w:t>
      </w:r>
      <w:r w:rsidR="00F01E75" w:rsidRPr="00274F86">
        <w:rPr>
          <w:rFonts w:cs="Times New Roman"/>
          <w:i/>
          <w:strike/>
          <w:color w:val="FFFFFF"/>
          <w:sz w:val="17"/>
        </w:rPr>
        <w:t xml:space="preserve"> </w:t>
      </w:r>
      <w:r w:rsidR="00CD7170" w:rsidRPr="00274F86">
        <w:rPr>
          <w:rFonts w:cs="Times New Roman"/>
          <w:i/>
          <w:strike/>
          <w:color w:val="FFFFFF"/>
          <w:sz w:val="17"/>
        </w:rPr>
        <w:t>5, 2019</w:t>
      </w:r>
    </w:p>
    <w:p w14:paraId="4B8651D9" w14:textId="77777777" w:rsidR="00706D3E" w:rsidRPr="00D62DB3" w:rsidRDefault="00706D3E" w:rsidP="00A8283B">
      <w:pPr>
        <w:jc w:val="center"/>
        <w:rPr>
          <w:i/>
          <w:sz w:val="17"/>
          <w:szCs w:val="17"/>
        </w:rPr>
      </w:pPr>
      <w:r w:rsidRPr="00D62DB3">
        <w:rPr>
          <w:i/>
          <w:sz w:val="17"/>
          <w:szCs w:val="17"/>
        </w:rPr>
        <w:t>Editorial Note by the International Bureau</w:t>
      </w:r>
      <w:r w:rsidR="00F01E75">
        <w:rPr>
          <w:i/>
          <w:sz w:val="17"/>
          <w:szCs w:val="17"/>
        </w:rPr>
        <w:t>:</w:t>
      </w:r>
    </w:p>
    <w:p w14:paraId="7AFEDB2E" w14:textId="77777777" w:rsidR="00A8283B" w:rsidRPr="00D62DB3" w:rsidRDefault="00A8283B" w:rsidP="00A8283B">
      <w:pPr>
        <w:jc w:val="center"/>
        <w:rPr>
          <w:rFonts w:ascii="Calibri" w:hAnsi="Calibri" w:cs="Calibri"/>
          <w:i/>
          <w:sz w:val="17"/>
          <w:szCs w:val="17"/>
        </w:rPr>
      </w:pPr>
    </w:p>
    <w:p w14:paraId="1E2B5C63" w14:textId="77777777" w:rsidR="00706D3E" w:rsidRPr="00D62DB3" w:rsidRDefault="00706D3E" w:rsidP="00706D3E">
      <w:pPr>
        <w:rPr>
          <w:rFonts w:ascii="Calibri" w:hAnsi="Calibri" w:cs="Calibri"/>
          <w:sz w:val="17"/>
          <w:szCs w:val="17"/>
        </w:rPr>
      </w:pPr>
      <w:r w:rsidRPr="00D62DB3">
        <w:rPr>
          <w:i/>
          <w:iCs/>
          <w:sz w:val="17"/>
          <w:szCs w:val="17"/>
        </w:rPr>
        <w:t>Annex IV of WIPO Standard ST.37 is the set of XML DTD components</w:t>
      </w:r>
      <w:r w:rsidRPr="00D62DB3">
        <w:rPr>
          <w:sz w:val="17"/>
          <w:szCs w:val="17"/>
        </w:rPr>
        <w:t xml:space="preserve"> to represent the minimum and extended data elements of an Authority File of patent documents issued by a Patent Office.  Annex IV is based on WIPO Standard ST.36, including the naming convention used to identify the names of the specific data components for Authority File.  Annex IV includes an Appendix which is a sample XML instance of an Authority File structured according to the XML DTD.</w:t>
      </w:r>
    </w:p>
    <w:p w14:paraId="0084125E" w14:textId="77777777" w:rsidR="00706D3E" w:rsidRPr="00741278" w:rsidRDefault="00706D3E" w:rsidP="00A8283B"/>
    <w:p w14:paraId="65C14FCD"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8080"/>
          <w:sz w:val="17"/>
          <w:szCs w:val="17"/>
          <w:highlight w:val="white"/>
        </w:rPr>
        <w:t>&lt;?xml version='1.0' encoding='UTF-8' ?&gt;</w:t>
      </w:r>
    </w:p>
    <w:p w14:paraId="441F5965" w14:textId="77777777" w:rsidR="00290C72" w:rsidRPr="007D2B7C" w:rsidRDefault="00290C72" w:rsidP="00290C72">
      <w:pPr>
        <w:autoSpaceDE w:val="0"/>
        <w:autoSpaceDN w:val="0"/>
        <w:adjustRightInd w:val="0"/>
        <w:rPr>
          <w:rFonts w:ascii="Courier New" w:hAnsi="Courier New" w:cs="Courier New"/>
          <w:color w:val="808080"/>
          <w:sz w:val="17"/>
          <w:szCs w:val="17"/>
          <w:highlight w:val="white"/>
        </w:rPr>
      </w:pPr>
      <w:r w:rsidRPr="007D2B7C">
        <w:rPr>
          <w:rFonts w:ascii="Courier New" w:hAnsi="Courier New" w:cs="Courier New"/>
          <w:color w:val="0000FF"/>
          <w:sz w:val="17"/>
          <w:szCs w:val="17"/>
          <w:highlight w:val="white"/>
        </w:rPr>
        <w:t>&lt;!--</w:t>
      </w:r>
      <w:r w:rsidRPr="007D2B7C">
        <w:rPr>
          <w:rFonts w:ascii="Courier New" w:hAnsi="Courier New" w:cs="Courier New"/>
          <w:color w:val="808080"/>
          <w:sz w:val="17"/>
          <w:szCs w:val="17"/>
          <w:highlight w:val="white"/>
        </w:rPr>
        <w:t>Annex IV of WIPO Authority File Standard ST.37, XML Data Type Definition (DTD) for Authority Files</w:t>
      </w:r>
    </w:p>
    <w:p w14:paraId="01B5488B" w14:textId="77777777" w:rsidR="00290C72" w:rsidRPr="007D2B7C" w:rsidRDefault="00290C72" w:rsidP="00290C72">
      <w:pPr>
        <w:autoSpaceDE w:val="0"/>
        <w:autoSpaceDN w:val="0"/>
        <w:adjustRightInd w:val="0"/>
        <w:rPr>
          <w:rFonts w:ascii="Courier New" w:hAnsi="Courier New" w:cs="Courier New"/>
          <w:color w:val="808080"/>
          <w:sz w:val="17"/>
          <w:szCs w:val="17"/>
          <w:highlight w:val="white"/>
        </w:rPr>
      </w:pPr>
    </w:p>
    <w:p w14:paraId="22ACAF99" w14:textId="77777777" w:rsidR="00290C72" w:rsidRPr="007D2B7C" w:rsidRDefault="00290C72" w:rsidP="00290C72">
      <w:pPr>
        <w:autoSpaceDE w:val="0"/>
        <w:autoSpaceDN w:val="0"/>
        <w:adjustRightInd w:val="0"/>
        <w:rPr>
          <w:rFonts w:ascii="Courier New" w:hAnsi="Courier New" w:cs="Courier New"/>
          <w:color w:val="808080"/>
          <w:sz w:val="17"/>
          <w:szCs w:val="17"/>
          <w:highlight w:val="white"/>
        </w:rPr>
      </w:pPr>
      <w:r w:rsidRPr="007D2B7C">
        <w:rPr>
          <w:rFonts w:ascii="Courier New" w:hAnsi="Courier New" w:cs="Courier New"/>
          <w:color w:val="808080"/>
          <w:sz w:val="17"/>
          <w:szCs w:val="17"/>
          <w:highlight w:val="white"/>
        </w:rPr>
        <w:t>This entity may be identified by the PUBLIC identifier:</w:t>
      </w:r>
    </w:p>
    <w:p w14:paraId="55D955C7" w14:textId="77777777" w:rsidR="00290C72" w:rsidRPr="007D2B7C" w:rsidRDefault="00290C72" w:rsidP="00290C72">
      <w:pPr>
        <w:autoSpaceDE w:val="0"/>
        <w:autoSpaceDN w:val="0"/>
        <w:adjustRightInd w:val="0"/>
        <w:rPr>
          <w:rFonts w:ascii="Courier New" w:hAnsi="Courier New" w:cs="Courier New"/>
          <w:color w:val="808080"/>
          <w:sz w:val="17"/>
          <w:szCs w:val="17"/>
          <w:highlight w:val="white"/>
        </w:rPr>
      </w:pPr>
      <w:r w:rsidRPr="007D2B7C">
        <w:rPr>
          <w:rFonts w:ascii="Courier New" w:hAnsi="Courier New" w:cs="Courier New"/>
          <w:color w:val="808080"/>
          <w:sz w:val="17"/>
          <w:szCs w:val="17"/>
          <w:highlight w:val="white"/>
        </w:rPr>
        <w:t>********************************************************************************************</w:t>
      </w:r>
    </w:p>
    <w:p w14:paraId="0DBC91EE" w14:textId="77777777" w:rsidR="00290C72" w:rsidRPr="007D2B7C" w:rsidRDefault="00290C72" w:rsidP="00290C72">
      <w:pPr>
        <w:autoSpaceDE w:val="0"/>
        <w:autoSpaceDN w:val="0"/>
        <w:adjustRightInd w:val="0"/>
        <w:rPr>
          <w:rFonts w:ascii="Courier New" w:hAnsi="Courier New" w:cs="Courier New"/>
          <w:color w:val="808080"/>
          <w:sz w:val="17"/>
          <w:szCs w:val="17"/>
          <w:highlight w:val="white"/>
        </w:rPr>
      </w:pPr>
      <w:r w:rsidRPr="007D2B7C">
        <w:rPr>
          <w:rFonts w:ascii="Courier New" w:hAnsi="Courier New" w:cs="Courier New"/>
          <w:color w:val="808080"/>
          <w:sz w:val="17"/>
          <w:szCs w:val="17"/>
          <w:highlight w:val="white"/>
        </w:rPr>
        <w:t xml:space="preserve">PUBLIC "-//WIPO//XSD AUTHORITY FILE </w:t>
      </w:r>
      <w:r w:rsidR="00AD5A25">
        <w:rPr>
          <w:rFonts w:ascii="Courier New" w:hAnsi="Courier New" w:cs="Courier New"/>
          <w:color w:val="808080"/>
          <w:sz w:val="17"/>
          <w:szCs w:val="17"/>
          <w:highlight w:val="white"/>
        </w:rPr>
        <w:t>2</w:t>
      </w:r>
      <w:r w:rsidRPr="00DE47DB">
        <w:rPr>
          <w:rFonts w:ascii="Courier New" w:hAnsi="Courier New" w:cs="Courier New"/>
          <w:color w:val="808080"/>
          <w:sz w:val="17"/>
          <w:szCs w:val="17"/>
          <w:highlight w:val="yellow"/>
        </w:rPr>
        <w:t>.</w:t>
      </w:r>
      <w:r w:rsidR="00997C62" w:rsidRPr="00DE47DB">
        <w:rPr>
          <w:rFonts w:ascii="Courier New" w:hAnsi="Courier New" w:cs="Courier New"/>
          <w:color w:val="000000"/>
          <w:sz w:val="17"/>
          <w:szCs w:val="17"/>
          <w:highlight w:val="yellow"/>
          <w:u w:val="single"/>
          <w:shd w:val="clear" w:color="auto" w:fill="FFFF00"/>
        </w:rPr>
        <w:t>2</w:t>
      </w:r>
      <w:r w:rsidR="00BC6CAC" w:rsidRPr="00FC310D">
        <w:rPr>
          <w:rFonts w:ascii="Courier New" w:hAnsi="Courier New" w:cs="Courier New"/>
          <w:strike/>
          <w:color w:val="FFFFFF"/>
          <w:sz w:val="17"/>
          <w:szCs w:val="17"/>
          <w:highlight w:val="darkMagenta"/>
          <w:shd w:val="clear" w:color="auto" w:fill="800080"/>
        </w:rPr>
        <w:t>1</w:t>
      </w:r>
      <w:r w:rsidRPr="00DE47DB">
        <w:rPr>
          <w:rFonts w:ascii="Courier New" w:hAnsi="Courier New" w:cs="Courier New"/>
          <w:strike/>
          <w:color w:val="FFFFFF"/>
          <w:sz w:val="17"/>
          <w:szCs w:val="17"/>
          <w:highlight w:val="yellow"/>
          <w:shd w:val="clear" w:color="auto" w:fill="800080"/>
        </w:rPr>
        <w:t>0</w:t>
      </w:r>
      <w:r w:rsidRPr="007D2B7C">
        <w:rPr>
          <w:rFonts w:ascii="Courier New" w:hAnsi="Courier New" w:cs="Courier New"/>
          <w:color w:val="808080"/>
          <w:sz w:val="17"/>
          <w:szCs w:val="17"/>
          <w:highlight w:val="white"/>
        </w:rPr>
        <w:t>//EN" "AuthorityFile_V</w:t>
      </w:r>
      <w:r w:rsidR="00AD5A25">
        <w:rPr>
          <w:rFonts w:ascii="Courier New" w:hAnsi="Courier New" w:cs="Courier New"/>
          <w:color w:val="808080"/>
          <w:sz w:val="17"/>
          <w:szCs w:val="17"/>
          <w:highlight w:val="white"/>
        </w:rPr>
        <w:t>2</w:t>
      </w:r>
      <w:r w:rsidRPr="00DE47DB">
        <w:rPr>
          <w:rFonts w:ascii="Courier New" w:hAnsi="Courier New" w:cs="Courier New"/>
          <w:color w:val="808080"/>
          <w:sz w:val="17"/>
          <w:szCs w:val="17"/>
          <w:highlight w:val="yellow"/>
        </w:rPr>
        <w:t>_</w:t>
      </w:r>
      <w:r w:rsidR="00997C62" w:rsidRPr="00DE47DB">
        <w:rPr>
          <w:rFonts w:ascii="Courier New" w:hAnsi="Courier New" w:cs="Courier New"/>
          <w:color w:val="000000"/>
          <w:sz w:val="17"/>
          <w:szCs w:val="17"/>
          <w:highlight w:val="yellow"/>
          <w:u w:val="single"/>
          <w:shd w:val="clear" w:color="auto" w:fill="FFFF00"/>
        </w:rPr>
        <w:t>2</w:t>
      </w:r>
      <w:r w:rsidR="00BC6CAC" w:rsidRPr="00FC310D">
        <w:rPr>
          <w:rFonts w:ascii="Courier New" w:hAnsi="Courier New" w:cs="Courier New"/>
          <w:strike/>
          <w:color w:val="FFFFFF"/>
          <w:sz w:val="17"/>
          <w:szCs w:val="17"/>
          <w:highlight w:val="darkMagenta"/>
          <w:shd w:val="clear" w:color="auto" w:fill="800080"/>
        </w:rPr>
        <w:t>1</w:t>
      </w:r>
      <w:r w:rsidRPr="00DE47DB">
        <w:rPr>
          <w:rFonts w:ascii="Courier New" w:hAnsi="Courier New" w:cs="Courier New"/>
          <w:strike/>
          <w:color w:val="FFFFFF"/>
          <w:sz w:val="17"/>
          <w:szCs w:val="17"/>
          <w:highlight w:val="yellow"/>
          <w:shd w:val="clear" w:color="auto" w:fill="800080"/>
        </w:rPr>
        <w:t>0</w:t>
      </w:r>
      <w:r w:rsidRPr="007D2B7C">
        <w:rPr>
          <w:rFonts w:ascii="Courier New" w:hAnsi="Courier New" w:cs="Courier New"/>
          <w:color w:val="808080"/>
          <w:sz w:val="17"/>
          <w:szCs w:val="17"/>
          <w:highlight w:val="white"/>
        </w:rPr>
        <w:t>.dtd"</w:t>
      </w:r>
    </w:p>
    <w:p w14:paraId="16371AC0" w14:textId="77777777" w:rsidR="00290C72" w:rsidRPr="007D2B7C" w:rsidRDefault="00290C72" w:rsidP="00290C72">
      <w:pPr>
        <w:autoSpaceDE w:val="0"/>
        <w:autoSpaceDN w:val="0"/>
        <w:adjustRightInd w:val="0"/>
        <w:rPr>
          <w:rFonts w:ascii="Courier New" w:hAnsi="Courier New" w:cs="Courier New"/>
          <w:color w:val="808080"/>
          <w:sz w:val="17"/>
          <w:szCs w:val="17"/>
          <w:highlight w:val="white"/>
        </w:rPr>
      </w:pPr>
      <w:r w:rsidRPr="007D2B7C">
        <w:rPr>
          <w:rFonts w:ascii="Courier New" w:hAnsi="Courier New" w:cs="Courier New"/>
          <w:color w:val="808080"/>
          <w:sz w:val="17"/>
          <w:szCs w:val="17"/>
          <w:highlight w:val="white"/>
        </w:rPr>
        <w:t>********************************************************************************************</w:t>
      </w:r>
    </w:p>
    <w:p w14:paraId="5B09EF92" w14:textId="77777777" w:rsidR="00290C72" w:rsidRPr="007D2B7C" w:rsidRDefault="00290C72" w:rsidP="00290C72">
      <w:pPr>
        <w:autoSpaceDE w:val="0"/>
        <w:autoSpaceDN w:val="0"/>
        <w:adjustRightInd w:val="0"/>
        <w:rPr>
          <w:rFonts w:ascii="Courier New" w:hAnsi="Courier New" w:cs="Courier New"/>
          <w:color w:val="808080"/>
          <w:sz w:val="17"/>
          <w:szCs w:val="17"/>
          <w:highlight w:val="white"/>
        </w:rPr>
      </w:pPr>
    </w:p>
    <w:p w14:paraId="27389A3E" w14:textId="77777777" w:rsidR="00290C72" w:rsidRPr="007D2B7C" w:rsidRDefault="00290C72" w:rsidP="00290C72">
      <w:pPr>
        <w:autoSpaceDE w:val="0"/>
        <w:autoSpaceDN w:val="0"/>
        <w:adjustRightInd w:val="0"/>
        <w:rPr>
          <w:rFonts w:ascii="Courier New" w:hAnsi="Courier New" w:cs="Courier New"/>
          <w:color w:val="808080"/>
          <w:sz w:val="17"/>
          <w:szCs w:val="17"/>
          <w:highlight w:val="white"/>
        </w:rPr>
      </w:pPr>
      <w:r w:rsidRPr="007D2B7C">
        <w:rPr>
          <w:rFonts w:ascii="Courier New" w:hAnsi="Courier New" w:cs="Courier New"/>
          <w:color w:val="808080"/>
          <w:sz w:val="17"/>
          <w:szCs w:val="17"/>
          <w:highlight w:val="white"/>
        </w:rPr>
        <w:t>********************************************************************************</w:t>
      </w:r>
    </w:p>
    <w:p w14:paraId="41820D12" w14:textId="77777777" w:rsidR="00290C72" w:rsidRPr="00274F86" w:rsidRDefault="00290C72" w:rsidP="00274F86">
      <w:pPr>
        <w:shd w:val="clear" w:color="auto" w:fill="FFFF00"/>
        <w:autoSpaceDE w:val="0"/>
        <w:autoSpaceDN w:val="0"/>
        <w:adjustRightInd w:val="0"/>
        <w:rPr>
          <w:rFonts w:ascii="Courier New" w:hAnsi="Courier New" w:cs="Courier New"/>
          <w:color w:val="000000"/>
          <w:sz w:val="17"/>
          <w:szCs w:val="17"/>
          <w:highlight w:val="white"/>
          <w:u w:val="single"/>
        </w:rPr>
      </w:pPr>
      <w:r w:rsidRPr="007D2B7C">
        <w:rPr>
          <w:rFonts w:ascii="Courier New" w:hAnsi="Courier New" w:cs="Courier New"/>
          <w:color w:val="808080"/>
          <w:sz w:val="17"/>
          <w:szCs w:val="17"/>
          <w:highlight w:val="white"/>
        </w:rPr>
        <w:t xml:space="preserve">* </w:t>
      </w:r>
    </w:p>
    <w:p w14:paraId="353C4F7F" w14:textId="77777777" w:rsidR="002F526D" w:rsidRPr="00274F86" w:rsidRDefault="00AD5A25" w:rsidP="00274F86">
      <w:pPr>
        <w:shd w:val="clear" w:color="auto" w:fill="FFFF00"/>
        <w:autoSpaceDE w:val="0"/>
        <w:autoSpaceDN w:val="0"/>
        <w:adjustRightInd w:val="0"/>
        <w:rPr>
          <w:rFonts w:ascii="Courier New" w:hAnsi="Courier New" w:cs="Courier New"/>
          <w:color w:val="000000"/>
          <w:sz w:val="17"/>
          <w:szCs w:val="17"/>
          <w:u w:val="single"/>
        </w:rPr>
      </w:pPr>
      <w:r w:rsidRPr="00274F86">
        <w:rPr>
          <w:rFonts w:ascii="Courier New" w:hAnsi="Courier New" w:cs="Courier New"/>
          <w:color w:val="000000"/>
          <w:sz w:val="17"/>
          <w:szCs w:val="17"/>
          <w:highlight w:val="white"/>
          <w:u w:val="single"/>
        </w:rPr>
        <w:t>*</w:t>
      </w:r>
      <w:r w:rsidR="002F526D" w:rsidRPr="00274F86">
        <w:rPr>
          <w:rFonts w:ascii="Courier New" w:hAnsi="Courier New" w:cs="Courier New"/>
          <w:color w:val="000000"/>
          <w:sz w:val="17"/>
          <w:szCs w:val="17"/>
          <w:u w:val="single"/>
        </w:rPr>
        <w:t xml:space="preserve">* 2021-08-24: draft proposal revision of the main body, annexes and appendixes of ST.37 </w:t>
      </w:r>
      <w:del w:id="141" w:author="FRANCIS Emma" w:date="2021-11-03T16:56:00Z">
        <w:r w:rsidR="002F526D" w:rsidRPr="00274F86" w:rsidDel="005E1192">
          <w:rPr>
            <w:rFonts w:ascii="Courier New" w:hAnsi="Courier New" w:cs="Courier New"/>
            <w:color w:val="000000"/>
            <w:sz w:val="17"/>
            <w:szCs w:val="17"/>
            <w:u w:val="single"/>
          </w:rPr>
          <w:delText>for alignment with the PCT Minimum Documentation requirements:</w:delText>
        </w:r>
      </w:del>
    </w:p>
    <w:p w14:paraId="65C27A73" w14:textId="77777777" w:rsidR="002F526D" w:rsidRPr="00274F86" w:rsidRDefault="002F526D" w:rsidP="00274F86">
      <w:pPr>
        <w:shd w:val="clear" w:color="auto" w:fill="FFFF00"/>
        <w:autoSpaceDE w:val="0"/>
        <w:autoSpaceDN w:val="0"/>
        <w:adjustRightInd w:val="0"/>
        <w:rPr>
          <w:rFonts w:ascii="Courier New" w:hAnsi="Courier New" w:cs="Courier New"/>
          <w:color w:val="000000"/>
          <w:sz w:val="17"/>
          <w:szCs w:val="17"/>
          <w:u w:val="single"/>
        </w:rPr>
      </w:pPr>
      <w:r w:rsidRPr="00274F86">
        <w:rPr>
          <w:rFonts w:ascii="Courier New" w:hAnsi="Courier New" w:cs="Courier New"/>
          <w:color w:val="000000"/>
          <w:sz w:val="17"/>
          <w:szCs w:val="17"/>
          <w:u w:val="single"/>
        </w:rPr>
        <w:t>* (i) added elements: &lt;searchable-abstract-code?&gt;, &lt;searchable-description-code?&gt;, &lt;searchable-claims-code?&gt;</w:t>
      </w:r>
    </w:p>
    <w:p w14:paraId="70E07A45" w14:textId="77777777" w:rsidR="002F526D" w:rsidRPr="00274F86" w:rsidRDefault="002F526D" w:rsidP="00274F86">
      <w:pPr>
        <w:shd w:val="clear" w:color="auto" w:fill="FFFF00"/>
        <w:autoSpaceDE w:val="0"/>
        <w:autoSpaceDN w:val="0"/>
        <w:adjustRightInd w:val="0"/>
        <w:rPr>
          <w:rFonts w:ascii="Courier New" w:hAnsi="Courier New" w:cs="Courier New"/>
          <w:color w:val="000000"/>
          <w:sz w:val="17"/>
          <w:szCs w:val="17"/>
          <w:u w:val="single"/>
        </w:rPr>
      </w:pPr>
      <w:r w:rsidRPr="00274F86">
        <w:rPr>
          <w:rFonts w:ascii="Courier New" w:hAnsi="Courier New" w:cs="Courier New"/>
          <w:color w:val="000000"/>
          <w:sz w:val="17"/>
          <w:szCs w:val="17"/>
          <w:u w:val="single"/>
        </w:rPr>
        <w:t>* (ii) added attributes @code to be used with &lt;not-searchable-indicator&gt;, referenced by elements listed in (i)</w:t>
      </w:r>
    </w:p>
    <w:p w14:paraId="6EBFA9DE" w14:textId="77777777" w:rsidR="002F526D" w:rsidRPr="00274F86" w:rsidRDefault="002F526D" w:rsidP="00274F86">
      <w:pPr>
        <w:shd w:val="clear" w:color="auto" w:fill="FFFF00"/>
        <w:autoSpaceDE w:val="0"/>
        <w:autoSpaceDN w:val="0"/>
        <w:adjustRightInd w:val="0"/>
        <w:rPr>
          <w:rFonts w:ascii="Courier New" w:hAnsi="Courier New" w:cs="Courier New"/>
          <w:color w:val="000000"/>
          <w:sz w:val="17"/>
          <w:szCs w:val="17"/>
          <w:u w:val="single"/>
        </w:rPr>
      </w:pPr>
      <w:r w:rsidRPr="00274F86">
        <w:rPr>
          <w:rFonts w:ascii="Courier New" w:hAnsi="Courier New" w:cs="Courier New"/>
          <w:color w:val="000000"/>
          <w:sz w:val="17"/>
          <w:szCs w:val="17"/>
          <w:u w:val="single"/>
        </w:rPr>
        <w:t>* (iii) added element &lt;search</w:t>
      </w:r>
      <w:del w:id="142" w:author="FRANCIS Emma" w:date="2021-11-03T17:13:00Z">
        <w:r w:rsidRPr="00274F86" w:rsidDel="00053EF0">
          <w:rPr>
            <w:rFonts w:ascii="Courier New" w:hAnsi="Courier New" w:cs="Courier New"/>
            <w:color w:val="000000"/>
            <w:sz w:val="17"/>
            <w:szCs w:val="17"/>
            <w:u w:val="single"/>
          </w:rPr>
          <w:delText>e</w:delText>
        </w:r>
      </w:del>
      <w:r w:rsidRPr="00274F86">
        <w:rPr>
          <w:rFonts w:ascii="Courier New" w:hAnsi="Courier New" w:cs="Courier New"/>
          <w:color w:val="000000"/>
          <w:sz w:val="17"/>
          <w:szCs w:val="17"/>
          <w:u w:val="single"/>
        </w:rPr>
        <w:t>able-language-code&gt;, referenced by the elements listed in (i)</w:t>
      </w:r>
    </w:p>
    <w:p w14:paraId="49E48CC7" w14:textId="77777777" w:rsidR="00AD5A25" w:rsidRPr="00274F86" w:rsidRDefault="002F526D" w:rsidP="00274F86">
      <w:pPr>
        <w:shd w:val="clear" w:color="auto" w:fill="FFFF00"/>
        <w:autoSpaceDE w:val="0"/>
        <w:autoSpaceDN w:val="0"/>
        <w:adjustRightInd w:val="0"/>
        <w:rPr>
          <w:rFonts w:ascii="Courier New" w:hAnsi="Courier New" w:cs="Courier New"/>
          <w:color w:val="000000"/>
          <w:sz w:val="17"/>
          <w:szCs w:val="17"/>
          <w:u w:val="single"/>
        </w:rPr>
      </w:pPr>
      <w:r w:rsidRPr="00274F86">
        <w:rPr>
          <w:rFonts w:ascii="Courier New" w:hAnsi="Courier New" w:cs="Courier New"/>
          <w:color w:val="000000"/>
          <w:sz w:val="17"/>
          <w:szCs w:val="17"/>
          <w:u w:val="single"/>
        </w:rPr>
        <w:t>* (iii) changed values of grouped-af-indicator to 'true' and 'false' which are true boolean values</w:t>
      </w:r>
    </w:p>
    <w:p w14:paraId="5FF9941E" w14:textId="77777777" w:rsidR="002F526D" w:rsidRPr="007D2B7C" w:rsidRDefault="002F526D" w:rsidP="00274F86">
      <w:pPr>
        <w:shd w:val="clear" w:color="auto" w:fill="FFFF00"/>
        <w:autoSpaceDE w:val="0"/>
        <w:autoSpaceDN w:val="0"/>
        <w:adjustRightInd w:val="0"/>
        <w:rPr>
          <w:rFonts w:ascii="Courier New" w:hAnsi="Courier New" w:cs="Courier New"/>
          <w:color w:val="808080"/>
          <w:sz w:val="17"/>
          <w:szCs w:val="17"/>
          <w:highlight w:val="white"/>
        </w:rPr>
      </w:pPr>
      <w:r w:rsidRPr="00274F86">
        <w:rPr>
          <w:rFonts w:ascii="Courier New" w:hAnsi="Courier New" w:cs="Courier New"/>
          <w:color w:val="000000"/>
          <w:sz w:val="17"/>
          <w:szCs w:val="17"/>
          <w:u w:val="single"/>
        </w:rPr>
        <w:t>*</w:t>
      </w:r>
    </w:p>
    <w:p w14:paraId="04B43D56" w14:textId="77777777" w:rsidR="00290C72" w:rsidRPr="007D2B7C" w:rsidRDefault="00290C72" w:rsidP="00290C72">
      <w:pPr>
        <w:autoSpaceDE w:val="0"/>
        <w:autoSpaceDN w:val="0"/>
        <w:adjustRightInd w:val="0"/>
        <w:rPr>
          <w:rFonts w:ascii="Courier New" w:hAnsi="Courier New" w:cs="Courier New"/>
          <w:color w:val="808080"/>
          <w:sz w:val="17"/>
          <w:szCs w:val="17"/>
          <w:highlight w:val="white"/>
        </w:rPr>
      </w:pPr>
      <w:r w:rsidRPr="007D2B7C">
        <w:rPr>
          <w:rFonts w:ascii="Courier New" w:hAnsi="Courier New" w:cs="Courier New"/>
          <w:color w:val="808080"/>
          <w:sz w:val="17"/>
          <w:szCs w:val="17"/>
          <w:highlight w:val="white"/>
        </w:rPr>
        <w:t xml:space="preserve">* 2019-07-02: Revision of Annex IV was approved by the Committee on WIPO Standards (CWS) at its seventh session comprising: </w:t>
      </w:r>
    </w:p>
    <w:p w14:paraId="11A1B814" w14:textId="77777777" w:rsidR="00290C72" w:rsidRPr="007D2B7C" w:rsidRDefault="00290C72" w:rsidP="00290C72">
      <w:pPr>
        <w:autoSpaceDE w:val="0"/>
        <w:autoSpaceDN w:val="0"/>
        <w:adjustRightInd w:val="0"/>
        <w:rPr>
          <w:rFonts w:ascii="Courier New" w:hAnsi="Courier New" w:cs="Courier New"/>
          <w:color w:val="808080"/>
          <w:sz w:val="17"/>
          <w:szCs w:val="17"/>
          <w:highlight w:val="white"/>
        </w:rPr>
      </w:pPr>
      <w:r w:rsidRPr="007D2B7C">
        <w:rPr>
          <w:rFonts w:ascii="Courier New" w:hAnsi="Courier New" w:cs="Courier New"/>
          <w:color w:val="808080"/>
          <w:sz w:val="17"/>
          <w:szCs w:val="17"/>
          <w:highlight w:val="white"/>
        </w:rPr>
        <w:t>* (i) group-category renamed grouped-af-indicator and is now a list of values 'yes' and 'no'</w:t>
      </w:r>
    </w:p>
    <w:p w14:paraId="041F94B6" w14:textId="77777777" w:rsidR="00290C72" w:rsidRPr="007D2B7C" w:rsidRDefault="00290C72" w:rsidP="00290C72">
      <w:pPr>
        <w:autoSpaceDE w:val="0"/>
        <w:autoSpaceDN w:val="0"/>
        <w:adjustRightInd w:val="0"/>
        <w:rPr>
          <w:rFonts w:ascii="Courier New" w:hAnsi="Courier New" w:cs="Courier New"/>
          <w:color w:val="808080"/>
          <w:sz w:val="17"/>
          <w:szCs w:val="17"/>
          <w:highlight w:val="white"/>
        </w:rPr>
      </w:pPr>
      <w:r w:rsidRPr="007D2B7C">
        <w:rPr>
          <w:rFonts w:ascii="Courier New" w:hAnsi="Courier New" w:cs="Courier New"/>
          <w:color w:val="808080"/>
          <w:sz w:val="17"/>
          <w:szCs w:val="17"/>
          <w:highlight w:val="white"/>
        </w:rPr>
        <w:t>* (ii) backup-category renamed update-af-category</w:t>
      </w:r>
    </w:p>
    <w:p w14:paraId="4A98BB7F" w14:textId="77777777" w:rsidR="00290C72" w:rsidRPr="007D2B7C" w:rsidRDefault="00290C72" w:rsidP="00290C72">
      <w:pPr>
        <w:autoSpaceDE w:val="0"/>
        <w:autoSpaceDN w:val="0"/>
        <w:adjustRightInd w:val="0"/>
        <w:rPr>
          <w:rFonts w:ascii="Courier New" w:hAnsi="Courier New" w:cs="Courier New"/>
          <w:color w:val="808080"/>
          <w:sz w:val="17"/>
          <w:szCs w:val="17"/>
          <w:highlight w:val="white"/>
        </w:rPr>
      </w:pPr>
      <w:r w:rsidRPr="007D2B7C">
        <w:rPr>
          <w:rFonts w:ascii="Courier New" w:hAnsi="Courier New" w:cs="Courier New"/>
          <w:color w:val="808080"/>
          <w:sz w:val="17"/>
          <w:szCs w:val="17"/>
          <w:highlight w:val="white"/>
        </w:rPr>
        <w:t>* (iii) additional-comment renamed comment-text</w:t>
      </w:r>
    </w:p>
    <w:p w14:paraId="605DC583" w14:textId="77777777" w:rsidR="00290C72" w:rsidRPr="007D2B7C" w:rsidRDefault="00290C72" w:rsidP="00290C72">
      <w:pPr>
        <w:autoSpaceDE w:val="0"/>
        <w:autoSpaceDN w:val="0"/>
        <w:adjustRightInd w:val="0"/>
        <w:rPr>
          <w:rFonts w:ascii="Courier New" w:hAnsi="Courier New" w:cs="Courier New"/>
          <w:color w:val="808080"/>
          <w:sz w:val="17"/>
          <w:szCs w:val="17"/>
          <w:highlight w:val="white"/>
        </w:rPr>
      </w:pPr>
      <w:r w:rsidRPr="007D2B7C">
        <w:rPr>
          <w:rFonts w:ascii="Courier New" w:hAnsi="Courier New" w:cs="Courier New"/>
          <w:color w:val="808080"/>
          <w:sz w:val="17"/>
          <w:szCs w:val="17"/>
          <w:highlight w:val="white"/>
        </w:rPr>
        <w:t>*</w:t>
      </w:r>
    </w:p>
    <w:p w14:paraId="086F0C48" w14:textId="77777777" w:rsidR="00290C72" w:rsidRPr="007D2B7C" w:rsidRDefault="00290C72" w:rsidP="00290C72">
      <w:pPr>
        <w:autoSpaceDE w:val="0"/>
        <w:autoSpaceDN w:val="0"/>
        <w:adjustRightInd w:val="0"/>
        <w:rPr>
          <w:rFonts w:ascii="Courier New" w:hAnsi="Courier New" w:cs="Courier New"/>
          <w:color w:val="808080"/>
          <w:sz w:val="17"/>
          <w:szCs w:val="17"/>
          <w:highlight w:val="white"/>
        </w:rPr>
      </w:pPr>
      <w:r w:rsidRPr="007D2B7C">
        <w:rPr>
          <w:rFonts w:ascii="Courier New" w:hAnsi="Courier New" w:cs="Courier New"/>
          <w:color w:val="808080"/>
          <w:sz w:val="17"/>
          <w:szCs w:val="17"/>
          <w:highlight w:val="white"/>
        </w:rPr>
        <w:t>* 2018-10-19: Revision of Annex IV was approved by the Committee on WIPO Standards (CWS) at its sixth session.</w:t>
      </w:r>
    </w:p>
    <w:p w14:paraId="2736E9E5" w14:textId="77777777" w:rsidR="00290C72" w:rsidRPr="007D2B7C" w:rsidRDefault="00290C72" w:rsidP="00290C72">
      <w:pPr>
        <w:autoSpaceDE w:val="0"/>
        <w:autoSpaceDN w:val="0"/>
        <w:adjustRightInd w:val="0"/>
        <w:rPr>
          <w:rFonts w:ascii="Courier New" w:hAnsi="Courier New" w:cs="Courier New"/>
          <w:color w:val="808080"/>
          <w:sz w:val="17"/>
          <w:szCs w:val="17"/>
          <w:highlight w:val="white"/>
        </w:rPr>
      </w:pPr>
      <w:r w:rsidRPr="007D2B7C">
        <w:rPr>
          <w:rFonts w:ascii="Courier New" w:hAnsi="Courier New" w:cs="Courier New"/>
          <w:color w:val="808080"/>
          <w:sz w:val="17"/>
          <w:szCs w:val="17"/>
          <w:highlight w:val="white"/>
        </w:rPr>
        <w:t>* ***************************************************************</w:t>
      </w:r>
    </w:p>
    <w:p w14:paraId="00B7B177" w14:textId="77777777" w:rsidR="00290C72" w:rsidRPr="007D2B7C" w:rsidRDefault="00290C72" w:rsidP="00290C72">
      <w:pPr>
        <w:autoSpaceDE w:val="0"/>
        <w:autoSpaceDN w:val="0"/>
        <w:adjustRightInd w:val="0"/>
        <w:rPr>
          <w:rFonts w:ascii="Courier New" w:hAnsi="Courier New" w:cs="Courier New"/>
          <w:color w:val="808080"/>
          <w:sz w:val="17"/>
          <w:szCs w:val="17"/>
          <w:highlight w:val="white"/>
        </w:rPr>
      </w:pPr>
    </w:p>
    <w:p w14:paraId="221FC958" w14:textId="77777777" w:rsidR="00290C72" w:rsidRPr="007D2B7C" w:rsidRDefault="00290C72" w:rsidP="00290C72">
      <w:pPr>
        <w:autoSpaceDE w:val="0"/>
        <w:autoSpaceDN w:val="0"/>
        <w:adjustRightInd w:val="0"/>
        <w:rPr>
          <w:rFonts w:ascii="Courier New" w:hAnsi="Courier New" w:cs="Courier New"/>
          <w:color w:val="808080"/>
          <w:sz w:val="17"/>
          <w:szCs w:val="17"/>
          <w:highlight w:val="white"/>
        </w:rPr>
      </w:pPr>
      <w:r w:rsidRPr="007D2B7C">
        <w:rPr>
          <w:rFonts w:ascii="Courier New" w:hAnsi="Courier New" w:cs="Courier New"/>
          <w:color w:val="808080"/>
          <w:sz w:val="17"/>
          <w:szCs w:val="17"/>
          <w:highlight w:val="white"/>
        </w:rPr>
        <w:t>* PUBLIC DTD URL</w:t>
      </w:r>
    </w:p>
    <w:p w14:paraId="387C07C4" w14:textId="77777777" w:rsidR="00290C72" w:rsidRPr="007D2B7C" w:rsidRDefault="00290C72" w:rsidP="00290C72">
      <w:pPr>
        <w:autoSpaceDE w:val="0"/>
        <w:autoSpaceDN w:val="0"/>
        <w:adjustRightInd w:val="0"/>
        <w:rPr>
          <w:rFonts w:ascii="Courier New" w:hAnsi="Courier New" w:cs="Courier New"/>
          <w:color w:val="808080"/>
          <w:sz w:val="17"/>
          <w:szCs w:val="17"/>
          <w:highlight w:val="white"/>
        </w:rPr>
      </w:pPr>
    </w:p>
    <w:p w14:paraId="0942C488" w14:textId="77777777" w:rsidR="00290C72" w:rsidRPr="007D2B7C" w:rsidRDefault="00290C72" w:rsidP="00290C72">
      <w:pPr>
        <w:autoSpaceDE w:val="0"/>
        <w:autoSpaceDN w:val="0"/>
        <w:adjustRightInd w:val="0"/>
        <w:rPr>
          <w:rFonts w:ascii="Courier New" w:hAnsi="Courier New" w:cs="Courier New"/>
          <w:color w:val="808080"/>
          <w:sz w:val="17"/>
          <w:szCs w:val="17"/>
          <w:highlight w:val="white"/>
        </w:rPr>
      </w:pPr>
      <w:r w:rsidRPr="007D2B7C">
        <w:rPr>
          <w:rFonts w:ascii="Courier New" w:hAnsi="Courier New" w:cs="Courier New"/>
          <w:color w:val="808080"/>
          <w:sz w:val="17"/>
          <w:szCs w:val="17"/>
          <w:highlight w:val="white"/>
        </w:rPr>
        <w:t>* http://www.wipo.int/standard</w:t>
      </w:r>
      <w:r w:rsidR="00AD5A25">
        <w:rPr>
          <w:rFonts w:ascii="Courier New" w:hAnsi="Courier New" w:cs="Courier New"/>
          <w:color w:val="808080"/>
          <w:sz w:val="17"/>
          <w:szCs w:val="17"/>
          <w:highlight w:val="white"/>
        </w:rPr>
        <w:t>s/dtd/ST37PatentAuthorityFile_V2_</w:t>
      </w:r>
      <w:r w:rsidR="00997C62">
        <w:rPr>
          <w:rFonts w:ascii="Courier New" w:hAnsi="Courier New" w:cs="Courier New"/>
          <w:color w:val="808080"/>
          <w:sz w:val="17"/>
          <w:szCs w:val="17"/>
          <w:highlight w:val="white"/>
        </w:rPr>
        <w:t>2</w:t>
      </w:r>
      <w:r w:rsidRPr="007D2B7C">
        <w:rPr>
          <w:rFonts w:ascii="Courier New" w:hAnsi="Courier New" w:cs="Courier New"/>
          <w:color w:val="808080"/>
          <w:sz w:val="17"/>
          <w:szCs w:val="17"/>
          <w:highlight w:val="white"/>
        </w:rPr>
        <w:t>.dtd</w:t>
      </w:r>
    </w:p>
    <w:p w14:paraId="617A5ACA" w14:textId="77777777" w:rsidR="00290C72" w:rsidRPr="007D2B7C" w:rsidRDefault="00290C72" w:rsidP="00290C72">
      <w:pPr>
        <w:autoSpaceDE w:val="0"/>
        <w:autoSpaceDN w:val="0"/>
        <w:adjustRightInd w:val="0"/>
        <w:rPr>
          <w:rFonts w:ascii="Courier New" w:hAnsi="Courier New" w:cs="Courier New"/>
          <w:color w:val="808080"/>
          <w:sz w:val="17"/>
          <w:szCs w:val="17"/>
          <w:highlight w:val="white"/>
        </w:rPr>
      </w:pPr>
    </w:p>
    <w:p w14:paraId="2DF9D8DE" w14:textId="77777777" w:rsidR="00290C72" w:rsidRPr="007D2B7C" w:rsidRDefault="00290C72" w:rsidP="00290C72">
      <w:pPr>
        <w:autoSpaceDE w:val="0"/>
        <w:autoSpaceDN w:val="0"/>
        <w:adjustRightInd w:val="0"/>
        <w:rPr>
          <w:rFonts w:ascii="Courier New" w:hAnsi="Courier New" w:cs="Courier New"/>
          <w:color w:val="808080"/>
          <w:sz w:val="17"/>
          <w:szCs w:val="17"/>
          <w:highlight w:val="white"/>
        </w:rPr>
      </w:pPr>
      <w:r w:rsidRPr="007D2B7C">
        <w:rPr>
          <w:rFonts w:ascii="Courier New" w:hAnsi="Courier New" w:cs="Courier New"/>
          <w:color w:val="808080"/>
          <w:sz w:val="17"/>
          <w:szCs w:val="17"/>
          <w:highlight w:val="white"/>
        </w:rPr>
        <w:t>********************************************************************************</w:t>
      </w:r>
    </w:p>
    <w:p w14:paraId="65017C30" w14:textId="77777777" w:rsidR="00290C72" w:rsidRPr="007D2B7C" w:rsidRDefault="00290C72" w:rsidP="00290C72">
      <w:pPr>
        <w:autoSpaceDE w:val="0"/>
        <w:autoSpaceDN w:val="0"/>
        <w:adjustRightInd w:val="0"/>
        <w:rPr>
          <w:rFonts w:ascii="Courier New" w:hAnsi="Courier New" w:cs="Courier New"/>
          <w:color w:val="808080"/>
          <w:sz w:val="17"/>
          <w:szCs w:val="17"/>
          <w:highlight w:val="white"/>
        </w:rPr>
      </w:pPr>
    </w:p>
    <w:p w14:paraId="0506187B" w14:textId="77777777" w:rsidR="00290C72" w:rsidRPr="007D2B7C" w:rsidRDefault="00290C72" w:rsidP="00290C72">
      <w:pPr>
        <w:autoSpaceDE w:val="0"/>
        <w:autoSpaceDN w:val="0"/>
        <w:adjustRightInd w:val="0"/>
        <w:rPr>
          <w:rFonts w:ascii="Courier New" w:hAnsi="Courier New" w:cs="Courier New"/>
          <w:color w:val="808080"/>
          <w:sz w:val="17"/>
          <w:szCs w:val="17"/>
          <w:highlight w:val="white"/>
        </w:rPr>
      </w:pPr>
    </w:p>
    <w:p w14:paraId="55E5CE65" w14:textId="77777777" w:rsidR="00290C72" w:rsidRPr="007D2B7C" w:rsidRDefault="00290C72" w:rsidP="00290C72">
      <w:pPr>
        <w:autoSpaceDE w:val="0"/>
        <w:autoSpaceDN w:val="0"/>
        <w:adjustRightInd w:val="0"/>
        <w:rPr>
          <w:rFonts w:ascii="Courier New" w:hAnsi="Courier New" w:cs="Courier New"/>
          <w:color w:val="808080"/>
          <w:sz w:val="17"/>
          <w:szCs w:val="17"/>
          <w:highlight w:val="white"/>
        </w:rPr>
      </w:pPr>
      <w:r w:rsidRPr="007D2B7C">
        <w:rPr>
          <w:rFonts w:ascii="Courier New" w:hAnsi="Courier New" w:cs="Courier New"/>
          <w:color w:val="808080"/>
          <w:sz w:val="17"/>
          <w:szCs w:val="17"/>
          <w:highlight w:val="white"/>
        </w:rPr>
        <w:t>********************************************************************************</w:t>
      </w:r>
    </w:p>
    <w:p w14:paraId="6C2BDCDE" w14:textId="77777777" w:rsidR="00290C72" w:rsidRPr="007D2B7C" w:rsidRDefault="00290C72" w:rsidP="00290C72">
      <w:pPr>
        <w:autoSpaceDE w:val="0"/>
        <w:autoSpaceDN w:val="0"/>
        <w:adjustRightInd w:val="0"/>
        <w:rPr>
          <w:rFonts w:ascii="Courier New" w:hAnsi="Courier New" w:cs="Courier New"/>
          <w:color w:val="808080"/>
          <w:sz w:val="17"/>
          <w:szCs w:val="17"/>
          <w:highlight w:val="white"/>
        </w:rPr>
      </w:pPr>
      <w:r w:rsidRPr="007D2B7C">
        <w:rPr>
          <w:rFonts w:ascii="Courier New" w:hAnsi="Courier New" w:cs="Courier New"/>
          <w:color w:val="808080"/>
          <w:sz w:val="17"/>
          <w:szCs w:val="17"/>
          <w:highlight w:val="white"/>
        </w:rPr>
        <w:t>* CONTACTS</w:t>
      </w:r>
    </w:p>
    <w:p w14:paraId="69C52B3B" w14:textId="77777777" w:rsidR="00290C72" w:rsidRPr="007D2B7C" w:rsidRDefault="00290C72" w:rsidP="00290C72">
      <w:pPr>
        <w:autoSpaceDE w:val="0"/>
        <w:autoSpaceDN w:val="0"/>
        <w:adjustRightInd w:val="0"/>
        <w:rPr>
          <w:rFonts w:ascii="Courier New" w:hAnsi="Courier New" w:cs="Courier New"/>
          <w:color w:val="808080"/>
          <w:sz w:val="17"/>
          <w:szCs w:val="17"/>
          <w:highlight w:val="white"/>
        </w:rPr>
      </w:pPr>
      <w:r w:rsidRPr="007D2B7C">
        <w:rPr>
          <w:rFonts w:ascii="Courier New" w:hAnsi="Courier New" w:cs="Courier New"/>
          <w:color w:val="808080"/>
          <w:sz w:val="17"/>
          <w:szCs w:val="17"/>
          <w:highlight w:val="white"/>
        </w:rPr>
        <w:t>********************************************************************************</w:t>
      </w:r>
    </w:p>
    <w:p w14:paraId="4C185691" w14:textId="77777777" w:rsidR="00290C72" w:rsidRPr="007D2B7C" w:rsidRDefault="00290C72" w:rsidP="00290C72">
      <w:pPr>
        <w:autoSpaceDE w:val="0"/>
        <w:autoSpaceDN w:val="0"/>
        <w:adjustRightInd w:val="0"/>
        <w:rPr>
          <w:rFonts w:ascii="Courier New" w:hAnsi="Courier New" w:cs="Courier New"/>
          <w:color w:val="808080"/>
          <w:sz w:val="17"/>
          <w:szCs w:val="17"/>
          <w:highlight w:val="white"/>
        </w:rPr>
      </w:pPr>
      <w:r w:rsidRPr="007D2B7C">
        <w:rPr>
          <w:rFonts w:ascii="Courier New" w:hAnsi="Courier New" w:cs="Courier New"/>
          <w:color w:val="808080"/>
          <w:sz w:val="17"/>
          <w:szCs w:val="17"/>
          <w:highlight w:val="white"/>
        </w:rPr>
        <w:t>xml.standards@wipo.int</w:t>
      </w:r>
    </w:p>
    <w:p w14:paraId="5CBDD43D" w14:textId="77777777" w:rsidR="00290C72" w:rsidRPr="007D2B7C" w:rsidRDefault="00290C72" w:rsidP="00290C72">
      <w:pPr>
        <w:autoSpaceDE w:val="0"/>
        <w:autoSpaceDN w:val="0"/>
        <w:adjustRightInd w:val="0"/>
        <w:rPr>
          <w:rFonts w:ascii="Courier New" w:hAnsi="Courier New" w:cs="Courier New"/>
          <w:color w:val="808080"/>
          <w:sz w:val="17"/>
          <w:szCs w:val="17"/>
          <w:highlight w:val="white"/>
        </w:rPr>
      </w:pPr>
    </w:p>
    <w:p w14:paraId="798400A6" w14:textId="77777777" w:rsidR="00290C72" w:rsidRPr="007D2B7C" w:rsidRDefault="00290C72" w:rsidP="00290C72">
      <w:pPr>
        <w:autoSpaceDE w:val="0"/>
        <w:autoSpaceDN w:val="0"/>
        <w:adjustRightInd w:val="0"/>
        <w:rPr>
          <w:rFonts w:ascii="Courier New" w:hAnsi="Courier New" w:cs="Courier New"/>
          <w:color w:val="808080"/>
          <w:sz w:val="17"/>
          <w:szCs w:val="17"/>
          <w:highlight w:val="white"/>
        </w:rPr>
      </w:pPr>
      <w:r w:rsidRPr="007D2B7C">
        <w:rPr>
          <w:rFonts w:ascii="Courier New" w:hAnsi="Courier New" w:cs="Courier New"/>
          <w:color w:val="808080"/>
          <w:sz w:val="17"/>
          <w:szCs w:val="17"/>
          <w:highlight w:val="white"/>
        </w:rPr>
        <w:t>Date first draft created: 2018-09-19</w:t>
      </w:r>
    </w:p>
    <w:p w14:paraId="5819CE00" w14:textId="77777777" w:rsidR="00290C72" w:rsidRPr="007D2B7C" w:rsidRDefault="00290C72" w:rsidP="00290C72">
      <w:pPr>
        <w:autoSpaceDE w:val="0"/>
        <w:autoSpaceDN w:val="0"/>
        <w:adjustRightInd w:val="0"/>
        <w:rPr>
          <w:rFonts w:ascii="Courier New" w:hAnsi="Courier New" w:cs="Courier New"/>
          <w:color w:val="808080"/>
          <w:sz w:val="17"/>
          <w:szCs w:val="17"/>
          <w:highlight w:val="white"/>
        </w:rPr>
      </w:pPr>
      <w:r w:rsidRPr="007D2B7C">
        <w:rPr>
          <w:rFonts w:ascii="Courier New" w:hAnsi="Courier New" w:cs="Courier New"/>
          <w:color w:val="808080"/>
          <w:sz w:val="17"/>
          <w:szCs w:val="17"/>
          <w:highlight w:val="white"/>
        </w:rPr>
        <w:t>Date last modified: 2021-0</w:t>
      </w:r>
      <w:r w:rsidR="00997C62" w:rsidRPr="00274F86">
        <w:rPr>
          <w:rFonts w:ascii="Courier New" w:hAnsi="Courier New" w:cs="Courier New"/>
          <w:color w:val="000000"/>
          <w:sz w:val="17"/>
          <w:szCs w:val="17"/>
          <w:highlight w:val="white"/>
          <w:u w:val="single"/>
          <w:shd w:val="clear" w:color="auto" w:fill="FFFF00"/>
        </w:rPr>
        <w:t>8</w:t>
      </w:r>
      <w:r w:rsidRPr="00274F86">
        <w:rPr>
          <w:rFonts w:ascii="Courier New" w:hAnsi="Courier New" w:cs="Courier New"/>
          <w:strike/>
          <w:color w:val="FFFFFF"/>
          <w:sz w:val="17"/>
          <w:szCs w:val="17"/>
          <w:highlight w:val="white"/>
          <w:shd w:val="clear" w:color="auto" w:fill="800080"/>
        </w:rPr>
        <w:t>7</w:t>
      </w:r>
      <w:r w:rsidRPr="007D2B7C">
        <w:rPr>
          <w:rFonts w:ascii="Courier New" w:hAnsi="Courier New" w:cs="Courier New"/>
          <w:color w:val="808080"/>
          <w:sz w:val="17"/>
          <w:szCs w:val="17"/>
          <w:highlight w:val="white"/>
        </w:rPr>
        <w:t>-</w:t>
      </w:r>
      <w:r w:rsidR="00997C62" w:rsidRPr="00274F86">
        <w:rPr>
          <w:rFonts w:ascii="Courier New" w:hAnsi="Courier New" w:cs="Courier New"/>
          <w:color w:val="000000"/>
          <w:sz w:val="17"/>
          <w:szCs w:val="17"/>
          <w:highlight w:val="white"/>
          <w:u w:val="single"/>
          <w:shd w:val="clear" w:color="auto" w:fill="FFFF00"/>
        </w:rPr>
        <w:t>24</w:t>
      </w:r>
      <w:r w:rsidRPr="00274F86">
        <w:rPr>
          <w:rFonts w:ascii="Courier New" w:hAnsi="Courier New" w:cs="Courier New"/>
          <w:strike/>
          <w:color w:val="FFFFFF"/>
          <w:sz w:val="17"/>
          <w:szCs w:val="17"/>
          <w:highlight w:val="white"/>
          <w:shd w:val="clear" w:color="auto" w:fill="800080"/>
        </w:rPr>
        <w:t>13</w:t>
      </w:r>
    </w:p>
    <w:p w14:paraId="7100ACD7" w14:textId="77777777" w:rsidR="00290C72" w:rsidRPr="007D2B7C" w:rsidRDefault="00290C72" w:rsidP="00290C72">
      <w:pPr>
        <w:autoSpaceDE w:val="0"/>
        <w:autoSpaceDN w:val="0"/>
        <w:adjustRightInd w:val="0"/>
        <w:rPr>
          <w:rFonts w:ascii="Courier New" w:hAnsi="Courier New" w:cs="Courier New"/>
          <w:color w:val="808080"/>
          <w:sz w:val="17"/>
          <w:szCs w:val="17"/>
          <w:highlight w:val="white"/>
        </w:rPr>
      </w:pPr>
    </w:p>
    <w:p w14:paraId="41F3A1F3"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FF"/>
          <w:sz w:val="17"/>
          <w:szCs w:val="17"/>
          <w:highlight w:val="white"/>
        </w:rPr>
        <w:t>--&gt;</w:t>
      </w:r>
    </w:p>
    <w:p w14:paraId="3A98CC35"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80"/>
          <w:sz w:val="17"/>
          <w:szCs w:val="17"/>
          <w:highlight w:val="white"/>
        </w:rPr>
        <w:t>&lt;!ELEMENT authority-file (authority-file-definition? , authority-file-entry+)&gt;</w:t>
      </w:r>
    </w:p>
    <w:p w14:paraId="12DEDA6F"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
    <w:p w14:paraId="0A6E8B40" w14:textId="77777777" w:rsidR="00290C72" w:rsidRPr="007D2B7C" w:rsidRDefault="00290C72" w:rsidP="00290C72">
      <w:pPr>
        <w:autoSpaceDE w:val="0"/>
        <w:autoSpaceDN w:val="0"/>
        <w:adjustRightInd w:val="0"/>
        <w:rPr>
          <w:rFonts w:ascii="Courier New" w:hAnsi="Courier New" w:cs="Courier New"/>
          <w:color w:val="000080"/>
          <w:sz w:val="17"/>
          <w:szCs w:val="17"/>
          <w:highlight w:val="white"/>
        </w:rPr>
      </w:pPr>
      <w:r w:rsidRPr="007D2B7C">
        <w:rPr>
          <w:rFonts w:ascii="Courier New" w:hAnsi="Courier New" w:cs="Courier New"/>
          <w:color w:val="000080"/>
          <w:sz w:val="17"/>
          <w:szCs w:val="17"/>
          <w:highlight w:val="white"/>
        </w:rPr>
        <w:t>&lt;!ATTLIST authority-file  country       CDATA  #REQUIRED</w:t>
      </w:r>
    </w:p>
    <w:p w14:paraId="4DE0CF32"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80"/>
          <w:sz w:val="17"/>
          <w:szCs w:val="17"/>
          <w:highlight w:val="white"/>
        </w:rPr>
        <w:t xml:space="preserve">                            date-produced CDATA  #REQUIRED &gt;</w:t>
      </w:r>
    </w:p>
    <w:p w14:paraId="44798CCD"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80"/>
          <w:sz w:val="17"/>
          <w:szCs w:val="17"/>
          <w:highlight w:val="white"/>
        </w:rPr>
        <w:t>&lt;!ELEMENT authority-file-definition (exception-code-list | document-kind-code-list | most-recent-document | data-coverage | comment-text | document-location-uri)+&gt;</w:t>
      </w:r>
    </w:p>
    <w:p w14:paraId="061B73EF"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
    <w:p w14:paraId="663B5B08"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 xml:space="preserve">                                                          </w:t>
      </w:r>
    </w:p>
    <w:p w14:paraId="0E203F7D" w14:textId="77777777" w:rsidR="00290C72" w:rsidRPr="007D2B7C" w:rsidRDefault="00290C72" w:rsidP="00290C72">
      <w:pPr>
        <w:autoSpaceDE w:val="0"/>
        <w:autoSpaceDN w:val="0"/>
        <w:adjustRightInd w:val="0"/>
        <w:rPr>
          <w:rFonts w:ascii="Courier New" w:hAnsi="Courier New" w:cs="Courier New"/>
          <w:color w:val="000080"/>
          <w:sz w:val="17"/>
          <w:szCs w:val="17"/>
          <w:highlight w:val="white"/>
        </w:rPr>
      </w:pPr>
      <w:r w:rsidRPr="007D2B7C">
        <w:rPr>
          <w:rFonts w:ascii="Courier New" w:hAnsi="Courier New" w:cs="Courier New"/>
          <w:color w:val="000000"/>
          <w:sz w:val="17"/>
          <w:szCs w:val="17"/>
          <w:highlight w:val="white"/>
        </w:rPr>
        <w:t xml:space="preserve"> </w:t>
      </w:r>
      <w:r w:rsidRPr="007D2B7C">
        <w:rPr>
          <w:rFonts w:ascii="Courier New" w:hAnsi="Courier New" w:cs="Courier New"/>
          <w:color w:val="000080"/>
          <w:sz w:val="17"/>
          <w:szCs w:val="17"/>
          <w:highlight w:val="white"/>
        </w:rPr>
        <w:t>&lt;!ATTLIST authority-file-definition  grouped-af-indicator  (yes | no )  #REQUIRED</w:t>
      </w:r>
    </w:p>
    <w:p w14:paraId="06306260" w14:textId="77777777" w:rsidR="00290C72" w:rsidRPr="007D2B7C" w:rsidRDefault="00290C72" w:rsidP="00290C72">
      <w:pPr>
        <w:autoSpaceDE w:val="0"/>
        <w:autoSpaceDN w:val="0"/>
        <w:adjustRightInd w:val="0"/>
        <w:rPr>
          <w:rFonts w:ascii="Courier New" w:hAnsi="Courier New" w:cs="Courier New"/>
          <w:color w:val="000080"/>
          <w:sz w:val="17"/>
          <w:szCs w:val="17"/>
          <w:highlight w:val="white"/>
        </w:rPr>
      </w:pPr>
      <w:r w:rsidRPr="007D2B7C">
        <w:rPr>
          <w:rFonts w:ascii="Courier New" w:hAnsi="Courier New" w:cs="Courier New"/>
          <w:color w:val="000080"/>
          <w:sz w:val="17"/>
          <w:szCs w:val="17"/>
          <w:highlight w:val="white"/>
        </w:rPr>
        <w:t xml:space="preserve">                                      group-af-category (date | </w:t>
      </w:r>
    </w:p>
    <w:p w14:paraId="093AA6B0" w14:textId="77777777" w:rsidR="00290C72" w:rsidRPr="007D2B7C" w:rsidRDefault="00290C72" w:rsidP="00290C72">
      <w:pPr>
        <w:autoSpaceDE w:val="0"/>
        <w:autoSpaceDN w:val="0"/>
        <w:adjustRightInd w:val="0"/>
        <w:rPr>
          <w:rFonts w:ascii="Courier New" w:hAnsi="Courier New" w:cs="Courier New"/>
          <w:color w:val="000080"/>
          <w:sz w:val="17"/>
          <w:szCs w:val="17"/>
          <w:highlight w:val="white"/>
        </w:rPr>
      </w:pPr>
      <w:r w:rsidRPr="007D2B7C">
        <w:rPr>
          <w:rFonts w:ascii="Courier New" w:hAnsi="Courier New" w:cs="Courier New"/>
          <w:color w:val="000080"/>
          <w:sz w:val="17"/>
          <w:szCs w:val="17"/>
          <w:highlight w:val="white"/>
        </w:rPr>
        <w:t xml:space="preserve">                                                          publication-level | </w:t>
      </w:r>
    </w:p>
    <w:p w14:paraId="2A196F0D" w14:textId="77777777" w:rsidR="00290C72" w:rsidRPr="007D2B7C" w:rsidRDefault="00290C72" w:rsidP="00290C72">
      <w:pPr>
        <w:autoSpaceDE w:val="0"/>
        <w:autoSpaceDN w:val="0"/>
        <w:adjustRightInd w:val="0"/>
        <w:rPr>
          <w:rFonts w:ascii="Courier New" w:hAnsi="Courier New" w:cs="Courier New"/>
          <w:color w:val="000080"/>
          <w:sz w:val="17"/>
          <w:szCs w:val="17"/>
          <w:highlight w:val="white"/>
        </w:rPr>
      </w:pPr>
      <w:r w:rsidRPr="007D2B7C">
        <w:rPr>
          <w:rFonts w:ascii="Courier New" w:hAnsi="Courier New" w:cs="Courier New"/>
          <w:color w:val="000080"/>
          <w:sz w:val="17"/>
          <w:szCs w:val="17"/>
          <w:highlight w:val="white"/>
        </w:rPr>
        <w:t xml:space="preserve">                                                          document-kind )  #IMPLIED</w:t>
      </w:r>
    </w:p>
    <w:p w14:paraId="2CC619A5" w14:textId="77777777" w:rsidR="00290C72" w:rsidRPr="007D2B7C" w:rsidRDefault="00290C72" w:rsidP="00290C72">
      <w:pPr>
        <w:autoSpaceDE w:val="0"/>
        <w:autoSpaceDN w:val="0"/>
        <w:adjustRightInd w:val="0"/>
        <w:rPr>
          <w:rFonts w:ascii="Courier New" w:hAnsi="Courier New" w:cs="Courier New"/>
          <w:color w:val="000080"/>
          <w:sz w:val="17"/>
          <w:szCs w:val="17"/>
          <w:highlight w:val="white"/>
        </w:rPr>
      </w:pPr>
      <w:r w:rsidRPr="007D2B7C">
        <w:rPr>
          <w:rFonts w:ascii="Courier New" w:hAnsi="Courier New" w:cs="Courier New"/>
          <w:color w:val="000080"/>
          <w:sz w:val="17"/>
          <w:szCs w:val="17"/>
          <w:highlight w:val="white"/>
        </w:rPr>
        <w:t xml:space="preserve">                                      update-af-category (full | </w:t>
      </w:r>
    </w:p>
    <w:p w14:paraId="46D29333" w14:textId="77777777" w:rsidR="00290C72" w:rsidRPr="007D2B7C" w:rsidRDefault="00290C72" w:rsidP="00290C72">
      <w:pPr>
        <w:autoSpaceDE w:val="0"/>
        <w:autoSpaceDN w:val="0"/>
        <w:adjustRightInd w:val="0"/>
        <w:rPr>
          <w:rFonts w:ascii="Courier New" w:hAnsi="Courier New" w:cs="Courier New"/>
          <w:color w:val="000080"/>
          <w:sz w:val="17"/>
          <w:szCs w:val="17"/>
          <w:highlight w:val="white"/>
          <w:lang w:val="fr-CH"/>
        </w:rPr>
      </w:pPr>
      <w:r w:rsidRPr="007D2B7C">
        <w:rPr>
          <w:rFonts w:ascii="Courier New" w:hAnsi="Courier New" w:cs="Courier New"/>
          <w:color w:val="000080"/>
          <w:sz w:val="17"/>
          <w:szCs w:val="17"/>
          <w:highlight w:val="white"/>
        </w:rPr>
        <w:t xml:space="preserve">                                                          </w:t>
      </w:r>
      <w:r w:rsidRPr="007D2B7C">
        <w:rPr>
          <w:rFonts w:ascii="Courier New" w:hAnsi="Courier New" w:cs="Courier New"/>
          <w:color w:val="000080"/>
          <w:sz w:val="17"/>
          <w:szCs w:val="17"/>
          <w:highlight w:val="white"/>
          <w:lang w:val="fr-CH"/>
        </w:rPr>
        <w:t xml:space="preserve">incremental | </w:t>
      </w:r>
    </w:p>
    <w:p w14:paraId="1765F794"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lang w:val="fr-CH"/>
        </w:rPr>
      </w:pPr>
      <w:r w:rsidRPr="007D2B7C">
        <w:rPr>
          <w:rFonts w:ascii="Courier New" w:hAnsi="Courier New" w:cs="Courier New"/>
          <w:color w:val="000080"/>
          <w:sz w:val="17"/>
          <w:szCs w:val="17"/>
          <w:highlight w:val="white"/>
          <w:lang w:val="fr-CH"/>
        </w:rPr>
        <w:t xml:space="preserve">                                                          differential )  #REQUIRED &gt;</w:t>
      </w:r>
    </w:p>
    <w:p w14:paraId="3DD79965"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lang w:val="fr-CH"/>
        </w:rPr>
      </w:pPr>
      <w:r w:rsidRPr="007D2B7C">
        <w:rPr>
          <w:rFonts w:ascii="Courier New" w:hAnsi="Courier New" w:cs="Courier New"/>
          <w:color w:val="000000"/>
          <w:sz w:val="17"/>
          <w:szCs w:val="17"/>
          <w:highlight w:val="white"/>
          <w:lang w:val="fr-CH"/>
        </w:rPr>
        <w:t xml:space="preserve"> </w:t>
      </w:r>
    </w:p>
    <w:p w14:paraId="13248D1D"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lang w:val="fr-CH"/>
        </w:rPr>
      </w:pPr>
      <w:r w:rsidRPr="007D2B7C">
        <w:rPr>
          <w:rFonts w:ascii="Courier New" w:hAnsi="Courier New" w:cs="Courier New"/>
          <w:color w:val="000080"/>
          <w:sz w:val="17"/>
          <w:szCs w:val="17"/>
          <w:highlight w:val="white"/>
          <w:lang w:val="fr-CH"/>
        </w:rPr>
        <w:t>&lt;!ELEMENT document-location-uri (#PCDATA)&gt;</w:t>
      </w:r>
    </w:p>
    <w:p w14:paraId="7C4647B4"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lang w:val="fr-CH"/>
        </w:rPr>
      </w:pPr>
    </w:p>
    <w:p w14:paraId="2F39D11B"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lang w:val="fr-CH"/>
        </w:rPr>
      </w:pPr>
      <w:r w:rsidRPr="007D2B7C">
        <w:rPr>
          <w:rFonts w:ascii="Courier New" w:hAnsi="Courier New" w:cs="Courier New"/>
          <w:color w:val="000080"/>
          <w:sz w:val="17"/>
          <w:szCs w:val="17"/>
          <w:highlight w:val="white"/>
          <w:lang w:val="fr-CH"/>
        </w:rPr>
        <w:t>&lt;!ELEMENT exception-code-list (exception-code-definition)+&gt;</w:t>
      </w:r>
    </w:p>
    <w:p w14:paraId="5817D771"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lang w:val="fr-CH"/>
        </w:rPr>
      </w:pPr>
    </w:p>
    <w:p w14:paraId="25B0F3B4"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lang w:val="fr-CH"/>
        </w:rPr>
      </w:pPr>
      <w:r w:rsidRPr="007D2B7C">
        <w:rPr>
          <w:rFonts w:ascii="Courier New" w:hAnsi="Courier New" w:cs="Courier New"/>
          <w:color w:val="000080"/>
          <w:sz w:val="17"/>
          <w:szCs w:val="17"/>
          <w:highlight w:val="white"/>
          <w:lang w:val="fr-CH"/>
        </w:rPr>
        <w:t>&lt;!ELEMENT exception-code-definition (exception-code, exception-code-description)&gt;</w:t>
      </w:r>
    </w:p>
    <w:p w14:paraId="1081F837"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lang w:val="fr-CH"/>
        </w:rPr>
      </w:pPr>
    </w:p>
    <w:p w14:paraId="651C15D1" w14:textId="77777777" w:rsidR="00290C72" w:rsidRDefault="00290C72" w:rsidP="00290C72">
      <w:pPr>
        <w:autoSpaceDE w:val="0"/>
        <w:autoSpaceDN w:val="0"/>
        <w:adjustRightInd w:val="0"/>
        <w:rPr>
          <w:rFonts w:ascii="Courier New" w:hAnsi="Courier New" w:cs="Courier New"/>
          <w:color w:val="000080"/>
          <w:sz w:val="17"/>
          <w:szCs w:val="17"/>
          <w:highlight w:val="white"/>
          <w:lang w:val="fr-CH"/>
        </w:rPr>
      </w:pPr>
      <w:r w:rsidRPr="007D2B7C">
        <w:rPr>
          <w:rFonts w:ascii="Courier New" w:hAnsi="Courier New" w:cs="Courier New"/>
          <w:color w:val="000080"/>
          <w:sz w:val="17"/>
          <w:szCs w:val="17"/>
          <w:highlight w:val="white"/>
          <w:lang w:val="fr-CH"/>
        </w:rPr>
        <w:t>&lt;!ELEMENT exception-code-description (#PCDATA)&gt;</w:t>
      </w:r>
    </w:p>
    <w:p w14:paraId="017DE9D7" w14:textId="77777777" w:rsidR="000C2816" w:rsidRDefault="000C2816" w:rsidP="00290C72">
      <w:pPr>
        <w:autoSpaceDE w:val="0"/>
        <w:autoSpaceDN w:val="0"/>
        <w:adjustRightInd w:val="0"/>
        <w:rPr>
          <w:rFonts w:ascii="Courier New" w:hAnsi="Courier New" w:cs="Courier New"/>
          <w:color w:val="000080"/>
          <w:sz w:val="17"/>
          <w:szCs w:val="17"/>
          <w:highlight w:val="white"/>
          <w:lang w:val="fr-CH"/>
        </w:rPr>
      </w:pPr>
    </w:p>
    <w:p w14:paraId="56809AB2" w14:textId="77777777" w:rsidR="00997C62" w:rsidRPr="00CE0C1E" w:rsidRDefault="00997C62" w:rsidP="00997C62">
      <w:pPr>
        <w:autoSpaceDE w:val="0"/>
        <w:autoSpaceDN w:val="0"/>
        <w:adjustRightInd w:val="0"/>
        <w:rPr>
          <w:rFonts w:ascii="Courier New" w:hAnsi="Courier New" w:cs="Courier New"/>
          <w:color w:val="808080"/>
          <w:sz w:val="17"/>
          <w:szCs w:val="17"/>
          <w:highlight w:val="white"/>
        </w:rPr>
      </w:pPr>
      <w:r w:rsidRPr="00CE0C1E">
        <w:rPr>
          <w:rFonts w:ascii="Courier New" w:hAnsi="Courier New" w:cs="Courier New"/>
          <w:color w:val="0000FF"/>
          <w:sz w:val="17"/>
          <w:szCs w:val="17"/>
          <w:highlight w:val="white"/>
        </w:rPr>
        <w:t>&lt;!--</w:t>
      </w:r>
      <w:r w:rsidRPr="00CE0C1E">
        <w:rPr>
          <w:rFonts w:ascii="Courier New" w:hAnsi="Courier New" w:cs="Courier New"/>
          <w:color w:val="808080"/>
          <w:sz w:val="17"/>
          <w:szCs w:val="17"/>
          <w:highlight w:val="white"/>
        </w:rPr>
        <w:t xml:space="preserve">Publication exception code; single-alphabetic letter code to indicate the reason why the complete published document, for which the corresponding number is assigned, is not available: </w:t>
      </w:r>
    </w:p>
    <w:p w14:paraId="1EBB8458" w14:textId="77777777" w:rsidR="00997C62" w:rsidRPr="00CE0C1E" w:rsidRDefault="00997C62" w:rsidP="00997C62">
      <w:pPr>
        <w:autoSpaceDE w:val="0"/>
        <w:autoSpaceDN w:val="0"/>
        <w:adjustRightInd w:val="0"/>
        <w:rPr>
          <w:rFonts w:ascii="Courier New" w:hAnsi="Courier New" w:cs="Courier New"/>
          <w:color w:val="808080"/>
          <w:sz w:val="17"/>
          <w:szCs w:val="17"/>
          <w:highlight w:val="white"/>
        </w:rPr>
      </w:pPr>
      <w:r w:rsidRPr="00CE0C1E">
        <w:rPr>
          <w:rFonts w:ascii="Courier New" w:hAnsi="Courier New" w:cs="Courier New"/>
          <w:color w:val="808080"/>
          <w:sz w:val="17"/>
          <w:szCs w:val="17"/>
          <w:highlight w:val="white"/>
        </w:rPr>
        <w:t xml:space="preserve">    C=Defective documents;</w:t>
      </w:r>
    </w:p>
    <w:p w14:paraId="1AD0F591" w14:textId="77777777" w:rsidR="00997C62" w:rsidRPr="00CE0C1E" w:rsidRDefault="00997C62" w:rsidP="00997C62">
      <w:pPr>
        <w:autoSpaceDE w:val="0"/>
        <w:autoSpaceDN w:val="0"/>
        <w:adjustRightInd w:val="0"/>
        <w:rPr>
          <w:rFonts w:ascii="Courier New" w:hAnsi="Courier New" w:cs="Courier New"/>
          <w:color w:val="808080"/>
          <w:sz w:val="17"/>
          <w:szCs w:val="17"/>
          <w:highlight w:val="white"/>
        </w:rPr>
      </w:pPr>
      <w:r w:rsidRPr="00CE0C1E">
        <w:rPr>
          <w:rFonts w:ascii="Courier New" w:hAnsi="Courier New" w:cs="Courier New"/>
          <w:color w:val="808080"/>
          <w:sz w:val="17"/>
          <w:szCs w:val="17"/>
          <w:highlight w:val="white"/>
        </w:rPr>
        <w:t xml:space="preserve">    D= Documents deleted after the publication;</w:t>
      </w:r>
    </w:p>
    <w:p w14:paraId="5D698E18" w14:textId="77777777" w:rsidR="00997C62" w:rsidRPr="00CE0C1E" w:rsidRDefault="00997C62" w:rsidP="00997C62">
      <w:pPr>
        <w:autoSpaceDE w:val="0"/>
        <w:autoSpaceDN w:val="0"/>
        <w:adjustRightInd w:val="0"/>
        <w:rPr>
          <w:rFonts w:ascii="Courier New" w:hAnsi="Courier New" w:cs="Courier New"/>
          <w:color w:val="808080"/>
          <w:sz w:val="17"/>
          <w:szCs w:val="17"/>
          <w:highlight w:val="white"/>
        </w:rPr>
      </w:pPr>
      <w:r w:rsidRPr="00CE0C1E">
        <w:rPr>
          <w:rFonts w:ascii="Courier New" w:hAnsi="Courier New" w:cs="Courier New"/>
          <w:color w:val="808080"/>
          <w:sz w:val="17"/>
          <w:szCs w:val="17"/>
          <w:highlight w:val="white"/>
        </w:rPr>
        <w:t xml:space="preserve">    E=Publication number allocated by the IPO representing a PCT national/regional phase entry (for example Euro-PCT). No corresponding document published.  A Euro-PCT application is an international (PCT) patent application that entered the European regional phase;</w:t>
      </w:r>
    </w:p>
    <w:p w14:paraId="357D276E" w14:textId="77777777" w:rsidR="00997C62" w:rsidRPr="00CE0C1E" w:rsidRDefault="00997C62" w:rsidP="00997C62">
      <w:pPr>
        <w:autoSpaceDE w:val="0"/>
        <w:autoSpaceDN w:val="0"/>
        <w:adjustRightInd w:val="0"/>
        <w:rPr>
          <w:rFonts w:ascii="Courier New" w:hAnsi="Courier New" w:cs="Courier New"/>
          <w:color w:val="808080"/>
          <w:sz w:val="17"/>
          <w:szCs w:val="17"/>
          <w:highlight w:val="white"/>
        </w:rPr>
      </w:pPr>
      <w:r w:rsidRPr="00CE0C1E">
        <w:rPr>
          <w:rFonts w:ascii="Courier New" w:hAnsi="Courier New" w:cs="Courier New"/>
          <w:color w:val="808080"/>
          <w:sz w:val="17"/>
          <w:szCs w:val="17"/>
          <w:highlight w:val="white"/>
        </w:rPr>
        <w:t xml:space="preserve">    M=Missing published documents;</w:t>
      </w:r>
    </w:p>
    <w:p w14:paraId="1D5E7257" w14:textId="77777777" w:rsidR="00997C62" w:rsidRPr="00CE0C1E" w:rsidRDefault="00997C62" w:rsidP="00997C62">
      <w:pPr>
        <w:autoSpaceDE w:val="0"/>
        <w:autoSpaceDN w:val="0"/>
        <w:adjustRightInd w:val="0"/>
        <w:rPr>
          <w:rFonts w:ascii="Courier New" w:hAnsi="Courier New" w:cs="Courier New"/>
          <w:color w:val="808080"/>
          <w:sz w:val="17"/>
          <w:szCs w:val="17"/>
          <w:highlight w:val="white"/>
        </w:rPr>
      </w:pPr>
      <w:r w:rsidRPr="00CE0C1E">
        <w:rPr>
          <w:rFonts w:ascii="Courier New" w:hAnsi="Courier New" w:cs="Courier New"/>
          <w:color w:val="808080"/>
          <w:sz w:val="17"/>
          <w:szCs w:val="17"/>
          <w:highlight w:val="white"/>
        </w:rPr>
        <w:t xml:space="preserve">    N=Not used publication number: e.g. publication numbers have been issued, but finally have not been allocated to any publication;</w:t>
      </w:r>
    </w:p>
    <w:p w14:paraId="4B55431B" w14:textId="77777777" w:rsidR="00997C62" w:rsidRPr="00CE0C1E" w:rsidRDefault="00997C62" w:rsidP="00997C62">
      <w:pPr>
        <w:autoSpaceDE w:val="0"/>
        <w:autoSpaceDN w:val="0"/>
        <w:adjustRightInd w:val="0"/>
        <w:rPr>
          <w:rFonts w:ascii="Courier New" w:hAnsi="Courier New" w:cs="Courier New"/>
          <w:color w:val="808080"/>
          <w:sz w:val="17"/>
          <w:szCs w:val="17"/>
          <w:highlight w:val="white"/>
        </w:rPr>
      </w:pPr>
      <w:r w:rsidRPr="00CE0C1E">
        <w:rPr>
          <w:rFonts w:ascii="Courier New" w:hAnsi="Courier New" w:cs="Courier New"/>
          <w:color w:val="808080"/>
          <w:sz w:val="17"/>
          <w:szCs w:val="17"/>
          <w:highlight w:val="white"/>
        </w:rPr>
        <w:t xml:space="preserve">    P=Document available on paper only;</w:t>
      </w:r>
    </w:p>
    <w:p w14:paraId="20FC31EF" w14:textId="77777777" w:rsidR="00997C62" w:rsidRPr="00CE0C1E" w:rsidRDefault="00997C62" w:rsidP="00997C62">
      <w:pPr>
        <w:autoSpaceDE w:val="0"/>
        <w:autoSpaceDN w:val="0"/>
        <w:adjustRightInd w:val="0"/>
        <w:rPr>
          <w:rFonts w:ascii="Courier New" w:hAnsi="Courier New" w:cs="Courier New"/>
          <w:color w:val="808080"/>
          <w:sz w:val="17"/>
          <w:szCs w:val="17"/>
          <w:highlight w:val="white"/>
        </w:rPr>
      </w:pPr>
      <w:r w:rsidRPr="00CE0C1E">
        <w:rPr>
          <w:rFonts w:ascii="Courier New" w:hAnsi="Courier New" w:cs="Courier New"/>
          <w:color w:val="808080"/>
          <w:sz w:val="17"/>
          <w:szCs w:val="17"/>
          <w:highlight w:val="white"/>
        </w:rPr>
        <w:t xml:space="preserve">    R=Reissued publications;</w:t>
      </w:r>
    </w:p>
    <w:p w14:paraId="06147079" w14:textId="77777777" w:rsidR="00997C62" w:rsidRPr="00CE0C1E" w:rsidRDefault="00997C62" w:rsidP="00997C62">
      <w:pPr>
        <w:autoSpaceDE w:val="0"/>
        <w:autoSpaceDN w:val="0"/>
        <w:adjustRightInd w:val="0"/>
        <w:rPr>
          <w:rFonts w:ascii="Courier New" w:hAnsi="Courier New" w:cs="Courier New"/>
          <w:color w:val="808080"/>
          <w:sz w:val="17"/>
          <w:szCs w:val="17"/>
          <w:highlight w:val="white"/>
        </w:rPr>
      </w:pPr>
      <w:r w:rsidRPr="00CE0C1E">
        <w:rPr>
          <w:rFonts w:ascii="Courier New" w:hAnsi="Courier New" w:cs="Courier New"/>
          <w:color w:val="808080"/>
          <w:sz w:val="17"/>
          <w:szCs w:val="17"/>
          <w:highlight w:val="white"/>
        </w:rPr>
        <w:t xml:space="preserve">    U=Unknown publication numbers: e.g. when during compilation of the authority file certain publication number(s) has been found in the database, but the corresponding document(s) is(are) missing without known cause. Typically this code can indicate a database error that requires further analysis;</w:t>
      </w:r>
    </w:p>
    <w:p w14:paraId="592B92D8" w14:textId="77777777" w:rsidR="00997C62" w:rsidRPr="00CE0C1E" w:rsidRDefault="00997C62" w:rsidP="00997C62">
      <w:pPr>
        <w:autoSpaceDE w:val="0"/>
        <w:autoSpaceDN w:val="0"/>
        <w:adjustRightInd w:val="0"/>
        <w:rPr>
          <w:rFonts w:ascii="Courier New" w:hAnsi="Courier New" w:cs="Courier New"/>
          <w:color w:val="808080"/>
          <w:sz w:val="17"/>
          <w:szCs w:val="17"/>
          <w:highlight w:val="white"/>
        </w:rPr>
      </w:pPr>
      <w:r w:rsidRPr="00CE0C1E">
        <w:rPr>
          <w:rFonts w:ascii="Courier New" w:hAnsi="Courier New" w:cs="Courier New"/>
          <w:color w:val="808080"/>
          <w:sz w:val="17"/>
          <w:szCs w:val="17"/>
          <w:highlight w:val="white"/>
        </w:rPr>
        <w:t xml:space="preserve">    W=Applications (or patents) which were withdrawn before the publication; </w:t>
      </w:r>
    </w:p>
    <w:p w14:paraId="77AD4DD8" w14:textId="77777777" w:rsidR="00997C62" w:rsidRPr="00CE0C1E" w:rsidRDefault="00997C62" w:rsidP="00997C62">
      <w:pPr>
        <w:autoSpaceDE w:val="0"/>
        <w:autoSpaceDN w:val="0"/>
        <w:adjustRightInd w:val="0"/>
        <w:rPr>
          <w:rFonts w:ascii="Courier New" w:hAnsi="Courier New" w:cs="Courier New"/>
          <w:color w:val="808080"/>
          <w:sz w:val="17"/>
          <w:szCs w:val="17"/>
          <w:highlight w:val="white"/>
        </w:rPr>
      </w:pPr>
      <w:r w:rsidRPr="00CE0C1E">
        <w:rPr>
          <w:rFonts w:ascii="Courier New" w:hAnsi="Courier New" w:cs="Courier New"/>
          <w:color w:val="808080"/>
          <w:sz w:val="17"/>
          <w:szCs w:val="17"/>
          <w:highlight w:val="white"/>
        </w:rPr>
        <w:t xml:space="preserve">         this can include lapsed or ceased patents and might depend on national patent law regulations; </w:t>
      </w:r>
    </w:p>
    <w:p w14:paraId="4E904E74" w14:textId="77777777" w:rsidR="00997C62" w:rsidRPr="00CE0C1E" w:rsidRDefault="00997C62" w:rsidP="00997C62">
      <w:pPr>
        <w:autoSpaceDE w:val="0"/>
        <w:autoSpaceDN w:val="0"/>
        <w:adjustRightInd w:val="0"/>
        <w:rPr>
          <w:rFonts w:ascii="Courier New" w:hAnsi="Courier New" w:cs="Courier New"/>
          <w:color w:val="808080"/>
          <w:sz w:val="17"/>
          <w:szCs w:val="17"/>
          <w:highlight w:val="white"/>
        </w:rPr>
      </w:pPr>
      <w:r w:rsidRPr="00CE0C1E">
        <w:rPr>
          <w:rFonts w:ascii="Courier New" w:hAnsi="Courier New" w:cs="Courier New"/>
          <w:color w:val="808080"/>
          <w:sz w:val="17"/>
          <w:szCs w:val="17"/>
          <w:highlight w:val="white"/>
        </w:rPr>
        <w:t xml:space="preserve">    X=Code available for individual or provisional use by an IPO;</w:t>
      </w:r>
    </w:p>
    <w:p w14:paraId="111EA311" w14:textId="77777777" w:rsidR="00997C62" w:rsidRPr="007D2B7C" w:rsidRDefault="00997C62" w:rsidP="00290C72">
      <w:pPr>
        <w:autoSpaceDE w:val="0"/>
        <w:autoSpaceDN w:val="0"/>
        <w:adjustRightInd w:val="0"/>
        <w:rPr>
          <w:rFonts w:ascii="Courier New" w:hAnsi="Courier New" w:cs="Courier New"/>
          <w:color w:val="000000"/>
          <w:sz w:val="17"/>
          <w:szCs w:val="17"/>
          <w:highlight w:val="white"/>
          <w:lang w:val="fr-CH"/>
        </w:rPr>
      </w:pPr>
      <w:r w:rsidRPr="00093D24">
        <w:rPr>
          <w:rFonts w:ascii="Courier New" w:hAnsi="Courier New" w:cs="Courier New"/>
          <w:color w:val="0000FF"/>
          <w:sz w:val="17"/>
          <w:szCs w:val="17"/>
          <w:highlight w:val="white"/>
          <w:lang w:val="fr-CH"/>
        </w:rPr>
        <w:t>--&gt;</w:t>
      </w:r>
    </w:p>
    <w:p w14:paraId="5F627E5E"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lang w:val="fr-CH"/>
        </w:rPr>
      </w:pPr>
    </w:p>
    <w:p w14:paraId="6096C905"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lang w:val="fr-CH"/>
        </w:rPr>
      </w:pPr>
      <w:r w:rsidRPr="007D2B7C">
        <w:rPr>
          <w:rFonts w:ascii="Courier New" w:hAnsi="Courier New" w:cs="Courier New"/>
          <w:color w:val="000080"/>
          <w:sz w:val="17"/>
          <w:szCs w:val="17"/>
          <w:highlight w:val="white"/>
          <w:lang w:val="fr-CH"/>
        </w:rPr>
        <w:t>&lt;!ELEMENT exception-code (#PCDATA)&gt;</w:t>
      </w:r>
    </w:p>
    <w:p w14:paraId="13AA9BBC" w14:textId="77777777" w:rsidR="00290C72" w:rsidRPr="00DE47DB" w:rsidRDefault="00290C72" w:rsidP="00274F86">
      <w:pPr>
        <w:shd w:val="clear" w:color="auto" w:fill="800080"/>
        <w:autoSpaceDE w:val="0"/>
        <w:autoSpaceDN w:val="0"/>
        <w:adjustRightInd w:val="0"/>
        <w:rPr>
          <w:rFonts w:ascii="Courier New" w:hAnsi="Courier New" w:cs="Courier New"/>
          <w:strike/>
          <w:color w:val="FFFFFF" w:themeColor="background1"/>
          <w:sz w:val="17"/>
          <w:szCs w:val="17"/>
          <w:highlight w:val="darkMagenta"/>
          <w:lang w:val="fr-CH"/>
        </w:rPr>
      </w:pPr>
      <w:r w:rsidRPr="00DE47DB">
        <w:rPr>
          <w:rFonts w:ascii="Courier New" w:hAnsi="Courier New" w:cs="Courier New"/>
          <w:strike/>
          <w:color w:val="FFFFFF" w:themeColor="background1"/>
          <w:sz w:val="17"/>
          <w:szCs w:val="17"/>
          <w:highlight w:val="darkMagenta"/>
          <w:lang w:val="fr-CH"/>
        </w:rPr>
        <w:t>&lt;!--</w:t>
      </w:r>
    </w:p>
    <w:p w14:paraId="132549C0" w14:textId="77777777" w:rsidR="00290C72" w:rsidRPr="00DE47DB" w:rsidRDefault="00290C72" w:rsidP="00274F86">
      <w:pPr>
        <w:shd w:val="clear" w:color="auto" w:fill="800080"/>
        <w:autoSpaceDE w:val="0"/>
        <w:autoSpaceDN w:val="0"/>
        <w:adjustRightInd w:val="0"/>
        <w:rPr>
          <w:rFonts w:ascii="Courier New" w:hAnsi="Courier New" w:cs="Courier New"/>
          <w:strike/>
          <w:color w:val="FFFFFF" w:themeColor="background1"/>
          <w:sz w:val="17"/>
          <w:szCs w:val="17"/>
          <w:highlight w:val="darkMagenta"/>
          <w:lang w:val="fr-CH"/>
        </w:rPr>
      </w:pPr>
      <w:r w:rsidRPr="00DE47DB">
        <w:rPr>
          <w:rFonts w:ascii="Courier New" w:hAnsi="Courier New" w:cs="Courier New"/>
          <w:strike/>
          <w:color w:val="FFFFFF" w:themeColor="background1"/>
          <w:sz w:val="17"/>
          <w:szCs w:val="17"/>
          <w:highlight w:val="darkMagenta"/>
          <w:lang w:val="fr-CH"/>
        </w:rPr>
        <w:t xml:space="preserve">&lt;!ATTLIST exception-code  (C | </w:t>
      </w:r>
    </w:p>
    <w:p w14:paraId="188B050C" w14:textId="77777777" w:rsidR="00290C72" w:rsidRPr="00DE47DB" w:rsidRDefault="00290C72" w:rsidP="00274F86">
      <w:pPr>
        <w:shd w:val="clear" w:color="auto" w:fill="800080"/>
        <w:autoSpaceDE w:val="0"/>
        <w:autoSpaceDN w:val="0"/>
        <w:adjustRightInd w:val="0"/>
        <w:rPr>
          <w:rFonts w:ascii="Courier New" w:hAnsi="Courier New" w:cs="Courier New"/>
          <w:strike/>
          <w:color w:val="FFFFFF" w:themeColor="background1"/>
          <w:sz w:val="17"/>
          <w:szCs w:val="17"/>
          <w:highlight w:val="darkMagenta"/>
          <w:lang w:val="fr-CH"/>
        </w:rPr>
      </w:pPr>
      <w:r w:rsidRPr="00DE47DB">
        <w:rPr>
          <w:rFonts w:ascii="Courier New" w:hAnsi="Courier New" w:cs="Courier New"/>
          <w:strike/>
          <w:color w:val="FFFFFF" w:themeColor="background1"/>
          <w:sz w:val="17"/>
          <w:szCs w:val="17"/>
          <w:highlight w:val="darkMagenta"/>
          <w:lang w:val="fr-CH"/>
        </w:rPr>
        <w:t xml:space="preserve">                                               D | </w:t>
      </w:r>
    </w:p>
    <w:p w14:paraId="284D5CFA" w14:textId="77777777" w:rsidR="00290C72" w:rsidRPr="00DE47DB" w:rsidRDefault="00290C72" w:rsidP="00274F86">
      <w:pPr>
        <w:shd w:val="clear" w:color="auto" w:fill="800080"/>
        <w:autoSpaceDE w:val="0"/>
        <w:autoSpaceDN w:val="0"/>
        <w:adjustRightInd w:val="0"/>
        <w:rPr>
          <w:rFonts w:ascii="Courier New" w:hAnsi="Courier New" w:cs="Courier New"/>
          <w:strike/>
          <w:color w:val="FFFFFF" w:themeColor="background1"/>
          <w:sz w:val="17"/>
          <w:szCs w:val="17"/>
          <w:highlight w:val="darkMagenta"/>
          <w:lang w:val="fr-CH"/>
        </w:rPr>
      </w:pPr>
      <w:r w:rsidRPr="00DE47DB">
        <w:rPr>
          <w:rFonts w:ascii="Courier New" w:hAnsi="Courier New" w:cs="Courier New"/>
          <w:strike/>
          <w:color w:val="FFFFFF" w:themeColor="background1"/>
          <w:sz w:val="17"/>
          <w:szCs w:val="17"/>
          <w:highlight w:val="darkMagenta"/>
          <w:lang w:val="fr-CH"/>
        </w:rPr>
        <w:t xml:space="preserve">                                               E | </w:t>
      </w:r>
    </w:p>
    <w:p w14:paraId="3AF49E77" w14:textId="77777777" w:rsidR="00290C72" w:rsidRPr="00DE47DB" w:rsidRDefault="00290C72" w:rsidP="00274F86">
      <w:pPr>
        <w:shd w:val="clear" w:color="auto" w:fill="800080"/>
        <w:autoSpaceDE w:val="0"/>
        <w:autoSpaceDN w:val="0"/>
        <w:adjustRightInd w:val="0"/>
        <w:rPr>
          <w:rFonts w:ascii="Courier New" w:hAnsi="Courier New" w:cs="Courier New"/>
          <w:strike/>
          <w:color w:val="FFFFFF" w:themeColor="background1"/>
          <w:sz w:val="17"/>
          <w:szCs w:val="17"/>
          <w:highlight w:val="darkMagenta"/>
          <w:lang w:val="fr-CH"/>
        </w:rPr>
      </w:pPr>
      <w:r w:rsidRPr="00DE47DB">
        <w:rPr>
          <w:rFonts w:ascii="Courier New" w:hAnsi="Courier New" w:cs="Courier New"/>
          <w:strike/>
          <w:color w:val="FFFFFF" w:themeColor="background1"/>
          <w:sz w:val="17"/>
          <w:szCs w:val="17"/>
          <w:highlight w:val="darkMagenta"/>
          <w:lang w:val="fr-CH"/>
        </w:rPr>
        <w:t xml:space="preserve">                                               M | </w:t>
      </w:r>
    </w:p>
    <w:p w14:paraId="5570052F" w14:textId="77777777" w:rsidR="00290C72" w:rsidRPr="00DE47DB" w:rsidRDefault="00290C72" w:rsidP="00274F86">
      <w:pPr>
        <w:shd w:val="clear" w:color="auto" w:fill="800080"/>
        <w:autoSpaceDE w:val="0"/>
        <w:autoSpaceDN w:val="0"/>
        <w:adjustRightInd w:val="0"/>
        <w:rPr>
          <w:rFonts w:ascii="Courier New" w:hAnsi="Courier New" w:cs="Courier New"/>
          <w:strike/>
          <w:color w:val="FFFFFF" w:themeColor="background1"/>
          <w:sz w:val="17"/>
          <w:szCs w:val="17"/>
          <w:highlight w:val="darkMagenta"/>
          <w:lang w:val="fr-CH"/>
        </w:rPr>
      </w:pPr>
      <w:r w:rsidRPr="00DE47DB">
        <w:rPr>
          <w:rFonts w:ascii="Courier New" w:hAnsi="Courier New" w:cs="Courier New"/>
          <w:strike/>
          <w:color w:val="FFFFFF" w:themeColor="background1"/>
          <w:sz w:val="17"/>
          <w:szCs w:val="17"/>
          <w:highlight w:val="darkMagenta"/>
          <w:lang w:val="fr-CH"/>
        </w:rPr>
        <w:t xml:space="preserve">                                               N | </w:t>
      </w:r>
    </w:p>
    <w:p w14:paraId="4583C0A1" w14:textId="77777777" w:rsidR="00290C72" w:rsidRPr="00DE47DB" w:rsidRDefault="00290C72" w:rsidP="00274F86">
      <w:pPr>
        <w:shd w:val="clear" w:color="auto" w:fill="800080"/>
        <w:autoSpaceDE w:val="0"/>
        <w:autoSpaceDN w:val="0"/>
        <w:adjustRightInd w:val="0"/>
        <w:rPr>
          <w:rFonts w:ascii="Courier New" w:hAnsi="Courier New" w:cs="Courier New"/>
          <w:strike/>
          <w:color w:val="FFFFFF" w:themeColor="background1"/>
          <w:sz w:val="17"/>
          <w:szCs w:val="17"/>
          <w:highlight w:val="darkMagenta"/>
          <w:lang w:val="fr-CH"/>
        </w:rPr>
      </w:pPr>
      <w:r w:rsidRPr="00DE47DB">
        <w:rPr>
          <w:rFonts w:ascii="Courier New" w:hAnsi="Courier New" w:cs="Courier New"/>
          <w:strike/>
          <w:color w:val="FFFFFF" w:themeColor="background1"/>
          <w:sz w:val="17"/>
          <w:szCs w:val="17"/>
          <w:highlight w:val="darkMagenta"/>
          <w:lang w:val="fr-CH"/>
        </w:rPr>
        <w:t xml:space="preserve">                                               P | </w:t>
      </w:r>
    </w:p>
    <w:p w14:paraId="6A81B12F" w14:textId="77777777" w:rsidR="00290C72" w:rsidRPr="00DE47DB" w:rsidRDefault="00290C72" w:rsidP="00274F86">
      <w:pPr>
        <w:shd w:val="clear" w:color="auto" w:fill="800080"/>
        <w:autoSpaceDE w:val="0"/>
        <w:autoSpaceDN w:val="0"/>
        <w:adjustRightInd w:val="0"/>
        <w:rPr>
          <w:rFonts w:ascii="Courier New" w:hAnsi="Courier New" w:cs="Courier New"/>
          <w:strike/>
          <w:color w:val="FFFFFF" w:themeColor="background1"/>
          <w:sz w:val="17"/>
          <w:szCs w:val="17"/>
          <w:highlight w:val="darkMagenta"/>
          <w:lang w:val="fr-CH"/>
        </w:rPr>
      </w:pPr>
      <w:r w:rsidRPr="00DE47DB">
        <w:rPr>
          <w:rFonts w:ascii="Courier New" w:hAnsi="Courier New" w:cs="Courier New"/>
          <w:strike/>
          <w:color w:val="FFFFFF" w:themeColor="background1"/>
          <w:sz w:val="17"/>
          <w:szCs w:val="17"/>
          <w:highlight w:val="darkMagenta"/>
          <w:lang w:val="fr-CH"/>
        </w:rPr>
        <w:t xml:space="preserve">                                               R | </w:t>
      </w:r>
    </w:p>
    <w:p w14:paraId="0C7749F8" w14:textId="77777777" w:rsidR="00290C72" w:rsidRPr="00DE47DB" w:rsidRDefault="00290C72" w:rsidP="00274F86">
      <w:pPr>
        <w:shd w:val="clear" w:color="auto" w:fill="800080"/>
        <w:autoSpaceDE w:val="0"/>
        <w:autoSpaceDN w:val="0"/>
        <w:adjustRightInd w:val="0"/>
        <w:rPr>
          <w:rFonts w:ascii="Courier New" w:hAnsi="Courier New" w:cs="Courier New"/>
          <w:strike/>
          <w:color w:val="FFFFFF" w:themeColor="background1"/>
          <w:sz w:val="17"/>
          <w:szCs w:val="17"/>
          <w:highlight w:val="darkMagenta"/>
          <w:lang w:val="fr-CH"/>
        </w:rPr>
      </w:pPr>
      <w:r w:rsidRPr="00DE47DB">
        <w:rPr>
          <w:rFonts w:ascii="Courier New" w:hAnsi="Courier New" w:cs="Courier New"/>
          <w:strike/>
          <w:color w:val="FFFFFF" w:themeColor="background1"/>
          <w:sz w:val="17"/>
          <w:szCs w:val="17"/>
          <w:highlight w:val="darkMagenta"/>
          <w:lang w:val="fr-CH"/>
        </w:rPr>
        <w:t xml:space="preserve">                                               U | </w:t>
      </w:r>
    </w:p>
    <w:p w14:paraId="575D662A" w14:textId="77777777" w:rsidR="00290C72" w:rsidRPr="00DE47DB" w:rsidRDefault="00290C72" w:rsidP="00274F86">
      <w:pPr>
        <w:shd w:val="clear" w:color="auto" w:fill="800080"/>
        <w:autoSpaceDE w:val="0"/>
        <w:autoSpaceDN w:val="0"/>
        <w:adjustRightInd w:val="0"/>
        <w:rPr>
          <w:rFonts w:ascii="Courier New" w:hAnsi="Courier New" w:cs="Courier New"/>
          <w:strike/>
          <w:color w:val="FFFFFF" w:themeColor="background1"/>
          <w:sz w:val="17"/>
          <w:szCs w:val="17"/>
          <w:highlight w:val="darkMagenta"/>
          <w:lang w:val="fr-CH"/>
        </w:rPr>
      </w:pPr>
      <w:r w:rsidRPr="00DE47DB">
        <w:rPr>
          <w:rFonts w:ascii="Courier New" w:hAnsi="Courier New" w:cs="Courier New"/>
          <w:strike/>
          <w:color w:val="FFFFFF" w:themeColor="background1"/>
          <w:sz w:val="17"/>
          <w:szCs w:val="17"/>
          <w:highlight w:val="darkMagenta"/>
          <w:lang w:val="fr-CH"/>
        </w:rPr>
        <w:t xml:space="preserve">                                               W | </w:t>
      </w:r>
    </w:p>
    <w:p w14:paraId="35254681" w14:textId="77777777" w:rsidR="00290C72" w:rsidRPr="00DE47DB" w:rsidRDefault="00290C72" w:rsidP="00274F86">
      <w:pPr>
        <w:shd w:val="clear" w:color="auto" w:fill="800080"/>
        <w:autoSpaceDE w:val="0"/>
        <w:autoSpaceDN w:val="0"/>
        <w:adjustRightInd w:val="0"/>
        <w:rPr>
          <w:rFonts w:ascii="Courier New" w:hAnsi="Courier New" w:cs="Courier New"/>
          <w:strike/>
          <w:color w:val="FFFFFF" w:themeColor="background1"/>
          <w:sz w:val="17"/>
          <w:szCs w:val="17"/>
          <w:highlight w:val="darkMagenta"/>
          <w:lang w:val="fr-CH"/>
        </w:rPr>
      </w:pPr>
      <w:r w:rsidRPr="00DE47DB">
        <w:rPr>
          <w:rFonts w:ascii="Courier New" w:hAnsi="Courier New" w:cs="Courier New"/>
          <w:strike/>
          <w:color w:val="FFFFFF" w:themeColor="background1"/>
          <w:sz w:val="17"/>
          <w:szCs w:val="17"/>
          <w:highlight w:val="darkMagenta"/>
          <w:lang w:val="fr-CH"/>
        </w:rPr>
        <w:t xml:space="preserve">                                               X )  #IMPLIED &gt;</w:t>
      </w:r>
    </w:p>
    <w:p w14:paraId="720E9641"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lang w:val="fr-CH"/>
        </w:rPr>
      </w:pPr>
      <w:r w:rsidRPr="007D2B7C">
        <w:rPr>
          <w:rFonts w:ascii="Courier New" w:hAnsi="Courier New" w:cs="Courier New"/>
          <w:color w:val="0000FF"/>
          <w:sz w:val="17"/>
          <w:szCs w:val="17"/>
          <w:highlight w:val="white"/>
          <w:lang w:val="fr-CH"/>
        </w:rPr>
        <w:t>--&gt;</w:t>
      </w:r>
    </w:p>
    <w:p w14:paraId="34A7422F"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lang w:val="fr-CH"/>
        </w:rPr>
      </w:pPr>
      <w:r w:rsidRPr="007D2B7C">
        <w:rPr>
          <w:rFonts w:ascii="Courier New" w:hAnsi="Courier New" w:cs="Courier New"/>
          <w:color w:val="000080"/>
          <w:sz w:val="17"/>
          <w:szCs w:val="17"/>
          <w:highlight w:val="white"/>
          <w:lang w:val="fr-CH"/>
        </w:rPr>
        <w:t>&lt;!ELEMENT document-kind-code-list (document-kind-code-definition)+&gt;</w:t>
      </w:r>
    </w:p>
    <w:p w14:paraId="0FA2E79C"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lang w:val="fr-CH"/>
        </w:rPr>
      </w:pPr>
    </w:p>
    <w:p w14:paraId="779BF9AD"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lang w:val="fr-CH"/>
        </w:rPr>
      </w:pPr>
      <w:r w:rsidRPr="007D2B7C">
        <w:rPr>
          <w:rFonts w:ascii="Courier New" w:hAnsi="Courier New" w:cs="Courier New"/>
          <w:color w:val="000080"/>
          <w:sz w:val="17"/>
          <w:szCs w:val="17"/>
          <w:highlight w:val="white"/>
          <w:lang w:val="fr-CH"/>
        </w:rPr>
        <w:t>&lt;!ELEMENT document-kind-code-definition (kind, document-kind-code-description)+&gt;</w:t>
      </w:r>
    </w:p>
    <w:p w14:paraId="35C64FEB"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lang w:val="fr-CH"/>
        </w:rPr>
      </w:pPr>
    </w:p>
    <w:p w14:paraId="13F4BDC5"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lang w:val="fr-CH"/>
        </w:rPr>
      </w:pPr>
      <w:r w:rsidRPr="007D2B7C">
        <w:rPr>
          <w:rFonts w:ascii="Courier New" w:hAnsi="Courier New" w:cs="Courier New"/>
          <w:color w:val="000080"/>
          <w:sz w:val="17"/>
          <w:szCs w:val="17"/>
          <w:highlight w:val="white"/>
          <w:lang w:val="fr-CH"/>
        </w:rPr>
        <w:t>&lt;!ELEMENT document-kind-code-description (#PCDATA)&gt;</w:t>
      </w:r>
    </w:p>
    <w:p w14:paraId="2F20E86A"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lang w:val="fr-CH"/>
        </w:rPr>
      </w:pPr>
    </w:p>
    <w:p w14:paraId="1C80E6AD"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80"/>
          <w:sz w:val="17"/>
          <w:szCs w:val="17"/>
          <w:highlight w:val="white"/>
        </w:rPr>
        <w:t>&lt;!ELEMENT most-recent-document EMPTY&gt;</w:t>
      </w:r>
    </w:p>
    <w:p w14:paraId="181E4F38"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
    <w:p w14:paraId="5DD1DF0C" w14:textId="77777777" w:rsidR="00290C72" w:rsidRPr="007D2B7C" w:rsidRDefault="00290C72" w:rsidP="00290C72">
      <w:pPr>
        <w:autoSpaceDE w:val="0"/>
        <w:autoSpaceDN w:val="0"/>
        <w:adjustRightInd w:val="0"/>
        <w:rPr>
          <w:rFonts w:ascii="Courier New" w:hAnsi="Courier New" w:cs="Courier New"/>
          <w:color w:val="000080"/>
          <w:sz w:val="17"/>
          <w:szCs w:val="17"/>
          <w:highlight w:val="white"/>
        </w:rPr>
      </w:pPr>
      <w:r w:rsidRPr="007D2B7C">
        <w:rPr>
          <w:rFonts w:ascii="Courier New" w:hAnsi="Courier New" w:cs="Courier New"/>
          <w:color w:val="000080"/>
          <w:sz w:val="17"/>
          <w:szCs w:val="17"/>
          <w:highlight w:val="white"/>
        </w:rPr>
        <w:t>&lt;!ATTLIST most-recent-document  publication-number CDATA  #REQUIRED</w:t>
      </w:r>
    </w:p>
    <w:p w14:paraId="5766C90B"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80"/>
          <w:sz w:val="17"/>
          <w:szCs w:val="17"/>
          <w:highlight w:val="white"/>
        </w:rPr>
        <w:t xml:space="preserve">                                  publication-date   CDATA  #REQUIRED &gt;</w:t>
      </w:r>
    </w:p>
    <w:p w14:paraId="1D3B843D"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80"/>
          <w:sz w:val="17"/>
          <w:szCs w:val="17"/>
          <w:highlight w:val="white"/>
        </w:rPr>
        <w:t>&lt;!ELEMENT data-coverage (publication-date-range? , publication-number-range? , kind-code-coverage? , exception-code-coverage? , data-coverage-uri?)&gt;</w:t>
      </w:r>
    </w:p>
    <w:p w14:paraId="0F4CD874"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
    <w:p w14:paraId="121887C6"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80"/>
          <w:sz w:val="17"/>
          <w:szCs w:val="17"/>
          <w:highlight w:val="white"/>
        </w:rPr>
        <w:t>&lt;!ELEMENT publication-date-range EMPTY&gt;</w:t>
      </w:r>
    </w:p>
    <w:p w14:paraId="521D8228"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
    <w:p w14:paraId="51172075" w14:textId="77777777" w:rsidR="00290C72" w:rsidRPr="007D2B7C" w:rsidRDefault="00290C72" w:rsidP="00290C72">
      <w:pPr>
        <w:autoSpaceDE w:val="0"/>
        <w:autoSpaceDN w:val="0"/>
        <w:adjustRightInd w:val="0"/>
        <w:rPr>
          <w:rFonts w:ascii="Courier New" w:hAnsi="Courier New" w:cs="Courier New"/>
          <w:color w:val="000080"/>
          <w:sz w:val="17"/>
          <w:szCs w:val="17"/>
          <w:highlight w:val="white"/>
        </w:rPr>
      </w:pPr>
      <w:r w:rsidRPr="007D2B7C">
        <w:rPr>
          <w:rFonts w:ascii="Courier New" w:hAnsi="Courier New" w:cs="Courier New"/>
          <w:color w:val="000080"/>
          <w:sz w:val="17"/>
          <w:szCs w:val="17"/>
          <w:highlight w:val="white"/>
        </w:rPr>
        <w:t>&lt;!ATTLIST publication-date-range  start-date CDATA  #REQUIRED</w:t>
      </w:r>
    </w:p>
    <w:p w14:paraId="7F44FFDE"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80"/>
          <w:sz w:val="17"/>
          <w:szCs w:val="17"/>
          <w:highlight w:val="white"/>
        </w:rPr>
        <w:t xml:space="preserve">                                    end-date   CDATA  #REQUIRED &gt;</w:t>
      </w:r>
    </w:p>
    <w:p w14:paraId="1518DFE9"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80"/>
          <w:sz w:val="17"/>
          <w:szCs w:val="17"/>
          <w:highlight w:val="white"/>
        </w:rPr>
        <w:t>&lt;!ELEMENT publication-number-range EMPTY&gt;</w:t>
      </w:r>
    </w:p>
    <w:p w14:paraId="7652B5A6"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
    <w:p w14:paraId="5E0F907F" w14:textId="77777777" w:rsidR="00290C72" w:rsidRPr="007D2B7C" w:rsidRDefault="00290C72" w:rsidP="00290C72">
      <w:pPr>
        <w:autoSpaceDE w:val="0"/>
        <w:autoSpaceDN w:val="0"/>
        <w:adjustRightInd w:val="0"/>
        <w:rPr>
          <w:rFonts w:ascii="Courier New" w:hAnsi="Courier New" w:cs="Courier New"/>
          <w:color w:val="000080"/>
          <w:sz w:val="17"/>
          <w:szCs w:val="17"/>
          <w:highlight w:val="white"/>
        </w:rPr>
      </w:pPr>
      <w:r w:rsidRPr="007D2B7C">
        <w:rPr>
          <w:rFonts w:ascii="Courier New" w:hAnsi="Courier New" w:cs="Courier New"/>
          <w:color w:val="000080"/>
          <w:sz w:val="17"/>
          <w:szCs w:val="17"/>
          <w:highlight w:val="white"/>
        </w:rPr>
        <w:t>&lt;!ATTLIST publication-number-range  begin-range-number  CDATA  #REQUIRED</w:t>
      </w:r>
    </w:p>
    <w:p w14:paraId="16274742"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80"/>
          <w:sz w:val="17"/>
          <w:szCs w:val="17"/>
          <w:highlight w:val="white"/>
        </w:rPr>
        <w:t xml:space="preserve">                                     end-range-number CDATA  #REQUIRED &gt;</w:t>
      </w:r>
    </w:p>
    <w:p w14:paraId="7BE570C3"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80"/>
          <w:sz w:val="17"/>
          <w:szCs w:val="17"/>
          <w:highlight w:val="white"/>
        </w:rPr>
        <w:t>&lt;!ELEMENT kind-code-coverage (kind, document-total-quantity)*&gt;</w:t>
      </w:r>
    </w:p>
    <w:p w14:paraId="2C23D51D"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
    <w:p w14:paraId="75B37F24"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lang w:val="fr-CH"/>
        </w:rPr>
      </w:pPr>
      <w:r w:rsidRPr="007D2B7C">
        <w:rPr>
          <w:rFonts w:ascii="Courier New" w:hAnsi="Courier New" w:cs="Courier New"/>
          <w:color w:val="000080"/>
          <w:sz w:val="17"/>
          <w:szCs w:val="17"/>
          <w:highlight w:val="white"/>
          <w:lang w:val="fr-CH"/>
        </w:rPr>
        <w:t>&lt;!ELEMENT document-total-quantity (#PCDATA)&gt;</w:t>
      </w:r>
    </w:p>
    <w:p w14:paraId="02217E78"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lang w:val="fr-CH"/>
        </w:rPr>
      </w:pPr>
    </w:p>
    <w:p w14:paraId="59FD74C5"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lang w:val="fr-CH"/>
        </w:rPr>
      </w:pPr>
      <w:r w:rsidRPr="007D2B7C">
        <w:rPr>
          <w:rFonts w:ascii="Courier New" w:hAnsi="Courier New" w:cs="Courier New"/>
          <w:color w:val="000080"/>
          <w:sz w:val="17"/>
          <w:szCs w:val="17"/>
          <w:highlight w:val="white"/>
          <w:lang w:val="fr-CH"/>
        </w:rPr>
        <w:t>&lt;!ELEMENT exception-code-coverage (exception-code, document-total-quantity)*&gt;</w:t>
      </w:r>
    </w:p>
    <w:p w14:paraId="6B7585BA"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lang w:val="fr-CH"/>
        </w:rPr>
      </w:pPr>
    </w:p>
    <w:p w14:paraId="16983173"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80"/>
          <w:sz w:val="17"/>
          <w:szCs w:val="17"/>
          <w:highlight w:val="white"/>
        </w:rPr>
        <w:t>&lt;!ELEMENT data-coverage-uri (#PCDATA)&gt;</w:t>
      </w:r>
    </w:p>
    <w:p w14:paraId="67ADCC6F"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
    <w:p w14:paraId="1188BF5B"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
    <w:p w14:paraId="4621B14B"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997C62">
        <w:rPr>
          <w:rFonts w:ascii="Courier New" w:hAnsi="Courier New" w:cs="Courier New"/>
          <w:color w:val="000080"/>
          <w:sz w:val="17"/>
          <w:szCs w:val="17"/>
          <w:highlight w:val="white"/>
        </w:rPr>
        <w:t xml:space="preserve">&lt;!ELEMENT authority-file-entry (publication-reference , exception-code? , application-reference? , priority-claims?, </w:t>
      </w:r>
      <w:r w:rsidR="00983730" w:rsidRPr="000C2816">
        <w:rPr>
          <w:rFonts w:ascii="Courier New" w:hAnsi="Courier New" w:cs="Courier New"/>
          <w:color w:val="000080"/>
          <w:sz w:val="17"/>
          <w:szCs w:val="17"/>
          <w:highlight w:val="yellow"/>
        </w:rPr>
        <w:t xml:space="preserve">searchable-abstract-code?, </w:t>
      </w:r>
      <w:r w:rsidRPr="000C2816">
        <w:rPr>
          <w:rFonts w:ascii="Courier New" w:hAnsi="Courier New" w:cs="Courier New"/>
          <w:color w:val="000080"/>
          <w:sz w:val="17"/>
          <w:szCs w:val="17"/>
          <w:highlight w:val="yellow"/>
        </w:rPr>
        <w:t>searchable-description</w:t>
      </w:r>
      <w:r w:rsidR="00983730" w:rsidRPr="000C2816">
        <w:rPr>
          <w:rFonts w:ascii="Courier New" w:hAnsi="Courier New" w:cs="Courier New"/>
          <w:color w:val="000080"/>
          <w:sz w:val="17"/>
          <w:szCs w:val="17"/>
          <w:highlight w:val="yellow"/>
        </w:rPr>
        <w:t>-code?, searchable-claims-code?</w:t>
      </w:r>
      <w:r w:rsidRPr="000C2816">
        <w:rPr>
          <w:rFonts w:ascii="Courier New" w:hAnsi="Courier New" w:cs="Courier New"/>
          <w:color w:val="000080"/>
          <w:sz w:val="17"/>
          <w:szCs w:val="17"/>
          <w:highlight w:val="yellow"/>
        </w:rPr>
        <w:t>)</w:t>
      </w:r>
      <w:r w:rsidRPr="007D2B7C">
        <w:rPr>
          <w:rFonts w:ascii="Courier New" w:hAnsi="Courier New" w:cs="Courier New"/>
          <w:color w:val="000080"/>
          <w:sz w:val="17"/>
          <w:szCs w:val="17"/>
          <w:highlight w:val="white"/>
        </w:rPr>
        <w:t>&gt;</w:t>
      </w:r>
    </w:p>
    <w:p w14:paraId="159B5CAC"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
    <w:p w14:paraId="043EDE79" w14:textId="77777777" w:rsidR="00290C72" w:rsidRPr="000251CF" w:rsidRDefault="00290C72" w:rsidP="00290C72">
      <w:pPr>
        <w:autoSpaceDE w:val="0"/>
        <w:autoSpaceDN w:val="0"/>
        <w:adjustRightInd w:val="0"/>
        <w:rPr>
          <w:rFonts w:ascii="Courier New" w:hAnsi="Courier New" w:cs="Courier New"/>
          <w:color w:val="000000"/>
          <w:sz w:val="17"/>
          <w:szCs w:val="17"/>
          <w:highlight w:val="white"/>
        </w:rPr>
      </w:pPr>
      <w:r w:rsidRPr="000251CF">
        <w:rPr>
          <w:rFonts w:ascii="Courier New" w:hAnsi="Courier New" w:cs="Courier New"/>
          <w:color w:val="000080"/>
          <w:sz w:val="17"/>
          <w:szCs w:val="17"/>
          <w:highlight w:val="white"/>
        </w:rPr>
        <w:t>&lt;!ELEMENT publication-reference (document-id)&gt;</w:t>
      </w:r>
    </w:p>
    <w:p w14:paraId="7AE96CF8" w14:textId="77777777" w:rsidR="00290C72" w:rsidRPr="000251CF" w:rsidRDefault="00290C72" w:rsidP="00290C72">
      <w:pPr>
        <w:autoSpaceDE w:val="0"/>
        <w:autoSpaceDN w:val="0"/>
        <w:adjustRightInd w:val="0"/>
        <w:rPr>
          <w:rFonts w:ascii="Courier New" w:hAnsi="Courier New" w:cs="Courier New"/>
          <w:color w:val="000000"/>
          <w:sz w:val="17"/>
          <w:szCs w:val="17"/>
          <w:highlight w:val="white"/>
        </w:rPr>
      </w:pPr>
    </w:p>
    <w:p w14:paraId="68065BF4"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FF"/>
          <w:sz w:val="17"/>
          <w:szCs w:val="17"/>
          <w:highlight w:val="white"/>
        </w:rPr>
        <w:t>&lt;!--</w:t>
      </w:r>
      <w:r w:rsidRPr="007D2B7C">
        <w:rPr>
          <w:rFonts w:ascii="Courier New" w:hAnsi="Courier New" w:cs="Courier New"/>
          <w:color w:val="808080"/>
          <w:sz w:val="17"/>
          <w:szCs w:val="17"/>
          <w:highlight w:val="white"/>
        </w:rPr>
        <w:t xml:space="preserve"> document-id tag as defined in ST.36 </w:t>
      </w:r>
      <w:r w:rsidRPr="007D2B7C">
        <w:rPr>
          <w:rFonts w:ascii="Courier New" w:hAnsi="Courier New" w:cs="Courier New"/>
          <w:color w:val="0000FF"/>
          <w:sz w:val="17"/>
          <w:szCs w:val="17"/>
          <w:highlight w:val="white"/>
        </w:rPr>
        <w:t>--&gt;</w:t>
      </w:r>
    </w:p>
    <w:p w14:paraId="57029534"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80"/>
          <w:sz w:val="17"/>
          <w:szCs w:val="17"/>
          <w:highlight w:val="white"/>
        </w:rPr>
        <w:t>&lt;!ELEMENT document-id (country , doc-number , kind? , date?)&gt;</w:t>
      </w:r>
    </w:p>
    <w:p w14:paraId="1922C582"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
    <w:p w14:paraId="65FFC8FE" w14:textId="77777777" w:rsidR="00290C72" w:rsidRPr="007D2B7C" w:rsidRDefault="00290C72" w:rsidP="00290C72">
      <w:pPr>
        <w:autoSpaceDE w:val="0"/>
        <w:autoSpaceDN w:val="0"/>
        <w:adjustRightInd w:val="0"/>
        <w:rPr>
          <w:rFonts w:ascii="Courier New" w:hAnsi="Courier New" w:cs="Courier New"/>
          <w:color w:val="808080"/>
          <w:sz w:val="17"/>
          <w:szCs w:val="17"/>
          <w:highlight w:val="white"/>
        </w:rPr>
      </w:pPr>
      <w:r w:rsidRPr="007D2B7C">
        <w:rPr>
          <w:rFonts w:ascii="Courier New" w:hAnsi="Courier New" w:cs="Courier New"/>
          <w:color w:val="0000FF"/>
          <w:sz w:val="17"/>
          <w:szCs w:val="17"/>
          <w:highlight w:val="white"/>
        </w:rPr>
        <w:t>&lt;!--</w:t>
      </w:r>
      <w:r w:rsidRPr="007D2B7C">
        <w:rPr>
          <w:rFonts w:ascii="Courier New" w:hAnsi="Courier New" w:cs="Courier New"/>
          <w:color w:val="808080"/>
          <w:sz w:val="17"/>
          <w:szCs w:val="17"/>
          <w:highlight w:val="white"/>
        </w:rPr>
        <w:t xml:space="preserve">Two-letter alphabetic codes which represent the names of states, other entities </w:t>
      </w:r>
    </w:p>
    <w:p w14:paraId="20CE9E07" w14:textId="77777777" w:rsidR="00290C72" w:rsidRPr="007D2B7C" w:rsidRDefault="00290C72" w:rsidP="00290C72">
      <w:pPr>
        <w:autoSpaceDE w:val="0"/>
        <w:autoSpaceDN w:val="0"/>
        <w:adjustRightInd w:val="0"/>
        <w:rPr>
          <w:rFonts w:ascii="Courier New" w:hAnsi="Courier New" w:cs="Courier New"/>
          <w:color w:val="808080"/>
          <w:sz w:val="17"/>
          <w:szCs w:val="17"/>
          <w:highlight w:val="white"/>
        </w:rPr>
      </w:pPr>
      <w:r w:rsidRPr="007D2B7C">
        <w:rPr>
          <w:rFonts w:ascii="Courier New" w:hAnsi="Courier New" w:cs="Courier New"/>
          <w:color w:val="808080"/>
          <w:sz w:val="17"/>
          <w:szCs w:val="17"/>
          <w:highlight w:val="white"/>
        </w:rPr>
        <w:t xml:space="preserve">and intergovernmental organizations the legislation of which provides for the protection of </w:t>
      </w:r>
    </w:p>
    <w:p w14:paraId="31913FA5" w14:textId="77777777" w:rsidR="00290C72" w:rsidRPr="007D2B7C" w:rsidRDefault="00290C72" w:rsidP="00290C72">
      <w:pPr>
        <w:autoSpaceDE w:val="0"/>
        <w:autoSpaceDN w:val="0"/>
        <w:adjustRightInd w:val="0"/>
        <w:rPr>
          <w:rFonts w:ascii="Courier New" w:hAnsi="Courier New" w:cs="Courier New"/>
          <w:color w:val="808080"/>
          <w:sz w:val="17"/>
          <w:szCs w:val="17"/>
          <w:highlight w:val="white"/>
        </w:rPr>
      </w:pPr>
      <w:r w:rsidRPr="007D2B7C">
        <w:rPr>
          <w:rFonts w:ascii="Courier New" w:hAnsi="Courier New" w:cs="Courier New"/>
          <w:color w:val="808080"/>
          <w:sz w:val="17"/>
          <w:szCs w:val="17"/>
          <w:highlight w:val="white"/>
        </w:rPr>
        <w:t>IP rights or which organizations are acting in the framework of a treaty in the field of IP. e.g. "XX".</w:t>
      </w:r>
    </w:p>
    <w:p w14:paraId="2C437343"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808080"/>
          <w:sz w:val="17"/>
          <w:szCs w:val="17"/>
          <w:highlight w:val="white"/>
        </w:rPr>
        <w:t>Always in upper case.</w:t>
      </w:r>
      <w:r w:rsidRPr="007D2B7C">
        <w:rPr>
          <w:rFonts w:ascii="Courier New" w:hAnsi="Courier New" w:cs="Courier New"/>
          <w:color w:val="0000FF"/>
          <w:sz w:val="17"/>
          <w:szCs w:val="17"/>
          <w:highlight w:val="white"/>
        </w:rPr>
        <w:t>--&gt;</w:t>
      </w:r>
    </w:p>
    <w:p w14:paraId="32A98E68"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80"/>
          <w:sz w:val="17"/>
          <w:szCs w:val="17"/>
          <w:highlight w:val="white"/>
        </w:rPr>
        <w:t>&lt;!ELEMENT country (#PCDATA)&gt;</w:t>
      </w:r>
    </w:p>
    <w:p w14:paraId="2DC9070C"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
    <w:p w14:paraId="142013FB"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FF"/>
          <w:sz w:val="17"/>
          <w:szCs w:val="17"/>
          <w:highlight w:val="white"/>
        </w:rPr>
        <w:t>&lt;!--</w:t>
      </w:r>
      <w:r w:rsidRPr="007D2B7C">
        <w:rPr>
          <w:rFonts w:ascii="Courier New" w:hAnsi="Courier New" w:cs="Courier New"/>
          <w:color w:val="808080"/>
          <w:sz w:val="17"/>
          <w:szCs w:val="17"/>
          <w:highlight w:val="white"/>
        </w:rPr>
        <w:t>Doc-number: The number of the referenced patent (or application) document</w:t>
      </w:r>
      <w:r w:rsidRPr="007D2B7C">
        <w:rPr>
          <w:rFonts w:ascii="Courier New" w:hAnsi="Courier New" w:cs="Courier New"/>
          <w:color w:val="0000FF"/>
          <w:sz w:val="17"/>
          <w:szCs w:val="17"/>
          <w:highlight w:val="white"/>
        </w:rPr>
        <w:t>--&gt;</w:t>
      </w:r>
    </w:p>
    <w:p w14:paraId="2DAB35A3"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80"/>
          <w:sz w:val="17"/>
          <w:szCs w:val="17"/>
          <w:highlight w:val="white"/>
        </w:rPr>
        <w:t>&lt;!ELEMENT doc-number (#PCDATA)&gt;</w:t>
      </w:r>
    </w:p>
    <w:p w14:paraId="1C358390"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
    <w:p w14:paraId="4C04DA84"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FF"/>
          <w:sz w:val="17"/>
          <w:szCs w:val="17"/>
          <w:highlight w:val="white"/>
        </w:rPr>
        <w:t>&lt;!--</w:t>
      </w:r>
      <w:r w:rsidRPr="007D2B7C">
        <w:rPr>
          <w:rFonts w:ascii="Courier New" w:hAnsi="Courier New" w:cs="Courier New"/>
          <w:color w:val="808080"/>
          <w:sz w:val="17"/>
          <w:szCs w:val="17"/>
          <w:highlight w:val="white"/>
        </w:rPr>
        <w:t>Document kind code; e.g., A1 (WIPO ST.16)</w:t>
      </w:r>
      <w:r w:rsidRPr="007D2B7C">
        <w:rPr>
          <w:rFonts w:ascii="Courier New" w:hAnsi="Courier New" w:cs="Courier New"/>
          <w:color w:val="0000FF"/>
          <w:sz w:val="17"/>
          <w:szCs w:val="17"/>
          <w:highlight w:val="white"/>
        </w:rPr>
        <w:t>--&gt;</w:t>
      </w:r>
    </w:p>
    <w:p w14:paraId="713FE46C"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80"/>
          <w:sz w:val="17"/>
          <w:szCs w:val="17"/>
          <w:highlight w:val="white"/>
        </w:rPr>
        <w:t>&lt;!ELEMENT kind (#PCDATA)&gt;</w:t>
      </w:r>
    </w:p>
    <w:p w14:paraId="3B2B07B5"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
    <w:p w14:paraId="7CD389FC"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FF"/>
          <w:sz w:val="17"/>
          <w:szCs w:val="17"/>
          <w:highlight w:val="white"/>
        </w:rPr>
        <w:t>&lt;!--</w:t>
      </w:r>
      <w:r w:rsidRPr="007D2B7C">
        <w:rPr>
          <w:rFonts w:ascii="Courier New" w:hAnsi="Courier New" w:cs="Courier New"/>
          <w:color w:val="808080"/>
          <w:sz w:val="17"/>
          <w:szCs w:val="17"/>
          <w:highlight w:val="white"/>
        </w:rPr>
        <w:t>Date: components of a date. Format: YYYYMMDD (WIPO ST.2)</w:t>
      </w:r>
      <w:r w:rsidRPr="007D2B7C">
        <w:rPr>
          <w:rFonts w:ascii="Courier New" w:hAnsi="Courier New" w:cs="Courier New"/>
          <w:color w:val="0000FF"/>
          <w:sz w:val="17"/>
          <w:szCs w:val="17"/>
          <w:highlight w:val="white"/>
        </w:rPr>
        <w:t>--&gt;</w:t>
      </w:r>
    </w:p>
    <w:p w14:paraId="5A618394"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80"/>
          <w:sz w:val="17"/>
          <w:szCs w:val="17"/>
          <w:highlight w:val="white"/>
        </w:rPr>
        <w:t>&lt;!ELEMENT date (#PCDATA)&gt;</w:t>
      </w:r>
    </w:p>
    <w:p w14:paraId="6A01A87E"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
    <w:p w14:paraId="5CA9E0E8"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
    <w:p w14:paraId="7C261D23" w14:textId="77777777" w:rsidR="00290C72" w:rsidRPr="007D2B7C" w:rsidRDefault="00290C72" w:rsidP="00290C72">
      <w:pPr>
        <w:autoSpaceDE w:val="0"/>
        <w:autoSpaceDN w:val="0"/>
        <w:adjustRightInd w:val="0"/>
        <w:rPr>
          <w:rFonts w:ascii="Courier New" w:hAnsi="Courier New" w:cs="Courier New"/>
          <w:color w:val="808080"/>
          <w:sz w:val="17"/>
          <w:szCs w:val="17"/>
          <w:highlight w:val="white"/>
        </w:rPr>
      </w:pPr>
      <w:r w:rsidRPr="007D2B7C">
        <w:rPr>
          <w:rFonts w:ascii="Courier New" w:hAnsi="Courier New" w:cs="Courier New"/>
          <w:color w:val="0000FF"/>
          <w:sz w:val="17"/>
          <w:szCs w:val="17"/>
          <w:highlight w:val="white"/>
        </w:rPr>
        <w:t>&lt;!--</w:t>
      </w:r>
      <w:r w:rsidRPr="007D2B7C">
        <w:rPr>
          <w:rFonts w:ascii="Courier New" w:hAnsi="Courier New" w:cs="Courier New"/>
          <w:color w:val="808080"/>
          <w:sz w:val="17"/>
          <w:szCs w:val="17"/>
          <w:highlight w:val="white"/>
        </w:rPr>
        <w:t>Application reference information: application number, country.</w:t>
      </w:r>
    </w:p>
    <w:p w14:paraId="5D38C764" w14:textId="77777777" w:rsidR="00290C72" w:rsidRPr="007D2B7C" w:rsidRDefault="00290C72" w:rsidP="00290C72">
      <w:pPr>
        <w:autoSpaceDE w:val="0"/>
        <w:autoSpaceDN w:val="0"/>
        <w:adjustRightInd w:val="0"/>
        <w:rPr>
          <w:rFonts w:ascii="Courier New" w:hAnsi="Courier New" w:cs="Courier New"/>
          <w:color w:val="808080"/>
          <w:sz w:val="17"/>
          <w:szCs w:val="17"/>
          <w:highlight w:val="white"/>
        </w:rPr>
      </w:pPr>
      <w:r w:rsidRPr="007D2B7C">
        <w:rPr>
          <w:rFonts w:ascii="Courier New" w:hAnsi="Courier New" w:cs="Courier New"/>
          <w:color w:val="808080"/>
          <w:sz w:val="17"/>
          <w:szCs w:val="17"/>
          <w:highlight w:val="white"/>
        </w:rPr>
        <w:t>In case of a filing reference, the kind code is empty and the date refers to the filing date.</w:t>
      </w:r>
    </w:p>
    <w:p w14:paraId="664634F2"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FF"/>
          <w:sz w:val="17"/>
          <w:szCs w:val="17"/>
          <w:highlight w:val="white"/>
        </w:rPr>
        <w:t>--&gt;</w:t>
      </w:r>
    </w:p>
    <w:p w14:paraId="2E6A1E27"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80"/>
          <w:sz w:val="17"/>
          <w:szCs w:val="17"/>
          <w:highlight w:val="white"/>
        </w:rPr>
        <w:t>&lt;!ELEMENT application-reference (country , doc-number , filing-date?)&gt;</w:t>
      </w:r>
    </w:p>
    <w:p w14:paraId="381389C5"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
    <w:p w14:paraId="60992EF8"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FF"/>
          <w:sz w:val="17"/>
          <w:szCs w:val="17"/>
          <w:highlight w:val="white"/>
        </w:rPr>
        <w:t>&lt;!--</w:t>
      </w:r>
      <w:r w:rsidRPr="007D2B7C">
        <w:rPr>
          <w:rFonts w:ascii="Courier New" w:hAnsi="Courier New" w:cs="Courier New"/>
          <w:color w:val="808080"/>
          <w:sz w:val="17"/>
          <w:szCs w:val="17"/>
          <w:highlight w:val="white"/>
        </w:rPr>
        <w:t>Filing Date: components of a date. Format: YYYYMMDD (WIPO ST.2)</w:t>
      </w:r>
      <w:r w:rsidRPr="007D2B7C">
        <w:rPr>
          <w:rFonts w:ascii="Courier New" w:hAnsi="Courier New" w:cs="Courier New"/>
          <w:color w:val="0000FF"/>
          <w:sz w:val="17"/>
          <w:szCs w:val="17"/>
          <w:highlight w:val="white"/>
        </w:rPr>
        <w:t>--&gt;</w:t>
      </w:r>
    </w:p>
    <w:p w14:paraId="6FABC937"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80"/>
          <w:sz w:val="17"/>
          <w:szCs w:val="17"/>
          <w:highlight w:val="white"/>
        </w:rPr>
        <w:t>&lt;!ELEMENT filing-date (#PCDATA)&gt;</w:t>
      </w:r>
    </w:p>
    <w:p w14:paraId="2C533D1D"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
    <w:p w14:paraId="105C5E60"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FF"/>
          <w:sz w:val="17"/>
          <w:szCs w:val="17"/>
          <w:highlight w:val="white"/>
        </w:rPr>
        <w:t>&lt;!--</w:t>
      </w:r>
      <w:r w:rsidRPr="007D2B7C">
        <w:rPr>
          <w:rFonts w:ascii="Courier New" w:hAnsi="Courier New" w:cs="Courier New"/>
          <w:color w:val="808080"/>
          <w:sz w:val="17"/>
          <w:szCs w:val="17"/>
          <w:highlight w:val="white"/>
        </w:rPr>
        <w:t>Priority application identification (priority-claim)</w:t>
      </w:r>
      <w:r w:rsidRPr="007D2B7C">
        <w:rPr>
          <w:rFonts w:ascii="Courier New" w:hAnsi="Courier New" w:cs="Courier New"/>
          <w:color w:val="0000FF"/>
          <w:sz w:val="17"/>
          <w:szCs w:val="17"/>
          <w:highlight w:val="white"/>
        </w:rPr>
        <w:t>--&gt;</w:t>
      </w:r>
    </w:p>
    <w:p w14:paraId="429D3E60"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80"/>
          <w:sz w:val="17"/>
          <w:szCs w:val="17"/>
          <w:highlight w:val="white"/>
        </w:rPr>
        <w:t>&lt;!ELEMENT priority-claims (priority-claim+)&gt;</w:t>
      </w:r>
    </w:p>
    <w:p w14:paraId="256EB6E1"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
    <w:p w14:paraId="236A8C96"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80"/>
          <w:sz w:val="17"/>
          <w:szCs w:val="17"/>
          <w:highlight w:val="white"/>
        </w:rPr>
        <w:t>&lt;!ELEMENT priority-claim (country , doc-number , kind , date)&gt;</w:t>
      </w:r>
    </w:p>
    <w:p w14:paraId="49A02ED5"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
    <w:p w14:paraId="21318124" w14:textId="77777777" w:rsidR="00290C72" w:rsidRPr="007D2B7C" w:rsidRDefault="00290C72" w:rsidP="00290C72">
      <w:pPr>
        <w:autoSpaceDE w:val="0"/>
        <w:autoSpaceDN w:val="0"/>
        <w:adjustRightInd w:val="0"/>
        <w:rPr>
          <w:rFonts w:ascii="Courier New" w:hAnsi="Courier New" w:cs="Courier New"/>
          <w:color w:val="000080"/>
          <w:sz w:val="17"/>
          <w:szCs w:val="17"/>
          <w:highlight w:val="white"/>
        </w:rPr>
      </w:pPr>
      <w:r w:rsidRPr="007D2B7C">
        <w:rPr>
          <w:rFonts w:ascii="Courier New" w:hAnsi="Courier New" w:cs="Courier New"/>
          <w:color w:val="000080"/>
          <w:sz w:val="17"/>
          <w:szCs w:val="17"/>
          <w:highlight w:val="white"/>
        </w:rPr>
        <w:t>&lt;!ATTLIST priority-claim  sequence            CDATA  #REQUIRED</w:t>
      </w:r>
    </w:p>
    <w:p w14:paraId="0333FACE"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80"/>
          <w:sz w:val="17"/>
          <w:szCs w:val="17"/>
          <w:highlight w:val="white"/>
        </w:rPr>
        <w:t xml:space="preserve">                            priority-claim-kind (national | regional | international )  #REQUIRED &gt;</w:t>
      </w:r>
    </w:p>
    <w:p w14:paraId="7C295134"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
    <w:p w14:paraId="581D23B7" w14:textId="77777777" w:rsidR="00290C72" w:rsidRPr="00274F86" w:rsidRDefault="00290C72" w:rsidP="00274F86">
      <w:pPr>
        <w:shd w:val="clear" w:color="auto" w:fill="800080"/>
        <w:autoSpaceDE w:val="0"/>
        <w:autoSpaceDN w:val="0"/>
        <w:adjustRightInd w:val="0"/>
        <w:rPr>
          <w:rFonts w:ascii="Courier New" w:hAnsi="Courier New" w:cs="Courier New"/>
          <w:strike/>
          <w:color w:val="FFFFFF"/>
          <w:sz w:val="17"/>
          <w:szCs w:val="17"/>
          <w:highlight w:val="white"/>
        </w:rPr>
      </w:pPr>
      <w:r w:rsidRPr="00DE47DB">
        <w:rPr>
          <w:rFonts w:ascii="Courier New" w:hAnsi="Courier New" w:cs="Courier New"/>
          <w:strike/>
          <w:color w:val="FFFFFF"/>
          <w:sz w:val="17"/>
          <w:szCs w:val="17"/>
          <w:highlight w:val="darkMagenta"/>
        </w:rPr>
        <w:t>&lt;!--  1/07/2019 - Add CWS/7/17 for alignment with XSD &lt;!ELEMENT additional-comment (#PCDATA)&gt;--&gt;</w:t>
      </w:r>
    </w:p>
    <w:p w14:paraId="70EFFC91" w14:textId="77777777" w:rsidR="00290C72" w:rsidRDefault="00290C72" w:rsidP="00290C72">
      <w:pPr>
        <w:autoSpaceDE w:val="0"/>
        <w:autoSpaceDN w:val="0"/>
        <w:adjustRightInd w:val="0"/>
        <w:rPr>
          <w:rFonts w:ascii="Courier New" w:hAnsi="Courier New" w:cs="Courier New"/>
          <w:color w:val="000080"/>
          <w:sz w:val="17"/>
          <w:szCs w:val="17"/>
          <w:highlight w:val="white"/>
        </w:rPr>
      </w:pPr>
      <w:r w:rsidRPr="007D2B7C">
        <w:rPr>
          <w:rFonts w:ascii="Courier New" w:hAnsi="Courier New" w:cs="Courier New"/>
          <w:color w:val="000080"/>
          <w:sz w:val="17"/>
          <w:szCs w:val="17"/>
          <w:highlight w:val="white"/>
        </w:rPr>
        <w:t>&lt;!ELEMENT comment-text (#PCDATA)&gt;</w:t>
      </w:r>
    </w:p>
    <w:p w14:paraId="41B945C1" w14:textId="77777777" w:rsidR="00A53D0F" w:rsidRDefault="00A53D0F" w:rsidP="00290C72">
      <w:pPr>
        <w:autoSpaceDE w:val="0"/>
        <w:autoSpaceDN w:val="0"/>
        <w:adjustRightInd w:val="0"/>
        <w:rPr>
          <w:rFonts w:ascii="Courier New" w:hAnsi="Courier New" w:cs="Courier New"/>
          <w:color w:val="000080"/>
          <w:sz w:val="17"/>
          <w:szCs w:val="17"/>
          <w:highlight w:val="white"/>
        </w:rPr>
      </w:pPr>
    </w:p>
    <w:p w14:paraId="7BB5D959" w14:textId="77777777" w:rsidR="00A53D0F" w:rsidRPr="00DE47DB" w:rsidRDefault="00A53D0F" w:rsidP="00290C72">
      <w:pPr>
        <w:autoSpaceDE w:val="0"/>
        <w:autoSpaceDN w:val="0"/>
        <w:adjustRightInd w:val="0"/>
        <w:rPr>
          <w:rFonts w:ascii="Courier New" w:hAnsi="Courier New" w:cs="Courier New"/>
          <w:color w:val="000080"/>
          <w:sz w:val="17"/>
          <w:szCs w:val="17"/>
          <w:highlight w:val="yellow"/>
        </w:rPr>
      </w:pPr>
      <w:r w:rsidRPr="00DE47DB">
        <w:rPr>
          <w:rFonts w:ascii="Courier New" w:hAnsi="Courier New" w:cs="Courier New"/>
          <w:color w:val="000080"/>
          <w:sz w:val="17"/>
          <w:szCs w:val="17"/>
          <w:highlight w:val="yellow"/>
        </w:rPr>
        <w:t xml:space="preserve">&lt;!-- Series of </w:t>
      </w:r>
      <w:r w:rsidR="00DE47DB" w:rsidRPr="00DE47DB">
        <w:rPr>
          <w:rFonts w:ascii="Courier New" w:hAnsi="Courier New" w:cs="Courier New"/>
          <w:color w:val="000080"/>
          <w:sz w:val="17"/>
          <w:szCs w:val="17"/>
          <w:highlight w:val="yellow"/>
        </w:rPr>
        <w:t>two-letter language codes that indicate, for searchable description, abstract and claim text, the language made available by the Office either as the original language or an official translation or alternatively 'N' if this text is not searchable or 'U' if it is unknown whether this text is searchable and the language it is available in</w:t>
      </w:r>
      <w:r w:rsidRPr="00DE47DB">
        <w:rPr>
          <w:rFonts w:ascii="Courier New" w:hAnsi="Courier New" w:cs="Courier New"/>
          <w:color w:val="000080"/>
          <w:sz w:val="17"/>
          <w:szCs w:val="17"/>
          <w:highlight w:val="yellow"/>
        </w:rPr>
        <w:t xml:space="preserve"> </w:t>
      </w:r>
    </w:p>
    <w:p w14:paraId="0A601C2D" w14:textId="77777777" w:rsidR="00A53D0F" w:rsidRPr="00DE47DB" w:rsidRDefault="00A53D0F" w:rsidP="00290C72">
      <w:pPr>
        <w:autoSpaceDE w:val="0"/>
        <w:autoSpaceDN w:val="0"/>
        <w:adjustRightInd w:val="0"/>
        <w:rPr>
          <w:rFonts w:ascii="Courier New" w:hAnsi="Courier New" w:cs="Courier New"/>
          <w:color w:val="000000"/>
          <w:sz w:val="17"/>
          <w:szCs w:val="17"/>
          <w:highlight w:val="yellow"/>
        </w:rPr>
      </w:pPr>
      <w:r w:rsidRPr="00DE47DB">
        <w:rPr>
          <w:rFonts w:ascii="Courier New" w:hAnsi="Courier New" w:cs="Courier New"/>
          <w:noProof/>
          <w:color w:val="000080"/>
          <w:sz w:val="17"/>
          <w:szCs w:val="17"/>
          <w:highlight w:val="yellow"/>
        </w:rPr>
        <w:sym w:font="Wingdings" w:char="F0E0"/>
      </w:r>
    </w:p>
    <w:p w14:paraId="2425B31B"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
    <w:p w14:paraId="5554D498" w14:textId="77777777" w:rsidR="00290C72" w:rsidRPr="000C2816" w:rsidRDefault="00AD5A25" w:rsidP="00290C72">
      <w:pPr>
        <w:autoSpaceDE w:val="0"/>
        <w:autoSpaceDN w:val="0"/>
        <w:adjustRightInd w:val="0"/>
        <w:rPr>
          <w:rFonts w:ascii="Courier New" w:hAnsi="Courier New" w:cs="Courier New"/>
          <w:color w:val="000080"/>
          <w:sz w:val="17"/>
          <w:szCs w:val="17"/>
          <w:highlight w:val="yellow"/>
        </w:rPr>
      </w:pPr>
      <w:r w:rsidRPr="000C2816">
        <w:rPr>
          <w:rFonts w:ascii="Courier New" w:hAnsi="Courier New" w:cs="Courier New"/>
          <w:color w:val="000080"/>
          <w:sz w:val="17"/>
          <w:szCs w:val="17"/>
          <w:highlight w:val="yellow"/>
        </w:rPr>
        <w:t>&lt;!ELEMENT searchable-abstract-code (not-searchable-code | searchable-language-code+)&gt;</w:t>
      </w:r>
    </w:p>
    <w:p w14:paraId="326CB77E" w14:textId="77777777" w:rsidR="00AD5A25" w:rsidRPr="000C2816" w:rsidRDefault="00AD5A25" w:rsidP="00290C72">
      <w:pPr>
        <w:autoSpaceDE w:val="0"/>
        <w:autoSpaceDN w:val="0"/>
        <w:adjustRightInd w:val="0"/>
        <w:rPr>
          <w:rFonts w:ascii="Courier New" w:hAnsi="Courier New" w:cs="Courier New"/>
          <w:color w:val="000000"/>
          <w:sz w:val="17"/>
          <w:szCs w:val="17"/>
          <w:highlight w:val="yellow"/>
        </w:rPr>
      </w:pPr>
    </w:p>
    <w:p w14:paraId="0FC8224F" w14:textId="77777777" w:rsidR="00290C72" w:rsidRPr="000C2816" w:rsidRDefault="00290C72" w:rsidP="00290C72">
      <w:pPr>
        <w:autoSpaceDE w:val="0"/>
        <w:autoSpaceDN w:val="0"/>
        <w:adjustRightInd w:val="0"/>
        <w:rPr>
          <w:rFonts w:ascii="Courier New" w:hAnsi="Courier New" w:cs="Courier New"/>
          <w:color w:val="000000"/>
          <w:sz w:val="17"/>
          <w:szCs w:val="17"/>
          <w:highlight w:val="yellow"/>
        </w:rPr>
      </w:pPr>
      <w:r w:rsidRPr="000C2816">
        <w:rPr>
          <w:rFonts w:ascii="Courier New" w:hAnsi="Courier New" w:cs="Courier New"/>
          <w:color w:val="000080"/>
          <w:sz w:val="17"/>
          <w:szCs w:val="17"/>
          <w:highlight w:val="yellow"/>
        </w:rPr>
        <w:t>&lt;!ELEMENT searchable-description-code (not-searchable-</w:t>
      </w:r>
      <w:r w:rsidR="00702C0D" w:rsidRPr="000C2816">
        <w:rPr>
          <w:rFonts w:ascii="Courier New" w:hAnsi="Courier New" w:cs="Courier New"/>
          <w:color w:val="000080"/>
          <w:sz w:val="17"/>
          <w:szCs w:val="17"/>
          <w:highlight w:val="yellow"/>
        </w:rPr>
        <w:t>code</w:t>
      </w:r>
      <w:r w:rsidRPr="000C2816">
        <w:rPr>
          <w:rFonts w:ascii="Courier New" w:hAnsi="Courier New" w:cs="Courier New"/>
          <w:color w:val="000080"/>
          <w:sz w:val="17"/>
          <w:szCs w:val="17"/>
          <w:highlight w:val="yellow"/>
        </w:rPr>
        <w:t>| searchable-language-code+)&gt;</w:t>
      </w:r>
    </w:p>
    <w:p w14:paraId="0BD8F9C2" w14:textId="77777777" w:rsidR="00290C72" w:rsidRPr="000C2816" w:rsidRDefault="00290C72" w:rsidP="00290C72">
      <w:pPr>
        <w:autoSpaceDE w:val="0"/>
        <w:autoSpaceDN w:val="0"/>
        <w:adjustRightInd w:val="0"/>
        <w:rPr>
          <w:rFonts w:ascii="Courier New" w:hAnsi="Courier New" w:cs="Courier New"/>
          <w:color w:val="000000"/>
          <w:sz w:val="17"/>
          <w:szCs w:val="17"/>
          <w:highlight w:val="yellow"/>
        </w:rPr>
      </w:pPr>
    </w:p>
    <w:p w14:paraId="1DF23EC7" w14:textId="77777777" w:rsidR="00290C72" w:rsidRPr="000C2816" w:rsidRDefault="00290C72" w:rsidP="00290C72">
      <w:pPr>
        <w:autoSpaceDE w:val="0"/>
        <w:autoSpaceDN w:val="0"/>
        <w:adjustRightInd w:val="0"/>
        <w:rPr>
          <w:rFonts w:ascii="Courier New" w:hAnsi="Courier New" w:cs="Courier New"/>
          <w:color w:val="000000"/>
          <w:sz w:val="17"/>
          <w:szCs w:val="17"/>
          <w:highlight w:val="yellow"/>
        </w:rPr>
      </w:pPr>
      <w:r w:rsidRPr="000C2816">
        <w:rPr>
          <w:rFonts w:ascii="Courier New" w:hAnsi="Courier New" w:cs="Courier New"/>
          <w:color w:val="000080"/>
          <w:sz w:val="17"/>
          <w:szCs w:val="17"/>
          <w:highlight w:val="yellow"/>
        </w:rPr>
        <w:t>&lt;!ELEMENT searchable-claims-code (not-searchable-</w:t>
      </w:r>
      <w:r w:rsidR="00702C0D" w:rsidRPr="000C2816">
        <w:rPr>
          <w:rFonts w:ascii="Courier New" w:hAnsi="Courier New" w:cs="Courier New"/>
          <w:color w:val="000080"/>
          <w:sz w:val="17"/>
          <w:szCs w:val="17"/>
          <w:highlight w:val="yellow"/>
        </w:rPr>
        <w:t>code</w:t>
      </w:r>
      <w:r w:rsidRPr="000C2816">
        <w:rPr>
          <w:rFonts w:ascii="Courier New" w:hAnsi="Courier New" w:cs="Courier New"/>
          <w:color w:val="000080"/>
          <w:sz w:val="17"/>
          <w:szCs w:val="17"/>
          <w:highlight w:val="yellow"/>
        </w:rPr>
        <w:t xml:space="preserve"> | searchable-language-code+)&gt;</w:t>
      </w:r>
    </w:p>
    <w:p w14:paraId="715F0DB7" w14:textId="77777777" w:rsidR="00290C72" w:rsidRPr="000C2816" w:rsidRDefault="00290C72" w:rsidP="00290C72">
      <w:pPr>
        <w:autoSpaceDE w:val="0"/>
        <w:autoSpaceDN w:val="0"/>
        <w:adjustRightInd w:val="0"/>
        <w:rPr>
          <w:rFonts w:ascii="Courier New" w:hAnsi="Courier New" w:cs="Courier New"/>
          <w:color w:val="000000"/>
          <w:sz w:val="17"/>
          <w:szCs w:val="17"/>
          <w:highlight w:val="yellow"/>
        </w:rPr>
      </w:pPr>
    </w:p>
    <w:p w14:paraId="669E12E0" w14:textId="77777777" w:rsidR="00290C72" w:rsidRPr="000C2816" w:rsidRDefault="00290C72" w:rsidP="00290C72">
      <w:pPr>
        <w:autoSpaceDE w:val="0"/>
        <w:autoSpaceDN w:val="0"/>
        <w:adjustRightInd w:val="0"/>
        <w:rPr>
          <w:rFonts w:ascii="Courier New" w:hAnsi="Courier New" w:cs="Courier New"/>
          <w:color w:val="000000"/>
          <w:sz w:val="17"/>
          <w:szCs w:val="17"/>
          <w:highlight w:val="yellow"/>
        </w:rPr>
      </w:pPr>
    </w:p>
    <w:p w14:paraId="5946FCB5" w14:textId="77777777" w:rsidR="00290C72" w:rsidRPr="000C2816" w:rsidRDefault="00290C72" w:rsidP="00290C72">
      <w:pPr>
        <w:autoSpaceDE w:val="0"/>
        <w:autoSpaceDN w:val="0"/>
        <w:adjustRightInd w:val="0"/>
        <w:rPr>
          <w:rFonts w:ascii="Courier New" w:hAnsi="Courier New" w:cs="Courier New"/>
          <w:color w:val="000000"/>
          <w:sz w:val="17"/>
          <w:szCs w:val="17"/>
          <w:highlight w:val="yellow"/>
        </w:rPr>
      </w:pPr>
      <w:r w:rsidRPr="000C2816">
        <w:rPr>
          <w:rFonts w:ascii="Courier New" w:hAnsi="Courier New" w:cs="Courier New"/>
          <w:color w:val="000080"/>
          <w:sz w:val="17"/>
          <w:szCs w:val="17"/>
          <w:highlight w:val="yellow"/>
        </w:rPr>
        <w:t>&lt;!ELEMENT not-searchable-</w:t>
      </w:r>
      <w:r w:rsidR="00702C0D" w:rsidRPr="000C2816">
        <w:rPr>
          <w:rFonts w:ascii="Courier New" w:hAnsi="Courier New" w:cs="Courier New"/>
          <w:color w:val="000080"/>
          <w:sz w:val="17"/>
          <w:szCs w:val="17"/>
          <w:highlight w:val="yellow"/>
        </w:rPr>
        <w:t>code</w:t>
      </w:r>
      <w:r w:rsidRPr="000C2816">
        <w:rPr>
          <w:rFonts w:ascii="Courier New" w:hAnsi="Courier New" w:cs="Courier New"/>
          <w:color w:val="000080"/>
          <w:sz w:val="17"/>
          <w:szCs w:val="17"/>
          <w:highlight w:val="yellow"/>
        </w:rPr>
        <w:t xml:space="preserve"> EMPTY &gt;</w:t>
      </w:r>
    </w:p>
    <w:p w14:paraId="135983B9" w14:textId="77777777" w:rsidR="00290C72" w:rsidRPr="000C2816" w:rsidRDefault="00290C72" w:rsidP="00290C72">
      <w:pPr>
        <w:autoSpaceDE w:val="0"/>
        <w:autoSpaceDN w:val="0"/>
        <w:adjustRightInd w:val="0"/>
        <w:rPr>
          <w:rFonts w:ascii="Courier New" w:hAnsi="Courier New" w:cs="Courier New"/>
          <w:color w:val="000000"/>
          <w:sz w:val="17"/>
          <w:szCs w:val="17"/>
          <w:highlight w:val="yellow"/>
        </w:rPr>
      </w:pPr>
    </w:p>
    <w:p w14:paraId="6C1F0D1F" w14:textId="77777777" w:rsidR="00290C72" w:rsidRPr="000C2816" w:rsidRDefault="00290C72" w:rsidP="00290C72">
      <w:pPr>
        <w:autoSpaceDE w:val="0"/>
        <w:autoSpaceDN w:val="0"/>
        <w:adjustRightInd w:val="0"/>
        <w:rPr>
          <w:rFonts w:ascii="Courier New" w:hAnsi="Courier New" w:cs="Courier New"/>
          <w:color w:val="000000"/>
          <w:sz w:val="17"/>
          <w:szCs w:val="17"/>
          <w:highlight w:val="yellow"/>
        </w:rPr>
      </w:pPr>
      <w:r w:rsidRPr="000C2816">
        <w:rPr>
          <w:rFonts w:ascii="Courier New" w:hAnsi="Courier New" w:cs="Courier New"/>
          <w:color w:val="0000FF"/>
          <w:sz w:val="17"/>
          <w:szCs w:val="17"/>
          <w:highlight w:val="yellow"/>
        </w:rPr>
        <w:t>&lt;!--</w:t>
      </w:r>
      <w:r w:rsidRPr="000C2816">
        <w:rPr>
          <w:rFonts w:ascii="Courier New" w:hAnsi="Courier New" w:cs="Courier New"/>
          <w:color w:val="808080"/>
          <w:sz w:val="17"/>
          <w:szCs w:val="17"/>
          <w:highlight w:val="yellow"/>
        </w:rPr>
        <w:t xml:space="preserve"> N means the information is not available and U indicates that it is unknown whether this information is available or not</w:t>
      </w:r>
      <w:r w:rsidRPr="000C2816">
        <w:rPr>
          <w:rFonts w:ascii="Courier New" w:hAnsi="Courier New" w:cs="Courier New"/>
          <w:color w:val="0000FF"/>
          <w:sz w:val="17"/>
          <w:szCs w:val="17"/>
          <w:highlight w:val="yellow"/>
        </w:rPr>
        <w:t>--&gt;</w:t>
      </w:r>
    </w:p>
    <w:p w14:paraId="7E4751F3" w14:textId="77777777" w:rsidR="00290C72" w:rsidRPr="000C2816" w:rsidRDefault="00290C72" w:rsidP="00290C72">
      <w:pPr>
        <w:autoSpaceDE w:val="0"/>
        <w:autoSpaceDN w:val="0"/>
        <w:adjustRightInd w:val="0"/>
        <w:rPr>
          <w:rFonts w:ascii="Courier New" w:hAnsi="Courier New" w:cs="Courier New"/>
          <w:color w:val="000080"/>
          <w:sz w:val="17"/>
          <w:szCs w:val="17"/>
          <w:highlight w:val="yellow"/>
        </w:rPr>
      </w:pPr>
      <w:r w:rsidRPr="000C2816">
        <w:rPr>
          <w:rFonts w:ascii="Courier New" w:hAnsi="Courier New" w:cs="Courier New"/>
          <w:color w:val="000080"/>
          <w:sz w:val="17"/>
          <w:szCs w:val="17"/>
          <w:highlight w:val="yellow"/>
        </w:rPr>
        <w:t>&lt;!ATTLIST not-searchable-</w:t>
      </w:r>
      <w:r w:rsidR="00702C0D" w:rsidRPr="000C2816">
        <w:rPr>
          <w:rFonts w:ascii="Courier New" w:hAnsi="Courier New" w:cs="Courier New"/>
          <w:color w:val="000080"/>
          <w:sz w:val="17"/>
          <w:szCs w:val="17"/>
          <w:highlight w:val="yellow"/>
        </w:rPr>
        <w:t>code</w:t>
      </w:r>
      <w:r w:rsidRPr="000C2816">
        <w:rPr>
          <w:rFonts w:ascii="Courier New" w:hAnsi="Courier New" w:cs="Courier New"/>
          <w:color w:val="000080"/>
          <w:sz w:val="17"/>
          <w:szCs w:val="17"/>
          <w:highlight w:val="yellow"/>
        </w:rPr>
        <w:t xml:space="preserve"> code (N | U) #REQUIRED&gt;</w:t>
      </w:r>
    </w:p>
    <w:p w14:paraId="111FC281" w14:textId="77777777" w:rsidR="00776BF6" w:rsidRPr="000C2816" w:rsidRDefault="00776BF6" w:rsidP="00290C72">
      <w:pPr>
        <w:autoSpaceDE w:val="0"/>
        <w:autoSpaceDN w:val="0"/>
        <w:adjustRightInd w:val="0"/>
        <w:rPr>
          <w:rFonts w:ascii="Courier New" w:hAnsi="Courier New" w:cs="Courier New"/>
          <w:color w:val="000000"/>
          <w:sz w:val="17"/>
          <w:szCs w:val="17"/>
          <w:highlight w:val="yellow"/>
        </w:rPr>
      </w:pPr>
    </w:p>
    <w:p w14:paraId="0A757FA5" w14:textId="77777777" w:rsidR="00290C72" w:rsidRPr="000C2816" w:rsidRDefault="00776BF6" w:rsidP="00290C72">
      <w:pPr>
        <w:autoSpaceDE w:val="0"/>
        <w:autoSpaceDN w:val="0"/>
        <w:adjustRightInd w:val="0"/>
        <w:rPr>
          <w:rFonts w:ascii="Courier New" w:hAnsi="Courier New" w:cs="Courier New"/>
          <w:color w:val="000000"/>
          <w:sz w:val="17"/>
          <w:szCs w:val="17"/>
          <w:highlight w:val="yellow"/>
          <w:lang w:val="fr-CH"/>
        </w:rPr>
      </w:pPr>
      <w:r w:rsidRPr="000C2816">
        <w:rPr>
          <w:rFonts w:ascii="Courier New" w:hAnsi="Courier New" w:cs="Courier New"/>
          <w:color w:val="000000"/>
          <w:sz w:val="17"/>
          <w:szCs w:val="17"/>
          <w:highlight w:val="yellow"/>
          <w:lang w:val="fr-CH"/>
        </w:rPr>
        <w:t xml:space="preserve">&lt;!-- </w:t>
      </w:r>
      <w:r w:rsidR="00A53D0F">
        <w:rPr>
          <w:rFonts w:ascii="Courier New" w:hAnsi="Courier New" w:cs="Courier New"/>
          <w:color w:val="000000"/>
          <w:sz w:val="17"/>
          <w:szCs w:val="17"/>
          <w:highlight w:val="yellow"/>
          <w:lang w:val="fr-CH"/>
        </w:rPr>
        <w:t>WIPO ST.96</w:t>
      </w:r>
      <w:r w:rsidR="00A53D0F" w:rsidRPr="000C2816">
        <w:rPr>
          <w:rFonts w:ascii="Courier New" w:hAnsi="Courier New" w:cs="Courier New"/>
          <w:color w:val="000000"/>
          <w:sz w:val="17"/>
          <w:szCs w:val="17"/>
          <w:highlight w:val="yellow"/>
          <w:lang w:val="fr-CH"/>
        </w:rPr>
        <w:t xml:space="preserve"> </w:t>
      </w:r>
      <w:r w:rsidR="000C2816" w:rsidRPr="00072054">
        <w:rPr>
          <w:rFonts w:ascii="Courier New" w:hAnsi="Courier New" w:cs="Courier New"/>
          <w:color w:val="000000"/>
          <w:sz w:val="17"/>
          <w:szCs w:val="17"/>
          <w:highlight w:val="yellow"/>
          <w:lang w:val="fr-CH"/>
        </w:rPr>
        <w:t>language</w:t>
      </w:r>
      <w:r w:rsidRPr="000C2816">
        <w:rPr>
          <w:rFonts w:ascii="Courier New" w:hAnsi="Courier New" w:cs="Courier New"/>
          <w:color w:val="000000"/>
          <w:sz w:val="17"/>
          <w:szCs w:val="17"/>
          <w:highlight w:val="yellow"/>
          <w:lang w:val="fr-CH"/>
        </w:rPr>
        <w:t xml:space="preserve"> code, e.g.</w:t>
      </w:r>
      <w:r w:rsidR="00A53D0F">
        <w:rPr>
          <w:rFonts w:ascii="Courier New" w:hAnsi="Courier New" w:cs="Courier New"/>
          <w:color w:val="000000"/>
          <w:sz w:val="17"/>
          <w:szCs w:val="17"/>
          <w:highlight w:val="yellow"/>
          <w:lang w:val="fr-CH"/>
        </w:rPr>
        <w:t>,</w:t>
      </w:r>
      <w:r w:rsidRPr="000C2816">
        <w:rPr>
          <w:rFonts w:ascii="Courier New" w:hAnsi="Courier New" w:cs="Courier New"/>
          <w:color w:val="000000"/>
          <w:sz w:val="17"/>
          <w:szCs w:val="17"/>
          <w:highlight w:val="yellow"/>
          <w:lang w:val="fr-CH"/>
        </w:rPr>
        <w:t xml:space="preserve"> en, de, ja, etc.--&gt;</w:t>
      </w:r>
    </w:p>
    <w:p w14:paraId="58AE99EF" w14:textId="77777777" w:rsidR="00290C72" w:rsidRPr="000C2816" w:rsidRDefault="00290C72" w:rsidP="006176C7">
      <w:pPr>
        <w:autoSpaceDE w:val="0"/>
        <w:autoSpaceDN w:val="0"/>
        <w:adjustRightInd w:val="0"/>
        <w:rPr>
          <w:rFonts w:ascii="Courier New" w:hAnsi="Courier New" w:cs="Courier New"/>
          <w:color w:val="000000"/>
          <w:sz w:val="17"/>
          <w:szCs w:val="17"/>
          <w:highlight w:val="yellow"/>
        </w:rPr>
      </w:pPr>
      <w:r w:rsidRPr="000C2816">
        <w:rPr>
          <w:rFonts w:ascii="Courier New" w:hAnsi="Courier New" w:cs="Courier New"/>
          <w:color w:val="000080"/>
          <w:sz w:val="17"/>
          <w:szCs w:val="17"/>
          <w:highlight w:val="yellow"/>
        </w:rPr>
        <w:t xml:space="preserve">&lt;!ELEMENT searchable-language-code </w:t>
      </w:r>
      <w:r w:rsidR="00776BF6" w:rsidRPr="000C2816">
        <w:rPr>
          <w:rFonts w:ascii="Courier New" w:hAnsi="Courier New" w:cs="Courier New"/>
          <w:color w:val="000080"/>
          <w:sz w:val="17"/>
          <w:szCs w:val="17"/>
          <w:highlight w:val="yellow"/>
        </w:rPr>
        <w:t>(#PCDATA)</w:t>
      </w:r>
      <w:r w:rsidRPr="000C2816">
        <w:rPr>
          <w:rFonts w:ascii="Courier New" w:hAnsi="Courier New" w:cs="Courier New"/>
          <w:color w:val="000080"/>
          <w:sz w:val="17"/>
          <w:szCs w:val="17"/>
          <w:highlight w:val="yellow"/>
        </w:rPr>
        <w:t>&gt;</w:t>
      </w:r>
    </w:p>
    <w:p w14:paraId="3D543A1E" w14:textId="77777777" w:rsidR="00F508E8" w:rsidRPr="00741278" w:rsidRDefault="00F508E8" w:rsidP="00F508E8">
      <w:pPr>
        <w:autoSpaceDE w:val="0"/>
        <w:autoSpaceDN w:val="0"/>
        <w:adjustRightInd w:val="0"/>
        <w:rPr>
          <w:rFonts w:ascii="Consolas" w:hAnsi="Consolas" w:cs="Consolas"/>
          <w:sz w:val="20"/>
          <w:highlight w:val="white"/>
        </w:rPr>
      </w:pPr>
    </w:p>
    <w:p w14:paraId="634677FF" w14:textId="77777777" w:rsidR="00A8283B" w:rsidRPr="00741278" w:rsidRDefault="00A8283B" w:rsidP="00E111AF">
      <w:pPr>
        <w:autoSpaceDE w:val="0"/>
        <w:autoSpaceDN w:val="0"/>
        <w:adjustRightInd w:val="0"/>
        <w:rPr>
          <w:rFonts w:ascii="Courier New" w:hAnsi="Courier New" w:cs="Courier New"/>
          <w:sz w:val="17"/>
          <w:szCs w:val="17"/>
        </w:rPr>
      </w:pPr>
    </w:p>
    <w:p w14:paraId="21766F72" w14:textId="77777777" w:rsidR="00A8283B" w:rsidRPr="00D62DB3" w:rsidRDefault="00A8283B" w:rsidP="00A8283B">
      <w:pPr>
        <w:autoSpaceDE w:val="0"/>
        <w:autoSpaceDN w:val="0"/>
        <w:adjustRightInd w:val="0"/>
        <w:jc w:val="right"/>
        <w:rPr>
          <w:sz w:val="17"/>
          <w:szCs w:val="17"/>
        </w:rPr>
      </w:pPr>
      <w:r w:rsidRPr="00D62DB3">
        <w:rPr>
          <w:sz w:val="17"/>
          <w:szCs w:val="17"/>
        </w:rPr>
        <w:t>[Appendix</w:t>
      </w:r>
      <w:r w:rsidR="001D7D37" w:rsidRPr="00D62DB3">
        <w:rPr>
          <w:sz w:val="17"/>
          <w:szCs w:val="17"/>
        </w:rPr>
        <w:t xml:space="preserve"> to </w:t>
      </w:r>
      <w:r w:rsidR="004134BC">
        <w:rPr>
          <w:sz w:val="17"/>
          <w:szCs w:val="17"/>
        </w:rPr>
        <w:t xml:space="preserve">ST.37 </w:t>
      </w:r>
      <w:r w:rsidR="001D7D37" w:rsidRPr="00D62DB3">
        <w:rPr>
          <w:sz w:val="17"/>
          <w:szCs w:val="17"/>
        </w:rPr>
        <w:t>Annex IV</w:t>
      </w:r>
      <w:r w:rsidRPr="00D62DB3">
        <w:rPr>
          <w:sz w:val="17"/>
          <w:szCs w:val="17"/>
        </w:rPr>
        <w:t xml:space="preserve"> follows]</w:t>
      </w:r>
    </w:p>
    <w:p w14:paraId="579E1AEA" w14:textId="77777777" w:rsidR="00A8283B" w:rsidRPr="00D62DB3" w:rsidRDefault="00A8283B" w:rsidP="00E111AF">
      <w:pPr>
        <w:autoSpaceDE w:val="0"/>
        <w:autoSpaceDN w:val="0"/>
        <w:adjustRightInd w:val="0"/>
        <w:rPr>
          <w:rFonts w:ascii="Courier New" w:hAnsi="Courier New" w:cs="Courier New"/>
          <w:sz w:val="17"/>
          <w:szCs w:val="17"/>
        </w:rPr>
      </w:pPr>
    </w:p>
    <w:p w14:paraId="677B6D2E" w14:textId="77777777" w:rsidR="00A8283B" w:rsidRPr="00D62DB3" w:rsidRDefault="00A8283B" w:rsidP="00A8283B">
      <w:pPr>
        <w:rPr>
          <w:bCs/>
          <w:iCs/>
          <w:caps/>
          <w:sz w:val="17"/>
          <w:szCs w:val="17"/>
        </w:rPr>
      </w:pPr>
      <w:r w:rsidRPr="00D62DB3">
        <w:rPr>
          <w:sz w:val="17"/>
          <w:szCs w:val="17"/>
        </w:rPr>
        <w:br w:type="page"/>
      </w:r>
    </w:p>
    <w:p w14:paraId="05186651" w14:textId="77777777" w:rsidR="00A8283B" w:rsidRPr="008540E9" w:rsidRDefault="00A8283B" w:rsidP="00207BA0">
      <w:pPr>
        <w:pStyle w:val="Heading2"/>
        <w:numPr>
          <w:ilvl w:val="0"/>
          <w:numId w:val="0"/>
        </w:numPr>
        <w:jc w:val="center"/>
        <w:rPr>
          <w:b/>
          <w:szCs w:val="17"/>
        </w:rPr>
      </w:pPr>
      <w:r w:rsidRPr="008540E9">
        <w:rPr>
          <w:b/>
          <w:szCs w:val="17"/>
        </w:rPr>
        <w:t>Appendix</w:t>
      </w:r>
    </w:p>
    <w:p w14:paraId="1419D46C" w14:textId="77777777" w:rsidR="00764D62" w:rsidRDefault="00764D62" w:rsidP="00764D62">
      <w:pPr>
        <w:rPr>
          <w:rFonts w:ascii="Courier New" w:hAnsi="Courier New" w:cs="Courier New"/>
          <w:sz w:val="17"/>
          <w:szCs w:val="17"/>
        </w:rPr>
      </w:pPr>
    </w:p>
    <w:p w14:paraId="3DF6E00B" w14:textId="77777777" w:rsidR="008540E9" w:rsidRDefault="008540E9" w:rsidP="00552F04">
      <w:pPr>
        <w:widowControl w:val="0"/>
        <w:kinsoku w:val="0"/>
        <w:rPr>
          <w:rStyle w:val="Hyperlink"/>
          <w:sz w:val="17"/>
          <w:szCs w:val="17"/>
        </w:rPr>
      </w:pPr>
    </w:p>
    <w:p w14:paraId="42FDD14D" w14:textId="77777777" w:rsidR="00093D24" w:rsidRDefault="00093D24" w:rsidP="00552F04">
      <w:pPr>
        <w:widowControl w:val="0"/>
        <w:kinsoku w:val="0"/>
        <w:rPr>
          <w:i/>
          <w:sz w:val="17"/>
          <w:szCs w:val="17"/>
        </w:rPr>
      </w:pPr>
    </w:p>
    <w:p w14:paraId="1E533F81" w14:textId="77777777" w:rsidR="00093D24" w:rsidRDefault="00093D24" w:rsidP="00552F04">
      <w:pPr>
        <w:widowControl w:val="0"/>
        <w:kinsoku w:val="0"/>
        <w:rPr>
          <w:i/>
          <w:sz w:val="17"/>
          <w:szCs w:val="17"/>
        </w:rPr>
      </w:pPr>
    </w:p>
    <w:p w14:paraId="7AB80B1B" w14:textId="77777777" w:rsidR="00093D24" w:rsidRPr="00D62DB3" w:rsidRDefault="00093D24" w:rsidP="00093D24">
      <w:pPr>
        <w:jc w:val="center"/>
        <w:rPr>
          <w:rFonts w:ascii="Calibri" w:hAnsi="Calibri" w:cs="Calibri"/>
          <w:i/>
          <w:sz w:val="17"/>
          <w:szCs w:val="17"/>
        </w:rPr>
      </w:pPr>
      <w:r w:rsidRPr="00D62DB3">
        <w:rPr>
          <w:i/>
          <w:sz w:val="17"/>
          <w:szCs w:val="17"/>
        </w:rPr>
        <w:t>Editorial Note by the International Bureau</w:t>
      </w:r>
      <w:r>
        <w:rPr>
          <w:i/>
          <w:sz w:val="17"/>
          <w:szCs w:val="17"/>
        </w:rPr>
        <w:t>:</w:t>
      </w:r>
    </w:p>
    <w:p w14:paraId="018F0373" w14:textId="77777777" w:rsidR="00093D24" w:rsidRDefault="00093D24" w:rsidP="00093D24">
      <w:pPr>
        <w:widowControl w:val="0"/>
        <w:kinsoku w:val="0"/>
        <w:rPr>
          <w:i/>
          <w:sz w:val="17"/>
          <w:szCs w:val="17"/>
        </w:rPr>
      </w:pPr>
      <w:r w:rsidRPr="00207BA0">
        <w:rPr>
          <w:i/>
          <w:sz w:val="17"/>
          <w:szCs w:val="17"/>
        </w:rPr>
        <w:t xml:space="preserve"> </w:t>
      </w:r>
    </w:p>
    <w:p w14:paraId="6683F0F9" w14:textId="77777777" w:rsidR="008540E9" w:rsidRPr="00207BA0" w:rsidRDefault="008540E9" w:rsidP="000C2816">
      <w:pPr>
        <w:widowControl w:val="0"/>
        <w:kinsoku w:val="0"/>
        <w:jc w:val="center"/>
        <w:rPr>
          <w:rFonts w:eastAsia="Calibri"/>
          <w:i/>
          <w:sz w:val="17"/>
          <w:szCs w:val="17"/>
        </w:rPr>
      </w:pPr>
      <w:r w:rsidRPr="00207BA0">
        <w:rPr>
          <w:rStyle w:val="Hyperlink"/>
          <w:i/>
          <w:color w:val="auto"/>
          <w:sz w:val="17"/>
          <w:szCs w:val="17"/>
          <w:u w:val="none"/>
        </w:rPr>
        <w:t>The Appendix</w:t>
      </w:r>
      <w:r w:rsidRPr="00207BA0">
        <w:rPr>
          <w:i/>
          <w:sz w:val="17"/>
          <w:szCs w:val="17"/>
        </w:rPr>
        <w:t xml:space="preserve"> to Annex IV</w:t>
      </w:r>
      <w:r w:rsidR="00207BA0">
        <w:rPr>
          <w:i/>
          <w:sz w:val="17"/>
          <w:szCs w:val="17"/>
        </w:rPr>
        <w:t xml:space="preserve"> of ST.37 </w:t>
      </w:r>
      <w:r w:rsidR="00207BA0" w:rsidRPr="00207BA0">
        <w:rPr>
          <w:i/>
          <w:sz w:val="17"/>
          <w:szCs w:val="17"/>
        </w:rPr>
        <w:t>can be found in Annex I</w:t>
      </w:r>
      <w:r w:rsidR="00207BA0">
        <w:rPr>
          <w:i/>
          <w:sz w:val="17"/>
          <w:szCs w:val="17"/>
        </w:rPr>
        <w:t>I</w:t>
      </w:r>
      <w:r w:rsidR="00093D24">
        <w:rPr>
          <w:i/>
          <w:sz w:val="17"/>
          <w:szCs w:val="17"/>
        </w:rPr>
        <w:t>I of this document.</w:t>
      </w:r>
    </w:p>
    <w:p w14:paraId="6EC06203" w14:textId="77777777" w:rsidR="00552F04" w:rsidRPr="008450DB" w:rsidRDefault="00552F04" w:rsidP="00764D62">
      <w:pPr>
        <w:rPr>
          <w:rFonts w:ascii="Courier New" w:hAnsi="Courier New" w:cs="Courier New"/>
          <w:sz w:val="17"/>
          <w:szCs w:val="17"/>
        </w:rPr>
      </w:pPr>
    </w:p>
    <w:p w14:paraId="657D056C" w14:textId="77777777" w:rsidR="00B7087D" w:rsidRPr="00764D62" w:rsidRDefault="00B7087D" w:rsidP="00B7087D">
      <w:pPr>
        <w:pStyle w:val="ONUME"/>
        <w:numPr>
          <w:ilvl w:val="0"/>
          <w:numId w:val="0"/>
        </w:numPr>
        <w:spacing w:after="0"/>
        <w:ind w:left="5529"/>
        <w:rPr>
          <w:rFonts w:ascii="Courier New" w:hAnsi="Courier New" w:cs="Courier New"/>
          <w:sz w:val="17"/>
          <w:szCs w:val="17"/>
          <w:u w:val="single"/>
        </w:rPr>
      </w:pPr>
    </w:p>
    <w:p w14:paraId="0845F5A7" w14:textId="77777777" w:rsidR="00B7087D" w:rsidRPr="00764D62" w:rsidRDefault="00B7087D" w:rsidP="00B7087D">
      <w:pPr>
        <w:pStyle w:val="ONUME"/>
        <w:numPr>
          <w:ilvl w:val="0"/>
          <w:numId w:val="0"/>
        </w:numPr>
        <w:spacing w:after="0"/>
        <w:ind w:left="5529"/>
        <w:rPr>
          <w:rFonts w:ascii="Courier New" w:hAnsi="Courier New" w:cs="Courier New"/>
          <w:sz w:val="17"/>
          <w:szCs w:val="17"/>
        </w:rPr>
      </w:pPr>
    </w:p>
    <w:p w14:paraId="7EEDACFB" w14:textId="77777777" w:rsidR="00B7087D" w:rsidRDefault="00B7087D" w:rsidP="00B7087D">
      <w:pPr>
        <w:pStyle w:val="ONUME"/>
        <w:numPr>
          <w:ilvl w:val="0"/>
          <w:numId w:val="0"/>
        </w:numPr>
        <w:spacing w:after="0"/>
        <w:ind w:left="5529"/>
        <w:rPr>
          <w:sz w:val="17"/>
          <w:szCs w:val="17"/>
        </w:rPr>
      </w:pPr>
      <w:r w:rsidRPr="00D62DB3">
        <w:rPr>
          <w:sz w:val="17"/>
          <w:szCs w:val="17"/>
        </w:rPr>
        <w:t>[End of Annex IV and of Standard]</w:t>
      </w:r>
    </w:p>
    <w:p w14:paraId="7F12048D" w14:textId="77777777" w:rsidR="00C245A1" w:rsidRDefault="00C245A1" w:rsidP="00B7087D">
      <w:pPr>
        <w:pStyle w:val="ONUME"/>
        <w:numPr>
          <w:ilvl w:val="0"/>
          <w:numId w:val="0"/>
        </w:numPr>
        <w:spacing w:after="0"/>
        <w:ind w:left="5529"/>
        <w:rPr>
          <w:sz w:val="17"/>
          <w:szCs w:val="17"/>
        </w:rPr>
      </w:pPr>
    </w:p>
    <w:p w14:paraId="7145A0A9" w14:textId="77777777" w:rsidR="00C245A1" w:rsidRPr="00764D62" w:rsidRDefault="00C245A1" w:rsidP="00C245A1">
      <w:pPr>
        <w:pStyle w:val="ONUME"/>
        <w:numPr>
          <w:ilvl w:val="0"/>
          <w:numId w:val="0"/>
        </w:numPr>
        <w:spacing w:after="0"/>
        <w:ind w:left="5529"/>
        <w:rPr>
          <w:rFonts w:ascii="Courier New" w:hAnsi="Courier New" w:cs="Courier New"/>
          <w:sz w:val="17"/>
          <w:szCs w:val="17"/>
        </w:rPr>
      </w:pPr>
    </w:p>
    <w:p w14:paraId="173174F3" w14:textId="77777777" w:rsidR="00C245A1" w:rsidRPr="00000C9D" w:rsidRDefault="00C245A1" w:rsidP="00274F86">
      <w:pPr>
        <w:pStyle w:val="ONUME"/>
        <w:numPr>
          <w:ilvl w:val="0"/>
          <w:numId w:val="0"/>
        </w:numPr>
        <w:shd w:val="clear" w:color="auto" w:fill="FFFF00"/>
        <w:spacing w:after="0"/>
        <w:ind w:left="5529"/>
        <w:rPr>
          <w:color w:val="000000"/>
          <w:sz w:val="17"/>
          <w:szCs w:val="17"/>
          <w:u w:val="single"/>
        </w:rPr>
      </w:pPr>
      <w:r w:rsidRPr="00DE47DB">
        <w:rPr>
          <w:sz w:val="17"/>
          <w:szCs w:val="17"/>
          <w:u w:val="single"/>
        </w:rPr>
        <w:t>[Annex</w:t>
      </w:r>
      <w:r w:rsidR="008540E9" w:rsidRPr="00DE47DB">
        <w:rPr>
          <w:sz w:val="17"/>
          <w:szCs w:val="17"/>
          <w:u w:val="single"/>
        </w:rPr>
        <w:t>es</w:t>
      </w:r>
      <w:r w:rsidRPr="00DE47DB">
        <w:rPr>
          <w:color w:val="000000"/>
          <w:sz w:val="17"/>
          <w:szCs w:val="17"/>
          <w:u w:val="single"/>
          <w:shd w:val="clear" w:color="auto" w:fill="FFFF00"/>
        </w:rPr>
        <w:t xml:space="preserve"> II </w:t>
      </w:r>
      <w:r w:rsidR="000C2816" w:rsidRPr="00DE47DB">
        <w:rPr>
          <w:color w:val="000000"/>
          <w:sz w:val="17"/>
          <w:szCs w:val="17"/>
          <w:u w:val="single"/>
          <w:shd w:val="clear" w:color="auto" w:fill="FFFF00"/>
        </w:rPr>
        <w:t xml:space="preserve">(Appendix to </w:t>
      </w:r>
      <w:r w:rsidR="004134BC" w:rsidRPr="00DE47DB">
        <w:rPr>
          <w:color w:val="000000"/>
          <w:sz w:val="17"/>
          <w:szCs w:val="17"/>
          <w:u w:val="single"/>
          <w:shd w:val="clear" w:color="auto" w:fill="FFFF00"/>
        </w:rPr>
        <w:t xml:space="preserve">ST.37 </w:t>
      </w:r>
      <w:r w:rsidR="000C2816" w:rsidRPr="00DE47DB">
        <w:rPr>
          <w:color w:val="000000"/>
          <w:sz w:val="17"/>
          <w:szCs w:val="17"/>
          <w:u w:val="single"/>
          <w:shd w:val="clear" w:color="auto" w:fill="FFFF00"/>
        </w:rPr>
        <w:t xml:space="preserve">Annex III) </w:t>
      </w:r>
      <w:r w:rsidR="008540E9" w:rsidRPr="00DE47DB">
        <w:rPr>
          <w:sz w:val="17"/>
          <w:szCs w:val="17"/>
          <w:u w:val="single"/>
        </w:rPr>
        <w:t xml:space="preserve">and III </w:t>
      </w:r>
      <w:r w:rsidR="000C2816" w:rsidRPr="00DE47DB">
        <w:rPr>
          <w:sz w:val="17"/>
          <w:szCs w:val="17"/>
          <w:u w:val="single"/>
        </w:rPr>
        <w:t xml:space="preserve">(Appendix to </w:t>
      </w:r>
      <w:r w:rsidR="004134BC" w:rsidRPr="00DE47DB">
        <w:rPr>
          <w:sz w:val="17"/>
          <w:szCs w:val="17"/>
          <w:u w:val="single"/>
        </w:rPr>
        <w:t xml:space="preserve">ST.37 </w:t>
      </w:r>
      <w:r w:rsidR="000C2816" w:rsidRPr="00DE47DB">
        <w:rPr>
          <w:sz w:val="17"/>
          <w:szCs w:val="17"/>
          <w:u w:val="single"/>
        </w:rPr>
        <w:t xml:space="preserve">Annex IV) </w:t>
      </w:r>
      <w:r w:rsidRPr="00DE47DB">
        <w:rPr>
          <w:color w:val="000000"/>
          <w:sz w:val="17"/>
          <w:szCs w:val="17"/>
          <w:u w:val="single"/>
        </w:rPr>
        <w:t>to this document follow]</w:t>
      </w:r>
    </w:p>
    <w:p w14:paraId="5F604400" w14:textId="77777777" w:rsidR="00C245A1" w:rsidRDefault="00C245A1" w:rsidP="00B7087D">
      <w:pPr>
        <w:pStyle w:val="ONUME"/>
        <w:numPr>
          <w:ilvl w:val="0"/>
          <w:numId w:val="0"/>
        </w:numPr>
        <w:spacing w:after="0"/>
        <w:ind w:left="5529"/>
        <w:rPr>
          <w:sz w:val="17"/>
          <w:szCs w:val="17"/>
        </w:rPr>
      </w:pPr>
    </w:p>
    <w:sectPr w:rsidR="00C245A1" w:rsidSect="005E04C7">
      <w:headerReference w:type="even" r:id="rId39"/>
      <w:headerReference w:type="default" r:id="rId40"/>
      <w:footerReference w:type="even" r:id="rId41"/>
      <w:footerReference w:type="default" r:id="rId42"/>
      <w:headerReference w:type="first" r:id="rId43"/>
      <w:footerReference w:type="first" r:id="rId4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371F8" w14:textId="77777777" w:rsidR="00EB6FBE" w:rsidRDefault="00EB6FBE">
      <w:r>
        <w:separator/>
      </w:r>
    </w:p>
  </w:endnote>
  <w:endnote w:type="continuationSeparator" w:id="0">
    <w:p w14:paraId="199309B9" w14:textId="77777777" w:rsidR="00EB6FBE" w:rsidRDefault="00EB6FBE" w:rsidP="003B38C1">
      <w:r>
        <w:separator/>
      </w:r>
    </w:p>
    <w:p w14:paraId="38E8AC37" w14:textId="77777777" w:rsidR="00EB6FBE" w:rsidRPr="003B38C1" w:rsidRDefault="00EB6FBE" w:rsidP="003B38C1">
      <w:pPr>
        <w:spacing w:after="60"/>
        <w:rPr>
          <w:sz w:val="17"/>
        </w:rPr>
      </w:pPr>
      <w:r>
        <w:rPr>
          <w:sz w:val="17"/>
        </w:rPr>
        <w:t>[Endnote continued from previous page]</w:t>
      </w:r>
    </w:p>
  </w:endnote>
  <w:endnote w:type="continuationNotice" w:id="1">
    <w:p w14:paraId="5A331042" w14:textId="77777777" w:rsidR="00EB6FBE" w:rsidRPr="003B38C1" w:rsidRDefault="00EB6FB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07B10" w14:textId="77777777" w:rsidR="009A17C4" w:rsidRPr="00093D24" w:rsidRDefault="009A17C4" w:rsidP="00093D24"/>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28B46" w14:textId="77777777" w:rsidR="009A17C4" w:rsidRPr="008540E9" w:rsidRDefault="009A17C4" w:rsidP="008540E9"/>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88C8E" w14:textId="77777777" w:rsidR="009A17C4" w:rsidRPr="008540E9" w:rsidRDefault="009A17C4" w:rsidP="008540E9"/>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958FE" w14:textId="77777777" w:rsidR="009A17C4" w:rsidRPr="00B04E19" w:rsidRDefault="009A17C4" w:rsidP="00B04E1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A324C" w14:textId="77777777" w:rsidR="009A17C4" w:rsidRPr="008540E9" w:rsidRDefault="009A17C4" w:rsidP="008540E9"/>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837A8" w14:textId="77777777" w:rsidR="009A17C4" w:rsidRPr="007D2B7C" w:rsidRDefault="009A17C4" w:rsidP="007D2B7C"/>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8608A" w14:textId="77777777" w:rsidR="009A17C4" w:rsidRPr="007D2B7C" w:rsidRDefault="009A17C4" w:rsidP="007D2B7C"/>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333D1" w14:textId="77777777" w:rsidR="009A17C4" w:rsidRPr="00D62DB3" w:rsidRDefault="009A17C4" w:rsidP="00251646">
    <w:pPr>
      <w:pBdr>
        <w:top w:val="single" w:sz="6" w:space="6" w:color="auto"/>
      </w:pBdr>
      <w:tabs>
        <w:tab w:val="right" w:pos="9356"/>
      </w:tabs>
      <w:rPr>
        <w:rFonts w:cs="Times New Roman"/>
        <w:sz w:val="17"/>
      </w:rPr>
    </w:pPr>
    <w:r>
      <w:rPr>
        <w:rFonts w:cs="Times New Roman"/>
        <w:sz w:val="17"/>
      </w:rPr>
      <w:t>en / 03-37-ii</w:t>
    </w:r>
    <w:r w:rsidRPr="009343AF">
      <w:rPr>
        <w:rFonts w:cs="Times New Roman"/>
        <w:sz w:val="17"/>
      </w:rPr>
      <w:tab/>
      <w:t>Date</w:t>
    </w:r>
    <w:r w:rsidRPr="00D62DB3">
      <w:rPr>
        <w:rFonts w:cs="Times New Roman"/>
        <w:sz w:val="17"/>
      </w:rPr>
      <w:t>:  December 2018</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9469D" w14:textId="77777777" w:rsidR="009A17C4" w:rsidRPr="00E54473" w:rsidRDefault="009A17C4" w:rsidP="00E54473"/>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7FD61" w14:textId="77777777" w:rsidR="009A17C4" w:rsidRPr="007D2B7C" w:rsidRDefault="009A17C4" w:rsidP="007D2B7C"/>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C9FA3" w14:textId="77777777" w:rsidR="009A17C4" w:rsidRPr="007D2B7C" w:rsidRDefault="009A17C4" w:rsidP="007D2B7C"/>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BEC76" w14:textId="77777777" w:rsidR="009A17C4" w:rsidRPr="007D2B7C" w:rsidRDefault="009A17C4" w:rsidP="007D2B7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DF2098" w14:textId="77777777" w:rsidR="00EB6FBE" w:rsidRDefault="00EB6FBE">
      <w:r>
        <w:separator/>
      </w:r>
    </w:p>
  </w:footnote>
  <w:footnote w:type="continuationSeparator" w:id="0">
    <w:p w14:paraId="2855498A" w14:textId="77777777" w:rsidR="00EB6FBE" w:rsidRDefault="00EB6FBE" w:rsidP="008B60B2">
      <w:r>
        <w:separator/>
      </w:r>
    </w:p>
    <w:p w14:paraId="6AF303D4" w14:textId="77777777" w:rsidR="00EB6FBE" w:rsidRPr="00ED77FB" w:rsidRDefault="00EB6FBE" w:rsidP="008B60B2">
      <w:pPr>
        <w:spacing w:after="60"/>
        <w:rPr>
          <w:sz w:val="17"/>
          <w:szCs w:val="17"/>
        </w:rPr>
      </w:pPr>
      <w:r w:rsidRPr="00ED77FB">
        <w:rPr>
          <w:sz w:val="17"/>
          <w:szCs w:val="17"/>
        </w:rPr>
        <w:t>[Footnote continued from previous page]</w:t>
      </w:r>
    </w:p>
  </w:footnote>
  <w:footnote w:type="continuationNotice" w:id="1">
    <w:p w14:paraId="3C761AB8" w14:textId="77777777" w:rsidR="00EB6FBE" w:rsidRPr="00ED77FB" w:rsidRDefault="00EB6FBE" w:rsidP="008B60B2">
      <w:pPr>
        <w:spacing w:before="60"/>
        <w:jc w:val="right"/>
        <w:rPr>
          <w:sz w:val="17"/>
          <w:szCs w:val="17"/>
        </w:rPr>
      </w:pPr>
      <w:r w:rsidRPr="00ED77FB">
        <w:rPr>
          <w:sz w:val="17"/>
          <w:szCs w:val="17"/>
        </w:rPr>
        <w:t>[Footnote continued on next page]</w:t>
      </w:r>
    </w:p>
  </w:footnote>
  <w:footnote w:id="2">
    <w:p w14:paraId="6CF3DE18" w14:textId="77777777" w:rsidR="00A6496E" w:rsidRPr="00A6496E" w:rsidRDefault="00A6496E">
      <w:pPr>
        <w:pStyle w:val="FootnoteText"/>
      </w:pPr>
      <w:ins w:id="9" w:author="YUN Young-Woo" w:date="2021-11-03T17:32:00Z">
        <w:r>
          <w:rPr>
            <w:rStyle w:val="FootnoteReference"/>
          </w:rPr>
          <w:footnoteRef/>
        </w:r>
        <w:r>
          <w:t xml:space="preserve"> </w:t>
        </w:r>
      </w:ins>
      <w:ins w:id="10" w:author="YUN Young-Woo" w:date="2021-11-03T17:33:00Z">
        <w:r w:rsidRPr="007D2B7C">
          <w:rPr>
            <w:sz w:val="17"/>
            <w:szCs w:val="17"/>
          </w:rPr>
          <w:t xml:space="preserve">See </w:t>
        </w:r>
        <w:r>
          <w:fldChar w:fldCharType="begin"/>
        </w:r>
        <w:r>
          <w:instrText xml:space="preserve"> HYPERLINK "https://www.wipo.int/export/sites/www/standards/en/pdf/04-02-01.pdf" </w:instrText>
        </w:r>
        <w:r>
          <w:fldChar w:fldCharType="separate"/>
        </w:r>
        <w:r w:rsidRPr="00093D24">
          <w:rPr>
            <w:rStyle w:val="Hyperlink"/>
            <w:sz w:val="17"/>
            <w:szCs w:val="17"/>
            <w:highlight w:val="yellow"/>
          </w:rPr>
          <w:t>Part 4</w:t>
        </w:r>
        <w:r w:rsidRPr="00093D24">
          <w:rPr>
            <w:rStyle w:val="Hyperlink"/>
            <w:highlight w:val="yellow"/>
          </w:rPr>
          <w:t>.1</w:t>
        </w:r>
        <w:r w:rsidRPr="00093D24">
          <w:rPr>
            <w:rStyle w:val="Hyperlink"/>
            <w:sz w:val="17"/>
            <w:szCs w:val="17"/>
            <w:highlight w:val="yellow"/>
          </w:rPr>
          <w:t xml:space="preserve"> of the WIPO Handbook on Industrial Property Information and Documentation</w:t>
        </w:r>
        <w:r>
          <w:rPr>
            <w:rStyle w:val="Hyperlink"/>
            <w:sz w:val="17"/>
            <w:szCs w:val="17"/>
            <w:highlight w:val="yellow"/>
          </w:rPr>
          <w:fldChar w:fldCharType="end"/>
        </w:r>
      </w:ins>
    </w:p>
  </w:footnote>
  <w:footnote w:id="3">
    <w:p w14:paraId="629C273E" w14:textId="77777777" w:rsidR="009A17C4" w:rsidDel="00BD6B15" w:rsidRDefault="009A17C4">
      <w:pPr>
        <w:pStyle w:val="FootnoteText"/>
        <w:rPr>
          <w:del w:id="45" w:author="FRANCIS Emma" w:date="2021-11-03T15:34:00Z"/>
        </w:rPr>
      </w:pPr>
      <w:del w:id="46" w:author="FRANCIS Emma" w:date="2021-11-03T15:34:00Z">
        <w:r w:rsidDel="00BD6B15">
          <w:rPr>
            <w:rStyle w:val="FootnoteReference"/>
          </w:rPr>
          <w:footnoteRef/>
        </w:r>
        <w:r w:rsidDel="00BD6B15">
          <w:delText xml:space="preserve"> </w:delText>
        </w:r>
        <w:r w:rsidRPr="007D2B7C" w:rsidDel="00BD6B15">
          <w:rPr>
            <w:sz w:val="17"/>
            <w:szCs w:val="17"/>
          </w:rPr>
          <w:delText xml:space="preserve">See </w:delText>
        </w:r>
        <w:r w:rsidDel="00BD6B15">
          <w:fldChar w:fldCharType="begin"/>
        </w:r>
        <w:r w:rsidDel="00BD6B15">
          <w:delInstrText xml:space="preserve"> HYPERLINK "https://www.wipo.int/export/sites/www/standards/en/pdf/04-02-01.pdf" </w:delInstrText>
        </w:r>
        <w:r w:rsidDel="00BD6B15">
          <w:fldChar w:fldCharType="separate"/>
        </w:r>
        <w:r w:rsidRPr="00093D24" w:rsidDel="00BD6B15">
          <w:rPr>
            <w:rStyle w:val="Hyperlink"/>
            <w:sz w:val="17"/>
            <w:szCs w:val="17"/>
            <w:highlight w:val="yellow"/>
          </w:rPr>
          <w:delText>Part 4</w:delText>
        </w:r>
        <w:r w:rsidRPr="00093D24" w:rsidDel="00BD6B15">
          <w:rPr>
            <w:rStyle w:val="Hyperlink"/>
            <w:highlight w:val="yellow"/>
          </w:rPr>
          <w:delText>.1</w:delText>
        </w:r>
        <w:r w:rsidRPr="00093D24" w:rsidDel="00BD6B15">
          <w:rPr>
            <w:rStyle w:val="Hyperlink"/>
            <w:sz w:val="17"/>
            <w:szCs w:val="17"/>
            <w:highlight w:val="yellow"/>
          </w:rPr>
          <w:delText xml:space="preserve"> of the WIPO Handbook on Industrial Property Information and Documentation</w:delText>
        </w:r>
        <w:r w:rsidDel="00BD6B15">
          <w:rPr>
            <w:rStyle w:val="Hyperlink"/>
            <w:sz w:val="17"/>
            <w:szCs w:val="17"/>
            <w:highlight w:val="yellow"/>
          </w:rPr>
          <w:fldChar w:fldCharType="end"/>
        </w:r>
      </w:del>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75A7C" w14:textId="77777777" w:rsidR="009A17C4" w:rsidRPr="00DB50E6" w:rsidRDefault="009A17C4" w:rsidP="005E04C7">
    <w:pPr>
      <w:pStyle w:val="Header"/>
      <w:jc w:val="right"/>
      <w:rPr>
        <w:noProof/>
        <w:szCs w:val="22"/>
        <w:lang w:eastAsia="zh-CN"/>
      </w:rPr>
    </w:pPr>
    <w:r w:rsidRPr="00DB50E6">
      <w:rPr>
        <w:noProof/>
        <w:szCs w:val="22"/>
        <w:lang w:eastAsia="zh-CN"/>
      </w:rPr>
      <w:t>C</w:t>
    </w:r>
    <w:r>
      <w:rPr>
        <w:noProof/>
        <w:szCs w:val="22"/>
        <w:lang w:eastAsia="zh-CN"/>
      </w:rPr>
      <w:t>WS/9/14 Rev.</w:t>
    </w:r>
    <w:ins w:id="95" w:author="FRANCIS Emma" w:date="2021-11-03T17:05:00Z">
      <w:r w:rsidR="005E1192">
        <w:rPr>
          <w:noProof/>
          <w:szCs w:val="22"/>
          <w:lang w:eastAsia="zh-CN"/>
        </w:rPr>
        <w:t>2</w:t>
      </w:r>
    </w:ins>
  </w:p>
  <w:p w14:paraId="7C96FAAB" w14:textId="747213BD" w:rsidR="009A17C4" w:rsidRPr="00DB50E6" w:rsidRDefault="009A17C4" w:rsidP="005E04C7">
    <w:pPr>
      <w:pStyle w:val="Header"/>
      <w:jc w:val="right"/>
      <w:rPr>
        <w:noProof/>
        <w:szCs w:val="22"/>
        <w:lang w:val="de-CH"/>
      </w:rPr>
    </w:pPr>
    <w:r w:rsidRPr="00DB50E6">
      <w:rPr>
        <w:szCs w:val="22"/>
        <w:lang w:val="de-CH"/>
      </w:rPr>
      <w:t>Annex</w:t>
    </w:r>
    <w:r>
      <w:rPr>
        <w:szCs w:val="22"/>
        <w:lang w:val="de-CH"/>
      </w:rPr>
      <w:t xml:space="preserve"> I</w:t>
    </w:r>
    <w:r w:rsidRPr="00DB50E6">
      <w:rPr>
        <w:szCs w:val="22"/>
        <w:lang w:val="de-CH"/>
      </w:rPr>
      <w:t xml:space="preserve">, page </w:t>
    </w:r>
    <w:r w:rsidRPr="00DB50E6">
      <w:rPr>
        <w:szCs w:val="22"/>
      </w:rPr>
      <w:fldChar w:fldCharType="begin"/>
    </w:r>
    <w:r w:rsidRPr="00DB50E6">
      <w:rPr>
        <w:szCs w:val="22"/>
        <w:lang w:val="de-CH"/>
      </w:rPr>
      <w:instrText xml:space="preserve"> PAGE   \* MERGEFORMAT </w:instrText>
    </w:r>
    <w:r w:rsidRPr="00DB50E6">
      <w:rPr>
        <w:szCs w:val="22"/>
      </w:rPr>
      <w:fldChar w:fldCharType="separate"/>
    </w:r>
    <w:r w:rsidR="000251CF">
      <w:rPr>
        <w:noProof/>
        <w:szCs w:val="22"/>
        <w:lang w:val="de-CH"/>
      </w:rPr>
      <w:t>6</w:t>
    </w:r>
    <w:r w:rsidRPr="00DB50E6">
      <w:rPr>
        <w:noProof/>
        <w:szCs w:val="22"/>
      </w:rPr>
      <w:fldChar w:fldCharType="end"/>
    </w:r>
  </w:p>
  <w:p w14:paraId="471B7818" w14:textId="77777777" w:rsidR="009A17C4" w:rsidRDefault="009A17C4" w:rsidP="005E04C7">
    <w:pPr>
      <w:pStyle w:val="Header"/>
      <w:jc w:val="right"/>
    </w:pPr>
  </w:p>
  <w:p w14:paraId="03DB01DF" w14:textId="77777777" w:rsidR="009A17C4" w:rsidRDefault="009A17C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6CE07" w14:textId="77777777" w:rsidR="009A17C4" w:rsidRPr="00DB50E6" w:rsidRDefault="009A17C4" w:rsidP="005E04C7">
    <w:pPr>
      <w:pStyle w:val="Header"/>
      <w:jc w:val="right"/>
      <w:rPr>
        <w:noProof/>
        <w:szCs w:val="22"/>
        <w:lang w:eastAsia="zh-CN"/>
      </w:rPr>
    </w:pPr>
    <w:r w:rsidRPr="00DB50E6">
      <w:rPr>
        <w:noProof/>
        <w:szCs w:val="22"/>
        <w:lang w:eastAsia="zh-CN"/>
      </w:rPr>
      <w:t>C</w:t>
    </w:r>
    <w:r>
      <w:rPr>
        <w:noProof/>
        <w:szCs w:val="22"/>
        <w:lang w:eastAsia="zh-CN"/>
      </w:rPr>
      <w:t>WS/9/14 Rev.</w:t>
    </w:r>
  </w:p>
  <w:p w14:paraId="420AA5FB" w14:textId="16871570" w:rsidR="009A17C4" w:rsidRPr="00DB50E6" w:rsidRDefault="009A17C4" w:rsidP="005E04C7">
    <w:pPr>
      <w:pStyle w:val="Header"/>
      <w:jc w:val="right"/>
      <w:rPr>
        <w:noProof/>
        <w:szCs w:val="22"/>
        <w:lang w:val="de-CH"/>
      </w:rPr>
    </w:pPr>
    <w:r w:rsidRPr="00DB50E6">
      <w:rPr>
        <w:szCs w:val="22"/>
        <w:lang w:val="de-CH"/>
      </w:rPr>
      <w:t>Annex</w:t>
    </w:r>
    <w:r>
      <w:rPr>
        <w:szCs w:val="22"/>
        <w:lang w:val="de-CH"/>
      </w:rPr>
      <w:t xml:space="preserve"> I</w:t>
    </w:r>
    <w:r w:rsidRPr="00DB50E6">
      <w:rPr>
        <w:szCs w:val="22"/>
        <w:lang w:val="de-CH"/>
      </w:rPr>
      <w:t xml:space="preserve">, page </w:t>
    </w:r>
    <w:r w:rsidRPr="00DB50E6">
      <w:rPr>
        <w:szCs w:val="22"/>
      </w:rPr>
      <w:fldChar w:fldCharType="begin"/>
    </w:r>
    <w:r w:rsidRPr="00DB50E6">
      <w:rPr>
        <w:szCs w:val="22"/>
        <w:lang w:val="de-CH"/>
      </w:rPr>
      <w:instrText xml:space="preserve"> PAGE   \* MERGEFORMAT </w:instrText>
    </w:r>
    <w:r w:rsidRPr="00DB50E6">
      <w:rPr>
        <w:szCs w:val="22"/>
      </w:rPr>
      <w:fldChar w:fldCharType="separate"/>
    </w:r>
    <w:r w:rsidR="000251CF">
      <w:rPr>
        <w:noProof/>
        <w:szCs w:val="22"/>
        <w:lang w:val="de-CH"/>
      </w:rPr>
      <w:t>15</w:t>
    </w:r>
    <w:r w:rsidRPr="00DB50E6">
      <w:rPr>
        <w:noProof/>
        <w:szCs w:val="22"/>
      </w:rPr>
      <w:fldChar w:fldCharType="end"/>
    </w:r>
  </w:p>
  <w:p w14:paraId="2D8E53F1" w14:textId="77777777" w:rsidR="009A17C4" w:rsidRDefault="009A17C4">
    <w:pPr>
      <w:pStyle w:val="Header"/>
    </w:pPr>
  </w:p>
  <w:p w14:paraId="48372283" w14:textId="77777777" w:rsidR="009A17C4" w:rsidRPr="00A36ADD" w:rsidRDefault="009A17C4" w:rsidP="00251646">
    <w:pPr>
      <w:pStyle w:val="Header"/>
      <w:rPr>
        <w:sz w:val="17"/>
        <w:szCs w:val="17"/>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F8881" w14:textId="77777777" w:rsidR="009A17C4" w:rsidRPr="00DB50E6" w:rsidRDefault="009A17C4" w:rsidP="005E04C7">
    <w:pPr>
      <w:pStyle w:val="Header"/>
      <w:jc w:val="right"/>
      <w:rPr>
        <w:noProof/>
        <w:szCs w:val="22"/>
        <w:lang w:eastAsia="zh-CN"/>
      </w:rPr>
    </w:pPr>
    <w:r w:rsidRPr="00DB50E6">
      <w:rPr>
        <w:noProof/>
        <w:szCs w:val="22"/>
        <w:lang w:eastAsia="zh-CN"/>
      </w:rPr>
      <w:t>C</w:t>
    </w:r>
    <w:r>
      <w:rPr>
        <w:noProof/>
        <w:szCs w:val="22"/>
        <w:lang w:eastAsia="zh-CN"/>
      </w:rPr>
      <w:t>WS/9/14 Rev.</w:t>
    </w:r>
  </w:p>
  <w:p w14:paraId="1F34AE62" w14:textId="2B95ADEF" w:rsidR="009A17C4" w:rsidRPr="00DB50E6" w:rsidRDefault="009A17C4" w:rsidP="005E04C7">
    <w:pPr>
      <w:pStyle w:val="Header"/>
      <w:jc w:val="right"/>
      <w:rPr>
        <w:noProof/>
        <w:szCs w:val="22"/>
        <w:lang w:val="de-CH"/>
      </w:rPr>
    </w:pPr>
    <w:r w:rsidRPr="00DB50E6">
      <w:rPr>
        <w:szCs w:val="22"/>
        <w:lang w:val="de-CH"/>
      </w:rPr>
      <w:t>Annex</w:t>
    </w:r>
    <w:r>
      <w:rPr>
        <w:szCs w:val="22"/>
        <w:lang w:val="de-CH"/>
      </w:rPr>
      <w:t xml:space="preserve"> I</w:t>
    </w:r>
    <w:r w:rsidRPr="00DB50E6">
      <w:rPr>
        <w:szCs w:val="22"/>
        <w:lang w:val="de-CH"/>
      </w:rPr>
      <w:t xml:space="preserve">, page </w:t>
    </w:r>
    <w:r w:rsidRPr="00DB50E6">
      <w:rPr>
        <w:szCs w:val="22"/>
      </w:rPr>
      <w:fldChar w:fldCharType="begin"/>
    </w:r>
    <w:r w:rsidRPr="00DB50E6">
      <w:rPr>
        <w:szCs w:val="22"/>
        <w:lang w:val="de-CH"/>
      </w:rPr>
      <w:instrText xml:space="preserve"> PAGE   \* MERGEFORMAT </w:instrText>
    </w:r>
    <w:r w:rsidRPr="00DB50E6">
      <w:rPr>
        <w:szCs w:val="22"/>
      </w:rPr>
      <w:fldChar w:fldCharType="separate"/>
    </w:r>
    <w:r w:rsidR="000251CF">
      <w:rPr>
        <w:noProof/>
        <w:szCs w:val="22"/>
        <w:lang w:val="de-CH"/>
      </w:rPr>
      <w:t>10</w:t>
    </w:r>
    <w:r w:rsidRPr="00DB50E6">
      <w:rPr>
        <w:noProof/>
        <w:szCs w:val="22"/>
      </w:rPr>
      <w:fldChar w:fldCharType="end"/>
    </w:r>
  </w:p>
  <w:p w14:paraId="4312A045" w14:textId="77777777" w:rsidR="009A17C4" w:rsidRDefault="009A17C4">
    <w:pPr>
      <w:pStyle w:val="Header"/>
    </w:pPr>
  </w:p>
  <w:p w14:paraId="3C9B5986" w14:textId="77777777" w:rsidR="009A17C4" w:rsidRPr="00A36ADD" w:rsidRDefault="009A17C4" w:rsidP="004C34B7">
    <w:pPr>
      <w:pStyle w:val="Header"/>
      <w:rPr>
        <w:sz w:val="17"/>
        <w:szCs w:val="17"/>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F7389" w14:textId="77777777" w:rsidR="009A17C4" w:rsidRPr="00DB50E6" w:rsidRDefault="009A17C4" w:rsidP="005E04C7">
    <w:pPr>
      <w:pStyle w:val="Header"/>
      <w:jc w:val="right"/>
      <w:rPr>
        <w:noProof/>
        <w:szCs w:val="22"/>
        <w:lang w:eastAsia="zh-CN"/>
      </w:rPr>
    </w:pPr>
    <w:r w:rsidRPr="00DB50E6">
      <w:rPr>
        <w:noProof/>
        <w:szCs w:val="22"/>
        <w:lang w:eastAsia="zh-CN"/>
      </w:rPr>
      <w:t>C</w:t>
    </w:r>
    <w:r>
      <w:rPr>
        <w:noProof/>
        <w:szCs w:val="22"/>
        <w:lang w:eastAsia="zh-CN"/>
      </w:rPr>
      <w:t>WS/9/14 Rev.</w:t>
    </w:r>
  </w:p>
  <w:p w14:paraId="74304A06" w14:textId="352AF6AD" w:rsidR="009A17C4" w:rsidRPr="00DB50E6" w:rsidRDefault="009A17C4" w:rsidP="005E04C7">
    <w:pPr>
      <w:pStyle w:val="Header"/>
      <w:jc w:val="right"/>
      <w:rPr>
        <w:noProof/>
        <w:szCs w:val="22"/>
        <w:lang w:val="de-CH"/>
      </w:rPr>
    </w:pPr>
    <w:r w:rsidRPr="00DB50E6">
      <w:rPr>
        <w:szCs w:val="22"/>
        <w:lang w:val="de-CH"/>
      </w:rPr>
      <w:t>Annex</w:t>
    </w:r>
    <w:r>
      <w:rPr>
        <w:szCs w:val="22"/>
        <w:lang w:val="de-CH"/>
      </w:rPr>
      <w:t xml:space="preserve"> I</w:t>
    </w:r>
    <w:r w:rsidRPr="00DB50E6">
      <w:rPr>
        <w:szCs w:val="22"/>
        <w:lang w:val="de-CH"/>
      </w:rPr>
      <w:t xml:space="preserve">, page </w:t>
    </w:r>
    <w:r w:rsidRPr="00DB50E6">
      <w:rPr>
        <w:szCs w:val="22"/>
      </w:rPr>
      <w:fldChar w:fldCharType="begin"/>
    </w:r>
    <w:r w:rsidRPr="00DB50E6">
      <w:rPr>
        <w:szCs w:val="22"/>
        <w:lang w:val="de-CH"/>
      </w:rPr>
      <w:instrText xml:space="preserve"> PAGE   \* MERGEFORMAT </w:instrText>
    </w:r>
    <w:r w:rsidRPr="00DB50E6">
      <w:rPr>
        <w:szCs w:val="22"/>
      </w:rPr>
      <w:fldChar w:fldCharType="separate"/>
    </w:r>
    <w:r w:rsidR="000251CF">
      <w:rPr>
        <w:noProof/>
        <w:szCs w:val="22"/>
        <w:lang w:val="de-CH"/>
      </w:rPr>
      <w:t>20</w:t>
    </w:r>
    <w:r w:rsidRPr="00DB50E6">
      <w:rPr>
        <w:noProof/>
        <w:szCs w:val="22"/>
      </w:rPr>
      <w:fldChar w:fldCharType="end"/>
    </w:r>
  </w:p>
  <w:p w14:paraId="7B94C0A9" w14:textId="77777777" w:rsidR="009A17C4" w:rsidRPr="00A36ADD" w:rsidRDefault="009A17C4" w:rsidP="004C34B7">
    <w:pPr>
      <w:pStyle w:val="Header"/>
      <w:rPr>
        <w:sz w:val="17"/>
        <w:szCs w:val="17"/>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FA128" w14:textId="77777777" w:rsidR="009A17C4" w:rsidRPr="00DB50E6" w:rsidRDefault="009A17C4" w:rsidP="005E04C7">
    <w:pPr>
      <w:pStyle w:val="Header"/>
      <w:jc w:val="right"/>
      <w:rPr>
        <w:noProof/>
        <w:szCs w:val="22"/>
        <w:lang w:eastAsia="zh-CN"/>
      </w:rPr>
    </w:pPr>
    <w:r w:rsidRPr="00DB50E6">
      <w:rPr>
        <w:noProof/>
        <w:szCs w:val="22"/>
        <w:lang w:eastAsia="zh-CN"/>
      </w:rPr>
      <w:t>C</w:t>
    </w:r>
    <w:r>
      <w:rPr>
        <w:noProof/>
        <w:szCs w:val="22"/>
        <w:lang w:eastAsia="zh-CN"/>
      </w:rPr>
      <w:t>WS/9/14 Rev.</w:t>
    </w:r>
  </w:p>
  <w:p w14:paraId="69B6507F" w14:textId="398FEA65" w:rsidR="009A17C4" w:rsidRPr="00DB50E6" w:rsidRDefault="009A17C4" w:rsidP="005E04C7">
    <w:pPr>
      <w:pStyle w:val="Header"/>
      <w:jc w:val="right"/>
      <w:rPr>
        <w:noProof/>
        <w:szCs w:val="22"/>
        <w:lang w:val="de-CH"/>
      </w:rPr>
    </w:pPr>
    <w:r w:rsidRPr="00DB50E6">
      <w:rPr>
        <w:szCs w:val="22"/>
        <w:lang w:val="de-CH"/>
      </w:rPr>
      <w:t>Annex</w:t>
    </w:r>
    <w:r>
      <w:rPr>
        <w:szCs w:val="22"/>
        <w:lang w:val="de-CH"/>
      </w:rPr>
      <w:t xml:space="preserve"> I</w:t>
    </w:r>
    <w:r w:rsidRPr="00DB50E6">
      <w:rPr>
        <w:szCs w:val="22"/>
        <w:lang w:val="de-CH"/>
      </w:rPr>
      <w:t xml:space="preserve">, page </w:t>
    </w:r>
    <w:r w:rsidRPr="00DB50E6">
      <w:rPr>
        <w:szCs w:val="22"/>
      </w:rPr>
      <w:fldChar w:fldCharType="begin"/>
    </w:r>
    <w:r w:rsidRPr="00DB50E6">
      <w:rPr>
        <w:szCs w:val="22"/>
        <w:lang w:val="de-CH"/>
      </w:rPr>
      <w:instrText xml:space="preserve"> PAGE   \* MERGEFORMAT </w:instrText>
    </w:r>
    <w:r w:rsidRPr="00DB50E6">
      <w:rPr>
        <w:szCs w:val="22"/>
      </w:rPr>
      <w:fldChar w:fldCharType="separate"/>
    </w:r>
    <w:r w:rsidR="000251CF">
      <w:rPr>
        <w:noProof/>
        <w:szCs w:val="22"/>
        <w:lang w:val="de-CH"/>
      </w:rPr>
      <w:t>21</w:t>
    </w:r>
    <w:r w:rsidRPr="00DB50E6">
      <w:rPr>
        <w:noProof/>
        <w:szCs w:val="22"/>
      </w:rPr>
      <w:fldChar w:fldCharType="end"/>
    </w:r>
  </w:p>
  <w:p w14:paraId="123B1798" w14:textId="77777777" w:rsidR="009A17C4" w:rsidRDefault="009A17C4">
    <w:pPr>
      <w:pStyle w:val="Header"/>
    </w:pPr>
  </w:p>
  <w:p w14:paraId="0004D493" w14:textId="77777777" w:rsidR="009A17C4" w:rsidRPr="00A36ADD" w:rsidRDefault="009A17C4" w:rsidP="00251646">
    <w:pPr>
      <w:pStyle w:val="Header"/>
      <w:rPr>
        <w:sz w:val="17"/>
        <w:szCs w:val="17"/>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539D3" w14:textId="77777777" w:rsidR="009A17C4" w:rsidRPr="00DB50E6" w:rsidRDefault="009A17C4" w:rsidP="005E04C7">
    <w:pPr>
      <w:pStyle w:val="Header"/>
      <w:jc w:val="right"/>
      <w:rPr>
        <w:noProof/>
        <w:szCs w:val="22"/>
        <w:lang w:eastAsia="zh-CN"/>
      </w:rPr>
    </w:pPr>
    <w:r w:rsidRPr="00DB50E6">
      <w:rPr>
        <w:noProof/>
        <w:szCs w:val="22"/>
        <w:lang w:eastAsia="zh-CN"/>
      </w:rPr>
      <w:t>C</w:t>
    </w:r>
    <w:r>
      <w:rPr>
        <w:noProof/>
        <w:szCs w:val="22"/>
        <w:lang w:eastAsia="zh-CN"/>
      </w:rPr>
      <w:t>WS/9/14 Rev.</w:t>
    </w:r>
  </w:p>
  <w:p w14:paraId="1798246E" w14:textId="24BBB75C" w:rsidR="009A17C4" w:rsidRPr="00DB50E6" w:rsidRDefault="009A17C4" w:rsidP="005E04C7">
    <w:pPr>
      <w:pStyle w:val="Header"/>
      <w:jc w:val="right"/>
      <w:rPr>
        <w:noProof/>
        <w:szCs w:val="22"/>
        <w:lang w:val="de-CH"/>
      </w:rPr>
    </w:pPr>
    <w:r w:rsidRPr="00DB50E6">
      <w:rPr>
        <w:szCs w:val="22"/>
        <w:lang w:val="de-CH"/>
      </w:rPr>
      <w:t>Annex</w:t>
    </w:r>
    <w:r>
      <w:rPr>
        <w:szCs w:val="22"/>
        <w:lang w:val="de-CH"/>
      </w:rPr>
      <w:t xml:space="preserve"> I</w:t>
    </w:r>
    <w:r w:rsidRPr="00DB50E6">
      <w:rPr>
        <w:szCs w:val="22"/>
        <w:lang w:val="de-CH"/>
      </w:rPr>
      <w:t xml:space="preserve">, page </w:t>
    </w:r>
    <w:r w:rsidRPr="00DB50E6">
      <w:rPr>
        <w:szCs w:val="22"/>
      </w:rPr>
      <w:fldChar w:fldCharType="begin"/>
    </w:r>
    <w:r w:rsidRPr="00DB50E6">
      <w:rPr>
        <w:szCs w:val="22"/>
        <w:lang w:val="de-CH"/>
      </w:rPr>
      <w:instrText xml:space="preserve"> PAGE   \* MERGEFORMAT </w:instrText>
    </w:r>
    <w:r w:rsidRPr="00DB50E6">
      <w:rPr>
        <w:szCs w:val="22"/>
      </w:rPr>
      <w:fldChar w:fldCharType="separate"/>
    </w:r>
    <w:r w:rsidR="000251CF">
      <w:rPr>
        <w:noProof/>
        <w:szCs w:val="22"/>
        <w:lang w:val="de-CH"/>
      </w:rPr>
      <w:t>17</w:t>
    </w:r>
    <w:r w:rsidRPr="00DB50E6">
      <w:rPr>
        <w:noProof/>
        <w:szCs w:val="22"/>
      </w:rPr>
      <w:fldChar w:fldCharType="end"/>
    </w:r>
  </w:p>
  <w:p w14:paraId="42BA3C18" w14:textId="77777777" w:rsidR="009A17C4" w:rsidRDefault="009A17C4">
    <w:pPr>
      <w:pStyle w:val="Header"/>
    </w:pPr>
  </w:p>
  <w:p w14:paraId="7DA03E08" w14:textId="77777777" w:rsidR="009A17C4" w:rsidRPr="00A36ADD" w:rsidRDefault="009A17C4" w:rsidP="004C34B7">
    <w:pPr>
      <w:pStyle w:val="Header"/>
      <w:rPr>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46ED6" w14:textId="77777777" w:rsidR="009A17C4" w:rsidRPr="00DB50E6" w:rsidRDefault="009A17C4" w:rsidP="005E04C7">
    <w:pPr>
      <w:pStyle w:val="Header"/>
      <w:jc w:val="right"/>
      <w:rPr>
        <w:noProof/>
        <w:szCs w:val="22"/>
        <w:lang w:eastAsia="zh-CN"/>
      </w:rPr>
    </w:pPr>
    <w:r w:rsidRPr="00DB50E6">
      <w:rPr>
        <w:noProof/>
        <w:szCs w:val="22"/>
        <w:lang w:eastAsia="zh-CN"/>
      </w:rPr>
      <w:t>C</w:t>
    </w:r>
    <w:r>
      <w:rPr>
        <w:noProof/>
        <w:szCs w:val="22"/>
        <w:lang w:eastAsia="zh-CN"/>
      </w:rPr>
      <w:t>WS/9/14 Rev.</w:t>
    </w:r>
    <w:ins w:id="96" w:author="FRANCIS Emma" w:date="2021-11-03T17:05:00Z">
      <w:r w:rsidR="005E1192">
        <w:rPr>
          <w:noProof/>
          <w:szCs w:val="22"/>
          <w:lang w:eastAsia="zh-CN"/>
        </w:rPr>
        <w:t>2</w:t>
      </w:r>
    </w:ins>
  </w:p>
  <w:p w14:paraId="72FCD0DF" w14:textId="6C315969" w:rsidR="009A17C4" w:rsidRPr="00DB50E6" w:rsidRDefault="009A17C4" w:rsidP="005E04C7">
    <w:pPr>
      <w:pStyle w:val="Header"/>
      <w:jc w:val="right"/>
      <w:rPr>
        <w:noProof/>
        <w:szCs w:val="22"/>
        <w:lang w:val="de-CH"/>
      </w:rPr>
    </w:pPr>
    <w:r w:rsidRPr="00DB50E6">
      <w:rPr>
        <w:szCs w:val="22"/>
        <w:lang w:val="de-CH"/>
      </w:rPr>
      <w:t>Annex</w:t>
    </w:r>
    <w:r>
      <w:rPr>
        <w:szCs w:val="22"/>
        <w:lang w:val="de-CH"/>
      </w:rPr>
      <w:t xml:space="preserve"> I</w:t>
    </w:r>
    <w:r w:rsidRPr="00DB50E6">
      <w:rPr>
        <w:szCs w:val="22"/>
        <w:lang w:val="de-CH"/>
      </w:rPr>
      <w:t xml:space="preserve">, page </w:t>
    </w:r>
    <w:r w:rsidRPr="00DB50E6">
      <w:rPr>
        <w:szCs w:val="22"/>
      </w:rPr>
      <w:fldChar w:fldCharType="begin"/>
    </w:r>
    <w:r w:rsidRPr="00DB50E6">
      <w:rPr>
        <w:szCs w:val="22"/>
        <w:lang w:val="de-CH"/>
      </w:rPr>
      <w:instrText xml:space="preserve"> PAGE   \* MERGEFORMAT </w:instrText>
    </w:r>
    <w:r w:rsidRPr="00DB50E6">
      <w:rPr>
        <w:szCs w:val="22"/>
      </w:rPr>
      <w:fldChar w:fldCharType="separate"/>
    </w:r>
    <w:r w:rsidR="000251CF">
      <w:rPr>
        <w:noProof/>
        <w:szCs w:val="22"/>
        <w:lang w:val="de-CH"/>
      </w:rPr>
      <w:t>7</w:t>
    </w:r>
    <w:r w:rsidRPr="00DB50E6">
      <w:rPr>
        <w:noProof/>
        <w:szCs w:val="22"/>
      </w:rPr>
      <w:fldChar w:fldCharType="end"/>
    </w:r>
  </w:p>
  <w:p w14:paraId="67E5DFA3" w14:textId="77777777" w:rsidR="009A17C4" w:rsidRDefault="009A17C4">
    <w:pPr>
      <w:pStyle w:val="Header"/>
    </w:pPr>
  </w:p>
  <w:p w14:paraId="78C16E51" w14:textId="77777777" w:rsidR="009A17C4" w:rsidRDefault="009A17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63B18" w14:textId="77777777" w:rsidR="009A17C4" w:rsidRDefault="009A17C4" w:rsidP="005E04C7">
    <w:pPr>
      <w:jc w:val="right"/>
      <w:rPr>
        <w:caps/>
      </w:rPr>
    </w:pPr>
    <w:bookmarkStart w:id="97" w:name="Code2"/>
    <w:bookmarkEnd w:id="97"/>
    <w:r>
      <w:rPr>
        <w:caps/>
      </w:rPr>
      <w:t xml:space="preserve">CWS/9/14 </w:t>
    </w:r>
    <w:r w:rsidRPr="00591929">
      <w:rPr>
        <w:caps/>
      </w:rPr>
      <w:t>REV</w:t>
    </w:r>
    <w:r>
      <w:rPr>
        <w:caps/>
      </w:rPr>
      <w:t>.</w:t>
    </w:r>
    <w:ins w:id="98" w:author="FRANCIS Emma" w:date="2021-11-03T17:20:00Z">
      <w:r w:rsidR="003A4EB8">
        <w:rPr>
          <w:caps/>
        </w:rPr>
        <w:t>2</w:t>
      </w:r>
    </w:ins>
  </w:p>
  <w:p w14:paraId="21A5FFC2" w14:textId="77777777" w:rsidR="009A17C4" w:rsidRPr="002326AB" w:rsidRDefault="009A17C4" w:rsidP="005E04C7">
    <w:pPr>
      <w:jc w:val="right"/>
      <w:rPr>
        <w:caps/>
      </w:rPr>
    </w:pPr>
    <w:r>
      <w:rPr>
        <w:caps/>
      </w:rPr>
      <w:t>annex I</w:t>
    </w:r>
  </w:p>
  <w:p w14:paraId="78516880" w14:textId="77777777" w:rsidR="009A17C4" w:rsidRDefault="009A17C4">
    <w:pPr>
      <w:pStyle w:val="Header"/>
    </w:pPr>
  </w:p>
  <w:p w14:paraId="6622EB16" w14:textId="77777777" w:rsidR="009A17C4" w:rsidRDefault="009A17C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50727" w14:textId="77777777" w:rsidR="009A17C4" w:rsidRPr="00DB50E6" w:rsidRDefault="009A17C4" w:rsidP="005E04C7">
    <w:pPr>
      <w:pStyle w:val="Header"/>
      <w:jc w:val="right"/>
      <w:rPr>
        <w:noProof/>
        <w:szCs w:val="22"/>
        <w:lang w:eastAsia="zh-CN"/>
      </w:rPr>
    </w:pPr>
    <w:r w:rsidRPr="00DB50E6">
      <w:rPr>
        <w:noProof/>
        <w:szCs w:val="22"/>
        <w:lang w:eastAsia="zh-CN"/>
      </w:rPr>
      <w:t>C</w:t>
    </w:r>
    <w:r>
      <w:rPr>
        <w:noProof/>
        <w:szCs w:val="22"/>
        <w:lang w:eastAsia="zh-CN"/>
      </w:rPr>
      <w:t>WS/9/14</w:t>
    </w:r>
  </w:p>
  <w:p w14:paraId="6CC01DAF" w14:textId="77777777" w:rsidR="009A17C4" w:rsidRPr="00DB50E6" w:rsidRDefault="009A17C4" w:rsidP="005E04C7">
    <w:pPr>
      <w:pStyle w:val="Header"/>
      <w:jc w:val="right"/>
      <w:rPr>
        <w:noProof/>
        <w:szCs w:val="22"/>
        <w:lang w:val="de-CH"/>
      </w:rPr>
    </w:pPr>
    <w:r w:rsidRPr="00DB50E6">
      <w:rPr>
        <w:szCs w:val="22"/>
        <w:lang w:val="de-CH"/>
      </w:rPr>
      <w:t>Annex</w:t>
    </w:r>
    <w:r>
      <w:rPr>
        <w:szCs w:val="22"/>
        <w:lang w:val="de-CH"/>
      </w:rPr>
      <w:t xml:space="preserve"> I</w:t>
    </w:r>
    <w:r w:rsidRPr="00DB50E6">
      <w:rPr>
        <w:szCs w:val="22"/>
        <w:lang w:val="de-CH"/>
      </w:rPr>
      <w:t xml:space="preserve">, page </w:t>
    </w:r>
    <w:r w:rsidRPr="00DB50E6">
      <w:rPr>
        <w:szCs w:val="22"/>
      </w:rPr>
      <w:fldChar w:fldCharType="begin"/>
    </w:r>
    <w:r w:rsidRPr="00DB50E6">
      <w:rPr>
        <w:szCs w:val="22"/>
        <w:lang w:val="de-CH"/>
      </w:rPr>
      <w:instrText xml:space="preserve"> PAGE   \* MERGEFORMAT </w:instrText>
    </w:r>
    <w:r w:rsidRPr="00DB50E6">
      <w:rPr>
        <w:szCs w:val="22"/>
      </w:rPr>
      <w:fldChar w:fldCharType="separate"/>
    </w:r>
    <w:r w:rsidR="00053EF0">
      <w:rPr>
        <w:noProof/>
        <w:szCs w:val="22"/>
        <w:lang w:val="de-CH"/>
      </w:rPr>
      <w:t>8</w:t>
    </w:r>
    <w:r w:rsidRPr="00DB50E6">
      <w:rPr>
        <w:noProof/>
        <w:szCs w:val="22"/>
      </w:rPr>
      <w:fldChar w:fldCharType="end"/>
    </w:r>
  </w:p>
  <w:p w14:paraId="213FBD75" w14:textId="77777777" w:rsidR="009A17C4" w:rsidRDefault="009A17C4" w:rsidP="004C34B7">
    <w:pPr>
      <w:pStyle w:val="Header"/>
      <w:rPr>
        <w:sz w:val="17"/>
        <w:szCs w:val="17"/>
      </w:rPr>
    </w:pPr>
  </w:p>
  <w:p w14:paraId="25540726" w14:textId="77777777" w:rsidR="009A17C4" w:rsidRPr="00A36ADD" w:rsidRDefault="009A17C4" w:rsidP="004C34B7">
    <w:pPr>
      <w:pStyle w:val="Header"/>
      <w:rPr>
        <w:sz w:val="17"/>
        <w:szCs w:val="17"/>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24317" w14:textId="77777777" w:rsidR="009A17C4" w:rsidRPr="00DB50E6" w:rsidRDefault="009A17C4" w:rsidP="008540E9">
    <w:pPr>
      <w:pStyle w:val="Header"/>
      <w:jc w:val="right"/>
      <w:rPr>
        <w:noProof/>
        <w:szCs w:val="22"/>
        <w:lang w:eastAsia="zh-CN"/>
      </w:rPr>
    </w:pPr>
    <w:r w:rsidRPr="00DB50E6">
      <w:rPr>
        <w:noProof/>
        <w:szCs w:val="22"/>
        <w:lang w:eastAsia="zh-CN"/>
      </w:rPr>
      <w:t>C</w:t>
    </w:r>
    <w:r>
      <w:rPr>
        <w:noProof/>
        <w:szCs w:val="22"/>
        <w:lang w:eastAsia="zh-CN"/>
      </w:rPr>
      <w:t>WS/9/14 Rev.</w:t>
    </w:r>
  </w:p>
  <w:p w14:paraId="7A84A8F6" w14:textId="6242D500" w:rsidR="009A17C4" w:rsidRPr="00DB50E6" w:rsidRDefault="009A17C4" w:rsidP="008540E9">
    <w:pPr>
      <w:pStyle w:val="Header"/>
      <w:jc w:val="right"/>
      <w:rPr>
        <w:noProof/>
        <w:szCs w:val="22"/>
        <w:lang w:val="de-CH"/>
      </w:rPr>
    </w:pPr>
    <w:r w:rsidRPr="00DB50E6">
      <w:rPr>
        <w:szCs w:val="22"/>
        <w:lang w:val="de-CH"/>
      </w:rPr>
      <w:t>Annex</w:t>
    </w:r>
    <w:r>
      <w:rPr>
        <w:szCs w:val="22"/>
        <w:lang w:val="de-CH"/>
      </w:rPr>
      <w:t xml:space="preserve"> I</w:t>
    </w:r>
    <w:r w:rsidRPr="00DB50E6">
      <w:rPr>
        <w:szCs w:val="22"/>
        <w:lang w:val="de-CH"/>
      </w:rPr>
      <w:t xml:space="preserve">, page </w:t>
    </w:r>
    <w:r w:rsidRPr="00DB50E6">
      <w:rPr>
        <w:szCs w:val="22"/>
      </w:rPr>
      <w:fldChar w:fldCharType="begin"/>
    </w:r>
    <w:r w:rsidRPr="00DB50E6">
      <w:rPr>
        <w:szCs w:val="22"/>
        <w:lang w:val="de-CH"/>
      </w:rPr>
      <w:instrText xml:space="preserve"> PAGE   \* MERGEFORMAT </w:instrText>
    </w:r>
    <w:r w:rsidRPr="00DB50E6">
      <w:rPr>
        <w:szCs w:val="22"/>
      </w:rPr>
      <w:fldChar w:fldCharType="separate"/>
    </w:r>
    <w:r w:rsidR="000251CF">
      <w:rPr>
        <w:noProof/>
        <w:szCs w:val="22"/>
        <w:lang w:val="de-CH"/>
      </w:rPr>
      <w:t>9</w:t>
    </w:r>
    <w:r w:rsidRPr="00DB50E6">
      <w:rPr>
        <w:noProof/>
        <w:szCs w:val="22"/>
      </w:rPr>
      <w:fldChar w:fldCharType="end"/>
    </w:r>
  </w:p>
  <w:p w14:paraId="4E52DCE1" w14:textId="77777777" w:rsidR="009A17C4" w:rsidRPr="00A36ADD" w:rsidRDefault="009A17C4" w:rsidP="00251646">
    <w:pPr>
      <w:pStyle w:val="Header"/>
      <w:rPr>
        <w:sz w:val="17"/>
        <w:szCs w:val="17"/>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B447E" w14:textId="77777777" w:rsidR="009A17C4" w:rsidRPr="00DB50E6" w:rsidRDefault="009A17C4" w:rsidP="005E04C7">
    <w:pPr>
      <w:pStyle w:val="Header"/>
      <w:jc w:val="right"/>
      <w:rPr>
        <w:noProof/>
        <w:szCs w:val="22"/>
        <w:lang w:eastAsia="zh-CN"/>
      </w:rPr>
    </w:pPr>
    <w:r w:rsidRPr="00DB50E6">
      <w:rPr>
        <w:noProof/>
        <w:szCs w:val="22"/>
        <w:lang w:eastAsia="zh-CN"/>
      </w:rPr>
      <w:t>C</w:t>
    </w:r>
    <w:r>
      <w:rPr>
        <w:noProof/>
        <w:szCs w:val="22"/>
        <w:lang w:eastAsia="zh-CN"/>
      </w:rPr>
      <w:t>WS/9/14 Rev.</w:t>
    </w:r>
  </w:p>
  <w:p w14:paraId="7E8F7574" w14:textId="0B6603CF" w:rsidR="009A17C4" w:rsidRPr="00DB50E6" w:rsidRDefault="009A17C4" w:rsidP="005E04C7">
    <w:pPr>
      <w:pStyle w:val="Header"/>
      <w:jc w:val="right"/>
      <w:rPr>
        <w:noProof/>
        <w:szCs w:val="22"/>
        <w:lang w:val="de-CH"/>
      </w:rPr>
    </w:pPr>
    <w:r w:rsidRPr="00DB50E6">
      <w:rPr>
        <w:szCs w:val="22"/>
        <w:lang w:val="de-CH"/>
      </w:rPr>
      <w:t>Annex</w:t>
    </w:r>
    <w:r>
      <w:rPr>
        <w:szCs w:val="22"/>
        <w:lang w:val="de-CH"/>
      </w:rPr>
      <w:t xml:space="preserve"> I</w:t>
    </w:r>
    <w:r w:rsidRPr="00DB50E6">
      <w:rPr>
        <w:szCs w:val="22"/>
        <w:lang w:val="de-CH"/>
      </w:rPr>
      <w:t xml:space="preserve">, page </w:t>
    </w:r>
    <w:r w:rsidRPr="00DB50E6">
      <w:rPr>
        <w:szCs w:val="22"/>
      </w:rPr>
      <w:fldChar w:fldCharType="begin"/>
    </w:r>
    <w:r w:rsidRPr="00DB50E6">
      <w:rPr>
        <w:szCs w:val="22"/>
        <w:lang w:val="de-CH"/>
      </w:rPr>
      <w:instrText xml:space="preserve"> PAGE   \* MERGEFORMAT </w:instrText>
    </w:r>
    <w:r w:rsidRPr="00DB50E6">
      <w:rPr>
        <w:szCs w:val="22"/>
      </w:rPr>
      <w:fldChar w:fldCharType="separate"/>
    </w:r>
    <w:r w:rsidR="000251CF">
      <w:rPr>
        <w:noProof/>
        <w:szCs w:val="22"/>
        <w:lang w:val="de-CH"/>
      </w:rPr>
      <w:t>8</w:t>
    </w:r>
    <w:r w:rsidRPr="00DB50E6">
      <w:rPr>
        <w:noProof/>
        <w:szCs w:val="22"/>
      </w:rPr>
      <w:fldChar w:fldCharType="end"/>
    </w:r>
  </w:p>
  <w:p w14:paraId="6099E19E" w14:textId="77777777" w:rsidR="009A17C4" w:rsidRDefault="009A17C4">
    <w:pPr>
      <w:pStyle w:val="Header"/>
    </w:pPr>
  </w:p>
  <w:p w14:paraId="0A715B9E" w14:textId="77777777" w:rsidR="009A17C4" w:rsidRPr="00A36ADD" w:rsidRDefault="009A17C4" w:rsidP="004C34B7">
    <w:pPr>
      <w:pStyle w:val="Header"/>
      <w:rPr>
        <w:sz w:val="17"/>
        <w:szCs w:val="17"/>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2" w:type="dxa"/>
      <w:tblInd w:w="-318" w:type="dxa"/>
      <w:tblLook w:val="01E0" w:firstRow="1" w:lastRow="1" w:firstColumn="1" w:lastColumn="1" w:noHBand="0" w:noVBand="0"/>
    </w:tblPr>
    <w:tblGrid>
      <w:gridCol w:w="2411"/>
      <w:gridCol w:w="7371"/>
    </w:tblGrid>
    <w:tr w:rsidR="009A17C4" w:rsidRPr="009343AF" w14:paraId="494F7265" w14:textId="77777777" w:rsidTr="00D3548F">
      <w:tc>
        <w:tcPr>
          <w:tcW w:w="2411" w:type="dxa"/>
          <w:shd w:val="clear" w:color="auto" w:fill="auto"/>
        </w:tcPr>
        <w:p w14:paraId="2B680AA0" w14:textId="77777777" w:rsidR="009A17C4" w:rsidRPr="009343AF" w:rsidRDefault="009A17C4" w:rsidP="00D3548F">
          <w:pPr>
            <w:ind w:left="80" w:right="-2"/>
            <w:rPr>
              <w:rFonts w:cs="Times New Roman"/>
              <w:sz w:val="17"/>
            </w:rPr>
          </w:pPr>
          <w:r>
            <w:rPr>
              <w:rFonts w:cs="Times New Roman"/>
              <w:noProof/>
              <w:sz w:val="17"/>
              <w:lang w:eastAsia="zh-CN"/>
            </w:rPr>
            <w:drawing>
              <wp:inline distT="0" distB="0" distL="0" distR="0" wp14:anchorId="35595F40" wp14:editId="40A7EA80">
                <wp:extent cx="1092200" cy="774700"/>
                <wp:effectExtent l="0" t="0" r="0" b="6350"/>
                <wp:docPr id="8" name="Picture 8"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PO-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2200" cy="774700"/>
                        </a:xfrm>
                        <a:prstGeom prst="rect">
                          <a:avLst/>
                        </a:prstGeom>
                        <a:noFill/>
                        <a:ln>
                          <a:noFill/>
                        </a:ln>
                      </pic:spPr>
                    </pic:pic>
                  </a:graphicData>
                </a:graphic>
              </wp:inline>
            </w:drawing>
          </w:r>
        </w:p>
      </w:tc>
      <w:tc>
        <w:tcPr>
          <w:tcW w:w="7371" w:type="dxa"/>
          <w:shd w:val="clear" w:color="auto" w:fill="auto"/>
          <w:vAlign w:val="bottom"/>
        </w:tcPr>
        <w:p w14:paraId="516C7849" w14:textId="77777777" w:rsidR="009A17C4" w:rsidRPr="009343AF" w:rsidRDefault="009A17C4" w:rsidP="00D3548F">
          <w:pPr>
            <w:spacing w:after="120"/>
            <w:ind w:left="2869" w:right="-66"/>
            <w:jc w:val="right"/>
            <w:rPr>
              <w:rFonts w:cs="Times New Roman"/>
              <w:b/>
              <w:sz w:val="17"/>
            </w:rPr>
          </w:pPr>
          <w:r w:rsidRPr="009343AF">
            <w:rPr>
              <w:rFonts w:cs="Times New Roman"/>
              <w:b/>
              <w:sz w:val="17"/>
            </w:rPr>
            <w:t>HANDBOOK ON INDUSTRIAL PROPERTY INFORMATION AND DOCUMENTATION</w:t>
          </w:r>
        </w:p>
      </w:tc>
    </w:tr>
  </w:tbl>
  <w:p w14:paraId="07E4596C" w14:textId="77777777" w:rsidR="009A17C4" w:rsidRPr="009343AF" w:rsidRDefault="009A17C4" w:rsidP="004C34B7">
    <w:pPr>
      <w:pBdr>
        <w:top w:val="single" w:sz="6" w:space="4" w:color="auto"/>
        <w:bottom w:val="single" w:sz="6" w:space="4" w:color="auto"/>
      </w:pBdr>
      <w:tabs>
        <w:tab w:val="right" w:pos="9356"/>
      </w:tabs>
      <w:spacing w:before="120"/>
      <w:rPr>
        <w:rFonts w:cs="Times New Roman"/>
        <w:sz w:val="17"/>
      </w:rPr>
    </w:pPr>
    <w:r w:rsidRPr="009343AF">
      <w:rPr>
        <w:rFonts w:cs="Times New Roman"/>
        <w:sz w:val="17"/>
      </w:rPr>
      <w:t xml:space="preserve">Ref.:  </w:t>
    </w:r>
    <w:r>
      <w:rPr>
        <w:rFonts w:cs="Times New Roman"/>
        <w:sz w:val="17"/>
      </w:rPr>
      <w:t>Standards – ST.37</w:t>
    </w:r>
    <w:r w:rsidRPr="009343AF">
      <w:rPr>
        <w:rFonts w:cs="Times New Roman"/>
        <w:sz w:val="17"/>
      </w:rPr>
      <w:tab/>
    </w:r>
    <w:r>
      <w:rPr>
        <w:rFonts w:cs="Times New Roman"/>
        <w:sz w:val="17"/>
      </w:rPr>
      <w:t>page:</w:t>
    </w:r>
    <w:r w:rsidRPr="00764D62">
      <w:rPr>
        <w:rFonts w:cs="Times New Roman"/>
        <w:sz w:val="17"/>
      </w:rPr>
      <w:t xml:space="preserve"> </w:t>
    </w:r>
    <w:r>
      <w:rPr>
        <w:rFonts w:cs="Times New Roman"/>
        <w:sz w:val="17"/>
      </w:rPr>
      <w:t>3.37.</w:t>
    </w:r>
    <w:r>
      <w:rPr>
        <w:rFonts w:cs="Times New Roman"/>
        <w:sz w:val="17"/>
      </w:rPr>
      <w:fldChar w:fldCharType="begin"/>
    </w:r>
    <w:r>
      <w:rPr>
        <w:rFonts w:cs="Times New Roman"/>
        <w:sz w:val="17"/>
      </w:rPr>
      <w:instrText xml:space="preserve"> PAGE   \* MERGEFORMAT </w:instrText>
    </w:r>
    <w:r>
      <w:rPr>
        <w:rFonts w:cs="Times New Roman"/>
        <w:sz w:val="17"/>
      </w:rPr>
      <w:fldChar w:fldCharType="separate"/>
    </w:r>
    <w:r>
      <w:rPr>
        <w:rFonts w:cs="Times New Roman"/>
        <w:noProof/>
        <w:sz w:val="17"/>
      </w:rPr>
      <w:t>2</w:t>
    </w:r>
    <w:r>
      <w:rPr>
        <w:rFonts w:cs="Times New Roman"/>
        <w:sz w:val="17"/>
      </w:rPr>
      <w:fldChar w:fldCharType="end"/>
    </w:r>
  </w:p>
  <w:p w14:paraId="5E4737B5" w14:textId="77777777" w:rsidR="009A17C4" w:rsidRPr="00A36ADD" w:rsidRDefault="009A17C4" w:rsidP="004C34B7">
    <w:pPr>
      <w:pStyle w:val="Header"/>
      <w:rPr>
        <w:sz w:val="17"/>
        <w:szCs w:val="17"/>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2" w:type="dxa"/>
      <w:tblInd w:w="-318" w:type="dxa"/>
      <w:tblLook w:val="01E0" w:firstRow="1" w:lastRow="1" w:firstColumn="1" w:lastColumn="1" w:noHBand="0" w:noVBand="0"/>
    </w:tblPr>
    <w:tblGrid>
      <w:gridCol w:w="2411"/>
      <w:gridCol w:w="7371"/>
    </w:tblGrid>
    <w:tr w:rsidR="009A17C4" w:rsidRPr="009343AF" w14:paraId="21A5E428" w14:textId="77777777" w:rsidTr="00D3548F">
      <w:tc>
        <w:tcPr>
          <w:tcW w:w="2411" w:type="dxa"/>
          <w:shd w:val="clear" w:color="auto" w:fill="auto"/>
        </w:tcPr>
        <w:p w14:paraId="0EAAA8C7" w14:textId="77777777" w:rsidR="009A17C4" w:rsidRPr="009343AF" w:rsidRDefault="009A17C4" w:rsidP="00D3548F">
          <w:pPr>
            <w:ind w:left="80" w:right="-2"/>
            <w:rPr>
              <w:rFonts w:cs="Times New Roman"/>
              <w:sz w:val="17"/>
            </w:rPr>
          </w:pPr>
          <w:r>
            <w:rPr>
              <w:rFonts w:cs="Times New Roman"/>
              <w:noProof/>
              <w:sz w:val="17"/>
              <w:lang w:eastAsia="zh-CN"/>
            </w:rPr>
            <w:drawing>
              <wp:inline distT="0" distB="0" distL="0" distR="0" wp14:anchorId="04DBF896" wp14:editId="05DC3BEE">
                <wp:extent cx="1092200" cy="774700"/>
                <wp:effectExtent l="0" t="0" r="0" b="6350"/>
                <wp:docPr id="9" name="Picture 9"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PO-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2200" cy="774700"/>
                        </a:xfrm>
                        <a:prstGeom prst="rect">
                          <a:avLst/>
                        </a:prstGeom>
                        <a:noFill/>
                        <a:ln>
                          <a:noFill/>
                        </a:ln>
                      </pic:spPr>
                    </pic:pic>
                  </a:graphicData>
                </a:graphic>
              </wp:inline>
            </w:drawing>
          </w:r>
        </w:p>
      </w:tc>
      <w:tc>
        <w:tcPr>
          <w:tcW w:w="7371" w:type="dxa"/>
          <w:shd w:val="clear" w:color="auto" w:fill="auto"/>
          <w:vAlign w:val="bottom"/>
        </w:tcPr>
        <w:p w14:paraId="4419823B" w14:textId="77777777" w:rsidR="009A17C4" w:rsidRPr="009343AF" w:rsidRDefault="009A17C4" w:rsidP="00D3548F">
          <w:pPr>
            <w:spacing w:after="120"/>
            <w:ind w:left="2869" w:right="-66"/>
            <w:jc w:val="right"/>
            <w:rPr>
              <w:rFonts w:cs="Times New Roman"/>
              <w:b/>
              <w:sz w:val="17"/>
            </w:rPr>
          </w:pPr>
          <w:r w:rsidRPr="009343AF">
            <w:rPr>
              <w:rFonts w:cs="Times New Roman"/>
              <w:b/>
              <w:sz w:val="17"/>
            </w:rPr>
            <w:t>HANDBOOK ON INDUSTRIAL PROPERTY INFORMATION AND DOCUMENTATION</w:t>
          </w:r>
        </w:p>
      </w:tc>
    </w:tr>
  </w:tbl>
  <w:p w14:paraId="742E9A62" w14:textId="77777777" w:rsidR="009A17C4" w:rsidRPr="009343AF" w:rsidRDefault="009A17C4" w:rsidP="00251646">
    <w:pPr>
      <w:pBdr>
        <w:top w:val="single" w:sz="6" w:space="4" w:color="auto"/>
        <w:bottom w:val="single" w:sz="6" w:space="4" w:color="auto"/>
      </w:pBdr>
      <w:tabs>
        <w:tab w:val="right" w:pos="9356"/>
      </w:tabs>
      <w:spacing w:before="120"/>
      <w:rPr>
        <w:rFonts w:cs="Times New Roman"/>
        <w:sz w:val="17"/>
      </w:rPr>
    </w:pPr>
    <w:r w:rsidRPr="009343AF">
      <w:rPr>
        <w:rFonts w:cs="Times New Roman"/>
        <w:sz w:val="17"/>
      </w:rPr>
      <w:t xml:space="preserve">Ref.:  </w:t>
    </w:r>
    <w:r>
      <w:rPr>
        <w:rFonts w:cs="Times New Roman"/>
        <w:sz w:val="17"/>
      </w:rPr>
      <w:t>Standards – ST.37</w:t>
    </w:r>
    <w:r w:rsidRPr="009343AF">
      <w:rPr>
        <w:rFonts w:cs="Times New Roman"/>
        <w:sz w:val="17"/>
      </w:rPr>
      <w:tab/>
    </w:r>
    <w:r>
      <w:rPr>
        <w:rFonts w:cs="Times New Roman"/>
        <w:sz w:val="17"/>
      </w:rPr>
      <w:t>page:</w:t>
    </w:r>
    <w:r w:rsidRPr="00764D62">
      <w:rPr>
        <w:rFonts w:cs="Times New Roman"/>
        <w:sz w:val="17"/>
      </w:rPr>
      <w:t xml:space="preserve"> </w:t>
    </w:r>
    <w:r>
      <w:rPr>
        <w:rFonts w:cs="Times New Roman"/>
        <w:sz w:val="17"/>
      </w:rPr>
      <w:t>3.37.</w:t>
    </w:r>
    <w:r>
      <w:rPr>
        <w:rFonts w:cs="Times New Roman"/>
        <w:sz w:val="17"/>
      </w:rPr>
      <w:fldChar w:fldCharType="begin"/>
    </w:r>
    <w:r>
      <w:rPr>
        <w:rFonts w:cs="Times New Roman"/>
        <w:sz w:val="17"/>
      </w:rPr>
      <w:instrText xml:space="preserve"> PAGE   \* MERGEFORMAT </w:instrText>
    </w:r>
    <w:r>
      <w:rPr>
        <w:rFonts w:cs="Times New Roman"/>
        <w:sz w:val="17"/>
      </w:rPr>
      <w:fldChar w:fldCharType="separate"/>
    </w:r>
    <w:r>
      <w:rPr>
        <w:rFonts w:cs="Times New Roman"/>
        <w:noProof/>
        <w:sz w:val="17"/>
      </w:rPr>
      <w:t>8</w:t>
    </w:r>
    <w:r>
      <w:rPr>
        <w:rFonts w:cs="Times New Roman"/>
        <w:sz w:val="17"/>
      </w:rPr>
      <w:fldChar w:fldCharType="end"/>
    </w:r>
  </w:p>
  <w:p w14:paraId="3AE5A939" w14:textId="77777777" w:rsidR="009A17C4" w:rsidRPr="00A36ADD" w:rsidRDefault="009A17C4" w:rsidP="00251646">
    <w:pPr>
      <w:pStyle w:val="Header"/>
      <w:rPr>
        <w:sz w:val="17"/>
        <w:szCs w:val="17"/>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63600" w14:textId="77777777" w:rsidR="009A17C4" w:rsidRPr="00DB50E6" w:rsidRDefault="009A17C4" w:rsidP="005E04C7">
    <w:pPr>
      <w:pStyle w:val="Header"/>
      <w:jc w:val="right"/>
      <w:rPr>
        <w:noProof/>
        <w:szCs w:val="22"/>
        <w:lang w:eastAsia="zh-CN"/>
      </w:rPr>
    </w:pPr>
    <w:r w:rsidRPr="00DB50E6">
      <w:rPr>
        <w:noProof/>
        <w:szCs w:val="22"/>
        <w:lang w:eastAsia="zh-CN"/>
      </w:rPr>
      <w:t>C</w:t>
    </w:r>
    <w:r>
      <w:rPr>
        <w:noProof/>
        <w:szCs w:val="22"/>
        <w:lang w:eastAsia="zh-CN"/>
      </w:rPr>
      <w:t>WS/9/14 Rev.</w:t>
    </w:r>
  </w:p>
  <w:p w14:paraId="45B2731E" w14:textId="6DEC4175" w:rsidR="009A17C4" w:rsidRPr="00DB50E6" w:rsidRDefault="009A17C4" w:rsidP="005E04C7">
    <w:pPr>
      <w:pStyle w:val="Header"/>
      <w:jc w:val="right"/>
      <w:rPr>
        <w:noProof/>
        <w:szCs w:val="22"/>
        <w:lang w:val="de-CH"/>
      </w:rPr>
    </w:pPr>
    <w:r w:rsidRPr="00DB50E6">
      <w:rPr>
        <w:szCs w:val="22"/>
        <w:lang w:val="de-CH"/>
      </w:rPr>
      <w:t>Annex</w:t>
    </w:r>
    <w:r>
      <w:rPr>
        <w:szCs w:val="22"/>
        <w:lang w:val="de-CH"/>
      </w:rPr>
      <w:t xml:space="preserve"> I</w:t>
    </w:r>
    <w:r w:rsidRPr="00DB50E6">
      <w:rPr>
        <w:szCs w:val="22"/>
        <w:lang w:val="de-CH"/>
      </w:rPr>
      <w:t xml:space="preserve">, page </w:t>
    </w:r>
    <w:r w:rsidRPr="00DB50E6">
      <w:rPr>
        <w:szCs w:val="22"/>
      </w:rPr>
      <w:fldChar w:fldCharType="begin"/>
    </w:r>
    <w:r w:rsidRPr="00DB50E6">
      <w:rPr>
        <w:szCs w:val="22"/>
        <w:lang w:val="de-CH"/>
      </w:rPr>
      <w:instrText xml:space="preserve"> PAGE   \* MERGEFORMAT </w:instrText>
    </w:r>
    <w:r w:rsidRPr="00DB50E6">
      <w:rPr>
        <w:szCs w:val="22"/>
      </w:rPr>
      <w:fldChar w:fldCharType="separate"/>
    </w:r>
    <w:r w:rsidR="000251CF">
      <w:rPr>
        <w:noProof/>
        <w:szCs w:val="22"/>
        <w:lang w:val="de-CH"/>
      </w:rPr>
      <w:t>16</w:t>
    </w:r>
    <w:r w:rsidRPr="00DB50E6">
      <w:rPr>
        <w:noProof/>
        <w:szCs w:val="22"/>
      </w:rPr>
      <w:fldChar w:fldCharType="end"/>
    </w:r>
  </w:p>
  <w:p w14:paraId="69F72CEC" w14:textId="77777777" w:rsidR="009A17C4" w:rsidRPr="00A36ADD" w:rsidRDefault="009A17C4" w:rsidP="004C34B7">
    <w:pPr>
      <w:pStyle w:val="Header"/>
      <w:rPr>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5EA2081"/>
    <w:multiLevelType w:val="multilevel"/>
    <w:tmpl w:val="04964112"/>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CE4289E"/>
    <w:multiLevelType w:val="hybridMultilevel"/>
    <w:tmpl w:val="F2402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3F7108"/>
    <w:multiLevelType w:val="multilevel"/>
    <w:tmpl w:val="55EA6F06"/>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tabs>
          <w:tab w:val="num" w:pos="680"/>
        </w:tabs>
        <w:ind w:left="680" w:hanging="680"/>
      </w:pPr>
      <w:rPr>
        <w:rFonts w:ascii="Arial" w:hAnsi="Arial"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E4C13AA"/>
    <w:multiLevelType w:val="hybridMultilevel"/>
    <w:tmpl w:val="8F3A2262"/>
    <w:lvl w:ilvl="0" w:tplc="9BBE40F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4D23DA6"/>
    <w:multiLevelType w:val="hybridMultilevel"/>
    <w:tmpl w:val="F2402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7D2CF3"/>
    <w:multiLevelType w:val="hybridMultilevel"/>
    <w:tmpl w:val="2278BF9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6C1432"/>
    <w:multiLevelType w:val="hybridMultilevel"/>
    <w:tmpl w:val="56CE852E"/>
    <w:lvl w:ilvl="0" w:tplc="0409001B">
      <w:start w:val="1"/>
      <w:numFmt w:val="lowerRoman"/>
      <w:lvlText w:val="%1."/>
      <w:lvlJc w:val="right"/>
      <w:pPr>
        <w:ind w:left="1494" w:hanging="360"/>
      </w:p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15:restartNumberingAfterBreak="0">
    <w:nsid w:val="2CA616B8"/>
    <w:multiLevelType w:val="multilevel"/>
    <w:tmpl w:val="A23A3B38"/>
    <w:lvl w:ilvl="0">
      <w:start w:val="1"/>
      <w:numFmt w:val="bullet"/>
      <w:lvlRestart w:val="0"/>
      <w:pStyle w:val="EPOBullet1stlevel"/>
      <w:lvlText w:val="§"/>
      <w:lvlJc w:val="left"/>
      <w:pPr>
        <w:tabs>
          <w:tab w:val="num" w:pos="1134"/>
        </w:tabs>
        <w:ind w:left="1134" w:hanging="567"/>
      </w:pPr>
      <w:rPr>
        <w:rFonts w:ascii="Wingdings" w:hAnsi="Wingdings" w:cs="Arial" w:hint="default"/>
      </w:rPr>
    </w:lvl>
    <w:lvl w:ilvl="1">
      <w:start w:val="1"/>
      <w:numFmt w:val="bullet"/>
      <w:lvlText w:val="§"/>
      <w:lvlJc w:val="left"/>
      <w:pPr>
        <w:tabs>
          <w:tab w:val="num" w:pos="1701"/>
        </w:tabs>
        <w:ind w:left="1701" w:hanging="567"/>
      </w:pPr>
      <w:rPr>
        <w:rFonts w:ascii="Wingdings" w:hAnsi="Wingdings" w:cs="Arial" w:hint="default"/>
      </w:rPr>
    </w:lvl>
    <w:lvl w:ilvl="2">
      <w:start w:val="1"/>
      <w:numFmt w:val="bullet"/>
      <w:lvlText w:val="§"/>
      <w:lvlJc w:val="left"/>
      <w:pPr>
        <w:tabs>
          <w:tab w:val="num" w:pos="2268"/>
        </w:tabs>
        <w:ind w:left="2268" w:hanging="567"/>
      </w:pPr>
      <w:rPr>
        <w:rFonts w:ascii="Wingdings" w:hAnsi="Wingdings" w:cs="Arial" w:hint="default"/>
      </w:rPr>
    </w:lvl>
    <w:lvl w:ilvl="3">
      <w:start w:val="1"/>
      <w:numFmt w:val="bullet"/>
      <w:lvlText w:val="§"/>
      <w:lvlJc w:val="left"/>
      <w:pPr>
        <w:tabs>
          <w:tab w:val="num" w:pos="2835"/>
        </w:tabs>
        <w:ind w:left="2835" w:hanging="567"/>
      </w:pPr>
      <w:rPr>
        <w:rFonts w:ascii="Wingdings" w:hAnsi="Wingdings" w:cs="Arial" w:hint="default"/>
      </w:rPr>
    </w:lvl>
    <w:lvl w:ilvl="4">
      <w:start w:val="1"/>
      <w:numFmt w:val="bullet"/>
      <w:lvlText w:val="§"/>
      <w:lvlJc w:val="left"/>
      <w:pPr>
        <w:tabs>
          <w:tab w:val="num" w:pos="3402"/>
        </w:tabs>
        <w:ind w:left="3402" w:hanging="567"/>
      </w:pPr>
      <w:rPr>
        <w:rFonts w:ascii="Wingdings" w:hAnsi="Wingdings" w:hint="default"/>
      </w:rPr>
    </w:lvl>
    <w:lvl w:ilvl="5">
      <w:start w:val="1"/>
      <w:numFmt w:val="bullet"/>
      <w:lvlText w:val="§"/>
      <w:lvlJc w:val="left"/>
      <w:pPr>
        <w:tabs>
          <w:tab w:val="num" w:pos="3969"/>
        </w:tabs>
        <w:ind w:left="3969" w:hanging="567"/>
      </w:pPr>
      <w:rPr>
        <w:rFonts w:ascii="Wingdings" w:hAnsi="Wingdings" w:hint="default"/>
      </w:rPr>
    </w:lvl>
    <w:lvl w:ilvl="6">
      <w:start w:val="1"/>
      <w:numFmt w:val="bullet"/>
      <w:lvlText w:val="§"/>
      <w:lvlJc w:val="left"/>
      <w:pPr>
        <w:tabs>
          <w:tab w:val="num" w:pos="4535"/>
        </w:tabs>
        <w:ind w:left="4535" w:hanging="566"/>
      </w:pPr>
      <w:rPr>
        <w:rFonts w:ascii="Wingdings" w:hAnsi="Wingdings" w:hint="default"/>
      </w:rPr>
    </w:lvl>
    <w:lvl w:ilvl="7">
      <w:start w:val="1"/>
      <w:numFmt w:val="bullet"/>
      <w:lvlText w:val="§"/>
      <w:lvlJc w:val="left"/>
      <w:pPr>
        <w:tabs>
          <w:tab w:val="num" w:pos="5102"/>
        </w:tabs>
        <w:ind w:left="5102" w:hanging="567"/>
      </w:pPr>
      <w:rPr>
        <w:rFonts w:ascii="Wingdings" w:hAnsi="Wingdings" w:hint="default"/>
      </w:rPr>
    </w:lvl>
    <w:lvl w:ilvl="8">
      <w:start w:val="1"/>
      <w:numFmt w:val="bullet"/>
      <w:lvlText w:val="§"/>
      <w:lvlJc w:val="left"/>
      <w:pPr>
        <w:tabs>
          <w:tab w:val="num" w:pos="5669"/>
        </w:tabs>
        <w:ind w:left="5669" w:hanging="567"/>
      </w:pPr>
      <w:rPr>
        <w:rFonts w:ascii="Wingdings" w:hAnsi="Wingdings" w:hint="default"/>
      </w:rPr>
    </w:lvl>
  </w:abstractNum>
  <w:abstractNum w:abstractNumId="12" w15:restartNumberingAfterBreak="0">
    <w:nsid w:val="2F476BB4"/>
    <w:multiLevelType w:val="hybridMultilevel"/>
    <w:tmpl w:val="56CE852E"/>
    <w:lvl w:ilvl="0" w:tplc="0409001B">
      <w:start w:val="1"/>
      <w:numFmt w:val="lowerRoman"/>
      <w:lvlText w:val="%1."/>
      <w:lvlJc w:val="right"/>
      <w:pPr>
        <w:ind w:left="1494" w:hanging="360"/>
      </w:p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15:restartNumberingAfterBreak="0">
    <w:nsid w:val="363D0310"/>
    <w:multiLevelType w:val="hybridMultilevel"/>
    <w:tmpl w:val="47A4E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687140B"/>
    <w:multiLevelType w:val="multilevel"/>
    <w:tmpl w:val="77B86636"/>
    <w:lvl w:ilvl="0">
      <w:start w:val="1"/>
      <w:numFmt w:val="decimal"/>
      <w:pStyle w:val="EPOList-numbers"/>
      <w:lvlText w:val="%1."/>
      <w:lvlJc w:val="left"/>
      <w:pPr>
        <w:tabs>
          <w:tab w:val="num" w:pos="397"/>
        </w:tabs>
        <w:ind w:left="397" w:hanging="397"/>
      </w:pPr>
      <w:rPr>
        <w:rFonts w:ascii="Arial" w:hAnsi="Arial" w:cs="Arial"/>
      </w:rPr>
    </w:lvl>
    <w:lvl w:ilvl="1">
      <w:start w:val="1"/>
      <w:numFmt w:val="decimal"/>
      <w:lvlText w:val="%2."/>
      <w:lvlJc w:val="left"/>
      <w:pPr>
        <w:tabs>
          <w:tab w:val="num" w:pos="964"/>
        </w:tabs>
        <w:ind w:left="964" w:hanging="397"/>
      </w:pPr>
      <w:rPr>
        <w:rFonts w:ascii="Arial" w:hAnsi="Arial" w:cs="Arial"/>
      </w:rPr>
    </w:lvl>
    <w:lvl w:ilvl="2">
      <w:start w:val="1"/>
      <w:numFmt w:val="decimal"/>
      <w:lvlText w:val="%3."/>
      <w:lvlJc w:val="left"/>
      <w:pPr>
        <w:tabs>
          <w:tab w:val="num" w:pos="1531"/>
        </w:tabs>
        <w:ind w:left="1531" w:hanging="397"/>
      </w:pPr>
      <w:rPr>
        <w:rFonts w:ascii="Arial" w:hAnsi="Arial" w:cs="Arial"/>
      </w:rPr>
    </w:lvl>
    <w:lvl w:ilvl="3">
      <w:start w:val="1"/>
      <w:numFmt w:val="decimal"/>
      <w:lvlText w:val="%4."/>
      <w:lvlJc w:val="left"/>
      <w:pPr>
        <w:tabs>
          <w:tab w:val="num" w:pos="2098"/>
        </w:tabs>
        <w:ind w:left="2098" w:hanging="397"/>
      </w:pPr>
      <w:rPr>
        <w:rFonts w:ascii="Arial" w:hAnsi="Arial" w:cs="Arial"/>
      </w:rPr>
    </w:lvl>
    <w:lvl w:ilvl="4">
      <w:start w:val="1"/>
      <w:numFmt w:val="decimal"/>
      <w:lvlText w:val="%5."/>
      <w:lvlJc w:val="left"/>
      <w:pPr>
        <w:tabs>
          <w:tab w:val="num" w:pos="2665"/>
        </w:tabs>
        <w:ind w:left="2665" w:hanging="397"/>
      </w:pPr>
      <w:rPr>
        <w:rFonts w:ascii="Arial" w:hAnsi="Arial" w:cs="Arial"/>
      </w:rPr>
    </w:lvl>
    <w:lvl w:ilvl="5">
      <w:start w:val="1"/>
      <w:numFmt w:val="decimal"/>
      <w:lvlText w:val="%6."/>
      <w:lvlJc w:val="left"/>
      <w:pPr>
        <w:tabs>
          <w:tab w:val="num" w:pos="3231"/>
        </w:tabs>
        <w:ind w:left="3231" w:hanging="396"/>
      </w:pPr>
      <w:rPr>
        <w:rFonts w:ascii="Arial" w:hAnsi="Arial" w:cs="Arial"/>
      </w:rPr>
    </w:lvl>
    <w:lvl w:ilvl="6">
      <w:start w:val="1"/>
      <w:numFmt w:val="decimal"/>
      <w:lvlText w:val="%7."/>
      <w:lvlJc w:val="left"/>
      <w:pPr>
        <w:tabs>
          <w:tab w:val="num" w:pos="3798"/>
        </w:tabs>
        <w:ind w:left="3798" w:hanging="396"/>
      </w:pPr>
      <w:rPr>
        <w:rFonts w:ascii="Arial" w:hAnsi="Arial" w:cs="Arial"/>
      </w:rPr>
    </w:lvl>
    <w:lvl w:ilvl="7">
      <w:start w:val="1"/>
      <w:numFmt w:val="decimal"/>
      <w:lvlText w:val="%8."/>
      <w:lvlJc w:val="left"/>
      <w:pPr>
        <w:tabs>
          <w:tab w:val="num" w:pos="4365"/>
        </w:tabs>
        <w:ind w:left="4365" w:hanging="396"/>
      </w:pPr>
      <w:rPr>
        <w:rFonts w:ascii="Arial" w:hAnsi="Arial" w:cs="Arial"/>
      </w:rPr>
    </w:lvl>
    <w:lvl w:ilvl="8">
      <w:start w:val="1"/>
      <w:numFmt w:val="decimal"/>
      <w:lvlText w:val="%9."/>
      <w:lvlJc w:val="left"/>
      <w:pPr>
        <w:tabs>
          <w:tab w:val="num" w:pos="4932"/>
        </w:tabs>
        <w:ind w:left="4932" w:hanging="397"/>
      </w:pPr>
      <w:rPr>
        <w:rFonts w:ascii="Arial" w:hAnsi="Arial" w:cs="Arial"/>
      </w:rPr>
    </w:lvl>
  </w:abstractNum>
  <w:abstractNum w:abstractNumId="15" w15:restartNumberingAfterBreak="0">
    <w:nsid w:val="3B4C0F0B"/>
    <w:multiLevelType w:val="multilevel"/>
    <w:tmpl w:val="A78ADED6"/>
    <w:lvl w:ilvl="0">
      <w:start w:val="1"/>
      <w:numFmt w:val="bullet"/>
      <w:pStyle w:val="EPOBullet2ndlevel"/>
      <w:lvlText w:val="-"/>
      <w:lvlJc w:val="left"/>
      <w:pPr>
        <w:tabs>
          <w:tab w:val="num" w:pos="1701"/>
        </w:tabs>
        <w:ind w:left="1701" w:hanging="567"/>
      </w:pPr>
      <w:rPr>
        <w:rFonts w:ascii="Symbol" w:hAnsi="Symbol" w:hint="default"/>
      </w:rPr>
    </w:lvl>
    <w:lvl w:ilvl="1">
      <w:start w:val="1"/>
      <w:numFmt w:val="bullet"/>
      <w:lvlText w:val="-"/>
      <w:lvlJc w:val="left"/>
      <w:pPr>
        <w:tabs>
          <w:tab w:val="num" w:pos="2268"/>
        </w:tabs>
        <w:ind w:left="2268" w:hanging="567"/>
      </w:pPr>
      <w:rPr>
        <w:rFonts w:ascii="Symbol" w:hAnsi="Symbol"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3402"/>
        </w:tabs>
        <w:ind w:left="3402" w:hanging="567"/>
      </w:pPr>
      <w:rPr>
        <w:rFonts w:ascii="Symbol" w:hAnsi="Symbol" w:hint="default"/>
      </w:rPr>
    </w:lvl>
    <w:lvl w:ilvl="4">
      <w:start w:val="1"/>
      <w:numFmt w:val="bullet"/>
      <w:lvlText w:val="-"/>
      <w:lvlJc w:val="left"/>
      <w:pPr>
        <w:tabs>
          <w:tab w:val="num" w:pos="3969"/>
        </w:tabs>
        <w:ind w:left="3969" w:hanging="567"/>
      </w:pPr>
      <w:rPr>
        <w:rFonts w:ascii="Symbol" w:hAnsi="Symbol" w:hint="default"/>
      </w:rPr>
    </w:lvl>
    <w:lvl w:ilvl="5">
      <w:start w:val="1"/>
      <w:numFmt w:val="bullet"/>
      <w:lvlText w:val="-"/>
      <w:lvlJc w:val="left"/>
      <w:pPr>
        <w:tabs>
          <w:tab w:val="num" w:pos="4535"/>
        </w:tabs>
        <w:ind w:left="4535" w:hanging="566"/>
      </w:pPr>
      <w:rPr>
        <w:rFonts w:ascii="Symbol" w:hAnsi="Symbol" w:hint="default"/>
      </w:rPr>
    </w:lvl>
    <w:lvl w:ilvl="6">
      <w:start w:val="1"/>
      <w:numFmt w:val="bullet"/>
      <w:lvlText w:val="-"/>
      <w:lvlJc w:val="left"/>
      <w:pPr>
        <w:tabs>
          <w:tab w:val="num" w:pos="5102"/>
        </w:tabs>
        <w:ind w:left="5102" w:hanging="567"/>
      </w:pPr>
      <w:rPr>
        <w:rFonts w:ascii="Symbol" w:hAnsi="Symbol" w:hint="default"/>
      </w:rPr>
    </w:lvl>
    <w:lvl w:ilvl="7">
      <w:start w:val="1"/>
      <w:numFmt w:val="bullet"/>
      <w:lvlText w:val="-"/>
      <w:lvlJc w:val="left"/>
      <w:pPr>
        <w:tabs>
          <w:tab w:val="num" w:pos="5669"/>
        </w:tabs>
        <w:ind w:left="5669" w:hanging="567"/>
      </w:pPr>
      <w:rPr>
        <w:rFonts w:ascii="Symbol" w:hAnsi="Symbol" w:hint="default"/>
      </w:rPr>
    </w:lvl>
    <w:lvl w:ilvl="8">
      <w:start w:val="1"/>
      <w:numFmt w:val="bullet"/>
      <w:lvlText w:val="-"/>
      <w:lvlJc w:val="left"/>
      <w:pPr>
        <w:tabs>
          <w:tab w:val="num" w:pos="6236"/>
        </w:tabs>
        <w:ind w:left="6236" w:hanging="567"/>
      </w:pPr>
      <w:rPr>
        <w:rFonts w:ascii="Symbol" w:hAnsi="Symbol" w:hint="default"/>
      </w:rPr>
    </w:lvl>
  </w:abstractNum>
  <w:abstractNum w:abstractNumId="16" w15:restartNumberingAfterBreak="0">
    <w:nsid w:val="40FA0016"/>
    <w:multiLevelType w:val="hybridMultilevel"/>
    <w:tmpl w:val="07EE9698"/>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A5B14C9"/>
    <w:multiLevelType w:val="hybridMultilevel"/>
    <w:tmpl w:val="19C28038"/>
    <w:lvl w:ilvl="0" w:tplc="04090001">
      <w:start w:val="1"/>
      <w:numFmt w:val="bullet"/>
      <w:lvlText w:val=""/>
      <w:lvlJc w:val="left"/>
      <w:pPr>
        <w:ind w:left="1494" w:hanging="360"/>
      </w:pPr>
      <w:rPr>
        <w:rFonts w:ascii="Symbol" w:hAnsi="Symbol"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15:restartNumberingAfterBreak="0">
    <w:nsid w:val="5E077BEB"/>
    <w:multiLevelType w:val="multilevel"/>
    <w:tmpl w:val="86862478"/>
    <w:lvl w:ilvl="0">
      <w:start w:val="1"/>
      <w:numFmt w:val="decimal"/>
      <w:pStyle w:val="EPOAnnex"/>
      <w:lvlText w:val="Annex %1"/>
      <w:lvlJc w:val="left"/>
      <w:pPr>
        <w:tabs>
          <w:tab w:val="num" w:pos="567"/>
        </w:tabs>
        <w:ind w:left="567" w:hanging="567"/>
      </w:pPr>
      <w:rPr>
        <w:rFonts w:ascii="Arial" w:hAnsi="Arial" w:cs="Arial"/>
      </w:rPr>
    </w:lvl>
    <w:lvl w:ilvl="1">
      <w:start w:val="1"/>
      <w:numFmt w:val="decimal"/>
      <w:lvlText w:val="Annex %2"/>
      <w:lvlJc w:val="left"/>
      <w:pPr>
        <w:tabs>
          <w:tab w:val="num" w:pos="1134"/>
        </w:tabs>
        <w:ind w:left="1134" w:hanging="567"/>
      </w:pPr>
      <w:rPr>
        <w:rFonts w:ascii="Arial" w:hAnsi="Arial" w:cs="Arial"/>
      </w:rPr>
    </w:lvl>
    <w:lvl w:ilvl="2">
      <w:start w:val="1"/>
      <w:numFmt w:val="decimal"/>
      <w:lvlText w:val="Annex %3"/>
      <w:lvlJc w:val="left"/>
      <w:pPr>
        <w:tabs>
          <w:tab w:val="num" w:pos="1701"/>
        </w:tabs>
        <w:ind w:left="1701" w:hanging="567"/>
      </w:pPr>
      <w:rPr>
        <w:rFonts w:ascii="Arial" w:hAnsi="Arial" w:cs="Arial"/>
      </w:rPr>
    </w:lvl>
    <w:lvl w:ilvl="3">
      <w:start w:val="1"/>
      <w:numFmt w:val="decimal"/>
      <w:lvlText w:val="Annex %4"/>
      <w:lvlJc w:val="left"/>
      <w:pPr>
        <w:tabs>
          <w:tab w:val="num" w:pos="2268"/>
        </w:tabs>
        <w:ind w:left="2268" w:hanging="567"/>
      </w:pPr>
      <w:rPr>
        <w:rFonts w:ascii="Arial" w:hAnsi="Arial" w:cs="Arial"/>
      </w:rPr>
    </w:lvl>
    <w:lvl w:ilvl="4">
      <w:start w:val="1"/>
      <w:numFmt w:val="decimal"/>
      <w:lvlText w:val="Annex %5"/>
      <w:lvlJc w:val="left"/>
      <w:pPr>
        <w:tabs>
          <w:tab w:val="num" w:pos="2835"/>
        </w:tabs>
        <w:ind w:left="2835" w:hanging="567"/>
      </w:pPr>
      <w:rPr>
        <w:rFonts w:ascii="Arial" w:hAnsi="Arial" w:cs="Arial"/>
      </w:rPr>
    </w:lvl>
    <w:lvl w:ilvl="5">
      <w:start w:val="1"/>
      <w:numFmt w:val="decimal"/>
      <w:lvlText w:val="Annex %6"/>
      <w:lvlJc w:val="left"/>
      <w:pPr>
        <w:tabs>
          <w:tab w:val="num" w:pos="3402"/>
        </w:tabs>
        <w:ind w:left="3402" w:hanging="567"/>
      </w:pPr>
      <w:rPr>
        <w:rFonts w:ascii="Arial" w:hAnsi="Arial" w:cs="Arial"/>
      </w:rPr>
    </w:lvl>
    <w:lvl w:ilvl="6">
      <w:start w:val="1"/>
      <w:numFmt w:val="decimal"/>
      <w:lvlText w:val="Annex %7"/>
      <w:lvlJc w:val="left"/>
      <w:pPr>
        <w:tabs>
          <w:tab w:val="num" w:pos="3969"/>
        </w:tabs>
        <w:ind w:left="3969" w:hanging="567"/>
      </w:pPr>
      <w:rPr>
        <w:rFonts w:ascii="Arial" w:hAnsi="Arial" w:cs="Arial"/>
      </w:rPr>
    </w:lvl>
    <w:lvl w:ilvl="7">
      <w:start w:val="1"/>
      <w:numFmt w:val="decimal"/>
      <w:lvlText w:val="Annex %8"/>
      <w:lvlJc w:val="left"/>
      <w:pPr>
        <w:tabs>
          <w:tab w:val="num" w:pos="4535"/>
        </w:tabs>
        <w:ind w:left="4535" w:hanging="566"/>
      </w:pPr>
      <w:rPr>
        <w:rFonts w:ascii="Arial" w:hAnsi="Arial" w:cs="Arial"/>
      </w:rPr>
    </w:lvl>
    <w:lvl w:ilvl="8">
      <w:start w:val="1"/>
      <w:numFmt w:val="decimal"/>
      <w:lvlText w:val="Annex %9"/>
      <w:lvlJc w:val="left"/>
      <w:pPr>
        <w:tabs>
          <w:tab w:val="num" w:pos="5102"/>
        </w:tabs>
        <w:ind w:left="5102" w:hanging="567"/>
      </w:pPr>
      <w:rPr>
        <w:rFonts w:ascii="Arial" w:hAnsi="Arial" w:cs="Arial"/>
      </w:rPr>
    </w:lvl>
  </w:abstractNum>
  <w:abstractNum w:abstractNumId="21" w15:restartNumberingAfterBreak="0">
    <w:nsid w:val="5F591C1F"/>
    <w:multiLevelType w:val="hybridMultilevel"/>
    <w:tmpl w:val="ADD8DEF8"/>
    <w:lvl w:ilvl="0" w:tplc="9BBE40F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60FD1226"/>
    <w:multiLevelType w:val="hybridMultilevel"/>
    <w:tmpl w:val="03EA9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BE5EB1"/>
    <w:multiLevelType w:val="hybridMultilevel"/>
    <w:tmpl w:val="FF68C24E"/>
    <w:lvl w:ilvl="0" w:tplc="9BBE40F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62ED5897"/>
    <w:multiLevelType w:val="hybridMultilevel"/>
    <w:tmpl w:val="B75E1180"/>
    <w:lvl w:ilvl="0" w:tplc="9BBE40F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63836E91"/>
    <w:multiLevelType w:val="hybridMultilevel"/>
    <w:tmpl w:val="056EC1A8"/>
    <w:lvl w:ilvl="0" w:tplc="9BBE40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EC2612"/>
    <w:multiLevelType w:val="hybridMultilevel"/>
    <w:tmpl w:val="56CE852E"/>
    <w:lvl w:ilvl="0" w:tplc="0409001B">
      <w:start w:val="1"/>
      <w:numFmt w:val="lowerRoman"/>
      <w:lvlText w:val="%1."/>
      <w:lvlJc w:val="right"/>
      <w:pPr>
        <w:ind w:left="2421" w:hanging="360"/>
      </w:pPr>
    </w:lvl>
    <w:lvl w:ilvl="1" w:tplc="04090019">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7" w15:restartNumberingAfterBreak="0">
    <w:nsid w:val="69162CF7"/>
    <w:multiLevelType w:val="multilevel"/>
    <w:tmpl w:val="FD567DAC"/>
    <w:lvl w:ilvl="0">
      <w:start w:val="1"/>
      <w:numFmt w:val="decimal"/>
      <w:lvlRestart w:val="0"/>
      <w:pStyle w:val="EPOHeading1"/>
      <w:lvlText w:val="%1."/>
      <w:lvlJc w:val="left"/>
      <w:pPr>
        <w:tabs>
          <w:tab w:val="num" w:pos="567"/>
        </w:tabs>
        <w:ind w:left="567" w:hanging="567"/>
      </w:pPr>
      <w:rPr>
        <w:rFonts w:ascii="Arial" w:hAnsi="Arial" w:cs="Arial"/>
      </w:rPr>
    </w:lvl>
    <w:lvl w:ilvl="1">
      <w:start w:val="1"/>
      <w:numFmt w:val="decimal"/>
      <w:pStyle w:val="EPOHeading2"/>
      <w:lvlText w:val="%1.%2."/>
      <w:lvlJc w:val="left"/>
      <w:pPr>
        <w:tabs>
          <w:tab w:val="num" w:pos="680"/>
        </w:tabs>
        <w:ind w:left="680" w:hanging="680"/>
      </w:pPr>
      <w:rPr>
        <w:rFonts w:ascii="Arial" w:hAnsi="Arial" w:cs="Arial"/>
      </w:rPr>
    </w:lvl>
    <w:lvl w:ilvl="2">
      <w:start w:val="1"/>
      <w:numFmt w:val="decimal"/>
      <w:pStyle w:val="EPOHeading3"/>
      <w:lvlText w:val="%1.%2.%3."/>
      <w:lvlJc w:val="left"/>
      <w:pPr>
        <w:tabs>
          <w:tab w:val="num" w:pos="794"/>
        </w:tabs>
        <w:ind w:left="794" w:hanging="794"/>
      </w:pPr>
      <w:rPr>
        <w:rFonts w:ascii="Arial" w:hAnsi="Arial" w:cs="Arial"/>
      </w:rPr>
    </w:lvl>
    <w:lvl w:ilvl="3">
      <w:start w:val="1"/>
      <w:numFmt w:val="decimal"/>
      <w:pStyle w:val="EPOHeading4"/>
      <w:lvlText w:val="%1.%2.%3.%4."/>
      <w:lvlJc w:val="left"/>
      <w:pPr>
        <w:tabs>
          <w:tab w:val="num" w:pos="964"/>
        </w:tabs>
        <w:ind w:left="964" w:hanging="964"/>
      </w:pPr>
      <w:rPr>
        <w:rFonts w:ascii="Arial" w:hAnsi="Arial" w:cs="Aria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D09526E"/>
    <w:multiLevelType w:val="multilevel"/>
    <w:tmpl w:val="F9BAD7C2"/>
    <w:lvl w:ilvl="0">
      <w:start w:val="1"/>
      <w:numFmt w:val="lowerLetter"/>
      <w:pStyle w:val="EPOList-letters"/>
      <w:lvlText w:val="%1."/>
      <w:lvlJc w:val="left"/>
      <w:pPr>
        <w:tabs>
          <w:tab w:val="num" w:pos="397"/>
        </w:tabs>
        <w:ind w:left="397" w:hanging="397"/>
      </w:pPr>
      <w:rPr>
        <w:rFonts w:ascii="Arial" w:hAnsi="Arial" w:cs="Arial"/>
      </w:rPr>
    </w:lvl>
    <w:lvl w:ilvl="1">
      <w:start w:val="1"/>
      <w:numFmt w:val="lowerLetter"/>
      <w:pStyle w:val="Heading2"/>
      <w:lvlText w:val="%2."/>
      <w:lvlJc w:val="left"/>
      <w:pPr>
        <w:tabs>
          <w:tab w:val="num" w:pos="964"/>
        </w:tabs>
        <w:ind w:left="964" w:hanging="397"/>
      </w:pPr>
      <w:rPr>
        <w:rFonts w:ascii="Arial" w:hAnsi="Arial" w:cs="Arial"/>
      </w:rPr>
    </w:lvl>
    <w:lvl w:ilvl="2">
      <w:start w:val="1"/>
      <w:numFmt w:val="lowerLetter"/>
      <w:pStyle w:val="Heading3"/>
      <w:lvlText w:val="%3."/>
      <w:lvlJc w:val="left"/>
      <w:pPr>
        <w:tabs>
          <w:tab w:val="num" w:pos="1531"/>
        </w:tabs>
        <w:ind w:left="1531" w:hanging="397"/>
      </w:pPr>
      <w:rPr>
        <w:rFonts w:ascii="Arial" w:hAnsi="Arial" w:cs="Arial"/>
      </w:rPr>
    </w:lvl>
    <w:lvl w:ilvl="3">
      <w:start w:val="1"/>
      <w:numFmt w:val="lowerLetter"/>
      <w:pStyle w:val="Heading4"/>
      <w:lvlText w:val="%4."/>
      <w:lvlJc w:val="left"/>
      <w:pPr>
        <w:tabs>
          <w:tab w:val="num" w:pos="2098"/>
        </w:tabs>
        <w:ind w:left="2098" w:hanging="397"/>
      </w:pPr>
      <w:rPr>
        <w:rFonts w:ascii="Arial" w:hAnsi="Arial" w:cs="Arial"/>
      </w:rPr>
    </w:lvl>
    <w:lvl w:ilvl="4">
      <w:start w:val="1"/>
      <w:numFmt w:val="lowerLetter"/>
      <w:pStyle w:val="Heading5"/>
      <w:lvlText w:val="%5."/>
      <w:lvlJc w:val="left"/>
      <w:pPr>
        <w:tabs>
          <w:tab w:val="num" w:pos="2665"/>
        </w:tabs>
        <w:ind w:left="2665" w:hanging="397"/>
      </w:pPr>
      <w:rPr>
        <w:rFonts w:ascii="Arial" w:hAnsi="Arial" w:cs="Arial"/>
      </w:rPr>
    </w:lvl>
    <w:lvl w:ilvl="5">
      <w:start w:val="1"/>
      <w:numFmt w:val="lowerLetter"/>
      <w:pStyle w:val="Heading6"/>
      <w:lvlText w:val="%6."/>
      <w:lvlJc w:val="left"/>
      <w:pPr>
        <w:tabs>
          <w:tab w:val="num" w:pos="3231"/>
        </w:tabs>
        <w:ind w:left="3231" w:hanging="396"/>
      </w:pPr>
      <w:rPr>
        <w:rFonts w:ascii="Arial" w:hAnsi="Arial" w:cs="Arial"/>
      </w:rPr>
    </w:lvl>
    <w:lvl w:ilvl="6">
      <w:start w:val="1"/>
      <w:numFmt w:val="lowerLetter"/>
      <w:pStyle w:val="Heading7"/>
      <w:lvlText w:val="%7."/>
      <w:lvlJc w:val="left"/>
      <w:pPr>
        <w:tabs>
          <w:tab w:val="num" w:pos="3798"/>
        </w:tabs>
        <w:ind w:left="3798" w:hanging="396"/>
      </w:pPr>
      <w:rPr>
        <w:rFonts w:ascii="Arial" w:hAnsi="Arial" w:cs="Arial"/>
      </w:rPr>
    </w:lvl>
    <w:lvl w:ilvl="7">
      <w:start w:val="1"/>
      <w:numFmt w:val="lowerLetter"/>
      <w:pStyle w:val="Heading8"/>
      <w:lvlText w:val="%8."/>
      <w:lvlJc w:val="left"/>
      <w:pPr>
        <w:tabs>
          <w:tab w:val="num" w:pos="4365"/>
        </w:tabs>
        <w:ind w:left="4365" w:hanging="396"/>
      </w:pPr>
      <w:rPr>
        <w:rFonts w:ascii="Arial" w:hAnsi="Arial" w:cs="Arial"/>
      </w:rPr>
    </w:lvl>
    <w:lvl w:ilvl="8">
      <w:start w:val="1"/>
      <w:numFmt w:val="lowerLetter"/>
      <w:pStyle w:val="Heading9"/>
      <w:lvlText w:val="%9."/>
      <w:lvlJc w:val="left"/>
      <w:pPr>
        <w:tabs>
          <w:tab w:val="num" w:pos="4932"/>
        </w:tabs>
        <w:ind w:left="4932" w:hanging="397"/>
      </w:pPr>
      <w:rPr>
        <w:rFonts w:ascii="Arial" w:hAnsi="Arial" w:cs="Arial"/>
      </w:rPr>
    </w:lvl>
  </w:abstractNum>
  <w:abstractNum w:abstractNumId="29" w15:restartNumberingAfterBreak="0">
    <w:nsid w:val="6FB67AD0"/>
    <w:multiLevelType w:val="hybridMultilevel"/>
    <w:tmpl w:val="80526876"/>
    <w:lvl w:ilvl="0" w:tplc="9BBE40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33B79C3"/>
    <w:multiLevelType w:val="hybridMultilevel"/>
    <w:tmpl w:val="0FF6B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B02412"/>
    <w:multiLevelType w:val="hybridMultilevel"/>
    <w:tmpl w:val="16D41BA6"/>
    <w:lvl w:ilvl="0" w:tplc="9BBE40F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5E06EB7"/>
    <w:multiLevelType w:val="multilevel"/>
    <w:tmpl w:val="9D925FC8"/>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tabs>
          <w:tab w:val="num" w:pos="680"/>
        </w:tabs>
        <w:ind w:left="680" w:hanging="680"/>
      </w:pPr>
      <w:rPr>
        <w:rFonts w:ascii="Arial" w:hAnsi="Arial" w:cs="Arial"/>
      </w:rPr>
    </w:lvl>
    <w:lvl w:ilvl="2">
      <w:start w:val="1"/>
      <w:numFmt w:val="decimal"/>
      <w:lvlText w:val="%1.%2.%3."/>
      <w:lvlJc w:val="left"/>
      <w:pPr>
        <w:tabs>
          <w:tab w:val="num" w:pos="794"/>
        </w:tabs>
        <w:ind w:left="794" w:hanging="794"/>
      </w:pPr>
      <w:rPr>
        <w:rFonts w:ascii="Arial"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7"/>
  </w:num>
  <w:num w:numId="3">
    <w:abstractNumId w:val="0"/>
  </w:num>
  <w:num w:numId="4">
    <w:abstractNumId w:val="18"/>
  </w:num>
  <w:num w:numId="5">
    <w:abstractNumId w:val="2"/>
  </w:num>
  <w:num w:numId="6">
    <w:abstractNumId w:val="7"/>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3"/>
  </w:num>
  <w:num w:numId="10">
    <w:abstractNumId w:val="25"/>
  </w:num>
  <w:num w:numId="11">
    <w:abstractNumId w:val="29"/>
  </w:num>
  <w:num w:numId="12">
    <w:abstractNumId w:val="26"/>
  </w:num>
  <w:num w:numId="13">
    <w:abstractNumId w:val="31"/>
  </w:num>
  <w:num w:numId="14">
    <w:abstractNumId w:val="23"/>
  </w:num>
  <w:num w:numId="15">
    <w:abstractNumId w:val="6"/>
  </w:num>
  <w:num w:numId="16">
    <w:abstractNumId w:val="24"/>
  </w:num>
  <w:num w:numId="17">
    <w:abstractNumId w:val="21"/>
  </w:num>
  <w:num w:numId="18">
    <w:abstractNumId w:val="30"/>
  </w:num>
  <w:num w:numId="19">
    <w:abstractNumId w:val="8"/>
  </w:num>
  <w:num w:numId="20">
    <w:abstractNumId w:val="20"/>
  </w:num>
  <w:num w:numId="21">
    <w:abstractNumId w:val="1"/>
  </w:num>
  <w:num w:numId="22">
    <w:abstractNumId w:val="4"/>
  </w:num>
  <w:num w:numId="23">
    <w:abstractNumId w:val="32"/>
  </w:num>
  <w:num w:numId="24">
    <w:abstractNumId w:val="27"/>
  </w:num>
  <w:num w:numId="25">
    <w:abstractNumId w:val="11"/>
  </w:num>
  <w:num w:numId="26">
    <w:abstractNumId w:val="15"/>
  </w:num>
  <w:num w:numId="27">
    <w:abstractNumId w:val="14"/>
  </w:num>
  <w:num w:numId="28">
    <w:abstractNumId w:val="28"/>
  </w:num>
  <w:num w:numId="29">
    <w:abstractNumId w:val="16"/>
  </w:num>
  <w:num w:numId="30">
    <w:abstractNumId w:val="9"/>
  </w:num>
  <w:num w:numId="31">
    <w:abstractNumId w:val="10"/>
  </w:num>
  <w:num w:numId="32">
    <w:abstractNumId w:val="12"/>
  </w:num>
  <w:num w:numId="33">
    <w:abstractNumId w:val="13"/>
  </w:num>
  <w:num w:numId="34">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RANCIS Emma">
    <w15:presenceInfo w15:providerId="AD" w15:userId="S-1-5-21-3637208745-3825800285-422149103-17703"/>
  </w15:person>
  <w15:person w15:author="YUN Young-Woo">
    <w15:presenceInfo w15:providerId="None" w15:userId="YUN Young-Wo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s-ES" w:vendorID="64" w:dllVersion="6" w:nlCheck="1" w:checkStyle="0"/>
  <w:activeWritingStyle w:appName="MSWord" w:lang="en-US" w:vendorID="64" w:dllVersion="131078" w:nlCheck="1" w:checkStyle="1"/>
  <w:activeWritingStyle w:appName="MSWord" w:lang="en-GB" w:vendorID="64" w:dllVersion="131078" w:nlCheck="1" w:checkStyle="1"/>
  <w:activeWritingStyle w:appName="MSWord" w:lang="fr-CH"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Formatting/>
  <w:defaultTabStop w:val="567"/>
  <w:hyphenationZone w:val="425"/>
  <w:evenAndOddHeaders/>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B60"/>
    <w:rsid w:val="00000C9D"/>
    <w:rsid w:val="000251CF"/>
    <w:rsid w:val="00030060"/>
    <w:rsid w:val="00031603"/>
    <w:rsid w:val="00032369"/>
    <w:rsid w:val="00043CAA"/>
    <w:rsid w:val="00050FF9"/>
    <w:rsid w:val="00053EF0"/>
    <w:rsid w:val="00072054"/>
    <w:rsid w:val="000748A0"/>
    <w:rsid w:val="00075432"/>
    <w:rsid w:val="00076893"/>
    <w:rsid w:val="00082392"/>
    <w:rsid w:val="000915BC"/>
    <w:rsid w:val="00093D24"/>
    <w:rsid w:val="000954F6"/>
    <w:rsid w:val="000968ED"/>
    <w:rsid w:val="00097135"/>
    <w:rsid w:val="000A21FC"/>
    <w:rsid w:val="000A6BD4"/>
    <w:rsid w:val="000C2816"/>
    <w:rsid w:val="000C35BF"/>
    <w:rsid w:val="000C479F"/>
    <w:rsid w:val="000C629A"/>
    <w:rsid w:val="000F5E56"/>
    <w:rsid w:val="00110272"/>
    <w:rsid w:val="00121F1A"/>
    <w:rsid w:val="00125306"/>
    <w:rsid w:val="00125ABB"/>
    <w:rsid w:val="00125C78"/>
    <w:rsid w:val="001346DD"/>
    <w:rsid w:val="001362EE"/>
    <w:rsid w:val="0015236B"/>
    <w:rsid w:val="001647D5"/>
    <w:rsid w:val="0017224B"/>
    <w:rsid w:val="00172DEB"/>
    <w:rsid w:val="001832A6"/>
    <w:rsid w:val="00191469"/>
    <w:rsid w:val="0019747D"/>
    <w:rsid w:val="001A26A4"/>
    <w:rsid w:val="001A4984"/>
    <w:rsid w:val="001B4DB2"/>
    <w:rsid w:val="001C23AC"/>
    <w:rsid w:val="001D1D04"/>
    <w:rsid w:val="001D3844"/>
    <w:rsid w:val="001D7D37"/>
    <w:rsid w:val="001E1EC2"/>
    <w:rsid w:val="00207BA0"/>
    <w:rsid w:val="002108ED"/>
    <w:rsid w:val="0021217E"/>
    <w:rsid w:val="00213D5E"/>
    <w:rsid w:val="00251646"/>
    <w:rsid w:val="00253019"/>
    <w:rsid w:val="002634C4"/>
    <w:rsid w:val="002725D0"/>
    <w:rsid w:val="00274F86"/>
    <w:rsid w:val="00280067"/>
    <w:rsid w:val="00283FF6"/>
    <w:rsid w:val="00290C72"/>
    <w:rsid w:val="002928D3"/>
    <w:rsid w:val="00297450"/>
    <w:rsid w:val="00297B1B"/>
    <w:rsid w:val="002A74A0"/>
    <w:rsid w:val="002B462E"/>
    <w:rsid w:val="002C1B41"/>
    <w:rsid w:val="002C4A7F"/>
    <w:rsid w:val="002C7429"/>
    <w:rsid w:val="002E4225"/>
    <w:rsid w:val="002E50A5"/>
    <w:rsid w:val="002E5B9F"/>
    <w:rsid w:val="002F1FE6"/>
    <w:rsid w:val="002F4E68"/>
    <w:rsid w:val="002F526D"/>
    <w:rsid w:val="002F63EF"/>
    <w:rsid w:val="0030672F"/>
    <w:rsid w:val="00312F7F"/>
    <w:rsid w:val="003200B8"/>
    <w:rsid w:val="00355FCF"/>
    <w:rsid w:val="00361450"/>
    <w:rsid w:val="00364C9E"/>
    <w:rsid w:val="00366031"/>
    <w:rsid w:val="003673CF"/>
    <w:rsid w:val="003674A9"/>
    <w:rsid w:val="003723FB"/>
    <w:rsid w:val="00377CFF"/>
    <w:rsid w:val="00382042"/>
    <w:rsid w:val="003845C1"/>
    <w:rsid w:val="003A4EB8"/>
    <w:rsid w:val="003A54F4"/>
    <w:rsid w:val="003A6F89"/>
    <w:rsid w:val="003B38C1"/>
    <w:rsid w:val="003C0A14"/>
    <w:rsid w:val="003C556D"/>
    <w:rsid w:val="003C5FD8"/>
    <w:rsid w:val="003E1EFC"/>
    <w:rsid w:val="003E2CE7"/>
    <w:rsid w:val="003E4939"/>
    <w:rsid w:val="003E562D"/>
    <w:rsid w:val="003F1F26"/>
    <w:rsid w:val="003F7F8E"/>
    <w:rsid w:val="0040384E"/>
    <w:rsid w:val="0040613F"/>
    <w:rsid w:val="0040662D"/>
    <w:rsid w:val="0041198B"/>
    <w:rsid w:val="004134BC"/>
    <w:rsid w:val="00423E3E"/>
    <w:rsid w:val="00427AF4"/>
    <w:rsid w:val="00440CC5"/>
    <w:rsid w:val="004423FE"/>
    <w:rsid w:val="0044773B"/>
    <w:rsid w:val="0045152A"/>
    <w:rsid w:val="004647DA"/>
    <w:rsid w:val="00474062"/>
    <w:rsid w:val="00477D46"/>
    <w:rsid w:val="00477D6B"/>
    <w:rsid w:val="00487F05"/>
    <w:rsid w:val="004A2211"/>
    <w:rsid w:val="004B4BD2"/>
    <w:rsid w:val="004C2631"/>
    <w:rsid w:val="004C34B7"/>
    <w:rsid w:val="004D0E66"/>
    <w:rsid w:val="004D2F23"/>
    <w:rsid w:val="005018E2"/>
    <w:rsid w:val="005019FF"/>
    <w:rsid w:val="005048C0"/>
    <w:rsid w:val="00517830"/>
    <w:rsid w:val="0053057A"/>
    <w:rsid w:val="005376BE"/>
    <w:rsid w:val="0054112E"/>
    <w:rsid w:val="00552F04"/>
    <w:rsid w:val="00560A29"/>
    <w:rsid w:val="005745B7"/>
    <w:rsid w:val="00577902"/>
    <w:rsid w:val="0058665B"/>
    <w:rsid w:val="00591929"/>
    <w:rsid w:val="00592FD3"/>
    <w:rsid w:val="005A3C2B"/>
    <w:rsid w:val="005A4266"/>
    <w:rsid w:val="005B3D48"/>
    <w:rsid w:val="005B459B"/>
    <w:rsid w:val="005B502E"/>
    <w:rsid w:val="005B6DF7"/>
    <w:rsid w:val="005B7CEB"/>
    <w:rsid w:val="005C1F7F"/>
    <w:rsid w:val="005C5785"/>
    <w:rsid w:val="005C6649"/>
    <w:rsid w:val="005C6B73"/>
    <w:rsid w:val="005E04C7"/>
    <w:rsid w:val="005E0D08"/>
    <w:rsid w:val="005E1192"/>
    <w:rsid w:val="005E5E12"/>
    <w:rsid w:val="005F3DCF"/>
    <w:rsid w:val="00605827"/>
    <w:rsid w:val="00606845"/>
    <w:rsid w:val="00612FD3"/>
    <w:rsid w:val="006176C7"/>
    <w:rsid w:val="0061781D"/>
    <w:rsid w:val="00620A24"/>
    <w:rsid w:val="006251B4"/>
    <w:rsid w:val="006402A7"/>
    <w:rsid w:val="006458AD"/>
    <w:rsid w:val="00646050"/>
    <w:rsid w:val="0066422C"/>
    <w:rsid w:val="00665E57"/>
    <w:rsid w:val="0066754B"/>
    <w:rsid w:val="00670AF3"/>
    <w:rsid w:val="006713CA"/>
    <w:rsid w:val="00671C7C"/>
    <w:rsid w:val="00676C5C"/>
    <w:rsid w:val="0068048B"/>
    <w:rsid w:val="00682713"/>
    <w:rsid w:val="0068423E"/>
    <w:rsid w:val="006853DB"/>
    <w:rsid w:val="00695B7F"/>
    <w:rsid w:val="00696C63"/>
    <w:rsid w:val="006A441A"/>
    <w:rsid w:val="006C4D24"/>
    <w:rsid w:val="006E6982"/>
    <w:rsid w:val="006E779E"/>
    <w:rsid w:val="006F12D4"/>
    <w:rsid w:val="006F7B00"/>
    <w:rsid w:val="00700CB8"/>
    <w:rsid w:val="00702C0D"/>
    <w:rsid w:val="007036B5"/>
    <w:rsid w:val="00706D3E"/>
    <w:rsid w:val="0071076A"/>
    <w:rsid w:val="00711317"/>
    <w:rsid w:val="00713656"/>
    <w:rsid w:val="00713D02"/>
    <w:rsid w:val="00727579"/>
    <w:rsid w:val="00727AC9"/>
    <w:rsid w:val="00732C10"/>
    <w:rsid w:val="0073767D"/>
    <w:rsid w:val="00740ADD"/>
    <w:rsid w:val="00741278"/>
    <w:rsid w:val="00747A89"/>
    <w:rsid w:val="00754738"/>
    <w:rsid w:val="007605DF"/>
    <w:rsid w:val="00761001"/>
    <w:rsid w:val="00764D62"/>
    <w:rsid w:val="00766AD8"/>
    <w:rsid w:val="00773BEB"/>
    <w:rsid w:val="00773EC2"/>
    <w:rsid w:val="00776BF6"/>
    <w:rsid w:val="007937EB"/>
    <w:rsid w:val="007A04A7"/>
    <w:rsid w:val="007A1A97"/>
    <w:rsid w:val="007B0CEF"/>
    <w:rsid w:val="007B6694"/>
    <w:rsid w:val="007D1613"/>
    <w:rsid w:val="007D2B7C"/>
    <w:rsid w:val="007D39E7"/>
    <w:rsid w:val="007E115B"/>
    <w:rsid w:val="007E264C"/>
    <w:rsid w:val="007E3871"/>
    <w:rsid w:val="007E4C0E"/>
    <w:rsid w:val="007E795D"/>
    <w:rsid w:val="007F44CE"/>
    <w:rsid w:val="007F4B60"/>
    <w:rsid w:val="00801B36"/>
    <w:rsid w:val="00802E99"/>
    <w:rsid w:val="00805352"/>
    <w:rsid w:val="00807B26"/>
    <w:rsid w:val="008227EA"/>
    <w:rsid w:val="00836DF7"/>
    <w:rsid w:val="008377DD"/>
    <w:rsid w:val="0084013E"/>
    <w:rsid w:val="008450DB"/>
    <w:rsid w:val="008512F5"/>
    <w:rsid w:val="00852734"/>
    <w:rsid w:val="0085297A"/>
    <w:rsid w:val="008540E9"/>
    <w:rsid w:val="00865D38"/>
    <w:rsid w:val="008A4B35"/>
    <w:rsid w:val="008B2CC1"/>
    <w:rsid w:val="008B60B2"/>
    <w:rsid w:val="008B66FE"/>
    <w:rsid w:val="008C0DB6"/>
    <w:rsid w:val="008D1016"/>
    <w:rsid w:val="008D5A84"/>
    <w:rsid w:val="008E4F1E"/>
    <w:rsid w:val="00906C29"/>
    <w:rsid w:val="0090731E"/>
    <w:rsid w:val="00907B45"/>
    <w:rsid w:val="00907CBD"/>
    <w:rsid w:val="009124F2"/>
    <w:rsid w:val="0091286B"/>
    <w:rsid w:val="00916EE2"/>
    <w:rsid w:val="00926128"/>
    <w:rsid w:val="009444DB"/>
    <w:rsid w:val="00957298"/>
    <w:rsid w:val="00966A22"/>
    <w:rsid w:val="0096722F"/>
    <w:rsid w:val="0096777A"/>
    <w:rsid w:val="00972E6E"/>
    <w:rsid w:val="00977C17"/>
    <w:rsid w:val="00980843"/>
    <w:rsid w:val="00982922"/>
    <w:rsid w:val="00983730"/>
    <w:rsid w:val="00991655"/>
    <w:rsid w:val="00995607"/>
    <w:rsid w:val="00997C62"/>
    <w:rsid w:val="009A17C4"/>
    <w:rsid w:val="009E2791"/>
    <w:rsid w:val="009E3F6F"/>
    <w:rsid w:val="009E4BE1"/>
    <w:rsid w:val="009F336F"/>
    <w:rsid w:val="009F499F"/>
    <w:rsid w:val="00A005A1"/>
    <w:rsid w:val="00A02B09"/>
    <w:rsid w:val="00A05990"/>
    <w:rsid w:val="00A21AAD"/>
    <w:rsid w:val="00A269D6"/>
    <w:rsid w:val="00A27F8A"/>
    <w:rsid w:val="00A3352E"/>
    <w:rsid w:val="00A3474E"/>
    <w:rsid w:val="00A35FBC"/>
    <w:rsid w:val="00A400A2"/>
    <w:rsid w:val="00A42DAF"/>
    <w:rsid w:val="00A45BD8"/>
    <w:rsid w:val="00A53D0F"/>
    <w:rsid w:val="00A6496E"/>
    <w:rsid w:val="00A661F9"/>
    <w:rsid w:val="00A8283B"/>
    <w:rsid w:val="00A84EE1"/>
    <w:rsid w:val="00A8690D"/>
    <w:rsid w:val="00A869B7"/>
    <w:rsid w:val="00AA5DD2"/>
    <w:rsid w:val="00AA6BB6"/>
    <w:rsid w:val="00AB03CB"/>
    <w:rsid w:val="00AB1623"/>
    <w:rsid w:val="00AB24DF"/>
    <w:rsid w:val="00AC205C"/>
    <w:rsid w:val="00AD0907"/>
    <w:rsid w:val="00AD5A25"/>
    <w:rsid w:val="00AD5BDF"/>
    <w:rsid w:val="00AE24E0"/>
    <w:rsid w:val="00AF0A6B"/>
    <w:rsid w:val="00AF15CE"/>
    <w:rsid w:val="00B0325C"/>
    <w:rsid w:val="00B04E19"/>
    <w:rsid w:val="00B05A69"/>
    <w:rsid w:val="00B05BBA"/>
    <w:rsid w:val="00B10C62"/>
    <w:rsid w:val="00B134F1"/>
    <w:rsid w:val="00B14611"/>
    <w:rsid w:val="00B2337B"/>
    <w:rsid w:val="00B300A3"/>
    <w:rsid w:val="00B36E4B"/>
    <w:rsid w:val="00B40A77"/>
    <w:rsid w:val="00B431F0"/>
    <w:rsid w:val="00B6060A"/>
    <w:rsid w:val="00B7087D"/>
    <w:rsid w:val="00B7312D"/>
    <w:rsid w:val="00B7358A"/>
    <w:rsid w:val="00B9734B"/>
    <w:rsid w:val="00BA30E2"/>
    <w:rsid w:val="00BB3C62"/>
    <w:rsid w:val="00BB6834"/>
    <w:rsid w:val="00BC2526"/>
    <w:rsid w:val="00BC3CCD"/>
    <w:rsid w:val="00BC6CAC"/>
    <w:rsid w:val="00BC725C"/>
    <w:rsid w:val="00BD338B"/>
    <w:rsid w:val="00BD5240"/>
    <w:rsid w:val="00BD5394"/>
    <w:rsid w:val="00BD6B15"/>
    <w:rsid w:val="00BE6EAB"/>
    <w:rsid w:val="00BF61DF"/>
    <w:rsid w:val="00C11BFE"/>
    <w:rsid w:val="00C122C0"/>
    <w:rsid w:val="00C12F56"/>
    <w:rsid w:val="00C245A1"/>
    <w:rsid w:val="00C245B9"/>
    <w:rsid w:val="00C31CEE"/>
    <w:rsid w:val="00C43B7C"/>
    <w:rsid w:val="00C446BF"/>
    <w:rsid w:val="00C5068F"/>
    <w:rsid w:val="00C5069F"/>
    <w:rsid w:val="00C605A0"/>
    <w:rsid w:val="00C65A7A"/>
    <w:rsid w:val="00C76386"/>
    <w:rsid w:val="00C82CC9"/>
    <w:rsid w:val="00C864BF"/>
    <w:rsid w:val="00C86D74"/>
    <w:rsid w:val="00C91994"/>
    <w:rsid w:val="00C957D0"/>
    <w:rsid w:val="00CB1EC7"/>
    <w:rsid w:val="00CB2F1D"/>
    <w:rsid w:val="00CC5071"/>
    <w:rsid w:val="00CD04F1"/>
    <w:rsid w:val="00CD1922"/>
    <w:rsid w:val="00CD3CA6"/>
    <w:rsid w:val="00CD7170"/>
    <w:rsid w:val="00CE4AE7"/>
    <w:rsid w:val="00CE62A6"/>
    <w:rsid w:val="00CF799E"/>
    <w:rsid w:val="00D238AD"/>
    <w:rsid w:val="00D23D2D"/>
    <w:rsid w:val="00D3187E"/>
    <w:rsid w:val="00D31E47"/>
    <w:rsid w:val="00D32919"/>
    <w:rsid w:val="00D3548F"/>
    <w:rsid w:val="00D35E9F"/>
    <w:rsid w:val="00D42E31"/>
    <w:rsid w:val="00D45252"/>
    <w:rsid w:val="00D528EB"/>
    <w:rsid w:val="00D52932"/>
    <w:rsid w:val="00D62DB3"/>
    <w:rsid w:val="00D70A86"/>
    <w:rsid w:val="00D71B4D"/>
    <w:rsid w:val="00D93BCC"/>
    <w:rsid w:val="00D93D55"/>
    <w:rsid w:val="00DA7F61"/>
    <w:rsid w:val="00DB3E7A"/>
    <w:rsid w:val="00DB5287"/>
    <w:rsid w:val="00DB7F03"/>
    <w:rsid w:val="00DD37C6"/>
    <w:rsid w:val="00DE47DB"/>
    <w:rsid w:val="00DF6690"/>
    <w:rsid w:val="00E0287F"/>
    <w:rsid w:val="00E064A3"/>
    <w:rsid w:val="00E111AF"/>
    <w:rsid w:val="00E15015"/>
    <w:rsid w:val="00E335FE"/>
    <w:rsid w:val="00E36C5F"/>
    <w:rsid w:val="00E5262B"/>
    <w:rsid w:val="00E54473"/>
    <w:rsid w:val="00E5690C"/>
    <w:rsid w:val="00E642FD"/>
    <w:rsid w:val="00E80A6A"/>
    <w:rsid w:val="00E90F91"/>
    <w:rsid w:val="00E978A4"/>
    <w:rsid w:val="00E97C4D"/>
    <w:rsid w:val="00EA34C8"/>
    <w:rsid w:val="00EB6FBE"/>
    <w:rsid w:val="00EC4E49"/>
    <w:rsid w:val="00ED3DBC"/>
    <w:rsid w:val="00ED77FB"/>
    <w:rsid w:val="00EE0A39"/>
    <w:rsid w:val="00EE45FA"/>
    <w:rsid w:val="00EE7DC4"/>
    <w:rsid w:val="00F01E75"/>
    <w:rsid w:val="00F0248B"/>
    <w:rsid w:val="00F04EF9"/>
    <w:rsid w:val="00F05DFA"/>
    <w:rsid w:val="00F136DF"/>
    <w:rsid w:val="00F2177A"/>
    <w:rsid w:val="00F26F7D"/>
    <w:rsid w:val="00F30B02"/>
    <w:rsid w:val="00F33591"/>
    <w:rsid w:val="00F3797E"/>
    <w:rsid w:val="00F508E8"/>
    <w:rsid w:val="00F63190"/>
    <w:rsid w:val="00F66152"/>
    <w:rsid w:val="00F7028D"/>
    <w:rsid w:val="00F71ED6"/>
    <w:rsid w:val="00F87CE8"/>
    <w:rsid w:val="00F9702E"/>
    <w:rsid w:val="00FA55CE"/>
    <w:rsid w:val="00FA6F1D"/>
    <w:rsid w:val="00FB1597"/>
    <w:rsid w:val="00FC310D"/>
    <w:rsid w:val="00FC47D3"/>
    <w:rsid w:val="00FE60B3"/>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FA4007"/>
  <w15:docId w15:val="{FC2A7F09-D900-443C-93E0-BA3600DA5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B26"/>
    <w:rPr>
      <w:rFonts w:ascii="Arial" w:hAnsi="Arial" w:cs="Arial"/>
      <w:sz w:val="22"/>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numPr>
        <w:ilvl w:val="1"/>
        <w:numId w:val="28"/>
      </w:numPr>
      <w:spacing w:before="240" w:after="60"/>
      <w:outlineLvl w:val="1"/>
    </w:pPr>
    <w:rPr>
      <w:bCs/>
      <w:iCs/>
      <w:caps/>
      <w:szCs w:val="28"/>
    </w:rPr>
  </w:style>
  <w:style w:type="paragraph" w:styleId="Heading3">
    <w:name w:val="heading 3"/>
    <w:basedOn w:val="Normal"/>
    <w:next w:val="Normal"/>
    <w:qFormat/>
    <w:rsid w:val="00676C5C"/>
    <w:pPr>
      <w:keepNext/>
      <w:numPr>
        <w:ilvl w:val="2"/>
        <w:numId w:val="28"/>
      </w:numPr>
      <w:spacing w:before="240" w:after="60"/>
      <w:outlineLvl w:val="2"/>
    </w:pPr>
    <w:rPr>
      <w:bCs/>
      <w:szCs w:val="26"/>
      <w:u w:val="single"/>
    </w:rPr>
  </w:style>
  <w:style w:type="paragraph" w:styleId="Heading4">
    <w:name w:val="heading 4"/>
    <w:basedOn w:val="Normal"/>
    <w:next w:val="Normal"/>
    <w:qFormat/>
    <w:rsid w:val="00676C5C"/>
    <w:pPr>
      <w:keepNext/>
      <w:numPr>
        <w:ilvl w:val="3"/>
        <w:numId w:val="28"/>
      </w:numPr>
      <w:spacing w:before="240" w:after="60"/>
      <w:outlineLvl w:val="3"/>
    </w:pPr>
    <w:rPr>
      <w:bCs/>
      <w:i/>
      <w:szCs w:val="28"/>
    </w:rPr>
  </w:style>
  <w:style w:type="paragraph" w:styleId="Heading5">
    <w:name w:val="heading 5"/>
    <w:basedOn w:val="Normal"/>
    <w:next w:val="Normal"/>
    <w:link w:val="Heading5Char"/>
    <w:semiHidden/>
    <w:unhideWhenUsed/>
    <w:qFormat/>
    <w:rsid w:val="0068423E"/>
    <w:pPr>
      <w:keepNext/>
      <w:keepLines/>
      <w:numPr>
        <w:ilvl w:val="4"/>
        <w:numId w:val="28"/>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68423E"/>
    <w:pPr>
      <w:keepNext/>
      <w:keepLines/>
      <w:numPr>
        <w:ilvl w:val="5"/>
        <w:numId w:val="28"/>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68423E"/>
    <w:pPr>
      <w:keepNext/>
      <w:keepLines/>
      <w:numPr>
        <w:ilvl w:val="6"/>
        <w:numId w:val="28"/>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68423E"/>
    <w:pPr>
      <w:keepNext/>
      <w:keepLines/>
      <w:numPr>
        <w:ilvl w:val="7"/>
        <w:numId w:val="2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68423E"/>
    <w:pPr>
      <w:keepNext/>
      <w:keepLines/>
      <w:numPr>
        <w:ilvl w:val="8"/>
        <w:numId w:val="2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7F4B60"/>
    <w:rPr>
      <w:rFonts w:ascii="Tahoma" w:hAnsi="Tahoma" w:cs="Tahoma"/>
      <w:sz w:val="16"/>
      <w:szCs w:val="16"/>
    </w:rPr>
  </w:style>
  <w:style w:type="character" w:customStyle="1" w:styleId="BalloonTextChar">
    <w:name w:val="Balloon Text Char"/>
    <w:basedOn w:val="DefaultParagraphFont"/>
    <w:link w:val="BalloonText"/>
    <w:rsid w:val="007F4B60"/>
    <w:rPr>
      <w:rFonts w:ascii="Tahoma" w:eastAsia="SimSun" w:hAnsi="Tahoma" w:cs="Tahoma"/>
      <w:sz w:val="16"/>
      <w:szCs w:val="16"/>
      <w:lang w:eastAsia="zh-CN"/>
    </w:rPr>
  </w:style>
  <w:style w:type="character" w:customStyle="1" w:styleId="ONUMEChar">
    <w:name w:val="ONUM E Char"/>
    <w:link w:val="ONUME"/>
    <w:rsid w:val="007F4B60"/>
    <w:rPr>
      <w:rFonts w:ascii="Arial" w:eastAsia="SimSun" w:hAnsi="Arial" w:cs="Arial"/>
      <w:sz w:val="22"/>
      <w:lang w:eastAsia="zh-CN"/>
    </w:rPr>
  </w:style>
  <w:style w:type="paragraph" w:styleId="ListParagraph">
    <w:name w:val="List Paragraph"/>
    <w:basedOn w:val="Normal"/>
    <w:uiPriority w:val="34"/>
    <w:qFormat/>
    <w:rsid w:val="00807B26"/>
    <w:pPr>
      <w:ind w:left="720"/>
      <w:contextualSpacing/>
    </w:pPr>
  </w:style>
  <w:style w:type="table" w:styleId="TableGrid">
    <w:name w:val="Table Grid"/>
    <w:basedOn w:val="TableNormal"/>
    <w:uiPriority w:val="59"/>
    <w:rsid w:val="00807B26"/>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07B26"/>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07B26"/>
    <w:rPr>
      <w:color w:val="0000FF" w:themeColor="hyperlink"/>
      <w:u w:val="single"/>
    </w:rPr>
  </w:style>
  <w:style w:type="character" w:customStyle="1" w:styleId="TitleCAPSChar">
    <w:name w:val="Title CAPS Char"/>
    <w:basedOn w:val="DefaultParagraphFont"/>
    <w:link w:val="TitleCAPS"/>
    <w:locked/>
    <w:rsid w:val="00802E99"/>
    <w:rPr>
      <w:rFonts w:ascii="Arial" w:hAnsi="Arial" w:cs="Arial"/>
      <w:caps/>
      <w:sz w:val="17"/>
    </w:rPr>
  </w:style>
  <w:style w:type="paragraph" w:customStyle="1" w:styleId="TitleCAPS">
    <w:name w:val="Title CAPS"/>
    <w:basedOn w:val="Normal"/>
    <w:next w:val="Normal"/>
    <w:link w:val="TitleCAPSChar"/>
    <w:rsid w:val="00802E99"/>
    <w:pPr>
      <w:spacing w:after="340"/>
      <w:jc w:val="center"/>
    </w:pPr>
    <w:rPr>
      <w:caps/>
      <w:sz w:val="17"/>
    </w:rPr>
  </w:style>
  <w:style w:type="character" w:customStyle="1" w:styleId="HeaderChar">
    <w:name w:val="Header Char"/>
    <w:basedOn w:val="DefaultParagraphFont"/>
    <w:link w:val="Header"/>
    <w:uiPriority w:val="99"/>
    <w:rsid w:val="00251646"/>
    <w:rPr>
      <w:rFonts w:ascii="Arial" w:hAnsi="Arial" w:cs="Arial"/>
      <w:sz w:val="22"/>
    </w:rPr>
  </w:style>
  <w:style w:type="character" w:customStyle="1" w:styleId="Heading1Char">
    <w:name w:val="Heading 1 Char"/>
    <w:link w:val="Heading1"/>
    <w:rsid w:val="00AE24E0"/>
    <w:rPr>
      <w:rFonts w:ascii="Arial" w:hAnsi="Arial" w:cs="Arial"/>
      <w:b/>
      <w:bCs/>
      <w:caps/>
      <w:kern w:val="32"/>
      <w:sz w:val="22"/>
      <w:szCs w:val="32"/>
    </w:rPr>
  </w:style>
  <w:style w:type="character" w:styleId="CommentReference">
    <w:name w:val="annotation reference"/>
    <w:basedOn w:val="DefaultParagraphFont"/>
    <w:semiHidden/>
    <w:unhideWhenUsed/>
    <w:rsid w:val="008E4F1E"/>
    <w:rPr>
      <w:sz w:val="16"/>
      <w:szCs w:val="16"/>
    </w:rPr>
  </w:style>
  <w:style w:type="paragraph" w:styleId="CommentSubject">
    <w:name w:val="annotation subject"/>
    <w:basedOn w:val="CommentText"/>
    <w:next w:val="CommentText"/>
    <w:link w:val="CommentSubjectChar"/>
    <w:semiHidden/>
    <w:unhideWhenUsed/>
    <w:rsid w:val="008E4F1E"/>
    <w:rPr>
      <w:b/>
      <w:bCs/>
      <w:sz w:val="20"/>
    </w:rPr>
  </w:style>
  <w:style w:type="character" w:customStyle="1" w:styleId="CommentTextChar">
    <w:name w:val="Comment Text Char"/>
    <w:basedOn w:val="DefaultParagraphFont"/>
    <w:link w:val="CommentText"/>
    <w:semiHidden/>
    <w:rsid w:val="008E4F1E"/>
    <w:rPr>
      <w:rFonts w:ascii="Arial" w:hAnsi="Arial" w:cs="Arial"/>
      <w:sz w:val="18"/>
    </w:rPr>
  </w:style>
  <w:style w:type="character" w:customStyle="1" w:styleId="CommentSubjectChar">
    <w:name w:val="Comment Subject Char"/>
    <w:basedOn w:val="CommentTextChar"/>
    <w:link w:val="CommentSubject"/>
    <w:semiHidden/>
    <w:rsid w:val="008E4F1E"/>
    <w:rPr>
      <w:rFonts w:ascii="Arial" w:hAnsi="Arial" w:cs="Arial"/>
      <w:b/>
      <w:bCs/>
      <w:sz w:val="18"/>
    </w:rPr>
  </w:style>
  <w:style w:type="paragraph" w:customStyle="1" w:styleId="Default">
    <w:name w:val="Default"/>
    <w:rsid w:val="00DF6690"/>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9E4BE1"/>
    <w:rPr>
      <w:rFonts w:ascii="Arial" w:hAnsi="Arial" w:cs="Arial"/>
      <w:sz w:val="22"/>
    </w:rPr>
  </w:style>
  <w:style w:type="character" w:styleId="FollowedHyperlink">
    <w:name w:val="FollowedHyperlink"/>
    <w:basedOn w:val="DefaultParagraphFont"/>
    <w:semiHidden/>
    <w:unhideWhenUsed/>
    <w:rsid w:val="00E90F91"/>
    <w:rPr>
      <w:color w:val="800080" w:themeColor="followedHyperlink"/>
      <w:u w:val="single"/>
    </w:rPr>
  </w:style>
  <w:style w:type="paragraph" w:customStyle="1" w:styleId="EPONormal">
    <w:name w:val="EPO Normal"/>
    <w:basedOn w:val="Heading1"/>
    <w:qFormat/>
    <w:rsid w:val="0068423E"/>
    <w:pPr>
      <w:keepNext w:val="0"/>
      <w:spacing w:before="0" w:after="0" w:line="287" w:lineRule="auto"/>
      <w:jc w:val="both"/>
      <w:outlineLvl w:val="9"/>
    </w:pPr>
    <w:rPr>
      <w:b w:val="0"/>
      <w:bCs w:val="0"/>
      <w:caps w:val="0"/>
      <w:kern w:val="0"/>
      <w:szCs w:val="20"/>
    </w:rPr>
  </w:style>
  <w:style w:type="paragraph" w:customStyle="1" w:styleId="EPOSubheading11pt">
    <w:name w:val="EPO Subheading 11pt"/>
    <w:basedOn w:val="Heading1"/>
    <w:qFormat/>
    <w:rsid w:val="0068423E"/>
    <w:pPr>
      <w:spacing w:before="220" w:after="220" w:line="287" w:lineRule="auto"/>
      <w:outlineLvl w:val="9"/>
    </w:pPr>
    <w:rPr>
      <w:bCs w:val="0"/>
      <w:caps w:val="0"/>
      <w:kern w:val="0"/>
      <w:szCs w:val="20"/>
    </w:rPr>
  </w:style>
  <w:style w:type="paragraph" w:customStyle="1" w:styleId="EPOFootnote">
    <w:name w:val="EPO Footnote"/>
    <w:basedOn w:val="Heading1"/>
    <w:qFormat/>
    <w:rsid w:val="0068423E"/>
    <w:pPr>
      <w:keepNext w:val="0"/>
      <w:spacing w:before="0" w:after="0" w:line="287" w:lineRule="auto"/>
      <w:jc w:val="both"/>
      <w:outlineLvl w:val="9"/>
    </w:pPr>
    <w:rPr>
      <w:b w:val="0"/>
      <w:bCs w:val="0"/>
      <w:caps w:val="0"/>
      <w:kern w:val="0"/>
      <w:sz w:val="16"/>
      <w:szCs w:val="20"/>
    </w:rPr>
  </w:style>
  <w:style w:type="paragraph" w:customStyle="1" w:styleId="EPOFooter">
    <w:name w:val="EPO Footer"/>
    <w:basedOn w:val="Heading1"/>
    <w:qFormat/>
    <w:rsid w:val="0068423E"/>
    <w:pPr>
      <w:keepNext w:val="0"/>
      <w:spacing w:before="0" w:after="0" w:line="287" w:lineRule="auto"/>
      <w:outlineLvl w:val="9"/>
    </w:pPr>
    <w:rPr>
      <w:b w:val="0"/>
      <w:bCs w:val="0"/>
      <w:caps w:val="0"/>
      <w:kern w:val="0"/>
      <w:sz w:val="16"/>
      <w:szCs w:val="20"/>
    </w:rPr>
  </w:style>
  <w:style w:type="paragraph" w:customStyle="1" w:styleId="EPOHeader">
    <w:name w:val="EPO Header"/>
    <w:basedOn w:val="Heading1"/>
    <w:qFormat/>
    <w:rsid w:val="0068423E"/>
    <w:pPr>
      <w:keepNext w:val="0"/>
      <w:spacing w:before="0" w:after="0" w:line="287" w:lineRule="auto"/>
      <w:outlineLvl w:val="9"/>
    </w:pPr>
    <w:rPr>
      <w:b w:val="0"/>
      <w:bCs w:val="0"/>
      <w:caps w:val="0"/>
      <w:kern w:val="0"/>
      <w:sz w:val="16"/>
      <w:szCs w:val="20"/>
    </w:rPr>
  </w:style>
  <w:style w:type="paragraph" w:customStyle="1" w:styleId="EPOSubheading14pt">
    <w:name w:val="EPO Subheading 14pt"/>
    <w:basedOn w:val="Heading1"/>
    <w:qFormat/>
    <w:rsid w:val="0068423E"/>
    <w:pPr>
      <w:spacing w:before="220" w:after="220" w:line="287" w:lineRule="auto"/>
      <w:outlineLvl w:val="9"/>
    </w:pPr>
    <w:rPr>
      <w:bCs w:val="0"/>
      <w:caps w:val="0"/>
      <w:kern w:val="0"/>
      <w:sz w:val="28"/>
      <w:szCs w:val="20"/>
    </w:rPr>
  </w:style>
  <w:style w:type="paragraph" w:customStyle="1" w:styleId="EPOAnnex">
    <w:name w:val="EPO Annex"/>
    <w:basedOn w:val="Heading1"/>
    <w:qFormat/>
    <w:rsid w:val="0068423E"/>
    <w:pPr>
      <w:keepNext w:val="0"/>
      <w:pageBreakBefore/>
      <w:numPr>
        <w:numId w:val="20"/>
      </w:numPr>
      <w:tabs>
        <w:tab w:val="clear" w:pos="567"/>
        <w:tab w:val="left" w:pos="1417"/>
      </w:tabs>
      <w:spacing w:before="0" w:after="220" w:line="287" w:lineRule="auto"/>
      <w:ind w:left="1417" w:hanging="1417"/>
      <w:outlineLvl w:val="9"/>
    </w:pPr>
    <w:rPr>
      <w:bCs w:val="0"/>
      <w:caps w:val="0"/>
      <w:kern w:val="0"/>
      <w:sz w:val="28"/>
      <w:szCs w:val="20"/>
    </w:rPr>
  </w:style>
  <w:style w:type="character" w:customStyle="1" w:styleId="Heading5Char">
    <w:name w:val="Heading 5 Char"/>
    <w:basedOn w:val="DefaultParagraphFont"/>
    <w:link w:val="Heading5"/>
    <w:semiHidden/>
    <w:rsid w:val="0068423E"/>
    <w:rPr>
      <w:rFonts w:asciiTheme="majorHAnsi" w:eastAsiaTheme="majorEastAsia" w:hAnsiTheme="majorHAnsi" w:cstheme="majorBidi"/>
      <w:color w:val="365F91" w:themeColor="accent1" w:themeShade="BF"/>
      <w:sz w:val="22"/>
    </w:rPr>
  </w:style>
  <w:style w:type="character" w:customStyle="1" w:styleId="Heading6Char">
    <w:name w:val="Heading 6 Char"/>
    <w:basedOn w:val="DefaultParagraphFont"/>
    <w:link w:val="Heading6"/>
    <w:semiHidden/>
    <w:rsid w:val="0068423E"/>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semiHidden/>
    <w:rsid w:val="0068423E"/>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semiHidden/>
    <w:rsid w:val="0068423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68423E"/>
    <w:rPr>
      <w:rFonts w:asciiTheme="majorHAnsi" w:eastAsiaTheme="majorEastAsia" w:hAnsiTheme="majorHAnsi" w:cstheme="majorBidi"/>
      <w:i/>
      <w:iCs/>
      <w:color w:val="272727" w:themeColor="text1" w:themeTint="D8"/>
      <w:sz w:val="21"/>
      <w:szCs w:val="21"/>
    </w:rPr>
  </w:style>
  <w:style w:type="paragraph" w:customStyle="1" w:styleId="EPOTitle1-25pt">
    <w:name w:val="EPO Title 1 - 25pt"/>
    <w:basedOn w:val="Normal"/>
    <w:qFormat/>
    <w:rsid w:val="0068423E"/>
    <w:pPr>
      <w:spacing w:after="220" w:line="287" w:lineRule="auto"/>
    </w:pPr>
    <w:rPr>
      <w:b/>
      <w:sz w:val="50"/>
    </w:rPr>
  </w:style>
  <w:style w:type="paragraph" w:customStyle="1" w:styleId="EPOTitle2-18pt">
    <w:name w:val="EPO Title 2 - 18pt"/>
    <w:basedOn w:val="Normal"/>
    <w:qFormat/>
    <w:rsid w:val="0068423E"/>
    <w:pPr>
      <w:spacing w:after="220" w:line="287" w:lineRule="auto"/>
    </w:pPr>
    <w:rPr>
      <w:b/>
      <w:sz w:val="36"/>
    </w:rPr>
  </w:style>
  <w:style w:type="paragraph" w:customStyle="1" w:styleId="EPOHeading1">
    <w:name w:val="EPO Heading 1"/>
    <w:basedOn w:val="Normal"/>
    <w:qFormat/>
    <w:rsid w:val="0068423E"/>
    <w:pPr>
      <w:keepNext/>
      <w:numPr>
        <w:numId w:val="24"/>
      </w:numPr>
      <w:spacing w:before="220" w:after="220" w:line="287" w:lineRule="auto"/>
      <w:outlineLvl w:val="0"/>
    </w:pPr>
    <w:rPr>
      <w:b/>
      <w:sz w:val="28"/>
    </w:rPr>
  </w:style>
  <w:style w:type="paragraph" w:customStyle="1" w:styleId="EPOHeading2">
    <w:name w:val="EPO Heading 2"/>
    <w:basedOn w:val="Normal"/>
    <w:qFormat/>
    <w:rsid w:val="0068423E"/>
    <w:pPr>
      <w:keepNext/>
      <w:numPr>
        <w:ilvl w:val="1"/>
        <w:numId w:val="24"/>
      </w:numPr>
      <w:spacing w:before="220" w:after="220" w:line="287" w:lineRule="auto"/>
      <w:outlineLvl w:val="1"/>
    </w:pPr>
    <w:rPr>
      <w:b/>
      <w:sz w:val="24"/>
    </w:rPr>
  </w:style>
  <w:style w:type="paragraph" w:customStyle="1" w:styleId="EPOHeading3">
    <w:name w:val="EPO Heading 3"/>
    <w:basedOn w:val="Normal"/>
    <w:qFormat/>
    <w:rsid w:val="0068423E"/>
    <w:pPr>
      <w:keepNext/>
      <w:numPr>
        <w:ilvl w:val="2"/>
        <w:numId w:val="24"/>
      </w:numPr>
      <w:spacing w:before="220" w:after="220" w:line="287" w:lineRule="auto"/>
      <w:outlineLvl w:val="2"/>
    </w:pPr>
    <w:rPr>
      <w:b/>
    </w:rPr>
  </w:style>
  <w:style w:type="paragraph" w:customStyle="1" w:styleId="EPOHeading4">
    <w:name w:val="EPO Heading 4"/>
    <w:basedOn w:val="Normal"/>
    <w:qFormat/>
    <w:rsid w:val="0068423E"/>
    <w:pPr>
      <w:keepNext/>
      <w:numPr>
        <w:ilvl w:val="3"/>
        <w:numId w:val="24"/>
      </w:numPr>
      <w:spacing w:before="220" w:after="220" w:line="287" w:lineRule="auto"/>
      <w:outlineLvl w:val="3"/>
    </w:pPr>
    <w:rPr>
      <w:b/>
    </w:rPr>
  </w:style>
  <w:style w:type="paragraph" w:customStyle="1" w:styleId="EPOBullet1stlevel">
    <w:name w:val="EPO Bullet 1st level"/>
    <w:basedOn w:val="Normal"/>
    <w:qFormat/>
    <w:rsid w:val="0068423E"/>
    <w:pPr>
      <w:numPr>
        <w:numId w:val="25"/>
      </w:numPr>
      <w:tabs>
        <w:tab w:val="clear" w:pos="1134"/>
      </w:tabs>
      <w:spacing w:line="287" w:lineRule="auto"/>
      <w:ind w:left="397" w:hanging="397"/>
      <w:jc w:val="both"/>
    </w:pPr>
  </w:style>
  <w:style w:type="paragraph" w:customStyle="1" w:styleId="EPOBullet2ndlevel">
    <w:name w:val="EPO Bullet 2nd level"/>
    <w:basedOn w:val="Normal"/>
    <w:qFormat/>
    <w:rsid w:val="0068423E"/>
    <w:pPr>
      <w:numPr>
        <w:numId w:val="26"/>
      </w:numPr>
      <w:tabs>
        <w:tab w:val="clear" w:pos="1701"/>
      </w:tabs>
      <w:spacing w:line="287" w:lineRule="auto"/>
      <w:ind w:left="794" w:hanging="397"/>
      <w:jc w:val="both"/>
    </w:pPr>
  </w:style>
  <w:style w:type="paragraph" w:customStyle="1" w:styleId="EPOList-numbers">
    <w:name w:val="EPO List - numbers"/>
    <w:basedOn w:val="Normal"/>
    <w:qFormat/>
    <w:rsid w:val="0068423E"/>
    <w:pPr>
      <w:numPr>
        <w:numId w:val="27"/>
      </w:numPr>
      <w:tabs>
        <w:tab w:val="left" w:pos="397"/>
      </w:tabs>
      <w:spacing w:line="287" w:lineRule="auto"/>
      <w:jc w:val="both"/>
    </w:pPr>
  </w:style>
  <w:style w:type="paragraph" w:customStyle="1" w:styleId="EPOList-letters">
    <w:name w:val="EPO List - letters"/>
    <w:basedOn w:val="Normal"/>
    <w:qFormat/>
    <w:rsid w:val="0068423E"/>
    <w:pPr>
      <w:numPr>
        <w:numId w:val="28"/>
      </w:numPr>
      <w:tabs>
        <w:tab w:val="left" w:pos="397"/>
      </w:tabs>
      <w:spacing w:line="287" w:lineRule="auto"/>
      <w:jc w:val="both"/>
    </w:pPr>
  </w:style>
  <w:style w:type="character" w:styleId="FootnoteReference">
    <w:name w:val="footnote reference"/>
    <w:basedOn w:val="DefaultParagraphFont"/>
    <w:semiHidden/>
    <w:unhideWhenUsed/>
    <w:rsid w:val="00C605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385180">
      <w:bodyDiv w:val="1"/>
      <w:marLeft w:val="0"/>
      <w:marRight w:val="0"/>
      <w:marTop w:val="0"/>
      <w:marBottom w:val="0"/>
      <w:divBdr>
        <w:top w:val="none" w:sz="0" w:space="0" w:color="auto"/>
        <w:left w:val="none" w:sz="0" w:space="0" w:color="auto"/>
        <w:bottom w:val="none" w:sz="0" w:space="0" w:color="auto"/>
        <w:right w:val="none" w:sz="0" w:space="0" w:color="auto"/>
      </w:divBdr>
    </w:div>
    <w:div w:id="722170120">
      <w:bodyDiv w:val="1"/>
      <w:marLeft w:val="0"/>
      <w:marRight w:val="0"/>
      <w:marTop w:val="0"/>
      <w:marBottom w:val="0"/>
      <w:divBdr>
        <w:top w:val="none" w:sz="0" w:space="0" w:color="auto"/>
        <w:left w:val="none" w:sz="0" w:space="0" w:color="auto"/>
        <w:bottom w:val="none" w:sz="0" w:space="0" w:color="auto"/>
        <w:right w:val="none" w:sz="0" w:space="0" w:color="auto"/>
      </w:divBdr>
    </w:div>
    <w:div w:id="727151580">
      <w:bodyDiv w:val="1"/>
      <w:marLeft w:val="0"/>
      <w:marRight w:val="0"/>
      <w:marTop w:val="0"/>
      <w:marBottom w:val="0"/>
      <w:divBdr>
        <w:top w:val="none" w:sz="0" w:space="0" w:color="auto"/>
        <w:left w:val="none" w:sz="0" w:space="0" w:color="auto"/>
        <w:bottom w:val="none" w:sz="0" w:space="0" w:color="auto"/>
        <w:right w:val="none" w:sz="0" w:space="0" w:color="auto"/>
      </w:divBdr>
    </w:div>
    <w:div w:id="1099451341">
      <w:bodyDiv w:val="1"/>
      <w:marLeft w:val="0"/>
      <w:marRight w:val="0"/>
      <w:marTop w:val="0"/>
      <w:marBottom w:val="0"/>
      <w:divBdr>
        <w:top w:val="none" w:sz="0" w:space="0" w:color="auto"/>
        <w:left w:val="none" w:sz="0" w:space="0" w:color="auto"/>
        <w:bottom w:val="none" w:sz="0" w:space="0" w:color="auto"/>
        <w:right w:val="none" w:sz="0" w:space="0" w:color="auto"/>
      </w:divBdr>
    </w:div>
    <w:div w:id="1167786875">
      <w:bodyDiv w:val="1"/>
      <w:marLeft w:val="0"/>
      <w:marRight w:val="0"/>
      <w:marTop w:val="0"/>
      <w:marBottom w:val="0"/>
      <w:divBdr>
        <w:top w:val="none" w:sz="0" w:space="0" w:color="auto"/>
        <w:left w:val="none" w:sz="0" w:space="0" w:color="auto"/>
        <w:bottom w:val="none" w:sz="0" w:space="0" w:color="auto"/>
        <w:right w:val="none" w:sz="0" w:space="0" w:color="auto"/>
      </w:divBdr>
    </w:div>
    <w:div w:id="1328168488">
      <w:bodyDiv w:val="1"/>
      <w:marLeft w:val="0"/>
      <w:marRight w:val="0"/>
      <w:marTop w:val="0"/>
      <w:marBottom w:val="0"/>
      <w:divBdr>
        <w:top w:val="none" w:sz="0" w:space="0" w:color="auto"/>
        <w:left w:val="none" w:sz="0" w:space="0" w:color="auto"/>
        <w:bottom w:val="none" w:sz="0" w:space="0" w:color="auto"/>
        <w:right w:val="none" w:sz="0" w:space="0" w:color="auto"/>
      </w:divBdr>
    </w:div>
    <w:div w:id="1333723224">
      <w:bodyDiv w:val="1"/>
      <w:marLeft w:val="0"/>
      <w:marRight w:val="0"/>
      <w:marTop w:val="0"/>
      <w:marBottom w:val="0"/>
      <w:divBdr>
        <w:top w:val="none" w:sz="0" w:space="0" w:color="auto"/>
        <w:left w:val="none" w:sz="0" w:space="0" w:color="auto"/>
        <w:bottom w:val="none" w:sz="0" w:space="0" w:color="auto"/>
        <w:right w:val="none" w:sz="0" w:space="0" w:color="auto"/>
      </w:divBdr>
    </w:div>
    <w:div w:id="1336107009">
      <w:bodyDiv w:val="1"/>
      <w:marLeft w:val="0"/>
      <w:marRight w:val="0"/>
      <w:marTop w:val="0"/>
      <w:marBottom w:val="0"/>
      <w:divBdr>
        <w:top w:val="none" w:sz="0" w:space="0" w:color="auto"/>
        <w:left w:val="none" w:sz="0" w:space="0" w:color="auto"/>
        <w:bottom w:val="none" w:sz="0" w:space="0" w:color="auto"/>
        <w:right w:val="none" w:sz="0" w:space="0" w:color="auto"/>
      </w:divBdr>
      <w:divsChild>
        <w:div w:id="250743304">
          <w:marLeft w:val="0"/>
          <w:marRight w:val="0"/>
          <w:marTop w:val="0"/>
          <w:marBottom w:val="0"/>
          <w:divBdr>
            <w:top w:val="none" w:sz="0" w:space="0" w:color="auto"/>
            <w:left w:val="none" w:sz="0" w:space="0" w:color="auto"/>
            <w:bottom w:val="none" w:sz="0" w:space="0" w:color="auto"/>
            <w:right w:val="none" w:sz="0" w:space="0" w:color="auto"/>
          </w:divBdr>
        </w:div>
        <w:div w:id="576208175">
          <w:marLeft w:val="240"/>
          <w:marRight w:val="0"/>
          <w:marTop w:val="0"/>
          <w:marBottom w:val="0"/>
          <w:divBdr>
            <w:top w:val="none" w:sz="0" w:space="0" w:color="auto"/>
            <w:left w:val="none" w:sz="0" w:space="0" w:color="auto"/>
            <w:bottom w:val="none" w:sz="0" w:space="0" w:color="auto"/>
            <w:right w:val="none" w:sz="0" w:space="0" w:color="auto"/>
          </w:divBdr>
          <w:divsChild>
            <w:div w:id="1367562056">
              <w:marLeft w:val="0"/>
              <w:marRight w:val="0"/>
              <w:marTop w:val="0"/>
              <w:marBottom w:val="0"/>
              <w:divBdr>
                <w:top w:val="none" w:sz="0" w:space="0" w:color="auto"/>
                <w:left w:val="none" w:sz="0" w:space="0" w:color="auto"/>
                <w:bottom w:val="none" w:sz="0" w:space="0" w:color="auto"/>
                <w:right w:val="none" w:sz="0" w:space="0" w:color="auto"/>
              </w:divBdr>
            </w:div>
            <w:div w:id="62678286">
              <w:marLeft w:val="0"/>
              <w:marRight w:val="0"/>
              <w:marTop w:val="0"/>
              <w:marBottom w:val="0"/>
              <w:divBdr>
                <w:top w:val="none" w:sz="0" w:space="0" w:color="auto"/>
                <w:left w:val="none" w:sz="0" w:space="0" w:color="auto"/>
                <w:bottom w:val="none" w:sz="0" w:space="0" w:color="auto"/>
                <w:right w:val="none" w:sz="0" w:space="0" w:color="auto"/>
              </w:divBdr>
            </w:div>
            <w:div w:id="168907649">
              <w:marLeft w:val="0"/>
              <w:marRight w:val="0"/>
              <w:marTop w:val="0"/>
              <w:marBottom w:val="0"/>
              <w:divBdr>
                <w:top w:val="none" w:sz="0" w:space="0" w:color="auto"/>
                <w:left w:val="none" w:sz="0" w:space="0" w:color="auto"/>
                <w:bottom w:val="none" w:sz="0" w:space="0" w:color="auto"/>
                <w:right w:val="none" w:sz="0" w:space="0" w:color="auto"/>
              </w:divBdr>
              <w:divsChild>
                <w:div w:id="2038848692">
                  <w:marLeft w:val="0"/>
                  <w:marRight w:val="0"/>
                  <w:marTop w:val="0"/>
                  <w:marBottom w:val="0"/>
                  <w:divBdr>
                    <w:top w:val="none" w:sz="0" w:space="0" w:color="auto"/>
                    <w:left w:val="none" w:sz="0" w:space="0" w:color="auto"/>
                    <w:bottom w:val="none" w:sz="0" w:space="0" w:color="auto"/>
                    <w:right w:val="none" w:sz="0" w:space="0" w:color="auto"/>
                  </w:divBdr>
                  <w:divsChild>
                    <w:div w:id="209080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717752">
      <w:bodyDiv w:val="1"/>
      <w:marLeft w:val="0"/>
      <w:marRight w:val="0"/>
      <w:marTop w:val="0"/>
      <w:marBottom w:val="0"/>
      <w:divBdr>
        <w:top w:val="none" w:sz="0" w:space="0" w:color="auto"/>
        <w:left w:val="none" w:sz="0" w:space="0" w:color="auto"/>
        <w:bottom w:val="none" w:sz="0" w:space="0" w:color="auto"/>
        <w:right w:val="none" w:sz="0" w:space="0" w:color="auto"/>
      </w:divBdr>
    </w:div>
    <w:div w:id="201749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ipo.int/export/sites/www/standards/en/pdf/03-16-01.pdf" TargetMode="External"/><Relationship Id="rId18" Type="http://schemas.openxmlformats.org/officeDocument/2006/relationships/header" Target="header3.xml"/><Relationship Id="rId26" Type="http://schemas.openxmlformats.org/officeDocument/2006/relationships/header" Target="header6.xml"/><Relationship Id="rId39" Type="http://schemas.openxmlformats.org/officeDocument/2006/relationships/header" Target="header12.xml"/><Relationship Id="rId21" Type="http://schemas.openxmlformats.org/officeDocument/2006/relationships/hyperlink" Target="http://www.wipo.int/standards/en/pdf/07-02-07.pdf" TargetMode="External"/><Relationship Id="rId34" Type="http://schemas.openxmlformats.org/officeDocument/2006/relationships/header" Target="header10.xml"/><Relationship Id="rId42" Type="http://schemas.openxmlformats.org/officeDocument/2006/relationships/footer" Target="footer11.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1.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export/sites/www/standards/en/pdf/03-06-01.pdf" TargetMode="External"/><Relationship Id="rId24" Type="http://schemas.openxmlformats.org/officeDocument/2006/relationships/footer" Target="footer1.xml"/><Relationship Id="rId32" Type="http://schemas.openxmlformats.org/officeDocument/2006/relationships/footer" Target="footer6.xml"/><Relationship Id="rId37" Type="http://schemas.openxmlformats.org/officeDocument/2006/relationships/header" Target="header11.xml"/><Relationship Id="rId40" Type="http://schemas.openxmlformats.org/officeDocument/2006/relationships/header" Target="header13.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wipo.int/export/sites/www/standards/en/pdf/03-96-01.pdf" TargetMode="External"/><Relationship Id="rId23" Type="http://schemas.openxmlformats.org/officeDocument/2006/relationships/header" Target="header5.xml"/><Relationship Id="rId28" Type="http://schemas.openxmlformats.org/officeDocument/2006/relationships/header" Target="header7.xml"/><Relationship Id="rId36" Type="http://schemas.openxmlformats.org/officeDocument/2006/relationships/footer" Target="footer8.xml"/><Relationship Id="rId10" Type="http://schemas.openxmlformats.org/officeDocument/2006/relationships/hyperlink" Target="https://www.wipo.int/export/sites/www/standards/en/pdf/03-03-01.pdf" TargetMode="External"/><Relationship Id="rId19" Type="http://schemas.openxmlformats.org/officeDocument/2006/relationships/hyperlink" Target="http://www.wipo.int/standards/en/pdf/07-03-02.pdf" TargetMode="External"/><Relationship Id="rId31" Type="http://schemas.openxmlformats.org/officeDocument/2006/relationships/footer" Target="footer5.xml"/><Relationship Id="rId44"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yperlink" Target="https://www.wipo.int/export/sites/www/standards/en/pdf/03-02-01.pdf" TargetMode="External"/><Relationship Id="rId14" Type="http://schemas.openxmlformats.org/officeDocument/2006/relationships/hyperlink" Target="https://www.wipo.int/export/sites/www/standards/en/pdf/03-36-01.pdf" TargetMode="External"/><Relationship Id="rId22" Type="http://schemas.openxmlformats.org/officeDocument/2006/relationships/header" Target="header4.xml"/><Relationship Id="rId27" Type="http://schemas.openxmlformats.org/officeDocument/2006/relationships/footer" Target="footer3.xml"/><Relationship Id="rId30" Type="http://schemas.openxmlformats.org/officeDocument/2006/relationships/footer" Target="footer4.xml"/><Relationship Id="rId35" Type="http://schemas.openxmlformats.org/officeDocument/2006/relationships/footer" Target="footer7.xml"/><Relationship Id="rId43" Type="http://schemas.openxmlformats.org/officeDocument/2006/relationships/header" Target="header14.xml"/><Relationship Id="rId8" Type="http://schemas.openxmlformats.org/officeDocument/2006/relationships/hyperlink" Target="https://www.wipo.int/export/sites/www/standards/en/pdf/03-01-01.pdf" TargetMode="External"/><Relationship Id="rId3" Type="http://schemas.openxmlformats.org/officeDocument/2006/relationships/styles" Target="styles.xml"/><Relationship Id="rId12" Type="http://schemas.openxmlformats.org/officeDocument/2006/relationships/hyperlink" Target="https://www.wipo.int/export/sites/www/standards/en/pdf/03-10-c.pdf" TargetMode="External"/><Relationship Id="rId17" Type="http://schemas.openxmlformats.org/officeDocument/2006/relationships/header" Target="header2.xml"/><Relationship Id="rId25" Type="http://schemas.openxmlformats.org/officeDocument/2006/relationships/footer" Target="footer2.xml"/><Relationship Id="rId33" Type="http://schemas.openxmlformats.org/officeDocument/2006/relationships/header" Target="header9.xml"/><Relationship Id="rId38" Type="http://schemas.openxmlformats.org/officeDocument/2006/relationships/footer" Target="footer9.xml"/><Relationship Id="rId46" Type="http://schemas.microsoft.com/office/2011/relationships/people" Target="people.xml"/><Relationship Id="rId20" Type="http://schemas.openxmlformats.org/officeDocument/2006/relationships/hyperlink" Target="http://www.wipo.int/standards/en/pdf/07-02-06.pdf" TargetMode="External"/><Relationship Id="rId41" Type="http://schemas.openxmlformats.org/officeDocument/2006/relationships/footer" Target="footer10.xml"/></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9568B-DE04-4A58-8154-3C3610F8C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7731</Words>
  <Characters>44069</Characters>
  <Application>Microsoft Office Word</Application>
  <DocSecurity>0</DocSecurity>
  <Lines>367</Lines>
  <Paragraphs>103</Paragraphs>
  <ScaleCrop>false</ScaleCrop>
  <HeadingPairs>
    <vt:vector size="4" baseType="variant">
      <vt:variant>
        <vt:lpstr>Title</vt:lpstr>
      </vt:variant>
      <vt:variant>
        <vt:i4>1</vt:i4>
      </vt:variant>
      <vt:variant>
        <vt:lpstr>Headings</vt:lpstr>
      </vt:variant>
      <vt:variant>
        <vt:i4>32</vt:i4>
      </vt:variant>
    </vt:vector>
  </HeadingPairs>
  <TitlesOfParts>
    <vt:vector size="33" baseType="lpstr">
      <vt:lpstr>CWS/9/14 Annex</vt:lpstr>
      <vt:lpstr>STANDARD ST.37</vt:lpstr>
      <vt:lpstr>STANDARD ST.37</vt:lpstr>
      <vt:lpstr>    INTRODUCTION</vt:lpstr>
      <vt:lpstr>    DEFINITIONS</vt:lpstr>
      <vt:lpstr>    REFERENCES</vt:lpstr>
      <vt:lpstr>    RECOMMENDATIONS</vt:lpstr>
      <vt:lpstr>        Field formatting</vt:lpstr>
      <vt:lpstr>        Publication Aauthority</vt:lpstr>
      <vt:lpstr>        Publication Nnumber</vt:lpstr>
      <vt:lpstr>        Kind Ccode</vt:lpstr>
      <vt:lpstr>        Language code</vt:lpstr>
      <vt:lpstr>        Publication date</vt:lpstr>
      <vt:lpstr>        Publication exception code</vt:lpstr>
      <vt:lpstr>        Priority application identification</vt:lpstr>
      <vt:lpstr>        Application Identification</vt:lpstr>
      <vt:lpstr>        Availability of a publication in a text-searchable format</vt:lpstr>
      <vt:lpstr>        Definition File</vt:lpstr>
      <vt:lpstr>        File Format</vt:lpstr>
      <vt:lpstr>        File name</vt:lpstr>
      <vt:lpstr>    IMPLEMENTATION OF THE AUTHORITY FILE</vt:lpstr>
      <vt:lpstr>ANNEX I</vt:lpstr>
      <vt:lpstr>    Definition File for XX Authority File</vt:lpstr>
      <vt:lpstr>        Date of production</vt:lpstr>
      <vt:lpstr>        Data coverage</vt:lpstr>
      <vt:lpstr>        Used options</vt:lpstr>
      <vt:lpstr>        Remark:</vt:lpstr>
      <vt:lpstr>        Numbering Formats:</vt:lpstr>
      <vt:lpstr>ANNEX II</vt:lpstr>
      <vt:lpstr>ANNEX III</vt:lpstr>
      <vt:lpstr>    Appendix</vt:lpstr>
      <vt:lpstr>ANNEX IV</vt:lpstr>
      <vt:lpstr>    Appendix</vt:lpstr>
    </vt:vector>
  </TitlesOfParts>
  <Company>WIPO</Company>
  <LinksUpToDate>false</LinksUpToDate>
  <CharactersWithSpaces>51697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CWS/9/14 Annex</dc:title>
  <dc:subject>Recommendation for an Authority File of Published Patent Documents</dc:subject>
  <dc:creator>WIPO</dc:creator>
  <cp:keywords>FOR OFFICIAL USE ONLY</cp:keywords>
  <cp:lastModifiedBy>CHAVAS Louison</cp:lastModifiedBy>
  <cp:revision>2</cp:revision>
  <cp:lastPrinted>2018-12-20T16:45:00Z</cp:lastPrinted>
  <dcterms:created xsi:type="dcterms:W3CDTF">2021-11-04T16:37:00Z</dcterms:created>
  <dcterms:modified xsi:type="dcterms:W3CDTF">2021-11-04T16:37:00Z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63ba989c-6c01-4ce8-ae9c-62abd7934000</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