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0A" w:rsidRDefault="0026410A" w:rsidP="0026410A">
      <w:pPr>
        <w:pStyle w:val="Heading1"/>
        <w:spacing w:before="0" w:after="340"/>
        <w:rPr>
          <w:caps w:val="0"/>
        </w:rPr>
      </w:pPr>
      <w:r w:rsidRPr="0026410A">
        <w:rPr>
          <w:caps w:val="0"/>
        </w:rPr>
        <w:t>AGENDA</w:t>
      </w:r>
    </w:p>
    <w:p w:rsidR="0026410A" w:rsidRPr="008B2CC1" w:rsidRDefault="0026410A" w:rsidP="0026410A">
      <w:pPr>
        <w:spacing w:after="340"/>
        <w:rPr>
          <w:i/>
        </w:rPr>
      </w:pPr>
      <w:r>
        <w:rPr>
          <w:i/>
        </w:rPr>
        <w:t>Document prepared by the Secretariat</w:t>
      </w:r>
    </w:p>
    <w:p w:rsidR="00913C6C" w:rsidRPr="007F43BE" w:rsidRDefault="00913C6C" w:rsidP="00913C6C">
      <w:pPr>
        <w:pStyle w:val="ONUME"/>
        <w:spacing w:after="120"/>
        <w:ind w:left="567" w:hanging="567"/>
      </w:pPr>
      <w:r w:rsidRPr="007F43BE">
        <w:t xml:space="preserve">Opening of the </w:t>
      </w:r>
      <w:r w:rsidR="00272975">
        <w:t>six</w:t>
      </w:r>
      <w:r w:rsidR="00237A52">
        <w:t xml:space="preserve">th </w:t>
      </w:r>
      <w:r w:rsidRPr="007F43BE">
        <w:t>session</w:t>
      </w:r>
    </w:p>
    <w:p w:rsidR="00913C6C" w:rsidRPr="007F43BE" w:rsidRDefault="00913C6C" w:rsidP="00913C6C">
      <w:pPr>
        <w:pStyle w:val="ONUME"/>
        <w:spacing w:after="120"/>
        <w:ind w:left="567" w:hanging="567"/>
      </w:pPr>
      <w:r w:rsidRPr="007F43BE">
        <w:t>Election of the Chair and two Vice-Chairs</w:t>
      </w:r>
    </w:p>
    <w:p w:rsidR="00913C6C" w:rsidRPr="007F43BE" w:rsidRDefault="00913C6C" w:rsidP="00913C6C">
      <w:pPr>
        <w:pStyle w:val="ONUME"/>
        <w:spacing w:after="120"/>
        <w:ind w:left="567" w:hanging="567"/>
      </w:pPr>
      <w:r w:rsidRPr="007F43BE">
        <w:t>Adoption of the agenda</w:t>
      </w:r>
      <w:r w:rsidRPr="007F43BE">
        <w:br/>
      </w:r>
      <w:r w:rsidRPr="007F43BE">
        <w:tab/>
        <w:t>See present document.</w:t>
      </w:r>
    </w:p>
    <w:p w:rsidR="003F08A2" w:rsidRPr="007F43BE" w:rsidRDefault="003F08A2" w:rsidP="003F08A2">
      <w:pPr>
        <w:pStyle w:val="ONUME"/>
        <w:spacing w:after="120"/>
        <w:ind w:left="567" w:hanging="567"/>
      </w:pPr>
      <w:r>
        <w:t xml:space="preserve">Report on the survey on </w:t>
      </w:r>
      <w:r w:rsidRPr="007F43BE">
        <w:t>the use of WIPO Standards</w:t>
      </w:r>
      <w:r>
        <w:br/>
      </w:r>
      <w:r>
        <w:tab/>
      </w:r>
      <w:r w:rsidRPr="007F43BE">
        <w:t>See document CWS</w:t>
      </w:r>
      <w:r w:rsidR="006149AA">
        <w:t>/6</w:t>
      </w:r>
      <w:r w:rsidRPr="007F43BE">
        <w:t>/</w:t>
      </w:r>
      <w:r>
        <w:t>2</w:t>
      </w:r>
      <w:r w:rsidRPr="007F43BE">
        <w:t>.</w:t>
      </w:r>
    </w:p>
    <w:p w:rsidR="0007684D" w:rsidRDefault="0007684D" w:rsidP="00B1533D">
      <w:pPr>
        <w:pStyle w:val="ONUME"/>
        <w:spacing w:after="120"/>
        <w:ind w:left="567" w:hanging="567"/>
      </w:pPr>
      <w:r>
        <w:t>ICT Strategies and WIPO Standards</w:t>
      </w:r>
    </w:p>
    <w:p w:rsidR="00406039" w:rsidRDefault="00B1533D" w:rsidP="0034360D">
      <w:pPr>
        <w:pStyle w:val="ONUME"/>
        <w:numPr>
          <w:ilvl w:val="1"/>
          <w:numId w:val="2"/>
        </w:numPr>
        <w:spacing w:after="120"/>
      </w:pPr>
      <w:r w:rsidRPr="009C3715">
        <w:t xml:space="preserve">Recommendations from </w:t>
      </w:r>
      <w:r w:rsidR="00272975" w:rsidRPr="009C3715">
        <w:t xml:space="preserve">the </w:t>
      </w:r>
      <w:r w:rsidRPr="009C3715">
        <w:t>Meeting on ICT Strategy and A</w:t>
      </w:r>
      <w:r w:rsidR="00272975" w:rsidRPr="009C3715">
        <w:t>rtificial Intelligence</w:t>
      </w:r>
      <w:r w:rsidR="009C3715" w:rsidRPr="009C3715">
        <w:br/>
      </w:r>
      <w:r w:rsidR="009C3715">
        <w:tab/>
      </w:r>
      <w:r w:rsidR="00406039" w:rsidRPr="007F43BE">
        <w:t>See document</w:t>
      </w:r>
      <w:r w:rsidR="00406039">
        <w:t>s</w:t>
      </w:r>
      <w:r w:rsidR="00406039" w:rsidRPr="007F43BE">
        <w:t xml:space="preserve"> </w:t>
      </w:r>
      <w:r w:rsidR="00406039" w:rsidRPr="00F77809">
        <w:t>CWS</w:t>
      </w:r>
      <w:r w:rsidR="00406039">
        <w:t>/6/</w:t>
      </w:r>
      <w:r w:rsidR="00067295">
        <w:t>3</w:t>
      </w:r>
      <w:r w:rsidR="00406039" w:rsidRPr="007F43BE">
        <w:t>.</w:t>
      </w:r>
    </w:p>
    <w:p w:rsidR="00406039" w:rsidRDefault="00B1533D" w:rsidP="0034360D">
      <w:pPr>
        <w:pStyle w:val="ONUME"/>
        <w:numPr>
          <w:ilvl w:val="1"/>
          <w:numId w:val="2"/>
        </w:numPr>
        <w:spacing w:after="120"/>
      </w:pPr>
      <w:r w:rsidRPr="00216DC2">
        <w:t xml:space="preserve">Creation of a Task to prepare recommendations for </w:t>
      </w:r>
      <w:r>
        <w:t>Blockchain</w:t>
      </w:r>
      <w:r w:rsidR="009C3715">
        <w:br/>
      </w:r>
      <w:r w:rsidR="009C3715">
        <w:tab/>
      </w:r>
      <w:r w:rsidR="00406039" w:rsidRPr="007F43BE">
        <w:t>See document</w:t>
      </w:r>
      <w:r w:rsidR="00406039">
        <w:t>s</w:t>
      </w:r>
      <w:r w:rsidR="00406039" w:rsidRPr="007F43BE">
        <w:t xml:space="preserve"> </w:t>
      </w:r>
      <w:r w:rsidR="00406039" w:rsidRPr="00F77809">
        <w:t>CWS</w:t>
      </w:r>
      <w:r w:rsidR="00406039">
        <w:t>/6/</w:t>
      </w:r>
      <w:r w:rsidR="00067295">
        <w:t>4</w:t>
      </w:r>
      <w:r w:rsidR="00406039" w:rsidRPr="007F43BE">
        <w:t>.</w:t>
      </w:r>
    </w:p>
    <w:p w:rsidR="00B73704" w:rsidRDefault="00B73704" w:rsidP="0034360D">
      <w:pPr>
        <w:pStyle w:val="ONUME"/>
        <w:spacing w:after="120"/>
        <w:ind w:left="567" w:hanging="567"/>
      </w:pPr>
      <w:r>
        <w:t>Revision of WIPO Standard ST.3</w:t>
      </w:r>
      <w:r w:rsidR="00615D9A">
        <w:br/>
      </w:r>
      <w:r w:rsidR="00615D9A">
        <w:tab/>
      </w:r>
      <w:r w:rsidRPr="007F43BE">
        <w:t>See document</w:t>
      </w:r>
      <w:r>
        <w:t>s</w:t>
      </w:r>
      <w:r w:rsidRPr="007F43BE">
        <w:t xml:space="preserve"> </w:t>
      </w:r>
      <w:r w:rsidRPr="00F77809">
        <w:t>CWS</w:t>
      </w:r>
      <w:r>
        <w:t>/6/5</w:t>
      </w:r>
      <w:r w:rsidRPr="007F43BE">
        <w:t>.</w:t>
      </w:r>
    </w:p>
    <w:p w:rsidR="00406039" w:rsidRDefault="0007684D" w:rsidP="0034360D">
      <w:pPr>
        <w:pStyle w:val="ONUME"/>
        <w:spacing w:after="120"/>
        <w:ind w:left="567" w:hanging="567"/>
      </w:pPr>
      <w:r w:rsidRPr="00615D9A">
        <w:t xml:space="preserve">New WIPO standard on Web API </w:t>
      </w:r>
      <w:r w:rsidR="00615D9A" w:rsidRPr="00615D9A">
        <w:br/>
      </w:r>
      <w:r w:rsidR="00615D9A">
        <w:tab/>
      </w:r>
      <w:r w:rsidR="00406039" w:rsidRPr="007F43BE">
        <w:t>See document</w:t>
      </w:r>
      <w:r w:rsidR="00406039">
        <w:t>s</w:t>
      </w:r>
      <w:r w:rsidR="00406039" w:rsidRPr="007F43BE">
        <w:t xml:space="preserve"> </w:t>
      </w:r>
      <w:r w:rsidR="00406039" w:rsidRPr="00F77809">
        <w:t>CWS</w:t>
      </w:r>
      <w:r w:rsidR="00406039">
        <w:t>/6/</w:t>
      </w:r>
      <w:r w:rsidR="00B73704">
        <w:t>6</w:t>
      </w:r>
      <w:r w:rsidR="00406039" w:rsidRPr="007F43BE">
        <w:t>.</w:t>
      </w:r>
    </w:p>
    <w:p w:rsidR="00913C6C" w:rsidRDefault="00237A52" w:rsidP="00B50A92">
      <w:pPr>
        <w:pStyle w:val="ONUME"/>
        <w:spacing w:after="120"/>
        <w:ind w:left="567" w:hanging="567"/>
      </w:pPr>
      <w:r>
        <w:t>XML4IP Task Force</w:t>
      </w:r>
      <w:r w:rsidR="00913C6C" w:rsidRPr="007F43BE">
        <w:tab/>
      </w:r>
    </w:p>
    <w:p w:rsidR="00E8660F" w:rsidRDefault="00E8660F" w:rsidP="0034360D">
      <w:pPr>
        <w:pStyle w:val="ONUME"/>
        <w:numPr>
          <w:ilvl w:val="1"/>
          <w:numId w:val="2"/>
        </w:numPr>
        <w:spacing w:after="120"/>
      </w:pPr>
      <w:r>
        <w:t>R</w:t>
      </w:r>
      <w:r w:rsidRPr="007F43BE">
        <w:t xml:space="preserve">eport on </w:t>
      </w:r>
      <w:r>
        <w:t xml:space="preserve">Task No. 41 by the XML4IP Task Force </w:t>
      </w:r>
      <w:r w:rsidR="009C3715">
        <w:br/>
      </w:r>
      <w:r w:rsidR="009C3715">
        <w:tab/>
      </w:r>
      <w:r w:rsidRPr="007F43BE">
        <w:t>See document</w:t>
      </w:r>
      <w:r>
        <w:t>s</w:t>
      </w:r>
      <w:r w:rsidRPr="007F43BE">
        <w:t xml:space="preserve"> </w:t>
      </w:r>
      <w:r w:rsidRPr="00F77809">
        <w:t>CWS</w:t>
      </w:r>
      <w:r>
        <w:t>/6/</w:t>
      </w:r>
      <w:r w:rsidR="00B73704">
        <w:t>7</w:t>
      </w:r>
      <w:r w:rsidRPr="007F43BE">
        <w:t>.</w:t>
      </w:r>
    </w:p>
    <w:p w:rsidR="00E8660F" w:rsidRDefault="00DB1E46" w:rsidP="0034360D">
      <w:pPr>
        <w:pStyle w:val="ONUME"/>
        <w:numPr>
          <w:ilvl w:val="1"/>
          <w:numId w:val="2"/>
        </w:numPr>
        <w:spacing w:after="120"/>
      </w:pPr>
      <w:r w:rsidRPr="00DB1E46">
        <w:t>Report on the progress of the Task No. 53 regarding XML for geographical indications</w:t>
      </w:r>
      <w:r w:rsidR="009C3715">
        <w:br/>
      </w:r>
      <w:r w:rsidR="009C3715">
        <w:tab/>
      </w:r>
      <w:r w:rsidR="00E8660F" w:rsidRPr="00F55529">
        <w:t xml:space="preserve">See document </w:t>
      </w:r>
      <w:r w:rsidR="00E8660F" w:rsidRPr="00F77809">
        <w:t>CWS</w:t>
      </w:r>
      <w:r w:rsidR="00E8660F">
        <w:t>/6/</w:t>
      </w:r>
      <w:r w:rsidR="00B73704">
        <w:t>8</w:t>
      </w:r>
      <w:r w:rsidR="00E8660F" w:rsidRPr="007F43BE">
        <w:t>.</w:t>
      </w:r>
    </w:p>
    <w:p w:rsidR="00BE25D1" w:rsidRPr="005C43A6" w:rsidRDefault="005C43A6" w:rsidP="0034360D">
      <w:pPr>
        <w:pStyle w:val="ONUME"/>
        <w:numPr>
          <w:ilvl w:val="1"/>
          <w:numId w:val="2"/>
        </w:numPr>
        <w:spacing w:after="120"/>
      </w:pPr>
      <w:r w:rsidRPr="005C43A6">
        <w:t>Report on the development of XML for p</w:t>
      </w:r>
      <w:r w:rsidR="00E8660F" w:rsidRPr="005C43A6">
        <w:t xml:space="preserve">atent </w:t>
      </w:r>
      <w:r w:rsidRPr="005C43A6">
        <w:t>l</w:t>
      </w:r>
      <w:r w:rsidR="00E8660F" w:rsidRPr="005C43A6">
        <w:t xml:space="preserve">egal </w:t>
      </w:r>
      <w:r w:rsidRPr="005C43A6">
        <w:t>s</w:t>
      </w:r>
      <w:r w:rsidR="00E8660F" w:rsidRPr="005C43A6">
        <w:t xml:space="preserve">tatus </w:t>
      </w:r>
      <w:r w:rsidRPr="005C43A6">
        <w:t>d</w:t>
      </w:r>
      <w:r w:rsidR="00E8660F" w:rsidRPr="005C43A6">
        <w:t>ata</w:t>
      </w:r>
      <w:r w:rsidR="009C3715">
        <w:br/>
      </w:r>
      <w:r w:rsidR="009C3715">
        <w:tab/>
      </w:r>
      <w:r w:rsidR="00BE25D1" w:rsidRPr="00F55529">
        <w:t xml:space="preserve">See document </w:t>
      </w:r>
      <w:r w:rsidR="00BE25D1" w:rsidRPr="00F77809">
        <w:t>CWS</w:t>
      </w:r>
      <w:r w:rsidR="00BE25D1">
        <w:t>/6/</w:t>
      </w:r>
      <w:r w:rsidR="00B73704">
        <w:t>9</w:t>
      </w:r>
      <w:r w:rsidR="00BE25D1" w:rsidRPr="007F43BE">
        <w:t>.</w:t>
      </w:r>
    </w:p>
    <w:p w:rsidR="001B5BC5" w:rsidRDefault="001B5BC5" w:rsidP="009C3715">
      <w:pPr>
        <w:pStyle w:val="ONUME"/>
        <w:spacing w:after="120"/>
        <w:ind w:left="567" w:hanging="567"/>
      </w:pPr>
      <w:r>
        <w:t xml:space="preserve">Report on </w:t>
      </w:r>
      <w:r w:rsidR="0093421F">
        <w:t>the study of copyright orphan works data elements and naming conventions</w:t>
      </w:r>
      <w:r w:rsidR="009C3715">
        <w:br/>
      </w:r>
      <w:r w:rsidR="009C3715">
        <w:tab/>
      </w:r>
      <w:r w:rsidRPr="00F55529">
        <w:t xml:space="preserve">See document </w:t>
      </w:r>
      <w:r w:rsidRPr="00F77809">
        <w:t>CWS</w:t>
      </w:r>
      <w:r>
        <w:t>/6/</w:t>
      </w:r>
      <w:r w:rsidR="00B73704">
        <w:t>10</w:t>
      </w:r>
      <w:r w:rsidRPr="007F43BE">
        <w:t>.</w:t>
      </w:r>
    </w:p>
    <w:p w:rsidR="0096310C" w:rsidRDefault="00144A55" w:rsidP="0096310C">
      <w:pPr>
        <w:pStyle w:val="ONUME"/>
      </w:pPr>
      <w:r>
        <w:t>Legal Status Task Force</w:t>
      </w:r>
    </w:p>
    <w:p w:rsidR="00144A55" w:rsidRDefault="00144A55" w:rsidP="0034360D">
      <w:pPr>
        <w:pStyle w:val="ONUME"/>
        <w:numPr>
          <w:ilvl w:val="0"/>
          <w:numId w:val="4"/>
        </w:numPr>
      </w:pPr>
      <w:r w:rsidRPr="007E3178">
        <w:t xml:space="preserve">Report on Task No. 47 by the Legal Status Task </w:t>
      </w:r>
      <w:r w:rsidR="00765F15">
        <w:t>Force</w:t>
      </w:r>
      <w:r w:rsidR="0096310C">
        <w:br/>
      </w:r>
      <w:r w:rsidRPr="007E3178">
        <w:tab/>
      </w:r>
      <w:r w:rsidRPr="002618E7">
        <w:t>See document CWS/6/</w:t>
      </w:r>
      <w:r w:rsidR="00067295">
        <w:t>1</w:t>
      </w:r>
      <w:r w:rsidR="00B73704">
        <w:t>1</w:t>
      </w:r>
      <w:r w:rsidRPr="00C9183F">
        <w:t>.</w:t>
      </w:r>
    </w:p>
    <w:p w:rsidR="00144A55" w:rsidRPr="003A41E2" w:rsidRDefault="00144A55" w:rsidP="0034360D">
      <w:pPr>
        <w:pStyle w:val="ONUME"/>
        <w:numPr>
          <w:ilvl w:val="0"/>
          <w:numId w:val="4"/>
        </w:numPr>
      </w:pPr>
      <w:r>
        <w:t>Revision of WIPO Standard ST.27</w:t>
      </w:r>
      <w:r w:rsidR="0096310C">
        <w:br/>
      </w:r>
      <w:r w:rsidR="0096310C">
        <w:tab/>
      </w:r>
      <w:r w:rsidRPr="003A41E2">
        <w:t>See document CWS/6/</w:t>
      </w:r>
      <w:r w:rsidR="00067295">
        <w:t>1</w:t>
      </w:r>
      <w:r w:rsidR="00B73704">
        <w:t>2</w:t>
      </w:r>
      <w:r w:rsidRPr="003A41E2">
        <w:t>.</w:t>
      </w:r>
    </w:p>
    <w:p w:rsidR="002B20A3" w:rsidRDefault="002B20A3" w:rsidP="0034360D">
      <w:pPr>
        <w:pStyle w:val="ONUME"/>
        <w:numPr>
          <w:ilvl w:val="0"/>
          <w:numId w:val="4"/>
        </w:numPr>
      </w:pPr>
      <w:r w:rsidRPr="006166AC">
        <w:t>I</w:t>
      </w:r>
      <w:r w:rsidRPr="00671BD2">
        <w:t>mplementation plan of WIPO Standard ST.27 by Intellectual Property Offices</w:t>
      </w:r>
      <w:r w:rsidR="0096310C">
        <w:br/>
      </w:r>
      <w:r w:rsidR="00D666D3">
        <w:tab/>
      </w:r>
      <w:r w:rsidRPr="00671BD2">
        <w:t>See document CWS/6/1</w:t>
      </w:r>
      <w:r w:rsidR="00B73704">
        <w:t>3</w:t>
      </w:r>
      <w:r w:rsidRPr="00671BD2">
        <w:t>.</w:t>
      </w:r>
    </w:p>
    <w:p w:rsidR="00144A55" w:rsidRDefault="00144A55" w:rsidP="0034360D">
      <w:pPr>
        <w:pStyle w:val="ONUME"/>
        <w:numPr>
          <w:ilvl w:val="0"/>
          <w:numId w:val="4"/>
        </w:numPr>
      </w:pPr>
      <w:r w:rsidRPr="003A41E2">
        <w:t xml:space="preserve">Proposal for new WIPO standard for the exchange of industrial design legal status data by industrial property offices </w:t>
      </w:r>
      <w:r w:rsidRPr="003A41E2">
        <w:br/>
      </w:r>
      <w:r w:rsidRPr="003A41E2">
        <w:tab/>
        <w:t>See documents CWS/6/</w:t>
      </w:r>
      <w:r w:rsidR="00067295">
        <w:t>1</w:t>
      </w:r>
      <w:r w:rsidR="00B73704">
        <w:t>4</w:t>
      </w:r>
      <w:r w:rsidRPr="003A41E2">
        <w:t>.</w:t>
      </w:r>
    </w:p>
    <w:p w:rsidR="003F49F3" w:rsidRPr="007F43BE" w:rsidRDefault="0026410A" w:rsidP="0026410A">
      <w:pPr>
        <w:pStyle w:val="ONUME"/>
        <w:spacing w:after="120"/>
        <w:ind w:left="567" w:hanging="567"/>
      </w:pPr>
      <w:r>
        <w:br w:type="page"/>
      </w:r>
      <w:r w:rsidR="003F49F3">
        <w:lastRenderedPageBreak/>
        <w:t>WIPO Standard ST.26</w:t>
      </w:r>
    </w:p>
    <w:p w:rsidR="005C43A6" w:rsidRDefault="005C43A6" w:rsidP="0034360D">
      <w:pPr>
        <w:pStyle w:val="ONUME"/>
        <w:numPr>
          <w:ilvl w:val="0"/>
          <w:numId w:val="5"/>
        </w:numPr>
      </w:pPr>
      <w:r>
        <w:t>R</w:t>
      </w:r>
      <w:r w:rsidRPr="007F43BE">
        <w:t xml:space="preserve">eport on </w:t>
      </w:r>
      <w:r>
        <w:t xml:space="preserve">Task No. 44 by the Sequence Listing Task Force </w:t>
      </w:r>
      <w:r w:rsidR="0096310C">
        <w:br/>
      </w:r>
      <w:r w:rsidR="0096310C">
        <w:tab/>
      </w:r>
      <w:r w:rsidRPr="007F43BE">
        <w:t>See document</w:t>
      </w:r>
      <w:r>
        <w:t>s</w:t>
      </w:r>
      <w:r w:rsidRPr="007F43BE">
        <w:t xml:space="preserve"> </w:t>
      </w:r>
      <w:r w:rsidRPr="00F77809">
        <w:t>CWS</w:t>
      </w:r>
      <w:r>
        <w:t>/6/</w:t>
      </w:r>
      <w:r w:rsidR="00067295">
        <w:t>1</w:t>
      </w:r>
      <w:r w:rsidR="00B73704">
        <w:t>5</w:t>
      </w:r>
      <w:r w:rsidRPr="007F43BE">
        <w:t>.</w:t>
      </w:r>
    </w:p>
    <w:p w:rsidR="00406039" w:rsidRPr="003E08B0" w:rsidRDefault="005905B7" w:rsidP="0034360D">
      <w:pPr>
        <w:pStyle w:val="ONUME"/>
        <w:numPr>
          <w:ilvl w:val="0"/>
          <w:numId w:val="5"/>
        </w:numPr>
      </w:pPr>
      <w:r>
        <w:t xml:space="preserve">Revision of </w:t>
      </w:r>
      <w:r w:rsidR="003F49F3" w:rsidRPr="003E08B0">
        <w:t>WIPO Standard ST.26</w:t>
      </w:r>
      <w:r w:rsidR="0096310C">
        <w:br/>
      </w:r>
      <w:r w:rsidR="0096310C">
        <w:tab/>
      </w:r>
      <w:r w:rsidR="00406039" w:rsidRPr="003E08B0">
        <w:t>See documents CWS/6/</w:t>
      </w:r>
      <w:r w:rsidR="00067295" w:rsidRPr="003E08B0">
        <w:t>1</w:t>
      </w:r>
      <w:r w:rsidR="00B73704" w:rsidRPr="003E08B0">
        <w:t>6</w:t>
      </w:r>
      <w:r w:rsidR="00406039" w:rsidRPr="003E08B0">
        <w:t>.</w:t>
      </w:r>
    </w:p>
    <w:p w:rsidR="0096310C" w:rsidRDefault="00272975" w:rsidP="0034360D">
      <w:pPr>
        <w:pStyle w:val="ONUME"/>
        <w:numPr>
          <w:ilvl w:val="0"/>
          <w:numId w:val="5"/>
        </w:numPr>
      </w:pPr>
      <w:r w:rsidRPr="003E08B0">
        <w:t xml:space="preserve">Implementation </w:t>
      </w:r>
      <w:r w:rsidR="005C43A6" w:rsidRPr="003E08B0">
        <w:t xml:space="preserve">plan </w:t>
      </w:r>
      <w:r w:rsidRPr="003E08B0">
        <w:t>of WIPO Standard ST.26 by Intellectual Property Offices</w:t>
      </w:r>
    </w:p>
    <w:p w:rsidR="00634C20" w:rsidRDefault="00634C20" w:rsidP="0034360D">
      <w:pPr>
        <w:pStyle w:val="ONUME"/>
        <w:numPr>
          <w:ilvl w:val="0"/>
          <w:numId w:val="5"/>
        </w:numPr>
      </w:pPr>
      <w:r w:rsidRPr="003E08B0">
        <w:t xml:space="preserve">WIPO ST.26 </w:t>
      </w:r>
      <w:r w:rsidR="00E24CB1" w:rsidRPr="003E08B0">
        <w:t>S</w:t>
      </w:r>
      <w:r w:rsidRPr="003E08B0">
        <w:t>oftware tool</w:t>
      </w:r>
      <w:r w:rsidR="0096310C">
        <w:br/>
      </w:r>
      <w:r w:rsidR="0096310C">
        <w:tab/>
      </w:r>
      <w:r w:rsidRPr="003E08B0">
        <w:t>See documents CWS/6/</w:t>
      </w:r>
      <w:r w:rsidR="00726912" w:rsidRPr="003E08B0">
        <w:t>1</w:t>
      </w:r>
      <w:r w:rsidR="00B73704" w:rsidRPr="003E08B0">
        <w:t>7</w:t>
      </w:r>
      <w:r w:rsidRPr="003E08B0">
        <w:t>.</w:t>
      </w:r>
    </w:p>
    <w:p w:rsidR="003F49F3" w:rsidRPr="003D57E3" w:rsidRDefault="003F49F3" w:rsidP="00903212">
      <w:pPr>
        <w:pStyle w:val="ONUME"/>
        <w:spacing w:after="120"/>
        <w:ind w:left="567" w:hanging="567"/>
      </w:pPr>
      <w:r>
        <w:t xml:space="preserve">WIPO </w:t>
      </w:r>
      <w:r w:rsidRPr="003D57E3">
        <w:t>Standard ST.37</w:t>
      </w:r>
    </w:p>
    <w:p w:rsidR="003F49F3" w:rsidRPr="003D57E3" w:rsidRDefault="00F03DFA" w:rsidP="0034360D">
      <w:pPr>
        <w:pStyle w:val="ONUME"/>
        <w:numPr>
          <w:ilvl w:val="0"/>
          <w:numId w:val="6"/>
        </w:numPr>
      </w:pPr>
      <w:r>
        <w:t xml:space="preserve">Report on Task No. </w:t>
      </w:r>
      <w:r w:rsidR="00903212" w:rsidRPr="003D57E3">
        <w:t xml:space="preserve">51 by the Authority File Task Force </w:t>
      </w:r>
      <w:r w:rsidR="0096310C">
        <w:br/>
      </w:r>
      <w:r w:rsidR="003F49F3" w:rsidRPr="003D57E3">
        <w:tab/>
        <w:t>See document CWS</w:t>
      </w:r>
      <w:r w:rsidR="006149AA" w:rsidRPr="003D57E3">
        <w:t>/6</w:t>
      </w:r>
      <w:r w:rsidR="003F49F3" w:rsidRPr="003D57E3">
        <w:t>/</w:t>
      </w:r>
      <w:r w:rsidR="00726912">
        <w:t>1</w:t>
      </w:r>
      <w:r w:rsidR="00B73704">
        <w:t>8</w:t>
      </w:r>
      <w:r w:rsidR="003F49F3" w:rsidRPr="003D57E3">
        <w:t>.</w:t>
      </w:r>
    </w:p>
    <w:p w:rsidR="00406039" w:rsidRPr="003D57E3" w:rsidRDefault="003F49F3" w:rsidP="0034360D">
      <w:pPr>
        <w:pStyle w:val="ONUME"/>
        <w:numPr>
          <w:ilvl w:val="0"/>
          <w:numId w:val="6"/>
        </w:numPr>
      </w:pPr>
      <w:r w:rsidRPr="003D57E3">
        <w:t>Revision of WIPO Standard ST.37</w:t>
      </w:r>
      <w:r w:rsidR="0096310C">
        <w:br/>
      </w:r>
      <w:r w:rsidR="0096310C">
        <w:tab/>
      </w:r>
      <w:r w:rsidR="00406039" w:rsidRPr="003D57E3">
        <w:t>See documents CWS/6/</w:t>
      </w:r>
      <w:r w:rsidR="00726912">
        <w:t>1</w:t>
      </w:r>
      <w:r w:rsidR="00B73704">
        <w:t>9</w:t>
      </w:r>
      <w:r w:rsidR="00406039" w:rsidRPr="003D57E3">
        <w:t>.</w:t>
      </w:r>
    </w:p>
    <w:p w:rsidR="00E8660F" w:rsidRPr="00AA0246" w:rsidRDefault="003B6932" w:rsidP="0034360D">
      <w:pPr>
        <w:pStyle w:val="ONUME"/>
        <w:spacing w:after="120"/>
        <w:ind w:left="567" w:hanging="567"/>
      </w:pPr>
      <w:r w:rsidRPr="00634C20">
        <w:t xml:space="preserve">Revision of WIPO Standard </w:t>
      </w:r>
      <w:r w:rsidR="0007684D" w:rsidRPr="00634C20">
        <w:t>ST.60</w:t>
      </w:r>
      <w:r w:rsidR="00AA0246">
        <w:br/>
      </w:r>
      <w:r w:rsidR="00AA0246">
        <w:tab/>
      </w:r>
      <w:r w:rsidR="00E8660F" w:rsidRPr="007F43BE">
        <w:t>See document</w:t>
      </w:r>
      <w:r w:rsidR="00E8660F">
        <w:t>s</w:t>
      </w:r>
      <w:r w:rsidR="00E8660F" w:rsidRPr="007F43BE">
        <w:t xml:space="preserve"> </w:t>
      </w:r>
      <w:r w:rsidR="00E8660F" w:rsidRPr="00F77809">
        <w:t>CWS</w:t>
      </w:r>
      <w:r w:rsidR="00E8660F">
        <w:t>/6/</w:t>
      </w:r>
      <w:r w:rsidR="00B73704">
        <w:t>20</w:t>
      </w:r>
      <w:r w:rsidR="00E8660F" w:rsidRPr="007F43BE">
        <w:t>.</w:t>
      </w:r>
    </w:p>
    <w:p w:rsidR="00240DD0" w:rsidRPr="00AA0246" w:rsidRDefault="00EE6AEE" w:rsidP="0034360D">
      <w:pPr>
        <w:pStyle w:val="ONUME"/>
        <w:spacing w:after="120"/>
        <w:ind w:left="567" w:hanging="567"/>
      </w:pPr>
      <w:r w:rsidRPr="00EE6AEE">
        <w:t>Date format recommended in WIPO Standards</w:t>
      </w:r>
      <w:r w:rsidR="00AA0246">
        <w:br/>
      </w:r>
      <w:r w:rsidR="00AA0246">
        <w:tab/>
      </w:r>
      <w:r w:rsidR="00240DD0" w:rsidRPr="007F43BE">
        <w:t>See document</w:t>
      </w:r>
      <w:r w:rsidR="00240DD0">
        <w:t>s</w:t>
      </w:r>
      <w:r w:rsidR="00240DD0" w:rsidRPr="007F43BE">
        <w:t xml:space="preserve"> </w:t>
      </w:r>
      <w:r w:rsidR="00240DD0" w:rsidRPr="00F77809">
        <w:t>CWS</w:t>
      </w:r>
      <w:r w:rsidR="00240DD0">
        <w:t>/6/</w:t>
      </w:r>
      <w:r w:rsidR="001A71D7">
        <w:t>21</w:t>
      </w:r>
      <w:r w:rsidR="00240DD0" w:rsidRPr="007F43BE">
        <w:t>.</w:t>
      </w:r>
    </w:p>
    <w:p w:rsidR="00B06D65" w:rsidRDefault="00B06D65" w:rsidP="00181E31">
      <w:pPr>
        <w:pStyle w:val="ONUME"/>
      </w:pPr>
      <w:r>
        <w:t xml:space="preserve">Proposal </w:t>
      </w:r>
      <w:r w:rsidR="00FA030E">
        <w:t xml:space="preserve">for </w:t>
      </w:r>
      <w:r w:rsidR="00AD1C5D">
        <w:t xml:space="preserve">the </w:t>
      </w:r>
      <w:r w:rsidR="00FA030E">
        <w:t>creation of</w:t>
      </w:r>
      <w:r w:rsidR="00D918CC">
        <w:t xml:space="preserve"> a WIPO standard on 3D models and images included in intellectual property documents</w:t>
      </w:r>
      <w:r w:rsidR="00181E31">
        <w:br/>
      </w:r>
      <w:r w:rsidR="00181E31">
        <w:tab/>
      </w:r>
      <w:r w:rsidR="00181E31">
        <w:tab/>
      </w:r>
      <w:r>
        <w:t>See document CWS/6</w:t>
      </w:r>
      <w:r w:rsidRPr="00216DC2">
        <w:t>/</w:t>
      </w:r>
      <w:r>
        <w:t>22</w:t>
      </w:r>
      <w:r w:rsidRPr="00216DC2">
        <w:t>.</w:t>
      </w:r>
    </w:p>
    <w:p w:rsidR="00B06D65" w:rsidRDefault="00B06D65" w:rsidP="00181E31">
      <w:pPr>
        <w:pStyle w:val="ONUME"/>
      </w:pPr>
      <w:r>
        <w:t xml:space="preserve">Proposal </w:t>
      </w:r>
      <w:r w:rsidR="00FA030E">
        <w:t xml:space="preserve">for </w:t>
      </w:r>
      <w:r w:rsidR="00AD1C5D">
        <w:t xml:space="preserve">the </w:t>
      </w:r>
      <w:r w:rsidR="00FA030E">
        <w:t>creation of</w:t>
      </w:r>
      <w:r w:rsidR="00D918CC">
        <w:t xml:space="preserve"> a </w:t>
      </w:r>
      <w:r w:rsidR="001251D1">
        <w:t>T</w:t>
      </w:r>
      <w:r w:rsidR="00D918CC">
        <w:t xml:space="preserve">ask </w:t>
      </w:r>
      <w:r w:rsidR="001251D1">
        <w:t xml:space="preserve">to </w:t>
      </w:r>
      <w:r w:rsidR="00D918CC">
        <w:t>updat</w:t>
      </w:r>
      <w:r w:rsidR="001251D1">
        <w:t>e</w:t>
      </w:r>
      <w:r w:rsidR="00D918CC">
        <w:t xml:space="preserve"> existing WIPO Standards related to the publication of information about IP rights and legal status events</w:t>
      </w:r>
      <w:r w:rsidR="00181E31">
        <w:br/>
      </w:r>
      <w:r w:rsidR="00181E31">
        <w:tab/>
      </w:r>
      <w:r w:rsidR="00181E31">
        <w:tab/>
      </w:r>
      <w:r>
        <w:t>See document CWS/6</w:t>
      </w:r>
      <w:r w:rsidRPr="00216DC2">
        <w:t>/</w:t>
      </w:r>
      <w:r>
        <w:t>23</w:t>
      </w:r>
      <w:r w:rsidRPr="00216DC2">
        <w:t>.</w:t>
      </w:r>
    </w:p>
    <w:p w:rsidR="00562211" w:rsidRDefault="00B06D65" w:rsidP="00F871FD">
      <w:pPr>
        <w:pStyle w:val="ONUME"/>
        <w:tabs>
          <w:tab w:val="left" w:pos="1134"/>
        </w:tabs>
      </w:pPr>
      <w:r>
        <w:t xml:space="preserve">Report on Task No. 50 by the </w:t>
      </w:r>
      <w:r w:rsidR="00272975">
        <w:t>Part 7 Task Force</w:t>
      </w:r>
      <w:r w:rsidR="00181E31">
        <w:br/>
      </w:r>
      <w:r w:rsidR="00181E31">
        <w:tab/>
      </w:r>
      <w:r w:rsidR="00F92AEE">
        <w:tab/>
      </w:r>
      <w:r w:rsidR="00562211">
        <w:t>See document CWS/6</w:t>
      </w:r>
      <w:r w:rsidR="00562211" w:rsidRPr="00216DC2">
        <w:t>/</w:t>
      </w:r>
      <w:r w:rsidR="00726912">
        <w:t>2</w:t>
      </w:r>
      <w:r>
        <w:t>4</w:t>
      </w:r>
      <w:r w:rsidR="00562211" w:rsidRPr="00216DC2">
        <w:t>.</w:t>
      </w:r>
    </w:p>
    <w:p w:rsidR="00562211" w:rsidRDefault="00B06D65" w:rsidP="00181E31">
      <w:pPr>
        <w:pStyle w:val="ONUME"/>
      </w:pPr>
      <w:r>
        <w:t xml:space="preserve">Report on Task No. 52 by the </w:t>
      </w:r>
      <w:r w:rsidR="00562211">
        <w:t>Public A</w:t>
      </w:r>
      <w:r w:rsidR="00470688">
        <w:t>cc</w:t>
      </w:r>
      <w:r w:rsidR="00562211">
        <w:t xml:space="preserve">ess to Patent Information </w:t>
      </w:r>
      <w:r w:rsidR="005F0588">
        <w:t xml:space="preserve">(PAPI) </w:t>
      </w:r>
      <w:r w:rsidR="00562211">
        <w:t>Task Force</w:t>
      </w:r>
      <w:r w:rsidR="00F92AEE">
        <w:br/>
      </w:r>
      <w:r w:rsidR="00F92AEE">
        <w:tab/>
      </w:r>
      <w:r w:rsidR="00181E31">
        <w:tab/>
      </w:r>
      <w:r w:rsidR="00562211">
        <w:t>See document CWS/6</w:t>
      </w:r>
      <w:r w:rsidR="00562211" w:rsidRPr="00216DC2">
        <w:t>/</w:t>
      </w:r>
      <w:r w:rsidR="00726912">
        <w:t>2</w:t>
      </w:r>
      <w:r>
        <w:t>5</w:t>
      </w:r>
      <w:r w:rsidR="00562211" w:rsidRPr="00216DC2">
        <w:t>.</w:t>
      </w:r>
    </w:p>
    <w:p w:rsidR="00472582" w:rsidRDefault="00414C69" w:rsidP="004D4921">
      <w:pPr>
        <w:pStyle w:val="ONUME"/>
        <w:spacing w:after="120"/>
        <w:ind w:left="567" w:hanging="567"/>
      </w:pPr>
      <w:r>
        <w:t>Name S</w:t>
      </w:r>
      <w:r w:rsidR="00472582" w:rsidRPr="00216DC2">
        <w:t>tandardization</w:t>
      </w:r>
      <w:r w:rsidR="00C93C3C">
        <w:t xml:space="preserve"> Task Force</w:t>
      </w:r>
    </w:p>
    <w:p w:rsidR="00C93C3C" w:rsidRDefault="00C93C3C" w:rsidP="0034360D">
      <w:pPr>
        <w:pStyle w:val="ONUME"/>
        <w:numPr>
          <w:ilvl w:val="0"/>
          <w:numId w:val="9"/>
        </w:numPr>
      </w:pPr>
      <w:r>
        <w:t xml:space="preserve">Report on Task No. 55 by the </w:t>
      </w:r>
      <w:r w:rsidR="003E08B0">
        <w:t>Name S</w:t>
      </w:r>
      <w:r w:rsidR="003E08B0" w:rsidRPr="00216DC2">
        <w:t>tandardization</w:t>
      </w:r>
      <w:r w:rsidR="003E08B0">
        <w:t xml:space="preserve"> </w:t>
      </w:r>
      <w:r>
        <w:t>Task Force</w:t>
      </w:r>
      <w:r w:rsidR="00F92AEE">
        <w:br/>
      </w:r>
      <w:r w:rsidR="00F92AEE">
        <w:tab/>
      </w:r>
      <w:r>
        <w:t>See document CWS/6</w:t>
      </w:r>
      <w:r w:rsidRPr="00216DC2">
        <w:t>/</w:t>
      </w:r>
      <w:r w:rsidR="00726912">
        <w:t>2</w:t>
      </w:r>
      <w:r w:rsidR="001A71D7">
        <w:t>6</w:t>
      </w:r>
      <w:r w:rsidRPr="00216DC2">
        <w:t>.</w:t>
      </w:r>
    </w:p>
    <w:p w:rsidR="00C93C3C" w:rsidRPr="00216DC2" w:rsidRDefault="00C93C3C" w:rsidP="0034360D">
      <w:pPr>
        <w:pStyle w:val="ONUME"/>
        <w:numPr>
          <w:ilvl w:val="0"/>
          <w:numId w:val="9"/>
        </w:numPr>
      </w:pPr>
      <w:r w:rsidRPr="001B5BC5">
        <w:t xml:space="preserve">Questionnaire on </w:t>
      </w:r>
      <w:r w:rsidR="001B5BC5" w:rsidRPr="001B5BC5">
        <w:t>the use of identifiers for applicants by intellectual property offices</w:t>
      </w:r>
      <w:r w:rsidRPr="001B5BC5">
        <w:t xml:space="preserve"> </w:t>
      </w:r>
      <w:r w:rsidR="00F92AEE">
        <w:br/>
      </w:r>
      <w:r w:rsidR="00F92AEE">
        <w:tab/>
      </w:r>
      <w:r>
        <w:t>See document CWS/6</w:t>
      </w:r>
      <w:r w:rsidRPr="00216DC2">
        <w:t>/</w:t>
      </w:r>
      <w:r w:rsidR="00726912">
        <w:t>2</w:t>
      </w:r>
      <w:r w:rsidR="001A71D7">
        <w:t>7</w:t>
      </w:r>
      <w:r w:rsidRPr="00216DC2">
        <w:t>.</w:t>
      </w:r>
    </w:p>
    <w:p w:rsidR="00C93C3C" w:rsidRDefault="00C93C3C" w:rsidP="00216DC2">
      <w:pPr>
        <w:pStyle w:val="ONUME"/>
        <w:ind w:left="567" w:hanging="567"/>
      </w:pPr>
      <w:r>
        <w:t>Design Representation Task Force</w:t>
      </w:r>
    </w:p>
    <w:p w:rsidR="00C93C3C" w:rsidRDefault="00B1533D" w:rsidP="0034360D">
      <w:pPr>
        <w:pStyle w:val="ONUME"/>
        <w:numPr>
          <w:ilvl w:val="0"/>
          <w:numId w:val="10"/>
        </w:numPr>
      </w:pPr>
      <w:r>
        <w:t xml:space="preserve">Report on Task No. </w:t>
      </w:r>
      <w:r w:rsidR="00136272">
        <w:t>57</w:t>
      </w:r>
      <w:r>
        <w:t xml:space="preserve"> by the</w:t>
      </w:r>
      <w:r w:rsidR="00B73704">
        <w:t xml:space="preserve"> </w:t>
      </w:r>
      <w:r w:rsidR="00B73704" w:rsidRPr="00B73704">
        <w:t>Design Representation</w:t>
      </w:r>
      <w:r>
        <w:t xml:space="preserve"> Task Force</w:t>
      </w:r>
      <w:r w:rsidR="005F0588">
        <w:t xml:space="preserve"> </w:t>
      </w:r>
      <w:r w:rsidR="00F92AEE">
        <w:br/>
      </w:r>
      <w:r w:rsidR="00F92AEE">
        <w:tab/>
      </w:r>
      <w:r w:rsidR="00C93C3C">
        <w:t>See document CWS/6</w:t>
      </w:r>
      <w:r w:rsidR="00C93C3C" w:rsidRPr="00216DC2">
        <w:t>/</w:t>
      </w:r>
      <w:r w:rsidR="00726912">
        <w:t>2</w:t>
      </w:r>
      <w:r w:rsidR="001A71D7">
        <w:t>8</w:t>
      </w:r>
      <w:r w:rsidR="00C93C3C" w:rsidRPr="00216DC2">
        <w:t>.</w:t>
      </w:r>
    </w:p>
    <w:p w:rsidR="00C93C3C" w:rsidRPr="00216DC2" w:rsidRDefault="00C93C3C" w:rsidP="0034360D">
      <w:pPr>
        <w:pStyle w:val="ONUME"/>
        <w:numPr>
          <w:ilvl w:val="0"/>
          <w:numId w:val="10"/>
        </w:numPr>
      </w:pPr>
      <w:r w:rsidRPr="00216DC2">
        <w:t xml:space="preserve">Questionnaire on </w:t>
      </w:r>
      <w:r w:rsidR="00E8660F">
        <w:t xml:space="preserve">electronic </w:t>
      </w:r>
      <w:r>
        <w:t xml:space="preserve">visual representation on </w:t>
      </w:r>
      <w:r w:rsidRPr="00216DC2">
        <w:t xml:space="preserve">industrial </w:t>
      </w:r>
      <w:r>
        <w:t xml:space="preserve">designs </w:t>
      </w:r>
      <w:r w:rsidR="00F92AEE">
        <w:br/>
      </w:r>
      <w:r w:rsidR="00F92AEE">
        <w:tab/>
      </w:r>
      <w:r>
        <w:t>See document CWS/6</w:t>
      </w:r>
      <w:r w:rsidRPr="00216DC2">
        <w:t>/</w:t>
      </w:r>
      <w:r w:rsidR="00726912">
        <w:t>2</w:t>
      </w:r>
      <w:r w:rsidR="001A71D7">
        <w:t>9</w:t>
      </w:r>
      <w:r w:rsidRPr="00216DC2">
        <w:t>.</w:t>
      </w:r>
    </w:p>
    <w:p w:rsidR="00A87B6E" w:rsidRPr="00F92AEE" w:rsidRDefault="00A87B6E" w:rsidP="0034360D">
      <w:pPr>
        <w:pStyle w:val="ONUME"/>
        <w:spacing w:after="120"/>
        <w:ind w:left="567" w:hanging="567"/>
      </w:pPr>
      <w:r w:rsidRPr="005F0588">
        <w:t xml:space="preserve">Information on the entry into national (regional) phase of published PCT international applications </w:t>
      </w:r>
      <w:r w:rsidR="00F92AEE">
        <w:br/>
      </w:r>
      <w:r w:rsidR="00F92AEE">
        <w:tab/>
      </w:r>
      <w:r w:rsidRPr="007F43BE">
        <w:t>See document</w:t>
      </w:r>
      <w:r>
        <w:t>s</w:t>
      </w:r>
      <w:r w:rsidRPr="007F43BE">
        <w:t xml:space="preserve"> </w:t>
      </w:r>
      <w:r w:rsidRPr="00F77809">
        <w:t>CWS</w:t>
      </w:r>
      <w:r>
        <w:t>/6/</w:t>
      </w:r>
      <w:r w:rsidR="001A71D7">
        <w:t>30</w:t>
      </w:r>
      <w:r w:rsidRPr="007F43BE">
        <w:t>.</w:t>
      </w:r>
    </w:p>
    <w:p w:rsidR="00C24CEF" w:rsidRPr="005F0588" w:rsidRDefault="00DA4318" w:rsidP="00216DC2">
      <w:pPr>
        <w:pStyle w:val="ONUME"/>
        <w:ind w:left="567" w:hanging="567"/>
      </w:pPr>
      <w:r w:rsidRPr="005F0588">
        <w:lastRenderedPageBreak/>
        <w:t>R</w:t>
      </w:r>
      <w:r w:rsidR="00C24CEF" w:rsidRPr="005F0588">
        <w:t xml:space="preserve">eport on </w:t>
      </w:r>
      <w:r w:rsidR="00FB2D06" w:rsidRPr="005F0588">
        <w:t>Annual Technical Reports (ATRs)</w:t>
      </w:r>
    </w:p>
    <w:p w:rsidR="00152DF6" w:rsidRPr="003A41E2" w:rsidRDefault="00152DF6" w:rsidP="00152DF6">
      <w:pPr>
        <w:pStyle w:val="ONUME"/>
        <w:spacing w:after="120"/>
        <w:ind w:left="567" w:hanging="567"/>
      </w:pPr>
      <w:r w:rsidRPr="003A41E2">
        <w:t xml:space="preserve">Report by the International Bureau on the provision of technical advice and assistance for capacity building to industrial property offices in connection with the mandate of the CWS </w:t>
      </w:r>
      <w:r w:rsidRPr="003A41E2">
        <w:br/>
      </w:r>
      <w:r w:rsidRPr="003A41E2">
        <w:tab/>
        <w:t>See documents CWS</w:t>
      </w:r>
      <w:r w:rsidR="006149AA" w:rsidRPr="003A41E2">
        <w:t>/6</w:t>
      </w:r>
      <w:r w:rsidRPr="003A41E2">
        <w:t>/</w:t>
      </w:r>
      <w:r w:rsidR="001A71D7">
        <w:t>31</w:t>
      </w:r>
      <w:r w:rsidRPr="003A41E2">
        <w:rPr>
          <w:szCs w:val="22"/>
        </w:rPr>
        <w:t>.</w:t>
      </w:r>
      <w:r w:rsidRPr="003A41E2">
        <w:t xml:space="preserve"> </w:t>
      </w:r>
    </w:p>
    <w:p w:rsidR="0063544A" w:rsidRPr="00C21A24" w:rsidRDefault="0063544A" w:rsidP="0063544A">
      <w:pPr>
        <w:pStyle w:val="ONUME"/>
        <w:spacing w:after="120"/>
        <w:ind w:left="567" w:hanging="567"/>
      </w:pPr>
      <w:r w:rsidRPr="007F43BE">
        <w:t>Consideration of the Work Program and Tasks List of the CWS</w:t>
      </w:r>
      <w:r w:rsidRPr="007F43BE">
        <w:br/>
      </w:r>
      <w:r w:rsidRPr="007F43BE">
        <w:tab/>
      </w:r>
      <w:r w:rsidRPr="00C21A24">
        <w:t xml:space="preserve">See document </w:t>
      </w:r>
      <w:r w:rsidRPr="00E00D5C">
        <w:t>CWS/</w:t>
      </w:r>
      <w:r w:rsidR="00B1533D">
        <w:t>6</w:t>
      </w:r>
      <w:r w:rsidRPr="00E00D5C">
        <w:t>/</w:t>
      </w:r>
      <w:r w:rsidR="00726912">
        <w:t>3</w:t>
      </w:r>
      <w:r w:rsidR="001A71D7">
        <w:t>2</w:t>
      </w:r>
      <w:r w:rsidRPr="00C21A24">
        <w:t>.</w:t>
      </w:r>
    </w:p>
    <w:p w:rsidR="00913C6C" w:rsidRPr="007F43BE" w:rsidRDefault="00913C6C" w:rsidP="00913C6C">
      <w:pPr>
        <w:pStyle w:val="ONUME"/>
        <w:spacing w:after="120"/>
        <w:ind w:left="567" w:hanging="567"/>
      </w:pPr>
      <w:r w:rsidRPr="007F43BE">
        <w:t>Summary by the Chair</w:t>
      </w:r>
    </w:p>
    <w:p w:rsidR="00913C6C" w:rsidRDefault="00913C6C" w:rsidP="00913C6C">
      <w:pPr>
        <w:pStyle w:val="ONUME"/>
        <w:spacing w:after="120"/>
        <w:ind w:left="567" w:hanging="567"/>
      </w:pPr>
      <w:r w:rsidRPr="007F43BE">
        <w:t>Closing of the session</w:t>
      </w:r>
    </w:p>
    <w:p w:rsidR="00E00D5C" w:rsidRDefault="00E00D5C" w:rsidP="0026410A">
      <w:pPr>
        <w:ind w:left="5529"/>
        <w:rPr>
          <w:szCs w:val="22"/>
        </w:rPr>
      </w:pPr>
    </w:p>
    <w:p w:rsidR="0026410A" w:rsidRDefault="0026410A" w:rsidP="0026410A">
      <w:pPr>
        <w:ind w:left="5529"/>
        <w:rPr>
          <w:szCs w:val="22"/>
        </w:rPr>
      </w:pPr>
    </w:p>
    <w:p w:rsidR="002928D3" w:rsidRDefault="00892317" w:rsidP="00E00D5C">
      <w:pPr>
        <w:pStyle w:val="Endofdocument"/>
      </w:pPr>
      <w:r w:rsidRPr="00CA5569">
        <w:rPr>
          <w:rFonts w:cs="Arial"/>
          <w:sz w:val="22"/>
          <w:szCs w:val="22"/>
        </w:rPr>
        <w:t xml:space="preserve">[End of </w:t>
      </w:r>
      <w:r w:rsidR="0026410A">
        <w:rPr>
          <w:rFonts w:cs="Arial"/>
          <w:sz w:val="22"/>
          <w:szCs w:val="22"/>
        </w:rPr>
        <w:t xml:space="preserve">Annex II and of </w:t>
      </w:r>
      <w:r w:rsidRPr="00CA5569">
        <w:rPr>
          <w:rFonts w:cs="Arial"/>
          <w:sz w:val="22"/>
          <w:szCs w:val="22"/>
        </w:rPr>
        <w:t>document]</w:t>
      </w:r>
      <w:bookmarkStart w:id="0" w:name="_GoBack"/>
      <w:bookmarkEnd w:id="0"/>
    </w:p>
    <w:sectPr w:rsidR="002928D3" w:rsidSect="00E00D5C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B5" w:rsidRDefault="00AA51B5">
      <w:r>
        <w:separator/>
      </w:r>
    </w:p>
  </w:endnote>
  <w:endnote w:type="continuationSeparator" w:id="0">
    <w:p w:rsidR="00AA51B5" w:rsidRDefault="00AA51B5" w:rsidP="003B38C1">
      <w:r>
        <w:separator/>
      </w:r>
    </w:p>
    <w:p w:rsidR="00AA51B5" w:rsidRPr="003B38C1" w:rsidRDefault="00AA51B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A51B5" w:rsidRPr="003B38C1" w:rsidRDefault="00AA51B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B5" w:rsidRDefault="00AA51B5">
      <w:r>
        <w:separator/>
      </w:r>
    </w:p>
  </w:footnote>
  <w:footnote w:type="continuationSeparator" w:id="0">
    <w:p w:rsidR="00AA51B5" w:rsidRDefault="00AA51B5" w:rsidP="008B60B2">
      <w:r>
        <w:separator/>
      </w:r>
    </w:p>
    <w:p w:rsidR="00AA51B5" w:rsidRPr="00ED77FB" w:rsidRDefault="00AA51B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A51B5" w:rsidRPr="00ED77FB" w:rsidRDefault="00AA51B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A" w:rsidRDefault="0026410A" w:rsidP="0026410A">
    <w:pPr>
      <w:pStyle w:val="Header"/>
      <w:jc w:val="right"/>
      <w:rPr>
        <w:lang w:val="en-GB"/>
      </w:rPr>
    </w:pPr>
    <w:r>
      <w:rPr>
        <w:lang w:val="en-GB"/>
      </w:rPr>
      <w:t>CWS/6/34</w:t>
    </w:r>
    <w:del w:id="1" w:author="ELLIOTT Edward" w:date="2019-01-09T13:32:00Z">
      <w:r w:rsidR="00873729" w:rsidDel="00DC6C9A">
        <w:rPr>
          <w:lang w:val="en-GB"/>
        </w:rPr>
        <w:delText xml:space="preserve"> Prov.</w:delText>
      </w:r>
    </w:del>
  </w:p>
  <w:p w:rsidR="007D1090" w:rsidRDefault="0026410A" w:rsidP="00477D6B">
    <w:pPr>
      <w:jc w:val="right"/>
    </w:pPr>
    <w:r>
      <w:t xml:space="preserve">Annex II, </w:t>
    </w:r>
    <w:r w:rsidR="007D1090">
      <w:t xml:space="preserve">page </w:t>
    </w:r>
    <w:r w:rsidR="007D1090">
      <w:fldChar w:fldCharType="begin"/>
    </w:r>
    <w:r w:rsidR="007D1090">
      <w:instrText xml:space="preserve"> PAGE  \* MERGEFORMAT </w:instrText>
    </w:r>
    <w:r w:rsidR="007D1090">
      <w:fldChar w:fldCharType="separate"/>
    </w:r>
    <w:r w:rsidR="00DC6C9A">
      <w:rPr>
        <w:noProof/>
      </w:rPr>
      <w:t>3</w:t>
    </w:r>
    <w:r w:rsidR="007D1090">
      <w:fldChar w:fldCharType="end"/>
    </w:r>
  </w:p>
  <w:p w:rsidR="007D1090" w:rsidRDefault="007D1090" w:rsidP="00477D6B">
    <w:pPr>
      <w:jc w:val="right"/>
    </w:pPr>
  </w:p>
  <w:p w:rsidR="00216DC2" w:rsidRDefault="00216DC2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0A" w:rsidRDefault="0026410A" w:rsidP="0026410A">
    <w:pPr>
      <w:pStyle w:val="Header"/>
      <w:jc w:val="right"/>
      <w:rPr>
        <w:lang w:val="en-GB"/>
      </w:rPr>
    </w:pPr>
    <w:r>
      <w:rPr>
        <w:lang w:val="en-GB"/>
      </w:rPr>
      <w:t>CWS/6/34</w:t>
    </w:r>
    <w:del w:id="2" w:author="ELLIOTT Edward" w:date="2019-01-09T13:32:00Z">
      <w:r w:rsidR="00873729" w:rsidDel="00DC6C9A">
        <w:rPr>
          <w:lang w:val="en-GB"/>
        </w:rPr>
        <w:delText xml:space="preserve"> PROV.</w:delText>
      </w:r>
    </w:del>
  </w:p>
  <w:p w:rsidR="0026410A" w:rsidRDefault="0026410A" w:rsidP="0026410A">
    <w:pPr>
      <w:pStyle w:val="Header"/>
      <w:jc w:val="right"/>
      <w:rPr>
        <w:lang w:val="en-GB"/>
      </w:rPr>
    </w:pPr>
    <w:r>
      <w:rPr>
        <w:lang w:val="en-GB"/>
      </w:rPr>
      <w:t>ANNEX II</w:t>
    </w:r>
  </w:p>
  <w:p w:rsidR="0026410A" w:rsidRDefault="0026410A" w:rsidP="0026410A">
    <w:pPr>
      <w:pStyle w:val="Header"/>
      <w:jc w:val="right"/>
      <w:rPr>
        <w:lang w:val="en-GB"/>
      </w:rPr>
    </w:pPr>
  </w:p>
  <w:p w:rsidR="0026410A" w:rsidRPr="0026410A" w:rsidRDefault="0026410A" w:rsidP="0026410A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1BA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66E2400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LIOTT Edward">
    <w15:presenceInfo w15:providerId="AD" w15:userId="S-1-5-21-3637208745-3825800285-422149103-17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43CE"/>
    <w:rsid w:val="00014EFF"/>
    <w:rsid w:val="00023321"/>
    <w:rsid w:val="00026093"/>
    <w:rsid w:val="000305FB"/>
    <w:rsid w:val="000314B3"/>
    <w:rsid w:val="000320E5"/>
    <w:rsid w:val="00032CDF"/>
    <w:rsid w:val="00043CAA"/>
    <w:rsid w:val="00044AA4"/>
    <w:rsid w:val="00047327"/>
    <w:rsid w:val="00047B4D"/>
    <w:rsid w:val="00055F73"/>
    <w:rsid w:val="000578E6"/>
    <w:rsid w:val="00067295"/>
    <w:rsid w:val="00067AE0"/>
    <w:rsid w:val="00067E1A"/>
    <w:rsid w:val="00070AA4"/>
    <w:rsid w:val="00075432"/>
    <w:rsid w:val="0007684D"/>
    <w:rsid w:val="00085237"/>
    <w:rsid w:val="000968ED"/>
    <w:rsid w:val="000B0F76"/>
    <w:rsid w:val="000B7247"/>
    <w:rsid w:val="000C22DB"/>
    <w:rsid w:val="000C5666"/>
    <w:rsid w:val="000C5B9D"/>
    <w:rsid w:val="000E11B0"/>
    <w:rsid w:val="000E4467"/>
    <w:rsid w:val="000E5F65"/>
    <w:rsid w:val="000F46D6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34368"/>
    <w:rsid w:val="00136272"/>
    <w:rsid w:val="001362EE"/>
    <w:rsid w:val="00144A55"/>
    <w:rsid w:val="00150720"/>
    <w:rsid w:val="00152DAC"/>
    <w:rsid w:val="00152DF6"/>
    <w:rsid w:val="00153A46"/>
    <w:rsid w:val="001572B9"/>
    <w:rsid w:val="00160EE6"/>
    <w:rsid w:val="00166549"/>
    <w:rsid w:val="00173685"/>
    <w:rsid w:val="00175241"/>
    <w:rsid w:val="00180499"/>
    <w:rsid w:val="001813D0"/>
    <w:rsid w:val="00181E31"/>
    <w:rsid w:val="001832A6"/>
    <w:rsid w:val="00192805"/>
    <w:rsid w:val="0019321F"/>
    <w:rsid w:val="001975AE"/>
    <w:rsid w:val="001A0B8F"/>
    <w:rsid w:val="001A1983"/>
    <w:rsid w:val="001A5F0B"/>
    <w:rsid w:val="001A71D7"/>
    <w:rsid w:val="001B5BC5"/>
    <w:rsid w:val="001B6A44"/>
    <w:rsid w:val="001F3BEE"/>
    <w:rsid w:val="001F47F0"/>
    <w:rsid w:val="00202124"/>
    <w:rsid w:val="002104BB"/>
    <w:rsid w:val="00214B90"/>
    <w:rsid w:val="00216DC2"/>
    <w:rsid w:val="00223203"/>
    <w:rsid w:val="002267DA"/>
    <w:rsid w:val="002330CA"/>
    <w:rsid w:val="0023687E"/>
    <w:rsid w:val="00237A52"/>
    <w:rsid w:val="00240DD0"/>
    <w:rsid w:val="00241965"/>
    <w:rsid w:val="00243510"/>
    <w:rsid w:val="00254A4E"/>
    <w:rsid w:val="002618E7"/>
    <w:rsid w:val="002634C4"/>
    <w:rsid w:val="0026410A"/>
    <w:rsid w:val="00271EC1"/>
    <w:rsid w:val="00272975"/>
    <w:rsid w:val="00275BE0"/>
    <w:rsid w:val="00287817"/>
    <w:rsid w:val="002912F3"/>
    <w:rsid w:val="002928D3"/>
    <w:rsid w:val="002936BB"/>
    <w:rsid w:val="002A1D3F"/>
    <w:rsid w:val="002B20A3"/>
    <w:rsid w:val="002B4031"/>
    <w:rsid w:val="002B6114"/>
    <w:rsid w:val="002E14FC"/>
    <w:rsid w:val="002E3212"/>
    <w:rsid w:val="002F1FE6"/>
    <w:rsid w:val="002F4E68"/>
    <w:rsid w:val="003068C1"/>
    <w:rsid w:val="00306EEA"/>
    <w:rsid w:val="00312F7F"/>
    <w:rsid w:val="00325724"/>
    <w:rsid w:val="0033325E"/>
    <w:rsid w:val="0033734A"/>
    <w:rsid w:val="003379DE"/>
    <w:rsid w:val="0034360D"/>
    <w:rsid w:val="00345D82"/>
    <w:rsid w:val="0035110E"/>
    <w:rsid w:val="00357B3A"/>
    <w:rsid w:val="00361450"/>
    <w:rsid w:val="00367122"/>
    <w:rsid w:val="003673CF"/>
    <w:rsid w:val="0036754F"/>
    <w:rsid w:val="003724D4"/>
    <w:rsid w:val="00372913"/>
    <w:rsid w:val="003845C1"/>
    <w:rsid w:val="00387294"/>
    <w:rsid w:val="00395DA4"/>
    <w:rsid w:val="003A41E2"/>
    <w:rsid w:val="003A450C"/>
    <w:rsid w:val="003A6C84"/>
    <w:rsid w:val="003A6F89"/>
    <w:rsid w:val="003B38C1"/>
    <w:rsid w:val="003B58BD"/>
    <w:rsid w:val="003B6932"/>
    <w:rsid w:val="003C0421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4C69"/>
    <w:rsid w:val="0041784C"/>
    <w:rsid w:val="004219DD"/>
    <w:rsid w:val="00423E3E"/>
    <w:rsid w:val="00427AF4"/>
    <w:rsid w:val="0043292D"/>
    <w:rsid w:val="00433695"/>
    <w:rsid w:val="00442220"/>
    <w:rsid w:val="004566D9"/>
    <w:rsid w:val="00457762"/>
    <w:rsid w:val="004615D2"/>
    <w:rsid w:val="004647DA"/>
    <w:rsid w:val="00470688"/>
    <w:rsid w:val="00472582"/>
    <w:rsid w:val="00473A12"/>
    <w:rsid w:val="00474062"/>
    <w:rsid w:val="00477D6B"/>
    <w:rsid w:val="00481EEA"/>
    <w:rsid w:val="004853A0"/>
    <w:rsid w:val="00485A19"/>
    <w:rsid w:val="00491D68"/>
    <w:rsid w:val="004A54AA"/>
    <w:rsid w:val="004B26E7"/>
    <w:rsid w:val="004B415E"/>
    <w:rsid w:val="004B5909"/>
    <w:rsid w:val="004C4ACD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103A1"/>
    <w:rsid w:val="00523D08"/>
    <w:rsid w:val="0053057A"/>
    <w:rsid w:val="005319CB"/>
    <w:rsid w:val="00531BAF"/>
    <w:rsid w:val="0053466E"/>
    <w:rsid w:val="00535188"/>
    <w:rsid w:val="00537369"/>
    <w:rsid w:val="00540D28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6765D"/>
    <w:rsid w:val="0057197D"/>
    <w:rsid w:val="00576183"/>
    <w:rsid w:val="0058120E"/>
    <w:rsid w:val="005905B7"/>
    <w:rsid w:val="00594180"/>
    <w:rsid w:val="005A245A"/>
    <w:rsid w:val="005C09C6"/>
    <w:rsid w:val="005C43A6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5827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2999"/>
    <w:rsid w:val="00660664"/>
    <w:rsid w:val="00661F18"/>
    <w:rsid w:val="00666635"/>
    <w:rsid w:val="006713CA"/>
    <w:rsid w:val="00671BD2"/>
    <w:rsid w:val="00676C5C"/>
    <w:rsid w:val="006851D6"/>
    <w:rsid w:val="00691777"/>
    <w:rsid w:val="00697CDB"/>
    <w:rsid w:val="006A075B"/>
    <w:rsid w:val="006A3905"/>
    <w:rsid w:val="006A5902"/>
    <w:rsid w:val="006B5BF0"/>
    <w:rsid w:val="006D3AEE"/>
    <w:rsid w:val="006D5611"/>
    <w:rsid w:val="006E1DB2"/>
    <w:rsid w:val="006E6087"/>
    <w:rsid w:val="007015C4"/>
    <w:rsid w:val="007210F3"/>
    <w:rsid w:val="00724DAD"/>
    <w:rsid w:val="00726912"/>
    <w:rsid w:val="0073440C"/>
    <w:rsid w:val="00734652"/>
    <w:rsid w:val="00734EA7"/>
    <w:rsid w:val="007356F1"/>
    <w:rsid w:val="00736038"/>
    <w:rsid w:val="00746814"/>
    <w:rsid w:val="007502FD"/>
    <w:rsid w:val="00754723"/>
    <w:rsid w:val="00765F15"/>
    <w:rsid w:val="007734D2"/>
    <w:rsid w:val="00773B7B"/>
    <w:rsid w:val="00774501"/>
    <w:rsid w:val="00774EB5"/>
    <w:rsid w:val="00777E4D"/>
    <w:rsid w:val="007829B8"/>
    <w:rsid w:val="007911BB"/>
    <w:rsid w:val="00793BFC"/>
    <w:rsid w:val="007A0CBE"/>
    <w:rsid w:val="007B1727"/>
    <w:rsid w:val="007B6851"/>
    <w:rsid w:val="007C275D"/>
    <w:rsid w:val="007D0DBE"/>
    <w:rsid w:val="007D1090"/>
    <w:rsid w:val="007D1613"/>
    <w:rsid w:val="007D632E"/>
    <w:rsid w:val="007E3178"/>
    <w:rsid w:val="007F1226"/>
    <w:rsid w:val="007F1DDE"/>
    <w:rsid w:val="007F43BE"/>
    <w:rsid w:val="007F548C"/>
    <w:rsid w:val="007F6442"/>
    <w:rsid w:val="007F6AFB"/>
    <w:rsid w:val="008021B9"/>
    <w:rsid w:val="008146C1"/>
    <w:rsid w:val="00821F66"/>
    <w:rsid w:val="008240CE"/>
    <w:rsid w:val="00830298"/>
    <w:rsid w:val="00834BCF"/>
    <w:rsid w:val="00854B4A"/>
    <w:rsid w:val="00866208"/>
    <w:rsid w:val="00872524"/>
    <w:rsid w:val="00872F93"/>
    <w:rsid w:val="00873729"/>
    <w:rsid w:val="00892317"/>
    <w:rsid w:val="008A274F"/>
    <w:rsid w:val="008A3F0A"/>
    <w:rsid w:val="008B2CC1"/>
    <w:rsid w:val="008B60B2"/>
    <w:rsid w:val="008C0CB2"/>
    <w:rsid w:val="008D0F3C"/>
    <w:rsid w:val="008D3780"/>
    <w:rsid w:val="008D50DC"/>
    <w:rsid w:val="008F7FC3"/>
    <w:rsid w:val="00900457"/>
    <w:rsid w:val="00903212"/>
    <w:rsid w:val="00905835"/>
    <w:rsid w:val="0090731E"/>
    <w:rsid w:val="00913C6C"/>
    <w:rsid w:val="00914EDF"/>
    <w:rsid w:val="00915573"/>
    <w:rsid w:val="00916EE2"/>
    <w:rsid w:val="009312A8"/>
    <w:rsid w:val="00931CEC"/>
    <w:rsid w:val="00933B31"/>
    <w:rsid w:val="0093421F"/>
    <w:rsid w:val="009350C5"/>
    <w:rsid w:val="00936764"/>
    <w:rsid w:val="00940899"/>
    <w:rsid w:val="0094732B"/>
    <w:rsid w:val="00953654"/>
    <w:rsid w:val="00956504"/>
    <w:rsid w:val="0096310C"/>
    <w:rsid w:val="00966A22"/>
    <w:rsid w:val="0096722F"/>
    <w:rsid w:val="00973F6F"/>
    <w:rsid w:val="00980843"/>
    <w:rsid w:val="00980EF3"/>
    <w:rsid w:val="00984B0B"/>
    <w:rsid w:val="00984B67"/>
    <w:rsid w:val="00985C53"/>
    <w:rsid w:val="009929BC"/>
    <w:rsid w:val="00994B08"/>
    <w:rsid w:val="00997625"/>
    <w:rsid w:val="009A6DDF"/>
    <w:rsid w:val="009A7F03"/>
    <w:rsid w:val="009B043D"/>
    <w:rsid w:val="009C3715"/>
    <w:rsid w:val="009C594D"/>
    <w:rsid w:val="009D4EEC"/>
    <w:rsid w:val="009E2791"/>
    <w:rsid w:val="009E3F6F"/>
    <w:rsid w:val="009F35F0"/>
    <w:rsid w:val="009F3B5D"/>
    <w:rsid w:val="009F499F"/>
    <w:rsid w:val="009F7984"/>
    <w:rsid w:val="00A02179"/>
    <w:rsid w:val="00A04908"/>
    <w:rsid w:val="00A04949"/>
    <w:rsid w:val="00A109AF"/>
    <w:rsid w:val="00A1206D"/>
    <w:rsid w:val="00A274DF"/>
    <w:rsid w:val="00A3799D"/>
    <w:rsid w:val="00A42DAF"/>
    <w:rsid w:val="00A45BD8"/>
    <w:rsid w:val="00A47185"/>
    <w:rsid w:val="00A51B12"/>
    <w:rsid w:val="00A81719"/>
    <w:rsid w:val="00A869B7"/>
    <w:rsid w:val="00A87B6E"/>
    <w:rsid w:val="00AA0246"/>
    <w:rsid w:val="00AA51B5"/>
    <w:rsid w:val="00AB0732"/>
    <w:rsid w:val="00AB10FB"/>
    <w:rsid w:val="00AB4066"/>
    <w:rsid w:val="00AC0D01"/>
    <w:rsid w:val="00AC205C"/>
    <w:rsid w:val="00AC3ABE"/>
    <w:rsid w:val="00AD1C5D"/>
    <w:rsid w:val="00AD22A3"/>
    <w:rsid w:val="00AD5513"/>
    <w:rsid w:val="00AF0A6B"/>
    <w:rsid w:val="00AF7AD8"/>
    <w:rsid w:val="00B047C7"/>
    <w:rsid w:val="00B05A69"/>
    <w:rsid w:val="00B06D65"/>
    <w:rsid w:val="00B135B8"/>
    <w:rsid w:val="00B14F8F"/>
    <w:rsid w:val="00B1533D"/>
    <w:rsid w:val="00B2167E"/>
    <w:rsid w:val="00B24BD6"/>
    <w:rsid w:val="00B50A92"/>
    <w:rsid w:val="00B5116B"/>
    <w:rsid w:val="00B718B9"/>
    <w:rsid w:val="00B73704"/>
    <w:rsid w:val="00B9734B"/>
    <w:rsid w:val="00BA7B6E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7D93"/>
    <w:rsid w:val="00C57076"/>
    <w:rsid w:val="00C61FB6"/>
    <w:rsid w:val="00C70155"/>
    <w:rsid w:val="00C77583"/>
    <w:rsid w:val="00C83860"/>
    <w:rsid w:val="00C9060F"/>
    <w:rsid w:val="00C9183F"/>
    <w:rsid w:val="00C93C3C"/>
    <w:rsid w:val="00C9667A"/>
    <w:rsid w:val="00CA350A"/>
    <w:rsid w:val="00CA4D92"/>
    <w:rsid w:val="00CA6924"/>
    <w:rsid w:val="00CE0AF9"/>
    <w:rsid w:val="00D0661E"/>
    <w:rsid w:val="00D07667"/>
    <w:rsid w:val="00D07E61"/>
    <w:rsid w:val="00D21FED"/>
    <w:rsid w:val="00D25F2A"/>
    <w:rsid w:val="00D313AB"/>
    <w:rsid w:val="00D45252"/>
    <w:rsid w:val="00D508C6"/>
    <w:rsid w:val="00D625B0"/>
    <w:rsid w:val="00D64921"/>
    <w:rsid w:val="00D666D3"/>
    <w:rsid w:val="00D6710F"/>
    <w:rsid w:val="00D709EE"/>
    <w:rsid w:val="00D71B4D"/>
    <w:rsid w:val="00D918CC"/>
    <w:rsid w:val="00D93D55"/>
    <w:rsid w:val="00DA2347"/>
    <w:rsid w:val="00DA4318"/>
    <w:rsid w:val="00DA680B"/>
    <w:rsid w:val="00DB1E46"/>
    <w:rsid w:val="00DB4FBC"/>
    <w:rsid w:val="00DC6C9A"/>
    <w:rsid w:val="00DC7493"/>
    <w:rsid w:val="00E00D5C"/>
    <w:rsid w:val="00E02A47"/>
    <w:rsid w:val="00E056DD"/>
    <w:rsid w:val="00E060B9"/>
    <w:rsid w:val="00E16A07"/>
    <w:rsid w:val="00E22110"/>
    <w:rsid w:val="00E24CB1"/>
    <w:rsid w:val="00E279F0"/>
    <w:rsid w:val="00E31545"/>
    <w:rsid w:val="00E335FE"/>
    <w:rsid w:val="00E33EDD"/>
    <w:rsid w:val="00E54E03"/>
    <w:rsid w:val="00E71397"/>
    <w:rsid w:val="00E71BF7"/>
    <w:rsid w:val="00E82611"/>
    <w:rsid w:val="00E83F24"/>
    <w:rsid w:val="00E844C4"/>
    <w:rsid w:val="00E8660F"/>
    <w:rsid w:val="00EA76DB"/>
    <w:rsid w:val="00EB1AA2"/>
    <w:rsid w:val="00EB35CC"/>
    <w:rsid w:val="00EB3FCD"/>
    <w:rsid w:val="00EC4E49"/>
    <w:rsid w:val="00ED4471"/>
    <w:rsid w:val="00ED77FB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34FB9"/>
    <w:rsid w:val="00F41330"/>
    <w:rsid w:val="00F46CF9"/>
    <w:rsid w:val="00F52E6C"/>
    <w:rsid w:val="00F55529"/>
    <w:rsid w:val="00F61DF9"/>
    <w:rsid w:val="00F66152"/>
    <w:rsid w:val="00F756FC"/>
    <w:rsid w:val="00F77809"/>
    <w:rsid w:val="00F871FD"/>
    <w:rsid w:val="00F92AEE"/>
    <w:rsid w:val="00F9747D"/>
    <w:rsid w:val="00FA030E"/>
    <w:rsid w:val="00FA2F1F"/>
    <w:rsid w:val="00FB2D06"/>
    <w:rsid w:val="00FB3A2B"/>
    <w:rsid w:val="00FC1C92"/>
    <w:rsid w:val="00FC692B"/>
    <w:rsid w:val="00FD2F8B"/>
    <w:rsid w:val="00FE1139"/>
    <w:rsid w:val="00FE2A8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67A9F59-D599-48C2-A065-3B75E545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9446-8D45-47E3-8D84-473114A5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CWS/6/34 Annex II (in English)</vt:lpstr>
    </vt:vector>
  </TitlesOfParts>
  <Company>WIPO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CWS/6/34 Annex II (in English)</dc:title>
  <dc:subject>Agenda, Sixth Session, Committee on WIPO Standards (CWS)</dc:subject>
  <dc:creator>WIPO</dc:creator>
  <cp:keywords>CWS</cp:keywords>
  <cp:lastModifiedBy>ELLIOTT Edward</cp:lastModifiedBy>
  <cp:revision>3</cp:revision>
  <cp:lastPrinted>2018-09-06T09:20:00Z</cp:lastPrinted>
  <dcterms:created xsi:type="dcterms:W3CDTF">2018-12-07T13:09:00Z</dcterms:created>
  <dcterms:modified xsi:type="dcterms:W3CDTF">2019-01-09T12:33:00Z</dcterms:modified>
  <cp:category>CWS (in English)</cp:category>
  <cp:contentStatus>Draft</cp:contentStatus>
</cp:coreProperties>
</file>