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E8C8A" w14:textId="77777777" w:rsidR="005C5C06" w:rsidRPr="009C5212" w:rsidRDefault="005C5C06" w:rsidP="005C5C06">
      <w:pPr>
        <w:pStyle w:val="Heading1"/>
        <w:spacing w:before="0" w:after="340"/>
        <w:rPr>
          <w:lang w:val="fr-FR"/>
        </w:rPr>
      </w:pPr>
      <w:r w:rsidRPr="009C5212">
        <w:rPr>
          <w:lang w:val="fr-FR"/>
        </w:rPr>
        <w:t>LISTE DES PARTICIPANTS/LIST OF PARTICIPANTS</w:t>
      </w:r>
    </w:p>
    <w:p w14:paraId="67627534" w14:textId="77777777" w:rsidR="003B0542" w:rsidRPr="005C5C06" w:rsidRDefault="003B0542" w:rsidP="007765EA">
      <w:pPr>
        <w:pStyle w:val="Heading1"/>
        <w:rPr>
          <w:b w:val="0"/>
          <w:noProof/>
          <w:lang w:val="fr-FR"/>
        </w:rPr>
      </w:pPr>
      <w:r w:rsidRPr="005C5C06">
        <w:rPr>
          <w:b w:val="0"/>
          <w:noProof/>
          <w:lang w:val="fr-FR"/>
        </w:rPr>
        <w:t>I.</w:t>
      </w:r>
      <w:r w:rsidRPr="005C5C06">
        <w:rPr>
          <w:b w:val="0"/>
          <w:noProof/>
          <w:lang w:val="fr-FR"/>
        </w:rPr>
        <w:tab/>
        <w:t>ÉTATS MEMBRES/MEMBER STATES</w:t>
      </w:r>
    </w:p>
    <w:p w14:paraId="47373B62" w14:textId="77777777" w:rsidR="003B0542" w:rsidRPr="008C0FC6" w:rsidRDefault="003B0542" w:rsidP="003B0542">
      <w:pPr>
        <w:spacing w:after="220"/>
        <w:rPr>
          <w:lang w:val="fr-CH"/>
        </w:rPr>
      </w:pPr>
      <w:r w:rsidRPr="008C0FC6">
        <w:rPr>
          <w:lang w:val="fr-CH"/>
        </w:rPr>
        <w:t>(dans l’ordre alphabétique des noms français des États/</w:t>
      </w:r>
      <w:r w:rsidRPr="008C0FC6">
        <w:rPr>
          <w:lang w:val="fr-CH"/>
        </w:rPr>
        <w:br/>
        <w:t xml:space="preserve">in the </w:t>
      </w:r>
      <w:proofErr w:type="spellStart"/>
      <w:r w:rsidRPr="008C0FC6">
        <w:rPr>
          <w:lang w:val="fr-CH"/>
        </w:rPr>
        <w:t>alphabetical</w:t>
      </w:r>
      <w:proofErr w:type="spellEnd"/>
      <w:r w:rsidRPr="008C0FC6">
        <w:rPr>
          <w:lang w:val="fr-CH"/>
        </w:rPr>
        <w:t xml:space="preserve"> </w:t>
      </w:r>
      <w:proofErr w:type="spellStart"/>
      <w:r w:rsidRPr="008C0FC6">
        <w:rPr>
          <w:lang w:val="fr-CH"/>
        </w:rPr>
        <w:t>order</w:t>
      </w:r>
      <w:proofErr w:type="spellEnd"/>
      <w:r w:rsidRPr="008C0FC6">
        <w:rPr>
          <w:lang w:val="fr-CH"/>
        </w:rPr>
        <w:t xml:space="preserve"> of the </w:t>
      </w:r>
      <w:proofErr w:type="spellStart"/>
      <w:r w:rsidRPr="008C0FC6">
        <w:rPr>
          <w:lang w:val="fr-CH"/>
        </w:rPr>
        <w:t>names</w:t>
      </w:r>
      <w:proofErr w:type="spellEnd"/>
      <w:r w:rsidRPr="008C0FC6">
        <w:rPr>
          <w:lang w:val="fr-CH"/>
        </w:rPr>
        <w:t xml:space="preserve"> in French of the States)</w:t>
      </w:r>
    </w:p>
    <w:p w14:paraId="2CEE033B" w14:textId="77777777" w:rsidR="00B26D85" w:rsidRPr="00B26D85" w:rsidRDefault="00B26D85" w:rsidP="0025754B">
      <w:pPr>
        <w:pStyle w:val="Heading3"/>
        <w:rPr>
          <w:lang w:val="fr-CH"/>
        </w:rPr>
      </w:pPr>
      <w:r w:rsidRPr="00B26D85">
        <w:rPr>
          <w:lang w:val="fr-CH"/>
        </w:rPr>
        <w:t>ALGÉRIE/ALGERIA</w:t>
      </w:r>
    </w:p>
    <w:p w14:paraId="41FEC61A" w14:textId="77777777" w:rsidR="00460358" w:rsidRPr="00460358" w:rsidRDefault="00460358" w:rsidP="00460358">
      <w:pPr>
        <w:pStyle w:val="BodyText"/>
        <w:rPr>
          <w:lang w:val="fr-CH"/>
        </w:rPr>
      </w:pPr>
      <w:r w:rsidRPr="00460358">
        <w:rPr>
          <w:lang w:val="fr-CH"/>
        </w:rPr>
        <w:t>Hicham BOUTABBA (M.), directeur, Innovation, Institut national algérien de la propriété industrielle (INAPI), Ministère de l'industrie et des mines</w:t>
      </w:r>
      <w:r>
        <w:rPr>
          <w:lang w:val="fr-CH"/>
        </w:rPr>
        <w:t xml:space="preserve">, </w:t>
      </w:r>
      <w:r w:rsidRPr="00460358">
        <w:rPr>
          <w:lang w:val="fr-CH"/>
        </w:rPr>
        <w:t>Alger</w:t>
      </w:r>
    </w:p>
    <w:p w14:paraId="66029ADA" w14:textId="77777777" w:rsidR="00B26D85" w:rsidRPr="009C308F" w:rsidRDefault="00B26D85" w:rsidP="0025754B">
      <w:pPr>
        <w:pStyle w:val="Heading3"/>
      </w:pPr>
      <w:r w:rsidRPr="009C308F">
        <w:t>ALLEMAGNE/GERMANY</w:t>
      </w:r>
    </w:p>
    <w:p w14:paraId="0CFB7B02" w14:textId="77777777" w:rsidR="00B26D85" w:rsidRDefault="00B26D85" w:rsidP="00B26D85">
      <w:pPr>
        <w:pStyle w:val="BodyText"/>
      </w:pPr>
      <w:r>
        <w:t>Katja BRABEC (Ms.), Information Technology Strategic Planning and International Coordination, German Patent and Trademark Office (DPMA), Munich</w:t>
      </w:r>
    </w:p>
    <w:p w14:paraId="26AABF17" w14:textId="77777777" w:rsidR="00460358" w:rsidRPr="00460358" w:rsidRDefault="00460358" w:rsidP="00460358">
      <w:pPr>
        <w:pStyle w:val="BodyText"/>
      </w:pPr>
      <w:r w:rsidRPr="00460358">
        <w:t>Thomas PLARRE (Mr.), Examiner, German Patent and Trademark Office (DPMA), Munich</w:t>
      </w:r>
    </w:p>
    <w:p w14:paraId="7F719424" w14:textId="77777777" w:rsidR="00B26D85" w:rsidRPr="009C308F" w:rsidRDefault="00B26D85" w:rsidP="0025754B">
      <w:pPr>
        <w:pStyle w:val="Heading3"/>
      </w:pPr>
      <w:r w:rsidRPr="009C308F">
        <w:t>ARABIE SAOUDITE/SAUDI ARABIA</w:t>
      </w:r>
    </w:p>
    <w:p w14:paraId="434D3186" w14:textId="77777777" w:rsidR="00B26D85" w:rsidRDefault="00B26D85" w:rsidP="00B26D85">
      <w:pPr>
        <w:pStyle w:val="BodyText"/>
      </w:pPr>
      <w:proofErr w:type="spellStart"/>
      <w:r>
        <w:t>Saad</w:t>
      </w:r>
      <w:proofErr w:type="spellEnd"/>
      <w:r>
        <w:t xml:space="preserve"> ALHUDIBI (Mr.), Head</w:t>
      </w:r>
      <w:r w:rsidR="00DB700A">
        <w:t>,</w:t>
      </w:r>
      <w:r>
        <w:t xml:space="preserve"> Patent Information Unit, Patent Information Unit, Saudi Patent Office King </w:t>
      </w:r>
      <w:proofErr w:type="spellStart"/>
      <w:r>
        <w:t>Abdullaziz</w:t>
      </w:r>
      <w:proofErr w:type="spellEnd"/>
      <w:r>
        <w:t xml:space="preserve"> City for Science and Technology (KACST), Riyadh</w:t>
      </w:r>
    </w:p>
    <w:p w14:paraId="0371B2AE" w14:textId="77777777" w:rsidR="00B26D85" w:rsidRDefault="00B26D85" w:rsidP="00B26D85">
      <w:pPr>
        <w:pStyle w:val="BodyText"/>
      </w:pPr>
      <w:proofErr w:type="spellStart"/>
      <w:r>
        <w:t>Amer</w:t>
      </w:r>
      <w:proofErr w:type="spellEnd"/>
      <w:r>
        <w:t xml:space="preserve"> ALZAHRANI (Mr.), Legal Adviser, Trademarks, General Administration of Trademarks, Ministry of Commerce and Investment, Riyadh</w:t>
      </w:r>
    </w:p>
    <w:p w14:paraId="3BE07E40" w14:textId="77777777" w:rsidR="00B26D85" w:rsidRDefault="00B26D85" w:rsidP="00B26D85">
      <w:pPr>
        <w:pStyle w:val="BodyText"/>
      </w:pPr>
      <w:r>
        <w:t xml:space="preserve">AYIDH ALHARTHI (Mr.), Patent Information Specialist, Patent Information Unit, Saudi Patent Office, King </w:t>
      </w:r>
      <w:proofErr w:type="spellStart"/>
      <w:r>
        <w:t>Abdullaziz</w:t>
      </w:r>
      <w:proofErr w:type="spellEnd"/>
      <w:r>
        <w:t xml:space="preserve"> City for Science and Technology (KACST), Riyadh</w:t>
      </w:r>
    </w:p>
    <w:p w14:paraId="2E582A34" w14:textId="77777777" w:rsidR="00B26D85" w:rsidRPr="00B26D85" w:rsidRDefault="00B26D85" w:rsidP="0025754B">
      <w:pPr>
        <w:pStyle w:val="Heading3"/>
        <w:rPr>
          <w:lang w:val="fr-CH"/>
        </w:rPr>
      </w:pPr>
      <w:r w:rsidRPr="00B26D85">
        <w:rPr>
          <w:lang w:val="fr-CH"/>
        </w:rPr>
        <w:t>ARGENTINE/ARGENTINA</w:t>
      </w:r>
    </w:p>
    <w:p w14:paraId="0757D546" w14:textId="77777777" w:rsidR="00B26D85" w:rsidRPr="00B26D85" w:rsidRDefault="00B26D85" w:rsidP="00B26D85">
      <w:pPr>
        <w:pStyle w:val="BodyText"/>
        <w:rPr>
          <w:lang w:val="fr-CH"/>
        </w:rPr>
      </w:pPr>
      <w:r w:rsidRPr="00B26D85">
        <w:rPr>
          <w:lang w:val="fr-CH"/>
        </w:rPr>
        <w:t xml:space="preserve">María </w:t>
      </w:r>
      <w:proofErr w:type="spellStart"/>
      <w:r w:rsidRPr="00B26D85">
        <w:rPr>
          <w:lang w:val="fr-CH"/>
        </w:rPr>
        <w:t>Inés</w:t>
      </w:r>
      <w:proofErr w:type="spellEnd"/>
      <w:r w:rsidRPr="00B26D85">
        <w:rPr>
          <w:lang w:val="fr-CH"/>
        </w:rPr>
        <w:t xml:space="preserve"> RODRÍGUEZ (</w:t>
      </w:r>
      <w:proofErr w:type="spellStart"/>
      <w:r w:rsidRPr="00B26D85">
        <w:rPr>
          <w:lang w:val="fr-CH"/>
        </w:rPr>
        <w:t>Sra</w:t>
      </w:r>
      <w:proofErr w:type="spellEnd"/>
      <w:r w:rsidRPr="00B26D85">
        <w:rPr>
          <w:lang w:val="fr-CH"/>
        </w:rPr>
        <w:t xml:space="preserve">.), </w:t>
      </w:r>
      <w:proofErr w:type="spellStart"/>
      <w:r w:rsidRPr="00B26D85">
        <w:rPr>
          <w:lang w:val="fr-CH"/>
        </w:rPr>
        <w:t>Ministro</w:t>
      </w:r>
      <w:proofErr w:type="spellEnd"/>
      <w:r w:rsidRPr="00B26D85">
        <w:rPr>
          <w:lang w:val="fr-CH"/>
        </w:rPr>
        <w:t xml:space="preserve">, </w:t>
      </w:r>
      <w:proofErr w:type="spellStart"/>
      <w:r w:rsidRPr="00B26D85">
        <w:rPr>
          <w:lang w:val="fr-CH"/>
        </w:rPr>
        <w:t>Misión</w:t>
      </w:r>
      <w:proofErr w:type="spellEnd"/>
      <w:r w:rsidRPr="00B26D85">
        <w:rPr>
          <w:lang w:val="fr-CH"/>
        </w:rPr>
        <w:t xml:space="preserve"> </w:t>
      </w:r>
      <w:r w:rsidR="00DB700A">
        <w:rPr>
          <w:lang w:val="fr-CH"/>
        </w:rPr>
        <w:t>P</w:t>
      </w:r>
      <w:r w:rsidRPr="00B26D85">
        <w:rPr>
          <w:lang w:val="fr-CH"/>
        </w:rPr>
        <w:t xml:space="preserve">ermanente, </w:t>
      </w:r>
      <w:proofErr w:type="spellStart"/>
      <w:r w:rsidRPr="00B26D85">
        <w:rPr>
          <w:lang w:val="fr-CH"/>
        </w:rPr>
        <w:t>Ginebra</w:t>
      </w:r>
      <w:proofErr w:type="spellEnd"/>
    </w:p>
    <w:p w14:paraId="4F9DA3BD" w14:textId="77777777" w:rsidR="00B26D85" w:rsidRPr="009C308F" w:rsidRDefault="00B26D85" w:rsidP="0025754B">
      <w:pPr>
        <w:pStyle w:val="Heading3"/>
      </w:pPr>
      <w:r w:rsidRPr="009C308F">
        <w:t>AUSTRALIE/AUSTRALIA</w:t>
      </w:r>
    </w:p>
    <w:p w14:paraId="6D9F642C" w14:textId="77777777" w:rsidR="00B26D85" w:rsidRDefault="00B26D85" w:rsidP="00B26D85">
      <w:pPr>
        <w:pStyle w:val="BodyText"/>
      </w:pPr>
      <w:r>
        <w:t>Michael BURN (Mr.), Assistant Director, International ICT Cooperation, IP Australia, Canberra</w:t>
      </w:r>
    </w:p>
    <w:p w14:paraId="16D2D603" w14:textId="77777777" w:rsidR="00B26D85" w:rsidRDefault="00B26D85" w:rsidP="00B26D85">
      <w:pPr>
        <w:pStyle w:val="BodyText"/>
      </w:pPr>
      <w:r>
        <w:t>Narelle LOVETT (Ms.), Director, Business Operations, IP Australia, Canberra</w:t>
      </w:r>
    </w:p>
    <w:p w14:paraId="3168E577" w14:textId="77777777" w:rsidR="00B26D85" w:rsidRPr="00BA0108" w:rsidRDefault="00B26D85" w:rsidP="0025754B">
      <w:pPr>
        <w:pStyle w:val="Heading3"/>
        <w:rPr>
          <w:lang w:val="fr-CH"/>
        </w:rPr>
      </w:pPr>
      <w:r w:rsidRPr="00BA0108">
        <w:rPr>
          <w:lang w:val="fr-CH"/>
        </w:rPr>
        <w:t>AUTRICHE/AUSTRIA</w:t>
      </w:r>
    </w:p>
    <w:p w14:paraId="2037DECC" w14:textId="77777777" w:rsidR="00B26D85" w:rsidRPr="00CC1D65" w:rsidRDefault="00CC1D65" w:rsidP="00B26D85">
      <w:pPr>
        <w:pStyle w:val="BodyText"/>
        <w:rPr>
          <w:lang w:val="fr-CH"/>
        </w:rPr>
      </w:pPr>
      <w:r w:rsidRPr="00CC1D65">
        <w:rPr>
          <w:lang w:val="fr-CH"/>
        </w:rPr>
        <w:t>Carina ZEHETMAIER</w:t>
      </w:r>
      <w:r w:rsidR="00F56320">
        <w:rPr>
          <w:lang w:val="fr-CH"/>
        </w:rPr>
        <w:t xml:space="preserve"> (Ms.)</w:t>
      </w:r>
      <w:r w:rsidRPr="00CC1D65">
        <w:rPr>
          <w:lang w:val="fr-CH"/>
        </w:rPr>
        <w:t>, Attaché, Permanent Mission, Geneva</w:t>
      </w:r>
    </w:p>
    <w:p w14:paraId="1A6B0669" w14:textId="77777777" w:rsidR="00B26D85" w:rsidRPr="009C308F" w:rsidRDefault="00B26D85" w:rsidP="0025754B">
      <w:pPr>
        <w:pStyle w:val="Heading3"/>
      </w:pPr>
      <w:r w:rsidRPr="009C308F">
        <w:t>BÉLARUS/BELARUS</w:t>
      </w:r>
    </w:p>
    <w:p w14:paraId="16E1BCDE" w14:textId="77777777" w:rsidR="00B26D85" w:rsidRDefault="00B26D85" w:rsidP="00B26D85">
      <w:pPr>
        <w:pStyle w:val="BodyText"/>
      </w:pPr>
      <w:proofErr w:type="spellStart"/>
      <w:r>
        <w:t>Katsiaryna</w:t>
      </w:r>
      <w:proofErr w:type="spellEnd"/>
      <w:r>
        <w:t xml:space="preserve"> BAIKACHOVA (Ms.), Assistant Director General, National Center of Intellectual Property (NCIP), Minsk</w:t>
      </w:r>
    </w:p>
    <w:p w14:paraId="6D175881" w14:textId="77777777" w:rsidR="00B26D85" w:rsidRPr="001C18AD" w:rsidRDefault="00B26D85" w:rsidP="0025754B">
      <w:pPr>
        <w:pStyle w:val="Heading3"/>
      </w:pPr>
      <w:r w:rsidRPr="001C18AD">
        <w:t>BRÉSIL/BRAZIL</w:t>
      </w:r>
    </w:p>
    <w:p w14:paraId="33AB2E1F" w14:textId="77777777" w:rsidR="00CC1D65" w:rsidRDefault="00CC1D65" w:rsidP="00CC1D65">
      <w:pPr>
        <w:rPr>
          <w:szCs w:val="22"/>
        </w:rPr>
      </w:pPr>
      <w:r>
        <w:rPr>
          <w:szCs w:val="22"/>
        </w:rPr>
        <w:t xml:space="preserve">Rafaela Di GUERRANTE (Ms.), Head of Articulation and Promotion of IP and Innovation/Intern at the Permanent Mission of </w:t>
      </w:r>
      <w:proofErr w:type="spellStart"/>
      <w:r>
        <w:rPr>
          <w:szCs w:val="22"/>
        </w:rPr>
        <w:t>Delbrasomc</w:t>
      </w:r>
      <w:proofErr w:type="spellEnd"/>
      <w:r>
        <w:rPr>
          <w:szCs w:val="22"/>
        </w:rPr>
        <w:t xml:space="preserve">, Coordination of Articulation and Promotion of IP and Innovation, National Institute of Industrial Property of </w:t>
      </w:r>
      <w:proofErr w:type="spellStart"/>
      <w:r>
        <w:rPr>
          <w:szCs w:val="22"/>
        </w:rPr>
        <w:t>Brasil</w:t>
      </w:r>
      <w:proofErr w:type="spellEnd"/>
      <w:r>
        <w:rPr>
          <w:szCs w:val="22"/>
        </w:rPr>
        <w:t>, INPI-BR/Intern at the Brazilian Mission to the WTO, Geneva</w:t>
      </w:r>
    </w:p>
    <w:p w14:paraId="49152C69" w14:textId="77777777" w:rsidR="00B26D85" w:rsidRPr="009C308F" w:rsidRDefault="00B26D85" w:rsidP="0025754B">
      <w:pPr>
        <w:pStyle w:val="Heading3"/>
      </w:pPr>
      <w:r w:rsidRPr="009C308F">
        <w:t>CANADA</w:t>
      </w:r>
    </w:p>
    <w:p w14:paraId="4C55871E" w14:textId="77777777" w:rsidR="00B26D85" w:rsidRDefault="00B26D85" w:rsidP="00B26D85">
      <w:pPr>
        <w:pStyle w:val="BodyText"/>
      </w:pPr>
      <w:r>
        <w:t>Jean-Charles DAOUST (Mr.), Director, Investments and Program Management, Canadian Intellectual Property Office (CIPO), Programs Branch, Innovation, Science and Economic Development Canada, Gatineau</w:t>
      </w:r>
    </w:p>
    <w:p w14:paraId="082D74FA" w14:textId="77777777" w:rsidR="00B26D85" w:rsidRPr="009C308F" w:rsidRDefault="00B26D85" w:rsidP="0025754B">
      <w:pPr>
        <w:pStyle w:val="Heading3"/>
      </w:pPr>
      <w:r w:rsidRPr="009C308F">
        <w:lastRenderedPageBreak/>
        <w:t>CHILI/CHILE</w:t>
      </w:r>
    </w:p>
    <w:p w14:paraId="52ED3D96" w14:textId="77777777" w:rsidR="00B26D85" w:rsidRDefault="00B26D85" w:rsidP="00B26D85">
      <w:pPr>
        <w:pStyle w:val="BodyText"/>
      </w:pPr>
      <w:proofErr w:type="spellStart"/>
      <w:r>
        <w:t>Mar</w:t>
      </w:r>
      <w:r w:rsidR="00460358">
        <w:t>í</w:t>
      </w:r>
      <w:r>
        <w:t>a</w:t>
      </w:r>
      <w:proofErr w:type="spellEnd"/>
      <w:r>
        <w:t xml:space="preserve"> Catalina OLIVOS (Sra.), </w:t>
      </w:r>
      <w:proofErr w:type="spellStart"/>
      <w:r>
        <w:t>Asesora</w:t>
      </w:r>
      <w:proofErr w:type="spellEnd"/>
      <w:r>
        <w:t xml:space="preserve">,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y </w:t>
      </w:r>
      <w:proofErr w:type="spellStart"/>
      <w:r>
        <w:t>Políticas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, </w:t>
      </w:r>
      <w:proofErr w:type="spellStart"/>
      <w:r>
        <w:t>Instituto</w:t>
      </w:r>
      <w:proofErr w:type="spellEnd"/>
      <w:r>
        <w:t xml:space="preserve"> Nacional de </w:t>
      </w:r>
      <w:proofErr w:type="spellStart"/>
      <w:r>
        <w:t>Propiedad</w:t>
      </w:r>
      <w:proofErr w:type="spellEnd"/>
      <w:r>
        <w:t xml:space="preserve"> Industrial </w:t>
      </w:r>
      <w:proofErr w:type="spellStart"/>
      <w:r>
        <w:t>Ministerio</w:t>
      </w:r>
      <w:proofErr w:type="spellEnd"/>
      <w:r>
        <w:t xml:space="preserve"> de </w:t>
      </w:r>
      <w:proofErr w:type="spellStart"/>
      <w:r>
        <w:t>Economía</w:t>
      </w:r>
      <w:proofErr w:type="spellEnd"/>
      <w:r>
        <w:t xml:space="preserve"> (INAPI), Santiago</w:t>
      </w:r>
      <w:bookmarkStart w:id="0" w:name="_GoBack"/>
      <w:bookmarkEnd w:id="0"/>
    </w:p>
    <w:p w14:paraId="7260881E" w14:textId="77777777" w:rsidR="00B26D85" w:rsidRPr="009C308F" w:rsidRDefault="00B26D85" w:rsidP="0025754B">
      <w:pPr>
        <w:pStyle w:val="Heading3"/>
      </w:pPr>
      <w:r w:rsidRPr="009C308F">
        <w:t>CHINE/CHINA</w:t>
      </w:r>
    </w:p>
    <w:p w14:paraId="7C52E4ED" w14:textId="77777777" w:rsidR="00B26D85" w:rsidRDefault="00B26D85" w:rsidP="00B26D85">
      <w:pPr>
        <w:pStyle w:val="BodyText"/>
      </w:pPr>
      <w:r>
        <w:t>SONG Qing (Mr.), Section Chief, Patent Office, National Intellectual Property Administration, PRC (CNIPA), Beijing</w:t>
      </w:r>
    </w:p>
    <w:p w14:paraId="13254605" w14:textId="77777777" w:rsidR="00B26D85" w:rsidRDefault="00B26D85" w:rsidP="00B26D85">
      <w:pPr>
        <w:pStyle w:val="BodyText"/>
      </w:pPr>
      <w:r>
        <w:t xml:space="preserve">HU </w:t>
      </w:r>
      <w:proofErr w:type="spellStart"/>
      <w:r>
        <w:t>Jiwei</w:t>
      </w:r>
      <w:proofErr w:type="spellEnd"/>
      <w:r>
        <w:t xml:space="preserve"> (Ms.), Deputy Researcher, Patent Office National Intellectual Property Administration, PRC (CNIPA), Beijing</w:t>
      </w:r>
    </w:p>
    <w:p w14:paraId="17FBF347" w14:textId="77777777" w:rsidR="00B26D85" w:rsidRDefault="00B26D85" w:rsidP="00B26D85">
      <w:pPr>
        <w:pStyle w:val="BodyText"/>
      </w:pPr>
      <w:r>
        <w:t>WANG Cheng (Ms.), Deputy Section Chef, Patent Office, National Intellectual Property Administration, PRC (CNIPA), Beijing</w:t>
      </w:r>
    </w:p>
    <w:p w14:paraId="37B0ACE1" w14:textId="77777777" w:rsidR="00B26D85" w:rsidRPr="009C308F" w:rsidRDefault="00B26D85" w:rsidP="0025754B">
      <w:pPr>
        <w:pStyle w:val="Heading3"/>
      </w:pPr>
      <w:r w:rsidRPr="009C308F">
        <w:t>COLOMBIE/COLOMBIA</w:t>
      </w:r>
    </w:p>
    <w:p w14:paraId="0FE51586" w14:textId="77777777" w:rsidR="00B26D85" w:rsidRDefault="00B26D85" w:rsidP="00460358">
      <w:pPr>
        <w:pStyle w:val="BodyText"/>
        <w:ind w:right="-143"/>
      </w:pPr>
      <w:r>
        <w:t xml:space="preserve">Julián David RIATIGA IBÁÑEZ (Sr.), Subdirector </w:t>
      </w:r>
      <w:proofErr w:type="spellStart"/>
      <w:r>
        <w:t>Técnico</w:t>
      </w:r>
      <w:proofErr w:type="spellEnd"/>
      <w:r>
        <w:t xml:space="preserve"> de </w:t>
      </w:r>
      <w:proofErr w:type="spellStart"/>
      <w:r>
        <w:t>Capacitación</w:t>
      </w:r>
      <w:proofErr w:type="spellEnd"/>
      <w:r>
        <w:t xml:space="preserve">, </w:t>
      </w:r>
      <w:proofErr w:type="spellStart"/>
      <w:r>
        <w:t>Investigación</w:t>
      </w:r>
      <w:proofErr w:type="spellEnd"/>
      <w:r>
        <w:t xml:space="preserve"> y </w:t>
      </w:r>
      <w:proofErr w:type="spellStart"/>
      <w:r>
        <w:t>Desarrollo</w:t>
      </w:r>
      <w:proofErr w:type="spellEnd"/>
      <w:r>
        <w:t xml:space="preserve">, </w:t>
      </w:r>
      <w:proofErr w:type="spellStart"/>
      <w:r>
        <w:t>Ministerio</w:t>
      </w:r>
      <w:proofErr w:type="spellEnd"/>
      <w:r>
        <w:t xml:space="preserve"> del Interior - </w:t>
      </w:r>
      <w:proofErr w:type="spellStart"/>
      <w:r>
        <w:t>Dirección</w:t>
      </w:r>
      <w:proofErr w:type="spellEnd"/>
      <w:r>
        <w:t xml:space="preserve"> Nacional de Derecho de </w:t>
      </w:r>
      <w:proofErr w:type="spellStart"/>
      <w:r>
        <w:t>Autor</w:t>
      </w:r>
      <w:proofErr w:type="spellEnd"/>
      <w:r>
        <w:t xml:space="preserve"> (DNDA), </w:t>
      </w:r>
      <w:r w:rsidR="00460358">
        <w:br/>
      </w:r>
      <w:r>
        <w:t>Bogotá D.C.</w:t>
      </w:r>
    </w:p>
    <w:p w14:paraId="62776ABA" w14:textId="77777777" w:rsidR="00B26D85" w:rsidRPr="009C308F" w:rsidRDefault="00B26D85" w:rsidP="0025754B">
      <w:pPr>
        <w:pStyle w:val="Heading3"/>
      </w:pPr>
      <w:r w:rsidRPr="009C308F">
        <w:t>CROATIE/CROATIA</w:t>
      </w:r>
    </w:p>
    <w:p w14:paraId="1A46527D" w14:textId="77777777" w:rsidR="002A677A" w:rsidRDefault="002A677A" w:rsidP="002A677A">
      <w:pPr>
        <w:pStyle w:val="BodyText"/>
      </w:pPr>
      <w:proofErr w:type="spellStart"/>
      <w:r>
        <w:t>Vesna</w:t>
      </w:r>
      <w:proofErr w:type="spellEnd"/>
      <w:r>
        <w:t xml:space="preserve"> JEVTIĆ (Ms.), IT Specialist, Information Technology, State Intellectual Property Office of the Republic of Croatia (SIPO), Zagreb</w:t>
      </w:r>
    </w:p>
    <w:p w14:paraId="16D754FD" w14:textId="77777777" w:rsidR="00CB4919" w:rsidRPr="00F56320" w:rsidRDefault="00CB4919" w:rsidP="00CB4919">
      <w:pPr>
        <w:pStyle w:val="Heading3"/>
        <w:rPr>
          <w:lang w:val="fr-CH"/>
        </w:rPr>
      </w:pPr>
      <w:r w:rsidRPr="00F56320">
        <w:rPr>
          <w:lang w:val="fr-CH"/>
        </w:rPr>
        <w:t>ÉMIRATS ARABES UNIS/UNITED ARAB EMIRATES</w:t>
      </w:r>
    </w:p>
    <w:p w14:paraId="5DE41DA3" w14:textId="77777777" w:rsidR="00CB4919" w:rsidRDefault="00CB4919" w:rsidP="00CB4919">
      <w:pPr>
        <w:rPr>
          <w:szCs w:val="22"/>
        </w:rPr>
      </w:pPr>
      <w:proofErr w:type="spellStart"/>
      <w:r>
        <w:rPr>
          <w:szCs w:val="22"/>
        </w:rPr>
        <w:t>Shaima</w:t>
      </w:r>
      <w:proofErr w:type="spellEnd"/>
      <w:r>
        <w:rPr>
          <w:szCs w:val="22"/>
        </w:rPr>
        <w:t xml:space="preserve"> AL-AKEL (Ms.), International Organizations Executive, Permanent Mission, Geneva</w:t>
      </w:r>
    </w:p>
    <w:p w14:paraId="1351EB1B" w14:textId="77777777" w:rsidR="00B26D85" w:rsidRPr="001C18AD" w:rsidRDefault="00B26D85" w:rsidP="0025754B">
      <w:pPr>
        <w:pStyle w:val="Heading3"/>
        <w:rPr>
          <w:lang w:val="fr-CH"/>
        </w:rPr>
      </w:pPr>
      <w:r w:rsidRPr="001C18AD">
        <w:rPr>
          <w:lang w:val="fr-CH"/>
        </w:rPr>
        <w:t>ESPAGNE/SPAIN</w:t>
      </w:r>
    </w:p>
    <w:p w14:paraId="48B52C12" w14:textId="77777777" w:rsidR="00B26D85" w:rsidRPr="001C18AD" w:rsidRDefault="00B26D85" w:rsidP="00B26D85">
      <w:pPr>
        <w:pStyle w:val="BodyText"/>
        <w:rPr>
          <w:lang w:val="fr-CH"/>
        </w:rPr>
      </w:pPr>
      <w:proofErr w:type="spellStart"/>
      <w:r w:rsidRPr="001C18AD">
        <w:rPr>
          <w:lang w:val="fr-CH"/>
        </w:rPr>
        <w:t>Begoña</w:t>
      </w:r>
      <w:proofErr w:type="spellEnd"/>
      <w:r w:rsidRPr="001C18AD">
        <w:rPr>
          <w:lang w:val="fr-CH"/>
        </w:rPr>
        <w:t xml:space="preserve"> MARTÍNEZ DE MIGUEL (</w:t>
      </w:r>
      <w:proofErr w:type="spellStart"/>
      <w:r w:rsidRPr="001C18AD">
        <w:rPr>
          <w:lang w:val="fr-CH"/>
        </w:rPr>
        <w:t>Sra</w:t>
      </w:r>
      <w:proofErr w:type="spellEnd"/>
      <w:r w:rsidRPr="001C18AD">
        <w:rPr>
          <w:lang w:val="fr-CH"/>
        </w:rPr>
        <w:t xml:space="preserve">.), </w:t>
      </w:r>
      <w:proofErr w:type="spellStart"/>
      <w:r w:rsidRPr="001C18AD">
        <w:rPr>
          <w:lang w:val="fr-CH"/>
        </w:rPr>
        <w:t>Coordinadora</w:t>
      </w:r>
      <w:proofErr w:type="spellEnd"/>
      <w:r w:rsidRPr="001C18AD">
        <w:rPr>
          <w:lang w:val="fr-CH"/>
        </w:rPr>
        <w:t xml:space="preserve"> de </w:t>
      </w:r>
      <w:proofErr w:type="spellStart"/>
      <w:r w:rsidRPr="001C18AD">
        <w:rPr>
          <w:lang w:val="fr-CH"/>
        </w:rPr>
        <w:t>Área</w:t>
      </w:r>
      <w:proofErr w:type="spellEnd"/>
      <w:r w:rsidRPr="001C18AD">
        <w:rPr>
          <w:lang w:val="fr-CH"/>
        </w:rPr>
        <w:t xml:space="preserve"> de </w:t>
      </w:r>
      <w:proofErr w:type="spellStart"/>
      <w:r w:rsidRPr="001C18AD">
        <w:rPr>
          <w:lang w:val="fr-CH"/>
        </w:rPr>
        <w:t>Sistemas</w:t>
      </w:r>
      <w:proofErr w:type="spellEnd"/>
      <w:r w:rsidRPr="001C18AD">
        <w:rPr>
          <w:lang w:val="fr-CH"/>
        </w:rPr>
        <w:t xml:space="preserve"> y </w:t>
      </w:r>
      <w:proofErr w:type="spellStart"/>
      <w:r w:rsidRPr="001C18AD">
        <w:rPr>
          <w:lang w:val="fr-CH"/>
        </w:rPr>
        <w:t>Desarrollo</w:t>
      </w:r>
      <w:proofErr w:type="spellEnd"/>
      <w:r w:rsidRPr="001C18AD">
        <w:rPr>
          <w:lang w:val="fr-CH"/>
        </w:rPr>
        <w:t xml:space="preserve">, </w:t>
      </w:r>
      <w:proofErr w:type="spellStart"/>
      <w:r w:rsidRPr="001C18AD">
        <w:rPr>
          <w:lang w:val="fr-CH"/>
        </w:rPr>
        <w:t>Oficina</w:t>
      </w:r>
      <w:proofErr w:type="spellEnd"/>
      <w:r w:rsidRPr="001C18AD">
        <w:rPr>
          <w:lang w:val="fr-CH"/>
        </w:rPr>
        <w:t xml:space="preserve"> </w:t>
      </w:r>
      <w:proofErr w:type="spellStart"/>
      <w:r w:rsidRPr="001C18AD">
        <w:rPr>
          <w:lang w:val="fr-CH"/>
        </w:rPr>
        <w:t>Española</w:t>
      </w:r>
      <w:proofErr w:type="spellEnd"/>
      <w:r w:rsidRPr="001C18AD">
        <w:rPr>
          <w:lang w:val="fr-CH"/>
        </w:rPr>
        <w:t xml:space="preserve"> de Patentes y Marcas</w:t>
      </w:r>
      <w:r w:rsidR="00342F05" w:rsidRPr="001C18AD">
        <w:rPr>
          <w:lang w:val="fr-CH"/>
        </w:rPr>
        <w:t>(OEPM)</w:t>
      </w:r>
      <w:r w:rsidRPr="001C18AD">
        <w:rPr>
          <w:lang w:val="fr-CH"/>
        </w:rPr>
        <w:t>/</w:t>
      </w:r>
      <w:proofErr w:type="spellStart"/>
      <w:r w:rsidRPr="001C18AD">
        <w:rPr>
          <w:lang w:val="fr-CH"/>
        </w:rPr>
        <w:t>División</w:t>
      </w:r>
      <w:proofErr w:type="spellEnd"/>
      <w:r w:rsidRPr="001C18AD">
        <w:rPr>
          <w:lang w:val="fr-CH"/>
        </w:rPr>
        <w:t xml:space="preserve"> </w:t>
      </w:r>
      <w:proofErr w:type="spellStart"/>
      <w:r w:rsidRPr="001C18AD">
        <w:rPr>
          <w:lang w:val="fr-CH"/>
        </w:rPr>
        <w:t>Tecnologías</w:t>
      </w:r>
      <w:proofErr w:type="spellEnd"/>
      <w:r w:rsidRPr="001C18AD">
        <w:rPr>
          <w:lang w:val="fr-CH"/>
        </w:rPr>
        <w:t xml:space="preserve"> de la </w:t>
      </w:r>
      <w:proofErr w:type="spellStart"/>
      <w:r w:rsidRPr="001C18AD">
        <w:rPr>
          <w:lang w:val="fr-CH"/>
        </w:rPr>
        <w:t>Información</w:t>
      </w:r>
      <w:proofErr w:type="spellEnd"/>
      <w:r w:rsidRPr="001C18AD">
        <w:rPr>
          <w:lang w:val="fr-CH"/>
        </w:rPr>
        <w:t xml:space="preserve">, </w:t>
      </w:r>
      <w:proofErr w:type="spellStart"/>
      <w:r w:rsidRPr="001C18AD">
        <w:rPr>
          <w:lang w:val="fr-CH"/>
        </w:rPr>
        <w:t>Ministerio</w:t>
      </w:r>
      <w:proofErr w:type="spellEnd"/>
      <w:r w:rsidRPr="001C18AD">
        <w:rPr>
          <w:lang w:val="fr-CH"/>
        </w:rPr>
        <w:t xml:space="preserve"> de </w:t>
      </w:r>
      <w:proofErr w:type="spellStart"/>
      <w:r w:rsidRPr="001C18AD">
        <w:rPr>
          <w:lang w:val="fr-CH"/>
        </w:rPr>
        <w:t>Industria</w:t>
      </w:r>
      <w:proofErr w:type="spellEnd"/>
      <w:r w:rsidRPr="001C18AD">
        <w:rPr>
          <w:lang w:val="fr-CH"/>
        </w:rPr>
        <w:t xml:space="preserve">, </w:t>
      </w:r>
      <w:proofErr w:type="spellStart"/>
      <w:r w:rsidRPr="001C18AD">
        <w:rPr>
          <w:lang w:val="fr-CH"/>
        </w:rPr>
        <w:t>Comercio</w:t>
      </w:r>
      <w:proofErr w:type="spellEnd"/>
      <w:r w:rsidRPr="001C18AD">
        <w:rPr>
          <w:lang w:val="fr-CH"/>
        </w:rPr>
        <w:t xml:space="preserve"> y </w:t>
      </w:r>
      <w:proofErr w:type="spellStart"/>
      <w:r w:rsidRPr="001C18AD">
        <w:rPr>
          <w:lang w:val="fr-CH"/>
        </w:rPr>
        <w:t>Turismo</w:t>
      </w:r>
      <w:proofErr w:type="spellEnd"/>
      <w:r w:rsidRPr="001C18AD">
        <w:rPr>
          <w:lang w:val="fr-CH"/>
        </w:rPr>
        <w:t>, Madrid</w:t>
      </w:r>
    </w:p>
    <w:p w14:paraId="69689065" w14:textId="77777777" w:rsidR="00B26D85" w:rsidRPr="00B26D85" w:rsidRDefault="00B26D85" w:rsidP="0025754B">
      <w:pPr>
        <w:pStyle w:val="Heading3"/>
        <w:rPr>
          <w:lang w:val="fr-CH"/>
        </w:rPr>
      </w:pPr>
      <w:r w:rsidRPr="00B26D85">
        <w:rPr>
          <w:lang w:val="fr-CH"/>
        </w:rPr>
        <w:t>ÉTATS-UNIS D'AMÉRIQUE/UNITED STATES OF AMERICA</w:t>
      </w:r>
    </w:p>
    <w:p w14:paraId="6B785512" w14:textId="77777777" w:rsidR="00B26D85" w:rsidRDefault="00B26D85" w:rsidP="00B26D85">
      <w:pPr>
        <w:pStyle w:val="BodyText"/>
      </w:pPr>
      <w:r>
        <w:t xml:space="preserve">Arti SHAH (Ms.), International Program Manager, </w:t>
      </w:r>
      <w:r w:rsidR="00A35BB1">
        <w:t xml:space="preserve">Department of Commerce, </w:t>
      </w:r>
      <w:r>
        <w:t>United States Patent and Trademark Office, Alexandria, Virginia</w:t>
      </w:r>
    </w:p>
    <w:p w14:paraId="02648057" w14:textId="77777777" w:rsidR="00B26D85" w:rsidRDefault="00B26D85" w:rsidP="00B26D85">
      <w:pPr>
        <w:pStyle w:val="BodyText"/>
      </w:pPr>
      <w:proofErr w:type="spellStart"/>
      <w:r>
        <w:t>Tyle</w:t>
      </w:r>
      <w:proofErr w:type="spellEnd"/>
      <w:r>
        <w:t xml:space="preserve"> AUDUONG (Ms.), Supervisory Trademark Business Operation Specialist for Information Resources Systems and Data Quality and Management, </w:t>
      </w:r>
      <w:r w:rsidR="00A35BB1">
        <w:t xml:space="preserve">Department of Commerce, United States Patent and Trademark Office, </w:t>
      </w:r>
      <w:r>
        <w:t>Alexandria</w:t>
      </w:r>
    </w:p>
    <w:p w14:paraId="649C3330" w14:textId="77777777" w:rsidR="00B26D85" w:rsidRDefault="00B26D85" w:rsidP="00B26D85">
      <w:pPr>
        <w:pStyle w:val="BodyText"/>
      </w:pPr>
      <w:r>
        <w:t xml:space="preserve">Li WANG (Ms.), XML Data Architect (Alternate Representative of US </w:t>
      </w:r>
      <w:r w:rsidR="00B57024">
        <w:t>D</w:t>
      </w:r>
      <w:r>
        <w:t xml:space="preserve">elegation), Office of Chief Information Officer, </w:t>
      </w:r>
      <w:r w:rsidR="00A35BB1">
        <w:t xml:space="preserve">Department of Commerce, </w:t>
      </w:r>
      <w:r>
        <w:t>United States Patent and Trademark Office, Alexandria</w:t>
      </w:r>
    </w:p>
    <w:p w14:paraId="5764B15F" w14:textId="77777777" w:rsidR="00DF1D93" w:rsidRPr="00DF1D93" w:rsidRDefault="00DF1D93" w:rsidP="00DF1D93">
      <w:pPr>
        <w:pStyle w:val="BodyText"/>
      </w:pPr>
      <w:r w:rsidRPr="00DF1D93">
        <w:t>Kristine SCHLEGELMILCH (Ms.), Intellectual Property Attaché, Economic and Science Affairs Section, Permanent Mission, Geneva</w:t>
      </w:r>
    </w:p>
    <w:p w14:paraId="4CF580CC" w14:textId="77777777" w:rsidR="00DF1D93" w:rsidRPr="00CD7DA4" w:rsidRDefault="00DF1D93">
      <w:pPr>
        <w:rPr>
          <w:bCs/>
          <w:szCs w:val="26"/>
          <w:u w:val="single"/>
        </w:rPr>
      </w:pPr>
      <w:r w:rsidRPr="00CD7DA4">
        <w:br w:type="page"/>
      </w:r>
    </w:p>
    <w:p w14:paraId="015AF28C" w14:textId="77777777" w:rsidR="00B26D85" w:rsidRPr="00CD7DA4" w:rsidRDefault="00B26D85" w:rsidP="0025754B">
      <w:pPr>
        <w:pStyle w:val="Heading3"/>
      </w:pPr>
      <w:r w:rsidRPr="00CD7DA4">
        <w:lastRenderedPageBreak/>
        <w:t>FÉDÉRATION DE RUSSIE/RUSSIAN FEDERATION</w:t>
      </w:r>
    </w:p>
    <w:p w14:paraId="19178F92" w14:textId="77777777" w:rsidR="00B26D85" w:rsidRDefault="00B26D85" w:rsidP="00B26D85">
      <w:pPr>
        <w:pStyle w:val="BodyText"/>
      </w:pPr>
      <w:r>
        <w:t>Sergey BIRYUKOV (Mr.), Head, Department for Design and Development of Applied Information Systems FIPS, Federal Service for Intellectual Property (ROSPATENT), Moscow</w:t>
      </w:r>
    </w:p>
    <w:p w14:paraId="37EB9C0C" w14:textId="77777777" w:rsidR="00B26D85" w:rsidRDefault="00B26D85" w:rsidP="00B26D85">
      <w:pPr>
        <w:pStyle w:val="BodyText"/>
      </w:pPr>
      <w:proofErr w:type="spellStart"/>
      <w:r>
        <w:t>Vladislav</w:t>
      </w:r>
      <w:proofErr w:type="spellEnd"/>
      <w:r>
        <w:t xml:space="preserve"> MAMONTOV (Mr.), Leading Specialist, International Cooperation Department, Federal Service for Intellectual Property (ROSPATENT), Moscow</w:t>
      </w:r>
    </w:p>
    <w:p w14:paraId="64CE4CB0" w14:textId="77777777" w:rsidR="00B26D85" w:rsidRDefault="00B26D85" w:rsidP="00B26D85">
      <w:pPr>
        <w:pStyle w:val="BodyText"/>
      </w:pPr>
      <w:proofErr w:type="spellStart"/>
      <w:r>
        <w:t>Fedor</w:t>
      </w:r>
      <w:proofErr w:type="spellEnd"/>
      <w:r>
        <w:t xml:space="preserve"> VOSTRIKOV (Mr.), Head, IT Department, Federal Service for Intellectual Property (ROSPATENT), Moscow</w:t>
      </w:r>
    </w:p>
    <w:p w14:paraId="5960F9AA" w14:textId="77777777" w:rsidR="00B26D85" w:rsidRDefault="00B26D85" w:rsidP="00B26D85">
      <w:pPr>
        <w:pStyle w:val="BodyText"/>
      </w:pPr>
      <w:r>
        <w:t>Yuri ZONTOV (Mr.), Specialist, Software Department, Federal Service for Intellectual Property (ROSPATENT), Moscow</w:t>
      </w:r>
    </w:p>
    <w:p w14:paraId="7856E704" w14:textId="77777777" w:rsidR="00B26D85" w:rsidRPr="00DB700A" w:rsidRDefault="00B26D85" w:rsidP="0025754B">
      <w:pPr>
        <w:pStyle w:val="Heading3"/>
      </w:pPr>
      <w:r w:rsidRPr="00DB700A">
        <w:t>HONGRIE/HUNGARY</w:t>
      </w:r>
    </w:p>
    <w:p w14:paraId="38E972C0" w14:textId="77777777" w:rsidR="00B26D85" w:rsidRPr="00DB700A" w:rsidRDefault="00B26D85" w:rsidP="00B26D85">
      <w:pPr>
        <w:pStyle w:val="BodyText"/>
      </w:pPr>
      <w:r w:rsidRPr="00DB700A">
        <w:t>Janos ERDOSSY (Mr.), Patent Examiner, Patent Department, Hungarian Intellectual Property Office (HIPO), Budapest</w:t>
      </w:r>
    </w:p>
    <w:p w14:paraId="6EE3F19C" w14:textId="77777777" w:rsidR="00B26D85" w:rsidRDefault="00B26D85" w:rsidP="00B26D85">
      <w:pPr>
        <w:pStyle w:val="BodyText"/>
      </w:pPr>
      <w:proofErr w:type="spellStart"/>
      <w:r>
        <w:t>Gyongyi</w:t>
      </w:r>
      <w:proofErr w:type="spellEnd"/>
      <w:r>
        <w:t xml:space="preserve"> SZILVITZKY (Ms.), Head, Receiving and Official Publication Section, Hungarian Intellectual Property Office (HIPO), Budapest</w:t>
      </w:r>
    </w:p>
    <w:p w14:paraId="39B8E0EA" w14:textId="77777777" w:rsidR="00B26D85" w:rsidRPr="00B26D85" w:rsidRDefault="00B26D85" w:rsidP="0025754B">
      <w:pPr>
        <w:pStyle w:val="Heading3"/>
        <w:rPr>
          <w:lang w:val="fr-CH"/>
        </w:rPr>
      </w:pPr>
      <w:r w:rsidRPr="00B26D85">
        <w:rPr>
          <w:lang w:val="fr-CH"/>
        </w:rPr>
        <w:t>IRAN (RÉPUBLIQUE ISLAMIQUE D</w:t>
      </w:r>
      <w:proofErr w:type="gramStart"/>
      <w:r w:rsidRPr="00B26D85">
        <w:rPr>
          <w:lang w:val="fr-CH"/>
        </w:rPr>
        <w:t>')/</w:t>
      </w:r>
      <w:proofErr w:type="gramEnd"/>
      <w:r w:rsidRPr="00B26D85">
        <w:rPr>
          <w:lang w:val="fr-CH"/>
        </w:rPr>
        <w:t>IRAN (ISLAMIC REPUBLIC OF)</w:t>
      </w:r>
    </w:p>
    <w:p w14:paraId="04993293" w14:textId="77777777" w:rsidR="00B26D85" w:rsidRDefault="00B26D85" w:rsidP="00B26D85">
      <w:pPr>
        <w:pStyle w:val="BodyText"/>
      </w:pPr>
      <w:r>
        <w:t>Mohammad DARYAEI (Mr.), Trademark Examiner, State Registration of Deeds and Properties, Tehran</w:t>
      </w:r>
    </w:p>
    <w:p w14:paraId="0435E269" w14:textId="77777777" w:rsidR="00CB4919" w:rsidRDefault="00CB4919" w:rsidP="00CB4919">
      <w:pPr>
        <w:rPr>
          <w:szCs w:val="22"/>
        </w:rPr>
      </w:pPr>
      <w:r>
        <w:rPr>
          <w:szCs w:val="22"/>
        </w:rPr>
        <w:t>Reza DEHGHANI (Mr.), Counselor, Permanent Mission, Geneva</w:t>
      </w:r>
    </w:p>
    <w:p w14:paraId="223B81AE" w14:textId="77777777" w:rsidR="00BA0108" w:rsidRPr="009C308F" w:rsidRDefault="00BA0108" w:rsidP="00BA0108">
      <w:pPr>
        <w:pStyle w:val="Heading3"/>
      </w:pPr>
      <w:r w:rsidRPr="009C308F">
        <w:t>INDE/INDIA</w:t>
      </w:r>
    </w:p>
    <w:p w14:paraId="5FEAB824" w14:textId="77777777" w:rsidR="00BA0108" w:rsidRDefault="00BA0108" w:rsidP="00BA0108">
      <w:pPr>
        <w:pStyle w:val="BodyText"/>
      </w:pPr>
      <w:r>
        <w:t>Vijay DOYE (Mr.), Assistant Controller of Patents and Designs, Patent Office, Ministry of Commerce and Industry, Government of India, Mumbai</w:t>
      </w:r>
    </w:p>
    <w:p w14:paraId="4AA7254E" w14:textId="77777777" w:rsidR="00B26D85" w:rsidRPr="009C308F" w:rsidRDefault="00B26D85" w:rsidP="0025754B">
      <w:pPr>
        <w:pStyle w:val="Heading3"/>
      </w:pPr>
      <w:r w:rsidRPr="009C308F">
        <w:t>ITALIE/ITALY</w:t>
      </w:r>
    </w:p>
    <w:p w14:paraId="094EEE37" w14:textId="77777777" w:rsidR="00342F05" w:rsidRDefault="00342F05" w:rsidP="00342F05">
      <w:pPr>
        <w:pStyle w:val="BodyText"/>
      </w:pPr>
      <w:r>
        <w:t>Cristiano DI CARLO (M</w:t>
      </w:r>
      <w:r w:rsidR="00460358">
        <w:t>r</w:t>
      </w:r>
      <w:r>
        <w:t>.), IT Coordinator, Italian Patent and Trademark Office, Ministry of Economic Development (UIBM), Rome</w:t>
      </w:r>
    </w:p>
    <w:p w14:paraId="34157565" w14:textId="77777777" w:rsidR="00B26D85" w:rsidRPr="009C308F" w:rsidRDefault="00B26D85" w:rsidP="0025754B">
      <w:pPr>
        <w:pStyle w:val="Heading3"/>
      </w:pPr>
      <w:r w:rsidRPr="009C308F">
        <w:t>JAPON/JAPAN</w:t>
      </w:r>
    </w:p>
    <w:p w14:paraId="36456D1F" w14:textId="77777777" w:rsidR="00B26D85" w:rsidRDefault="00B26D85" w:rsidP="00B26D85">
      <w:pPr>
        <w:pStyle w:val="BodyText"/>
      </w:pPr>
      <w:r>
        <w:t>Hiroyuki NISHIBORI (Mr.), Deputy Director, Information Technology Policy Planning Office, Japan Patent Office (JPO), Ministry of Economy, Trade and Industry (METI), Tokyo</w:t>
      </w:r>
    </w:p>
    <w:p w14:paraId="20781867" w14:textId="77777777" w:rsidR="00B26D85" w:rsidRDefault="00B26D85" w:rsidP="00B26D85">
      <w:pPr>
        <w:pStyle w:val="BodyText"/>
      </w:pPr>
      <w:r>
        <w:t>Yoshiyuki OSABE (Mr.), Deputy Director, Patent Information Policy Planning Office, Japan Patent Office (JPO), Ministry of Economy, Trade and Industry (METI), Tokyo</w:t>
      </w:r>
    </w:p>
    <w:p w14:paraId="3A4CEE9A" w14:textId="77777777" w:rsidR="00CB4919" w:rsidRDefault="00CB4919" w:rsidP="00CB4919">
      <w:pPr>
        <w:rPr>
          <w:szCs w:val="22"/>
        </w:rPr>
      </w:pPr>
      <w:r>
        <w:rPr>
          <w:szCs w:val="22"/>
        </w:rPr>
        <w:t>Hiroki UEJIMA (Mr.), First Secretary, Permanent Mission to UNOG, Grand-</w:t>
      </w:r>
      <w:proofErr w:type="spellStart"/>
      <w:r>
        <w:rPr>
          <w:szCs w:val="22"/>
        </w:rPr>
        <w:t>Saconnex</w:t>
      </w:r>
      <w:proofErr w:type="spellEnd"/>
    </w:p>
    <w:p w14:paraId="346A52DA" w14:textId="77777777" w:rsidR="00B26D85" w:rsidRPr="009C308F" w:rsidRDefault="00B26D85" w:rsidP="00F64823">
      <w:pPr>
        <w:pStyle w:val="Heading3"/>
      </w:pPr>
      <w:r w:rsidRPr="009C308F">
        <w:t>LITUANIE/LITHUANIA</w:t>
      </w:r>
    </w:p>
    <w:p w14:paraId="6DF944EB" w14:textId="77777777" w:rsidR="00B26D85" w:rsidRDefault="00B26D85" w:rsidP="00B26D85">
      <w:pPr>
        <w:pStyle w:val="BodyText"/>
      </w:pPr>
      <w:proofErr w:type="spellStart"/>
      <w:r>
        <w:t>Deimante</w:t>
      </w:r>
      <w:proofErr w:type="spellEnd"/>
      <w:r>
        <w:t xml:space="preserve"> IVINSKIENE (Ms.), Document Administrator, Applications Receiving and Document Management Division, State Patent Bureau of the Republic of Lithuania, Vilnius</w:t>
      </w:r>
    </w:p>
    <w:p w14:paraId="0ED5CF67" w14:textId="77777777" w:rsidR="00B57024" w:rsidRDefault="00B57024" w:rsidP="00B57024">
      <w:pPr>
        <w:pStyle w:val="BodyText"/>
      </w:pPr>
      <w:r>
        <w:t>Renata RINKAUSKIENE (Ms.), Counsellor, Permanent Mission, Geneva</w:t>
      </w:r>
    </w:p>
    <w:p w14:paraId="3B8268C7" w14:textId="77777777" w:rsidR="00B26D85" w:rsidRDefault="00B26D85" w:rsidP="00B26D85">
      <w:pPr>
        <w:pStyle w:val="BodyText"/>
      </w:pPr>
      <w:r>
        <w:t>Joana PIPIRAITE (Ms.), Intern, Permanent Mission, Geneva</w:t>
      </w:r>
    </w:p>
    <w:p w14:paraId="14FA6347" w14:textId="77777777" w:rsidR="00E02A89" w:rsidRDefault="00E02A89">
      <w:pPr>
        <w:rPr>
          <w:bCs/>
          <w:szCs w:val="26"/>
          <w:u w:val="single"/>
        </w:rPr>
      </w:pPr>
      <w:r>
        <w:br w:type="page"/>
      </w:r>
    </w:p>
    <w:p w14:paraId="64BF4B1F" w14:textId="77777777" w:rsidR="00B26D85" w:rsidRPr="00DB700A" w:rsidRDefault="00B26D85" w:rsidP="00F64823">
      <w:pPr>
        <w:pStyle w:val="Heading3"/>
      </w:pPr>
      <w:r w:rsidRPr="00DB700A">
        <w:lastRenderedPageBreak/>
        <w:t>MEXIQUE/MEXICO</w:t>
      </w:r>
    </w:p>
    <w:p w14:paraId="19B1C42C" w14:textId="77777777" w:rsidR="00B26D85" w:rsidRPr="00DB700A" w:rsidRDefault="00B26D85" w:rsidP="00B26D85">
      <w:pPr>
        <w:pStyle w:val="BodyText"/>
      </w:pPr>
      <w:r w:rsidRPr="00DB700A">
        <w:t xml:space="preserve">Ricardo GALLEGOS MATHEY (Sr.), </w:t>
      </w:r>
      <w:proofErr w:type="spellStart"/>
      <w:r w:rsidRPr="00DB700A">
        <w:t>Coordinador</w:t>
      </w:r>
      <w:proofErr w:type="spellEnd"/>
      <w:r w:rsidRPr="00DB700A">
        <w:t xml:space="preserve"> </w:t>
      </w:r>
      <w:proofErr w:type="spellStart"/>
      <w:r w:rsidRPr="00DB700A">
        <w:t>Departamental</w:t>
      </w:r>
      <w:proofErr w:type="spellEnd"/>
      <w:r w:rsidRPr="00DB700A">
        <w:t xml:space="preserve"> de </w:t>
      </w:r>
      <w:proofErr w:type="spellStart"/>
      <w:r w:rsidRPr="00DB700A">
        <w:t>Asuntos</w:t>
      </w:r>
      <w:proofErr w:type="spellEnd"/>
      <w:r w:rsidRPr="00DB700A">
        <w:t xml:space="preserve"> </w:t>
      </w:r>
      <w:proofErr w:type="spellStart"/>
      <w:r w:rsidRPr="00DB700A">
        <w:t>Multilaterales</w:t>
      </w:r>
      <w:proofErr w:type="spellEnd"/>
      <w:r w:rsidRPr="00DB700A">
        <w:t xml:space="preserve">, </w:t>
      </w:r>
      <w:proofErr w:type="spellStart"/>
      <w:r w:rsidRPr="00DB700A">
        <w:t>Instituto</w:t>
      </w:r>
      <w:proofErr w:type="spellEnd"/>
      <w:r w:rsidRPr="00DB700A">
        <w:t xml:space="preserve"> </w:t>
      </w:r>
      <w:proofErr w:type="spellStart"/>
      <w:r w:rsidRPr="00DB700A">
        <w:t>Mexicano</w:t>
      </w:r>
      <w:proofErr w:type="spellEnd"/>
      <w:r w:rsidRPr="00DB700A">
        <w:t xml:space="preserve"> de la </w:t>
      </w:r>
      <w:proofErr w:type="spellStart"/>
      <w:r w:rsidRPr="00DB700A">
        <w:t>Propiedad</w:t>
      </w:r>
      <w:proofErr w:type="spellEnd"/>
      <w:r w:rsidRPr="00DB700A">
        <w:t xml:space="preserve"> Industrial (IMPI), México</w:t>
      </w:r>
    </w:p>
    <w:p w14:paraId="53BF92A4" w14:textId="77777777" w:rsidR="00342F05" w:rsidRPr="00DB700A" w:rsidRDefault="00342F05" w:rsidP="00342F05">
      <w:pPr>
        <w:pStyle w:val="BodyText"/>
      </w:pPr>
      <w:proofErr w:type="spellStart"/>
      <w:r w:rsidRPr="00DB700A">
        <w:t>María</w:t>
      </w:r>
      <w:proofErr w:type="spellEnd"/>
      <w:r w:rsidRPr="00DB700A">
        <w:t xml:space="preserve"> </w:t>
      </w:r>
      <w:proofErr w:type="gramStart"/>
      <w:r w:rsidRPr="00DB700A">
        <w:t>del</w:t>
      </w:r>
      <w:proofErr w:type="gramEnd"/>
      <w:r w:rsidRPr="00DB700A">
        <w:t xml:space="preserve"> </w:t>
      </w:r>
      <w:proofErr w:type="spellStart"/>
      <w:r w:rsidRPr="00DB700A">
        <w:t>Pilar</w:t>
      </w:r>
      <w:proofErr w:type="spellEnd"/>
      <w:r w:rsidRPr="00DB700A">
        <w:t xml:space="preserve"> ESCOBAR BAUTISTA (Sra.), </w:t>
      </w:r>
      <w:proofErr w:type="spellStart"/>
      <w:r w:rsidRPr="00DB700A">
        <w:t>Consejera</w:t>
      </w:r>
      <w:proofErr w:type="spellEnd"/>
      <w:r w:rsidRPr="00DB700A">
        <w:t xml:space="preserve">, </w:t>
      </w:r>
      <w:proofErr w:type="spellStart"/>
      <w:r w:rsidRPr="00DB700A">
        <w:t>Misión</w:t>
      </w:r>
      <w:proofErr w:type="spellEnd"/>
      <w:r w:rsidRPr="00DB700A">
        <w:t xml:space="preserve"> Permanente, </w:t>
      </w:r>
      <w:proofErr w:type="spellStart"/>
      <w:r w:rsidRPr="00DB700A">
        <w:t>Ginebra</w:t>
      </w:r>
      <w:proofErr w:type="spellEnd"/>
    </w:p>
    <w:p w14:paraId="7769826E" w14:textId="77777777" w:rsidR="00B26D85" w:rsidRPr="009C308F" w:rsidRDefault="00B26D85" w:rsidP="00F64823">
      <w:pPr>
        <w:pStyle w:val="Heading3"/>
      </w:pPr>
      <w:r w:rsidRPr="009C308F">
        <w:t>NORVÈGE/NORWAY</w:t>
      </w:r>
    </w:p>
    <w:p w14:paraId="25BDA289" w14:textId="77777777" w:rsidR="00B26D85" w:rsidRDefault="00B26D85" w:rsidP="00B26D85">
      <w:pPr>
        <w:pStyle w:val="BodyText"/>
      </w:pPr>
      <w:r>
        <w:t xml:space="preserve">Jens </w:t>
      </w:r>
      <w:proofErr w:type="spellStart"/>
      <w:r>
        <w:t>Petter</w:t>
      </w:r>
      <w:proofErr w:type="spellEnd"/>
      <w:r>
        <w:t xml:space="preserve"> SOLLIE (Mr.), IPR System Manager, Production and Systems, </w:t>
      </w:r>
      <w:proofErr w:type="spellStart"/>
      <w:r>
        <w:t>Patentstyret</w:t>
      </w:r>
      <w:proofErr w:type="spellEnd"/>
      <w:r>
        <w:t xml:space="preserve"> (Norwegian Industrial Property Office) (NIPO), Oslo</w:t>
      </w:r>
    </w:p>
    <w:p w14:paraId="77111CE3" w14:textId="77777777" w:rsidR="00B26D85" w:rsidRDefault="00B26D85" w:rsidP="00B26D85">
      <w:pPr>
        <w:pStyle w:val="BodyText"/>
      </w:pPr>
      <w:proofErr w:type="spellStart"/>
      <w:r>
        <w:t>Magne</w:t>
      </w:r>
      <w:proofErr w:type="spellEnd"/>
      <w:r>
        <w:t xml:space="preserve"> LANGSAETER (Mr.), System Adviser, Production and Systems, </w:t>
      </w:r>
      <w:proofErr w:type="spellStart"/>
      <w:r>
        <w:t>Patentstyret</w:t>
      </w:r>
      <w:proofErr w:type="spellEnd"/>
      <w:r>
        <w:t xml:space="preserve"> (Norwegian Industrial Property Office) (NIPO), </w:t>
      </w:r>
      <w:r w:rsidR="00F64823">
        <w:t>Oslo</w:t>
      </w:r>
    </w:p>
    <w:p w14:paraId="668E165E" w14:textId="77777777" w:rsidR="00B26D85" w:rsidRPr="009C308F" w:rsidRDefault="00B26D85" w:rsidP="00F64823">
      <w:pPr>
        <w:pStyle w:val="Heading3"/>
      </w:pPr>
      <w:r w:rsidRPr="009C308F">
        <w:t>OMAN</w:t>
      </w:r>
    </w:p>
    <w:p w14:paraId="73FCEF2F" w14:textId="77777777" w:rsidR="00B26D85" w:rsidRDefault="00B26D85" w:rsidP="00B26D85">
      <w:pPr>
        <w:pStyle w:val="BodyText"/>
      </w:pPr>
      <w:r>
        <w:t>Mohammed AL BALUSHI (Mr.), First Secretary, Permanent Mission, Commerce and Industry, Geneva</w:t>
      </w:r>
    </w:p>
    <w:p w14:paraId="4970D283" w14:textId="77777777" w:rsidR="00F56320" w:rsidRPr="00F56320" w:rsidRDefault="00F56320" w:rsidP="00F56320">
      <w:pPr>
        <w:pStyle w:val="Heading3"/>
        <w:rPr>
          <w:lang w:val="fr-CH"/>
        </w:rPr>
      </w:pPr>
      <w:r w:rsidRPr="00F56320">
        <w:rPr>
          <w:lang w:val="fr-CH"/>
        </w:rPr>
        <w:t>PANAMA</w:t>
      </w:r>
    </w:p>
    <w:p w14:paraId="0848CFEC" w14:textId="77777777" w:rsidR="00F56320" w:rsidRPr="00F56320" w:rsidRDefault="00F56320" w:rsidP="00F56320">
      <w:pPr>
        <w:pStyle w:val="BodyText"/>
        <w:rPr>
          <w:lang w:val="fr-CH"/>
        </w:rPr>
      </w:pPr>
      <w:r w:rsidRPr="00F56320">
        <w:rPr>
          <w:lang w:val="fr-CH"/>
        </w:rPr>
        <w:t xml:space="preserve">Alfredo SUESCUM, </w:t>
      </w:r>
      <w:proofErr w:type="spellStart"/>
      <w:r w:rsidRPr="00F56320">
        <w:rPr>
          <w:lang w:val="fr-CH"/>
        </w:rPr>
        <w:t>Embajador</w:t>
      </w:r>
      <w:proofErr w:type="spellEnd"/>
      <w:r w:rsidRPr="00F56320">
        <w:rPr>
          <w:lang w:val="fr-CH"/>
        </w:rPr>
        <w:t xml:space="preserve">, </w:t>
      </w:r>
      <w:proofErr w:type="spellStart"/>
      <w:r w:rsidRPr="00F56320">
        <w:rPr>
          <w:lang w:val="fr-CH"/>
        </w:rPr>
        <w:t>Representante</w:t>
      </w:r>
      <w:proofErr w:type="spellEnd"/>
      <w:r w:rsidRPr="00F56320">
        <w:rPr>
          <w:lang w:val="fr-CH"/>
        </w:rPr>
        <w:t xml:space="preserve"> Permanente, </w:t>
      </w:r>
      <w:proofErr w:type="spellStart"/>
      <w:r w:rsidRPr="00F56320">
        <w:rPr>
          <w:lang w:val="fr-CH"/>
        </w:rPr>
        <w:t>Misión</w:t>
      </w:r>
      <w:proofErr w:type="spellEnd"/>
      <w:r w:rsidRPr="00F56320">
        <w:rPr>
          <w:lang w:val="fr-CH"/>
        </w:rPr>
        <w:t xml:space="preserve"> Permanente ante la </w:t>
      </w:r>
      <w:proofErr w:type="spellStart"/>
      <w:r w:rsidRPr="00F56320">
        <w:rPr>
          <w:lang w:val="fr-CH"/>
        </w:rPr>
        <w:t>Organazación</w:t>
      </w:r>
      <w:proofErr w:type="spellEnd"/>
      <w:r w:rsidRPr="00F56320">
        <w:rPr>
          <w:lang w:val="fr-CH"/>
        </w:rPr>
        <w:t xml:space="preserve"> </w:t>
      </w:r>
      <w:proofErr w:type="spellStart"/>
      <w:r w:rsidRPr="00F56320">
        <w:rPr>
          <w:lang w:val="fr-CH"/>
        </w:rPr>
        <w:t>Mundial</w:t>
      </w:r>
      <w:proofErr w:type="spellEnd"/>
      <w:r w:rsidRPr="00F56320">
        <w:rPr>
          <w:lang w:val="fr-CH"/>
        </w:rPr>
        <w:t xml:space="preserve"> </w:t>
      </w:r>
      <w:proofErr w:type="spellStart"/>
      <w:r w:rsidRPr="00F56320">
        <w:rPr>
          <w:lang w:val="fr-CH"/>
        </w:rPr>
        <w:t>del</w:t>
      </w:r>
      <w:proofErr w:type="spellEnd"/>
      <w:r w:rsidRPr="00F56320">
        <w:rPr>
          <w:lang w:val="fr-CH"/>
        </w:rPr>
        <w:t xml:space="preserve"> </w:t>
      </w:r>
      <w:proofErr w:type="spellStart"/>
      <w:r w:rsidRPr="00F56320">
        <w:rPr>
          <w:lang w:val="fr-CH"/>
        </w:rPr>
        <w:t>Comercio</w:t>
      </w:r>
      <w:proofErr w:type="spellEnd"/>
      <w:r w:rsidRPr="00F56320">
        <w:rPr>
          <w:lang w:val="fr-CH"/>
        </w:rPr>
        <w:t xml:space="preserve"> (OMC), </w:t>
      </w:r>
      <w:proofErr w:type="spellStart"/>
      <w:r w:rsidRPr="00F56320">
        <w:rPr>
          <w:lang w:val="fr-CH"/>
        </w:rPr>
        <w:t>Ginebra</w:t>
      </w:r>
      <w:proofErr w:type="spellEnd"/>
    </w:p>
    <w:p w14:paraId="6C5D4C86" w14:textId="77777777" w:rsidR="00B26D85" w:rsidRPr="00B26D85" w:rsidRDefault="00B26D85" w:rsidP="00F64823">
      <w:pPr>
        <w:pStyle w:val="Heading3"/>
        <w:rPr>
          <w:lang w:val="fr-CH"/>
        </w:rPr>
      </w:pPr>
      <w:r w:rsidRPr="00B26D85">
        <w:rPr>
          <w:lang w:val="fr-CH"/>
        </w:rPr>
        <w:t>RÉPUBLIQUE DE CORÉE/REPUBLIC OF KOREA</w:t>
      </w:r>
    </w:p>
    <w:p w14:paraId="524DAEEF" w14:textId="77777777" w:rsidR="00B26D85" w:rsidRDefault="00B26D85" w:rsidP="00B26D85">
      <w:pPr>
        <w:pStyle w:val="BodyText"/>
      </w:pPr>
      <w:r>
        <w:t xml:space="preserve">CHOI </w:t>
      </w:r>
      <w:proofErr w:type="spellStart"/>
      <w:r>
        <w:t>Eunseok</w:t>
      </w:r>
      <w:proofErr w:type="spellEnd"/>
      <w:r>
        <w:t xml:space="preserve"> (Mr.), Assistant Director, Korean Intellectual Property Office (KIPO), Daejeon</w:t>
      </w:r>
    </w:p>
    <w:p w14:paraId="093CE337" w14:textId="77777777" w:rsidR="00B26D85" w:rsidRDefault="00B26D85" w:rsidP="00B26D85">
      <w:pPr>
        <w:pStyle w:val="BodyText"/>
      </w:pPr>
      <w:r>
        <w:t xml:space="preserve">KIM </w:t>
      </w:r>
      <w:proofErr w:type="spellStart"/>
      <w:r>
        <w:t>Dahyun</w:t>
      </w:r>
      <w:proofErr w:type="spellEnd"/>
      <w:r>
        <w:t xml:space="preserve"> (Ms.), Assistant Director, Korean Intellectual Property Office (KIPO), Daejeon</w:t>
      </w:r>
    </w:p>
    <w:p w14:paraId="7FE56707" w14:textId="77777777" w:rsidR="00B26D85" w:rsidRDefault="00B26D85" w:rsidP="00B26D85">
      <w:pPr>
        <w:pStyle w:val="BodyText"/>
      </w:pPr>
      <w:r>
        <w:t xml:space="preserve">LEE </w:t>
      </w:r>
      <w:proofErr w:type="spellStart"/>
      <w:r>
        <w:t>Jumi</w:t>
      </w:r>
      <w:proofErr w:type="spellEnd"/>
      <w:r>
        <w:t xml:space="preserve"> (Ms.), Deputy Director, Korean Intellectual Property Office (KIPO), Daejeon</w:t>
      </w:r>
    </w:p>
    <w:p w14:paraId="1EAE84A3" w14:textId="77777777" w:rsidR="00B26D85" w:rsidRPr="009C308F" w:rsidRDefault="00B26D85" w:rsidP="00F64823">
      <w:pPr>
        <w:pStyle w:val="Heading3"/>
      </w:pPr>
      <w:r w:rsidRPr="009C308F">
        <w:t>RÉPUBLIQUE TCHÈQUE/CZECH REPUBLIC</w:t>
      </w:r>
    </w:p>
    <w:p w14:paraId="282315E4" w14:textId="77777777" w:rsidR="00B26D85" w:rsidRDefault="00B26D85" w:rsidP="00B26D85">
      <w:pPr>
        <w:pStyle w:val="BodyText"/>
      </w:pPr>
      <w:r>
        <w:t>Michal VERNER (Mr.), Deputy Director, Patent Information Department, Industrial Property Office of the Czech Republic, Prague</w:t>
      </w:r>
    </w:p>
    <w:p w14:paraId="650B99E7" w14:textId="77777777" w:rsidR="00B26D85" w:rsidRPr="009C308F" w:rsidRDefault="00B26D85" w:rsidP="00F64823">
      <w:pPr>
        <w:pStyle w:val="Heading3"/>
      </w:pPr>
      <w:r w:rsidRPr="009C308F">
        <w:t>ROUMANIE/ROMANIA</w:t>
      </w:r>
    </w:p>
    <w:p w14:paraId="091C171A" w14:textId="77777777" w:rsidR="00B26D85" w:rsidRDefault="00B26D85" w:rsidP="00B26D85">
      <w:pPr>
        <w:pStyle w:val="BodyText"/>
      </w:pPr>
      <w:r>
        <w:t>Adriana ALDESCU (Ms.), Head, Patents Administration Division, State Office for Inventions and Trademarks (OSIM), Bucharest</w:t>
      </w:r>
    </w:p>
    <w:p w14:paraId="15AEEE4E" w14:textId="77777777" w:rsidR="00B26D85" w:rsidRDefault="00B26D85" w:rsidP="00B26D85">
      <w:pPr>
        <w:pStyle w:val="BodyText"/>
      </w:pPr>
      <w:r>
        <w:t xml:space="preserve">Mariana PANDELE (Ms.), </w:t>
      </w:r>
      <w:r w:rsidR="00B57024">
        <w:t>E</w:t>
      </w:r>
      <w:r>
        <w:t>xpert, Databases and Information Systems Division, State Office for Inventions and Trademarks (OSIM), Bucharest</w:t>
      </w:r>
    </w:p>
    <w:p w14:paraId="72F8E01A" w14:textId="77777777" w:rsidR="00B26D85" w:rsidRPr="009C308F" w:rsidRDefault="00B26D85" w:rsidP="00F64823">
      <w:pPr>
        <w:pStyle w:val="Heading3"/>
      </w:pPr>
      <w:r w:rsidRPr="009C308F">
        <w:t>ROYAUME-UNI/UNITED KINGDOM</w:t>
      </w:r>
    </w:p>
    <w:p w14:paraId="50BA475F" w14:textId="77777777" w:rsidR="00B57024" w:rsidRDefault="00B57024" w:rsidP="00B57024">
      <w:pPr>
        <w:pStyle w:val="BodyText"/>
      </w:pPr>
      <w:r>
        <w:t>Julie DALTREY (Ms.), Data Architect, Intellectual Property Office Information Centre, Newport</w:t>
      </w:r>
    </w:p>
    <w:p w14:paraId="1550E028" w14:textId="77777777" w:rsidR="00B26D85" w:rsidRPr="009C308F" w:rsidRDefault="00B26D85" w:rsidP="00F64823">
      <w:pPr>
        <w:pStyle w:val="Heading3"/>
      </w:pPr>
      <w:r w:rsidRPr="009C308F">
        <w:t>SLOVAQUIE/SLOVAKIA</w:t>
      </w:r>
    </w:p>
    <w:p w14:paraId="5AB40D6F" w14:textId="77777777" w:rsidR="00B26D85" w:rsidRDefault="00B26D85" w:rsidP="00B26D85">
      <w:pPr>
        <w:pStyle w:val="BodyText"/>
      </w:pPr>
      <w:r>
        <w:t xml:space="preserve">Zuzana HANČUĽÁKOVÁ (Ms.), </w:t>
      </w:r>
      <w:r w:rsidR="00CB4919">
        <w:t>Standards and Education Expert</w:t>
      </w:r>
      <w:r>
        <w:t xml:space="preserve">, Education and Information Department, Industrial Property Office of the Slovak Republic, </w:t>
      </w:r>
      <w:proofErr w:type="spellStart"/>
      <w:r>
        <w:t>Banská</w:t>
      </w:r>
      <w:proofErr w:type="spellEnd"/>
      <w:r>
        <w:t xml:space="preserve"> </w:t>
      </w:r>
      <w:proofErr w:type="spellStart"/>
      <w:r>
        <w:t>Bystrica</w:t>
      </w:r>
      <w:proofErr w:type="spellEnd"/>
    </w:p>
    <w:p w14:paraId="48745049" w14:textId="77777777" w:rsidR="00B26D85" w:rsidRPr="009C308F" w:rsidRDefault="00B26D85" w:rsidP="00F64823">
      <w:pPr>
        <w:pStyle w:val="Heading3"/>
      </w:pPr>
      <w:r w:rsidRPr="009C308F">
        <w:t>SUÈDE/SWEDEN</w:t>
      </w:r>
    </w:p>
    <w:p w14:paraId="3138EF1D" w14:textId="77777777" w:rsidR="00B26D85" w:rsidRDefault="00B26D85" w:rsidP="00B26D85">
      <w:pPr>
        <w:pStyle w:val="BodyText"/>
      </w:pPr>
      <w:proofErr w:type="spellStart"/>
      <w:r>
        <w:t>Åsa</w:t>
      </w:r>
      <w:proofErr w:type="spellEnd"/>
      <w:r>
        <w:t xml:space="preserve"> VIKEN (Ms.), Process Owner, Patent Department, Swedish Patent and Registration Office</w:t>
      </w:r>
      <w:r w:rsidR="00F64823">
        <w:t> </w:t>
      </w:r>
      <w:r>
        <w:t>(SPRO), Stockholm</w:t>
      </w:r>
    </w:p>
    <w:p w14:paraId="703A0945" w14:textId="77777777" w:rsidR="00A222C8" w:rsidRDefault="00A222C8">
      <w:pPr>
        <w:rPr>
          <w:bCs/>
          <w:szCs w:val="26"/>
          <w:u w:val="single"/>
        </w:rPr>
      </w:pPr>
      <w:r>
        <w:br w:type="page"/>
      </w:r>
    </w:p>
    <w:p w14:paraId="7D827ED2" w14:textId="77777777" w:rsidR="00B26D85" w:rsidRPr="009C308F" w:rsidRDefault="00B26D85" w:rsidP="00F64823">
      <w:pPr>
        <w:pStyle w:val="Heading3"/>
      </w:pPr>
      <w:r w:rsidRPr="009C308F">
        <w:lastRenderedPageBreak/>
        <w:t>THAÏLANDE/THAILAND</w:t>
      </w:r>
    </w:p>
    <w:p w14:paraId="124827B7" w14:textId="77777777" w:rsidR="00B26D85" w:rsidRDefault="00B26D85" w:rsidP="00B26D85">
      <w:pPr>
        <w:pStyle w:val="BodyText"/>
      </w:pPr>
      <w:proofErr w:type="spellStart"/>
      <w:r>
        <w:t>Kridsada</w:t>
      </w:r>
      <w:proofErr w:type="spellEnd"/>
      <w:r>
        <w:t xml:space="preserve"> BUDSARA (Mr.), External IT Consultant, </w:t>
      </w:r>
      <w:proofErr w:type="spellStart"/>
      <w:r>
        <w:t>Ladkrabang</w:t>
      </w:r>
      <w:proofErr w:type="spellEnd"/>
      <w:r>
        <w:t>, Bangkok</w:t>
      </w:r>
    </w:p>
    <w:p w14:paraId="752860D5" w14:textId="77777777" w:rsidR="002F1657" w:rsidRDefault="002F1657" w:rsidP="002F1657">
      <w:pPr>
        <w:rPr>
          <w:szCs w:val="22"/>
        </w:rPr>
      </w:pPr>
      <w:proofErr w:type="spellStart"/>
      <w:r>
        <w:rPr>
          <w:szCs w:val="22"/>
        </w:rPr>
        <w:t>Pajaree</w:t>
      </w:r>
      <w:proofErr w:type="spellEnd"/>
      <w:r>
        <w:rPr>
          <w:szCs w:val="22"/>
        </w:rPr>
        <w:t xml:space="preserve"> UNGTRAKUL (Ms.), Trainee, Permanent Mission of Thailand to the World Trade Organization (WTO) and World Intellectual Property Organization (WIPO), </w:t>
      </w:r>
      <w:r w:rsidR="000876EA">
        <w:rPr>
          <w:szCs w:val="22"/>
        </w:rPr>
        <w:t>Geneva</w:t>
      </w:r>
    </w:p>
    <w:p w14:paraId="2917C4EA" w14:textId="77777777" w:rsidR="00B26D85" w:rsidRPr="00B26D85" w:rsidRDefault="00B26D85" w:rsidP="00F64823">
      <w:pPr>
        <w:pStyle w:val="Heading3"/>
        <w:rPr>
          <w:lang w:val="fr-CH"/>
        </w:rPr>
      </w:pPr>
      <w:r w:rsidRPr="00B26D85">
        <w:rPr>
          <w:lang w:val="fr-CH"/>
        </w:rPr>
        <w:t>TUNISIE/TUNISIA</w:t>
      </w:r>
    </w:p>
    <w:p w14:paraId="0FEA1077" w14:textId="77777777" w:rsidR="00B26D85" w:rsidRPr="00B26D85" w:rsidRDefault="00B26D85" w:rsidP="00B26D85">
      <w:pPr>
        <w:pStyle w:val="BodyText"/>
        <w:rPr>
          <w:lang w:val="fr-CH"/>
        </w:rPr>
      </w:pPr>
      <w:r w:rsidRPr="00B26D85">
        <w:rPr>
          <w:lang w:val="fr-CH"/>
        </w:rPr>
        <w:t>Youssef BEN BRAHIM (M.), directeur général, Organisme tunisien des droits d'auteurs et droits voisins, Tunis</w:t>
      </w:r>
    </w:p>
    <w:p w14:paraId="21865556" w14:textId="77777777" w:rsidR="00B26D85" w:rsidRPr="00C204D6" w:rsidRDefault="007765EA" w:rsidP="001C18AD">
      <w:pPr>
        <w:pStyle w:val="Heading1"/>
        <w:rPr>
          <w:lang w:val="fr-CH"/>
        </w:rPr>
      </w:pPr>
      <w:r w:rsidRPr="00C204D6">
        <w:rPr>
          <w:lang w:val="fr-CH"/>
        </w:rPr>
        <w:t>I</w:t>
      </w:r>
      <w:r w:rsidR="001C18AD" w:rsidRPr="00C204D6">
        <w:rPr>
          <w:lang w:val="fr-CH"/>
        </w:rPr>
        <w:t>I</w:t>
      </w:r>
      <w:r w:rsidRPr="00C204D6">
        <w:rPr>
          <w:lang w:val="fr-CH"/>
        </w:rPr>
        <w:t>.</w:t>
      </w:r>
      <w:r w:rsidRPr="00C204D6">
        <w:rPr>
          <w:lang w:val="fr-CH"/>
        </w:rPr>
        <w:tab/>
      </w:r>
      <w:r w:rsidR="00B26D85" w:rsidRPr="00C204D6">
        <w:rPr>
          <w:lang w:val="fr-CH"/>
        </w:rPr>
        <w:t xml:space="preserve">ORGANISATIONS INTERNATIONALES </w:t>
      </w:r>
      <w:r w:rsidR="0094061A" w:rsidRPr="00C204D6">
        <w:rPr>
          <w:lang w:val="fr-CH"/>
        </w:rPr>
        <w:tab/>
      </w:r>
      <w:r w:rsidR="00B26D85" w:rsidRPr="00C204D6">
        <w:rPr>
          <w:lang w:val="fr-CH"/>
        </w:rPr>
        <w:t xml:space="preserve">INTERGOUVERNEMENTALES/INTERNATIONAL INTERGOVERNMENTAL </w:t>
      </w:r>
      <w:r w:rsidR="0094061A" w:rsidRPr="00C204D6">
        <w:rPr>
          <w:lang w:val="fr-CH"/>
        </w:rPr>
        <w:tab/>
      </w:r>
      <w:r w:rsidR="00B26D85" w:rsidRPr="00C204D6">
        <w:rPr>
          <w:lang w:val="fr-CH"/>
        </w:rPr>
        <w:t xml:space="preserve">ORGANIZATIONS </w:t>
      </w:r>
    </w:p>
    <w:p w14:paraId="39848F3F" w14:textId="77777777" w:rsidR="00B26D85" w:rsidRPr="00C3243F" w:rsidRDefault="00B26D85" w:rsidP="00F64823">
      <w:pPr>
        <w:pStyle w:val="Heading3"/>
        <w:rPr>
          <w:lang w:val="fr-CH"/>
        </w:rPr>
      </w:pPr>
      <w:r w:rsidRPr="00C3243F">
        <w:rPr>
          <w:lang w:val="fr-CH"/>
        </w:rPr>
        <w:t xml:space="preserve">OFFICE DES BREVETS DU CONSEIL DE COOPÉRATION DES ÉTATS ARABES DU GOLFE (CCG)/PATENT OFFICE OF THE COOPERATION COUNCIL FOR THE ARAB STATES OF THE GULF (GCC PATENT OFFICE) </w:t>
      </w:r>
    </w:p>
    <w:p w14:paraId="2D7836E9" w14:textId="77777777" w:rsidR="00F64823" w:rsidRDefault="00B26D85" w:rsidP="00B26D85">
      <w:pPr>
        <w:pStyle w:val="BodyText"/>
      </w:pPr>
      <w:r>
        <w:t xml:space="preserve">Bassam ALMOHAWES (Mr.), Applications Developer, </w:t>
      </w:r>
      <w:proofErr w:type="gramStart"/>
      <w:r>
        <w:t>The</w:t>
      </w:r>
      <w:proofErr w:type="gramEnd"/>
      <w:r>
        <w:t xml:space="preserve"> Patent Office of Gulf Co-operation Council (GCC-PO), The Secretariat General of </w:t>
      </w:r>
      <w:r w:rsidR="00F64823">
        <w:t>t</w:t>
      </w:r>
      <w:r>
        <w:t xml:space="preserve">he Cooperation Council for the Arab States of </w:t>
      </w:r>
      <w:r w:rsidR="00F64823">
        <w:t>the Gulf</w:t>
      </w:r>
    </w:p>
    <w:p w14:paraId="77DF4602" w14:textId="77777777" w:rsidR="00B26D85" w:rsidRPr="00F64823" w:rsidRDefault="00B26D85" w:rsidP="00F64823">
      <w:pPr>
        <w:pStyle w:val="Heading3"/>
        <w:rPr>
          <w:lang w:val="fr-CH"/>
        </w:rPr>
      </w:pPr>
      <w:r w:rsidRPr="00F64823">
        <w:rPr>
          <w:lang w:val="fr-CH"/>
        </w:rPr>
        <w:t xml:space="preserve">ORGANISATION AFRICAINE DE LA PROPRIÉTÉ INTELLECTUELLE (OAPI)/AFRICAN INTELLECTUAL PROPERTY ORGANIZATION (OAPI) </w:t>
      </w:r>
    </w:p>
    <w:p w14:paraId="4B8DB1DD" w14:textId="77777777" w:rsidR="00B26D85" w:rsidRPr="0094061A" w:rsidRDefault="00B26D85" w:rsidP="00B26D85">
      <w:pPr>
        <w:pStyle w:val="BodyText"/>
        <w:rPr>
          <w:lang w:val="fr-CH"/>
        </w:rPr>
      </w:pPr>
      <w:r w:rsidRPr="0094061A">
        <w:rPr>
          <w:lang w:val="fr-CH"/>
        </w:rPr>
        <w:t xml:space="preserve">François GWODOG (M.), </w:t>
      </w:r>
      <w:r w:rsidR="0094061A" w:rsidRPr="0094061A">
        <w:rPr>
          <w:lang w:val="fr-CH"/>
        </w:rPr>
        <w:t>chef, Service Informatique</w:t>
      </w:r>
      <w:r w:rsidRPr="0094061A">
        <w:rPr>
          <w:lang w:val="fr-CH"/>
        </w:rPr>
        <w:t>, Yaound</w:t>
      </w:r>
      <w:r w:rsidR="00B57024" w:rsidRPr="0094061A">
        <w:rPr>
          <w:lang w:val="fr-CH"/>
        </w:rPr>
        <w:t>é</w:t>
      </w:r>
    </w:p>
    <w:p w14:paraId="15ED3DEF" w14:textId="77777777" w:rsidR="00B26D85" w:rsidRPr="00DF1D93" w:rsidRDefault="00B26D85" w:rsidP="00F64823">
      <w:pPr>
        <w:pStyle w:val="Heading3"/>
        <w:rPr>
          <w:lang w:val="fr-CH"/>
        </w:rPr>
      </w:pPr>
      <w:r w:rsidRPr="00DF1D93">
        <w:rPr>
          <w:lang w:val="fr-CH"/>
        </w:rPr>
        <w:t xml:space="preserve">ORGANISATION DES NATIONS UNIES POUR L'ALIMENTATION ET L'AGRICULTURE (FAO)/FOOD AND AGRICULTURE ORGANIZATION OF THE UNITED NATIONS (FAO) </w:t>
      </w:r>
    </w:p>
    <w:p w14:paraId="496DBAB6" w14:textId="77777777" w:rsidR="00B26D85" w:rsidRPr="00DF1D93" w:rsidRDefault="00B26D85" w:rsidP="00B26D85">
      <w:pPr>
        <w:pStyle w:val="BodyText"/>
        <w:rPr>
          <w:lang w:val="fr-CH"/>
        </w:rPr>
      </w:pPr>
      <w:r w:rsidRPr="00DF1D93">
        <w:rPr>
          <w:lang w:val="fr-CH"/>
        </w:rPr>
        <w:t>Ahmad MUKHTAR (Mr.), Geneva</w:t>
      </w:r>
    </w:p>
    <w:p w14:paraId="11A0BD80" w14:textId="77777777" w:rsidR="00B26D85" w:rsidRPr="00B26D85" w:rsidRDefault="00B26D85" w:rsidP="002A677A">
      <w:pPr>
        <w:pStyle w:val="Heading3"/>
        <w:rPr>
          <w:lang w:val="fr-CH"/>
        </w:rPr>
      </w:pPr>
      <w:r w:rsidRPr="00B26D85">
        <w:rPr>
          <w:lang w:val="fr-CH"/>
        </w:rPr>
        <w:t xml:space="preserve">ORGANISATION EURASIENNE DES BREVETS (OEAB)/EURASIAN PATENT ORGANIZATION (EAPO) </w:t>
      </w:r>
    </w:p>
    <w:p w14:paraId="5E9281C2" w14:textId="77777777" w:rsidR="00B26D85" w:rsidRDefault="00B26D85" w:rsidP="00B26D85">
      <w:pPr>
        <w:pStyle w:val="BodyText"/>
      </w:pPr>
      <w:r>
        <w:t>Julia KHORUK (Ms.), Principal Specialist, Moscow</w:t>
      </w:r>
    </w:p>
    <w:p w14:paraId="3588DA66" w14:textId="77777777" w:rsidR="00B26D85" w:rsidRDefault="00B26D85" w:rsidP="00F56320">
      <w:pPr>
        <w:pStyle w:val="BodyText"/>
      </w:pPr>
      <w:r>
        <w:t>Sergey LAPUSHKIN (Mr.), Head, Search and Retrieval Systems Group, Moscow</w:t>
      </w:r>
    </w:p>
    <w:p w14:paraId="5E2F5C9C" w14:textId="77777777" w:rsidR="00B26D85" w:rsidRDefault="00B26D85" w:rsidP="00B26D85">
      <w:pPr>
        <w:pStyle w:val="BodyText"/>
      </w:pPr>
      <w:proofErr w:type="spellStart"/>
      <w:r>
        <w:t>Evgenii</w:t>
      </w:r>
      <w:proofErr w:type="spellEnd"/>
      <w:r>
        <w:t xml:space="preserve"> TIURIN (Mr.), Deputy Head, Information Support and Publications Division, Moscow</w:t>
      </w:r>
    </w:p>
    <w:p w14:paraId="5A00B98B" w14:textId="77777777" w:rsidR="00B26D85" w:rsidRPr="00B26D85" w:rsidRDefault="00B26D85" w:rsidP="00F64823">
      <w:pPr>
        <w:pStyle w:val="Heading3"/>
        <w:rPr>
          <w:lang w:val="fr-CH"/>
        </w:rPr>
      </w:pPr>
      <w:r w:rsidRPr="00B26D85">
        <w:rPr>
          <w:lang w:val="fr-CH"/>
        </w:rPr>
        <w:t xml:space="preserve">ORGANISATION EUROPÉENNE DES BREVETS (OEB)/EUROPEAN PATENT ORGANISATION (EPO) </w:t>
      </w:r>
    </w:p>
    <w:p w14:paraId="68DAE069" w14:textId="77777777" w:rsidR="00B26D85" w:rsidRDefault="00B26D85" w:rsidP="00B26D85">
      <w:pPr>
        <w:pStyle w:val="BodyText"/>
      </w:pPr>
      <w:r>
        <w:t>Fernando FERREIRA (Mr.), Data Standards Coordinator, Information Management, The Hague</w:t>
      </w:r>
    </w:p>
    <w:p w14:paraId="2FE010F6" w14:textId="77777777" w:rsidR="00B26D85" w:rsidRPr="005C5C06" w:rsidRDefault="00B26D85" w:rsidP="00B26D85">
      <w:pPr>
        <w:pStyle w:val="BodyText"/>
        <w:rPr>
          <w:lang w:val="fr-CH"/>
        </w:rPr>
      </w:pPr>
      <w:r w:rsidRPr="005C5C06">
        <w:rPr>
          <w:lang w:val="fr-CH"/>
        </w:rPr>
        <w:t>Christian SOLTMANN (Mr.), Product Manager</w:t>
      </w:r>
      <w:r w:rsidR="00B57024" w:rsidRPr="005C5C06">
        <w:rPr>
          <w:lang w:val="fr-CH"/>
        </w:rPr>
        <w:t>,</w:t>
      </w:r>
      <w:r w:rsidRPr="005C5C06">
        <w:rPr>
          <w:lang w:val="fr-CH"/>
        </w:rPr>
        <w:t xml:space="preserve"> Patent Data Services, </w:t>
      </w:r>
      <w:proofErr w:type="spellStart"/>
      <w:r w:rsidRPr="005C5C06">
        <w:rPr>
          <w:lang w:val="fr-CH"/>
        </w:rPr>
        <w:t>Directorate</w:t>
      </w:r>
      <w:proofErr w:type="spellEnd"/>
      <w:r w:rsidRPr="005C5C06">
        <w:rPr>
          <w:lang w:val="fr-CH"/>
        </w:rPr>
        <w:t xml:space="preserve"> 5.4.1 Publication, Vienna</w:t>
      </w:r>
    </w:p>
    <w:p w14:paraId="41F767A9" w14:textId="77777777" w:rsidR="00C3243F" w:rsidRPr="00C3243F" w:rsidRDefault="00C3243F" w:rsidP="00C3243F">
      <w:pPr>
        <w:pStyle w:val="Heading3"/>
        <w:rPr>
          <w:lang w:val="fr-CH"/>
        </w:rPr>
      </w:pPr>
      <w:r w:rsidRPr="00C3243F">
        <w:rPr>
          <w:lang w:val="fr-CH"/>
        </w:rPr>
        <w:t xml:space="preserve">ORGANISATION RÉGIONALE AFRICAINE DE LA PROPRIÉTÉ INTELLECTUELLE (ARIPO)/AFRICAN REGIONAL INTELLECTUAL PROPERTY ORGANIZATION (ARIPO) </w:t>
      </w:r>
    </w:p>
    <w:p w14:paraId="4B50A45F" w14:textId="77777777" w:rsidR="00C3243F" w:rsidRDefault="00C3243F" w:rsidP="00C3243F">
      <w:pPr>
        <w:pStyle w:val="BodyText"/>
      </w:pPr>
      <w:r>
        <w:t>Flora MPANJU (Ms.), Head, Search and Substantive Examination, Intellectual Property Rights, Ministry of Justice, Harare</w:t>
      </w:r>
    </w:p>
    <w:p w14:paraId="6FBEB284" w14:textId="77777777" w:rsidR="00C3243F" w:rsidRPr="005C5C06" w:rsidRDefault="00C3243F">
      <w:pPr>
        <w:rPr>
          <w:bCs/>
          <w:szCs w:val="26"/>
          <w:u w:val="single"/>
        </w:rPr>
      </w:pPr>
      <w:r w:rsidRPr="005C5C06">
        <w:br w:type="page"/>
      </w:r>
    </w:p>
    <w:p w14:paraId="01D36246" w14:textId="77777777" w:rsidR="00C3243F" w:rsidRPr="00C3243F" w:rsidRDefault="00C3243F" w:rsidP="00C3243F">
      <w:pPr>
        <w:pStyle w:val="Heading3"/>
        <w:rPr>
          <w:lang w:val="fr-CH"/>
        </w:rPr>
      </w:pPr>
      <w:r w:rsidRPr="00C3243F">
        <w:rPr>
          <w:lang w:val="fr-CH"/>
        </w:rPr>
        <w:lastRenderedPageBreak/>
        <w:t xml:space="preserve">UNION EUROPÉENNE (UE)/EUROPEAN UNION (EU)  </w:t>
      </w:r>
    </w:p>
    <w:p w14:paraId="256DD5B2" w14:textId="77777777" w:rsidR="00C3243F" w:rsidRDefault="00C3243F" w:rsidP="00C3243F">
      <w:pPr>
        <w:pStyle w:val="BodyText"/>
      </w:pPr>
      <w:r>
        <w:t>Alexandre TRAN (Mr.), IT Expert, Digital Transformation Department, Alicante</w:t>
      </w:r>
    </w:p>
    <w:p w14:paraId="01ABE556" w14:textId="77777777" w:rsidR="00C3243F" w:rsidRDefault="00C3243F" w:rsidP="00C3243F">
      <w:pPr>
        <w:pStyle w:val="BodyText"/>
      </w:pPr>
      <w:r>
        <w:t>Christophe GIMENEZ (Mr.), Team Leader, International Cooperation Department, Alicante</w:t>
      </w:r>
    </w:p>
    <w:p w14:paraId="3A89CC4A" w14:textId="77777777" w:rsidR="00B26D85" w:rsidRPr="008E40E7" w:rsidRDefault="008E40E7" w:rsidP="007765EA">
      <w:pPr>
        <w:pStyle w:val="Heading1"/>
        <w:rPr>
          <w:lang w:val="fr-CH"/>
        </w:rPr>
      </w:pPr>
      <w:r w:rsidRPr="008E40E7">
        <w:rPr>
          <w:lang w:val="fr-CH"/>
        </w:rPr>
        <w:t>II</w:t>
      </w:r>
      <w:r w:rsidR="007765EA" w:rsidRPr="008E40E7">
        <w:rPr>
          <w:lang w:val="fr-CH"/>
        </w:rPr>
        <w:t>I.</w:t>
      </w:r>
      <w:r w:rsidR="007765EA" w:rsidRPr="008E40E7">
        <w:rPr>
          <w:lang w:val="fr-CH"/>
        </w:rPr>
        <w:tab/>
      </w:r>
      <w:r w:rsidR="00B26D85" w:rsidRPr="008E40E7">
        <w:rPr>
          <w:lang w:val="fr-CH"/>
        </w:rPr>
        <w:t xml:space="preserve">ORGANISATIONS NON GOUVERNEMENTALES/NON-GOVERNMENTAL </w:t>
      </w:r>
      <w:r w:rsidR="007765EA" w:rsidRPr="008E40E7">
        <w:rPr>
          <w:lang w:val="fr-CH"/>
        </w:rPr>
        <w:tab/>
      </w:r>
      <w:r w:rsidR="00B26D85" w:rsidRPr="008E40E7">
        <w:rPr>
          <w:lang w:val="fr-CH"/>
        </w:rPr>
        <w:t xml:space="preserve">ORGANIZATIONS </w:t>
      </w:r>
    </w:p>
    <w:p w14:paraId="536F07A1" w14:textId="77777777" w:rsidR="00B26D85" w:rsidRPr="009C308F" w:rsidRDefault="007765EA" w:rsidP="007765EA">
      <w:pPr>
        <w:pStyle w:val="Heading3"/>
      </w:pPr>
      <w:r w:rsidRPr="009C308F">
        <w:t xml:space="preserve">CONFEDERACY OF PATENT INFORMATION USER GROUPS (CEPIUG) </w:t>
      </w:r>
    </w:p>
    <w:p w14:paraId="658486AD" w14:textId="77777777" w:rsidR="00B26D85" w:rsidRDefault="00B26D85" w:rsidP="00B26D85">
      <w:pPr>
        <w:pStyle w:val="BodyText"/>
      </w:pPr>
      <w:r>
        <w:t>Guido MORADEI (Mr.), Delegate, Varese</w:t>
      </w:r>
    </w:p>
    <w:p w14:paraId="282F76DD" w14:textId="77777777" w:rsidR="00B26D85" w:rsidRPr="009C308F" w:rsidRDefault="007765EA" w:rsidP="00F56320">
      <w:pPr>
        <w:pStyle w:val="Heading3"/>
      </w:pPr>
      <w:r w:rsidRPr="009C308F">
        <w:t xml:space="preserve">PATENT INFORMATION USERS GROUP (PIUG) </w:t>
      </w:r>
    </w:p>
    <w:p w14:paraId="3FEFB1DC" w14:textId="77777777" w:rsidR="00B26D85" w:rsidRDefault="00B26D85" w:rsidP="00B26D85">
      <w:pPr>
        <w:pStyle w:val="BodyText"/>
      </w:pPr>
      <w:r>
        <w:t>Stephen ADAMS (Mr.), Delegate, Roche</w:t>
      </w:r>
    </w:p>
    <w:p w14:paraId="698719E3" w14:textId="77777777" w:rsidR="003B0542" w:rsidRPr="00247F96" w:rsidRDefault="008E40E7" w:rsidP="00482994">
      <w:pPr>
        <w:pStyle w:val="Heading1"/>
        <w:rPr>
          <w:noProof/>
        </w:rPr>
      </w:pPr>
      <w:r>
        <w:rPr>
          <w:noProof/>
        </w:rPr>
        <w:t>I</w:t>
      </w:r>
      <w:r w:rsidR="003B0542" w:rsidRPr="00247F96">
        <w:rPr>
          <w:noProof/>
        </w:rPr>
        <w:t>V.</w:t>
      </w:r>
      <w:r w:rsidR="003B0542" w:rsidRPr="00247F96">
        <w:rPr>
          <w:noProof/>
        </w:rPr>
        <w:tab/>
        <w:t>BUREAU/OFFICERS</w:t>
      </w:r>
    </w:p>
    <w:p w14:paraId="7EF918EA" w14:textId="77777777" w:rsidR="00F16B17" w:rsidRDefault="003B0542" w:rsidP="006D25FD">
      <w:pPr>
        <w:pStyle w:val="BodyText"/>
        <w:rPr>
          <w:lang w:val="fr-CH"/>
        </w:rPr>
      </w:pPr>
      <w:r w:rsidRPr="000D3CA2">
        <w:rPr>
          <w:lang w:val="fr-FR"/>
        </w:rPr>
        <w:t>Président/Chair:</w:t>
      </w:r>
      <w:r w:rsidRPr="000D3CA2">
        <w:rPr>
          <w:lang w:val="fr-FR"/>
        </w:rPr>
        <w:tab/>
      </w:r>
      <w:r w:rsidRPr="000D3CA2">
        <w:rPr>
          <w:lang w:val="fr-FR"/>
        </w:rPr>
        <w:tab/>
      </w:r>
      <w:r w:rsidR="005F4030" w:rsidRPr="000D3CA2">
        <w:rPr>
          <w:lang w:val="fr-FR"/>
        </w:rPr>
        <w:tab/>
      </w:r>
      <w:r w:rsidR="000A4BA1" w:rsidRPr="000D3CA2">
        <w:rPr>
          <w:lang w:val="fr-FR"/>
        </w:rPr>
        <w:tab/>
      </w:r>
      <w:r w:rsidR="006D25FD" w:rsidRPr="000D3CA2">
        <w:rPr>
          <w:lang w:val="fr-CH"/>
        </w:rPr>
        <w:t>Katja BRABEC (Mme/Ms) (ALLEMAGNE/GERMANY)</w:t>
      </w:r>
    </w:p>
    <w:p w14:paraId="353DC816" w14:textId="77777777" w:rsidR="006D25FD" w:rsidRPr="00DF1D93" w:rsidRDefault="00F16B17" w:rsidP="006D25FD">
      <w:pPr>
        <w:pStyle w:val="BodyText"/>
      </w:pPr>
      <w:r w:rsidRPr="00DF1D93">
        <w:t>Vice-</w:t>
      </w:r>
      <w:proofErr w:type="spellStart"/>
      <w:r w:rsidRPr="00DF1D93">
        <w:t>présidents</w:t>
      </w:r>
      <w:proofErr w:type="spellEnd"/>
      <w:r w:rsidRPr="00DF1D93">
        <w:t>/</w:t>
      </w:r>
      <w:r w:rsidR="003B0542" w:rsidRPr="00DF1D93">
        <w:t>Vice-Chair</w:t>
      </w:r>
      <w:r w:rsidRPr="00DF1D93">
        <w:t>s</w:t>
      </w:r>
      <w:r w:rsidR="003B0542" w:rsidRPr="00DF1D93">
        <w:t>:</w:t>
      </w:r>
      <w:r w:rsidR="003B0542" w:rsidRPr="00DF1D93">
        <w:tab/>
      </w:r>
      <w:r w:rsidR="003B0542" w:rsidRPr="00DF1D93">
        <w:tab/>
      </w:r>
      <w:r w:rsidR="006D25FD" w:rsidRPr="00DF1D93">
        <w:t xml:space="preserve">Alfredo SUESCUM </w:t>
      </w:r>
      <w:r w:rsidR="008C0FC6" w:rsidRPr="00DF1D93">
        <w:t>(M</w:t>
      </w:r>
      <w:proofErr w:type="gramStart"/>
      <w:r w:rsidR="008C0FC6" w:rsidRPr="00DF1D93">
        <w:t>./</w:t>
      </w:r>
      <w:proofErr w:type="gramEnd"/>
      <w:r w:rsidR="008C0FC6" w:rsidRPr="00DF1D93">
        <w:t xml:space="preserve">Mr.) </w:t>
      </w:r>
      <w:r w:rsidR="006D25FD" w:rsidRPr="00DF1D93">
        <w:t>(PANAMA)</w:t>
      </w:r>
    </w:p>
    <w:p w14:paraId="1E31D03B" w14:textId="77777777" w:rsidR="003B0542" w:rsidRPr="007E0D57" w:rsidRDefault="003B0542" w:rsidP="003B0542">
      <w:pPr>
        <w:pStyle w:val="BodyText"/>
        <w:rPr>
          <w:lang w:val="fr-CH"/>
        </w:rPr>
      </w:pPr>
      <w:proofErr w:type="spellStart"/>
      <w:r w:rsidRPr="00DF1D93">
        <w:t>Secrétaire</w:t>
      </w:r>
      <w:proofErr w:type="spellEnd"/>
      <w:r w:rsidRPr="00DF1D93">
        <w:t>/Secretary:</w:t>
      </w:r>
      <w:r w:rsidRPr="00DF1D93">
        <w:tab/>
      </w:r>
      <w:r w:rsidR="005F4030" w:rsidRPr="00DF1D93">
        <w:tab/>
      </w:r>
      <w:r w:rsidR="000A4BA1" w:rsidRPr="00DF1D93">
        <w:tab/>
      </w:r>
      <w:r w:rsidRPr="00DF1D93">
        <w:t xml:space="preserve">Young-Woo YUN </w:t>
      </w:r>
      <w:r w:rsidR="0094061A" w:rsidRPr="00DF1D93">
        <w:t>(M</w:t>
      </w:r>
      <w:proofErr w:type="gramStart"/>
      <w:r w:rsidR="0094061A" w:rsidRPr="00DF1D93">
        <w:t>.</w:t>
      </w:r>
      <w:r w:rsidR="008C0FC6" w:rsidRPr="00DF1D93">
        <w:t>/</w:t>
      </w:r>
      <w:proofErr w:type="gramEnd"/>
      <w:r w:rsidR="008C0FC6" w:rsidRPr="00DF1D93">
        <w:t xml:space="preserve">Mr.) </w:t>
      </w:r>
      <w:r w:rsidRPr="007E0D57">
        <w:rPr>
          <w:lang w:val="fr-CH"/>
        </w:rPr>
        <w:t>(OMPI/WIPO)</w:t>
      </w:r>
    </w:p>
    <w:p w14:paraId="780E31E9" w14:textId="77777777" w:rsidR="003B0542" w:rsidRPr="00247F96" w:rsidRDefault="003B0542" w:rsidP="00482994">
      <w:pPr>
        <w:pStyle w:val="Heading1"/>
        <w:rPr>
          <w:noProof/>
          <w:lang w:val="fr-FR"/>
        </w:rPr>
      </w:pPr>
      <w:r w:rsidRPr="001C18AD">
        <w:rPr>
          <w:lang w:val="fr-CH"/>
        </w:rPr>
        <w:t>V.</w:t>
      </w:r>
      <w:r w:rsidRPr="001C18AD">
        <w:rPr>
          <w:lang w:val="fr-CH"/>
        </w:rPr>
        <w:tab/>
        <w:t xml:space="preserve">BUREAU INTERNATIONAL DE L’ORGANISATION MONDIALE DE LA PROPRIÉTÉ </w:t>
      </w:r>
      <w:r w:rsidRPr="001C18AD">
        <w:rPr>
          <w:lang w:val="fr-CH"/>
        </w:rPr>
        <w:tab/>
        <w:t xml:space="preserve">INTELLECTUELLE (OMPI)/INTERNATIONAL BUREAU OF THE WORLD </w:t>
      </w:r>
      <w:r w:rsidRPr="001C18AD">
        <w:rPr>
          <w:lang w:val="fr-CH"/>
        </w:rPr>
        <w:tab/>
        <w:t>intellectual property organization (WIPO</w:t>
      </w:r>
      <w:r w:rsidRPr="00247F96">
        <w:rPr>
          <w:noProof/>
          <w:lang w:val="fr-FR"/>
        </w:rPr>
        <w:t>)</w:t>
      </w:r>
    </w:p>
    <w:p w14:paraId="539DA69D" w14:textId="77777777" w:rsidR="006D25FD" w:rsidRDefault="006D25FD" w:rsidP="003B0542">
      <w:pPr>
        <w:pStyle w:val="BodyText"/>
        <w:rPr>
          <w:lang w:val="fr-CH"/>
        </w:rPr>
      </w:pPr>
      <w:r>
        <w:rPr>
          <w:lang w:val="fr-CH"/>
        </w:rPr>
        <w:t>Francis GURRY, directeur général/</w:t>
      </w:r>
      <w:proofErr w:type="spellStart"/>
      <w:r>
        <w:rPr>
          <w:lang w:val="fr-CH"/>
        </w:rPr>
        <w:t>Director</w:t>
      </w:r>
      <w:proofErr w:type="spellEnd"/>
      <w:r>
        <w:rPr>
          <w:lang w:val="fr-CH"/>
        </w:rPr>
        <w:t xml:space="preserve"> General</w:t>
      </w:r>
    </w:p>
    <w:p w14:paraId="620DAF52" w14:textId="77777777" w:rsidR="003B0542" w:rsidRPr="003B0542" w:rsidRDefault="003B0542" w:rsidP="003B0542">
      <w:pPr>
        <w:pStyle w:val="BodyText"/>
        <w:rPr>
          <w:lang w:val="fr-CH"/>
        </w:rPr>
      </w:pPr>
      <w:r w:rsidRPr="003B0542">
        <w:rPr>
          <w:lang w:val="fr-CH"/>
        </w:rPr>
        <w:t>Yo TAKAGI</w:t>
      </w:r>
      <w:r w:rsidR="00425909">
        <w:rPr>
          <w:lang w:val="fr-CH"/>
        </w:rPr>
        <w:t xml:space="preserve"> (M./Mr.)</w:t>
      </w:r>
      <w:r w:rsidRPr="003B0542">
        <w:rPr>
          <w:lang w:val="fr-CH"/>
        </w:rPr>
        <w:t xml:space="preserve">, sous-directeur général du Secteur de l’infrastructure mondiale/Assistant 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 General,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14:paraId="420BD845" w14:textId="77777777" w:rsidR="003B0542" w:rsidRPr="003B0542" w:rsidRDefault="003B0542" w:rsidP="003B0542">
      <w:pPr>
        <w:pStyle w:val="BodyText"/>
        <w:rPr>
          <w:lang w:val="fr-CH"/>
        </w:rPr>
      </w:pPr>
      <w:r w:rsidRPr="003B0542">
        <w:rPr>
          <w:lang w:val="fr-CH"/>
        </w:rPr>
        <w:t>Kunihiko FUSHIMI</w:t>
      </w:r>
      <w:r w:rsidR="00425909">
        <w:rPr>
          <w:lang w:val="fr-CH"/>
        </w:rPr>
        <w:t xml:space="preserve"> (M./Mr.)</w:t>
      </w:r>
      <w:r w:rsidRPr="003B0542">
        <w:rPr>
          <w:lang w:val="fr-CH"/>
        </w:rPr>
        <w:t>, directeur de la Division des classifications internationales et des normes, Secteur de l’infrastructure mondiale/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14:paraId="5B74B617" w14:textId="77777777" w:rsidR="003B0542" w:rsidRPr="003B0542" w:rsidRDefault="003B0542" w:rsidP="003B0542">
      <w:pPr>
        <w:pStyle w:val="BodyText"/>
        <w:rPr>
          <w:lang w:val="fr-CH"/>
        </w:rPr>
      </w:pPr>
      <w:r w:rsidRPr="003B0542">
        <w:rPr>
          <w:lang w:val="fr-CH"/>
        </w:rPr>
        <w:t>Young-Woo YUN</w:t>
      </w:r>
      <w:r w:rsidR="00E57D94">
        <w:rPr>
          <w:lang w:val="fr-CH"/>
        </w:rPr>
        <w:t xml:space="preserve"> </w:t>
      </w:r>
      <w:r w:rsidR="00425909">
        <w:rPr>
          <w:lang w:val="fr-CH"/>
        </w:rPr>
        <w:t>(M./Mr.)</w:t>
      </w:r>
      <w:r w:rsidRPr="003B0542">
        <w:rPr>
          <w:lang w:val="fr-CH"/>
        </w:rPr>
        <w:t xml:space="preserve">, chef, Section des normes, Division des classifications internationales et des normes, Secteur de l’infrastructure mondiale/Head, Standards Section,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14:paraId="277A8732" w14:textId="77777777" w:rsidR="003B0542" w:rsidRDefault="00425909" w:rsidP="003B0542">
      <w:pPr>
        <w:pStyle w:val="BodyText"/>
        <w:rPr>
          <w:lang w:val="fr-CH"/>
        </w:rPr>
      </w:pPr>
      <w:r>
        <w:rPr>
          <w:lang w:val="fr-CH"/>
        </w:rPr>
        <w:t>Edward ELLIOTT</w:t>
      </w:r>
      <w:r w:rsidR="003B0542" w:rsidRPr="003B0542">
        <w:rPr>
          <w:lang w:val="fr-CH"/>
        </w:rPr>
        <w:t xml:space="preserve"> (</w:t>
      </w:r>
      <w:r>
        <w:rPr>
          <w:lang w:val="fr-CH"/>
        </w:rPr>
        <w:t>M.</w:t>
      </w:r>
      <w:r w:rsidR="003B0542" w:rsidRPr="003B0542">
        <w:rPr>
          <w:lang w:val="fr-CH"/>
        </w:rPr>
        <w:t>/M</w:t>
      </w:r>
      <w:r>
        <w:rPr>
          <w:lang w:val="fr-CH"/>
        </w:rPr>
        <w:t>r</w:t>
      </w:r>
      <w:r w:rsidR="003B0542" w:rsidRPr="003B0542">
        <w:rPr>
          <w:lang w:val="fr-CH"/>
        </w:rPr>
        <w:t>.), administrat</w:t>
      </w:r>
      <w:r>
        <w:rPr>
          <w:lang w:val="fr-CH"/>
        </w:rPr>
        <w:t>eur</w:t>
      </w:r>
      <w:r w:rsidR="003B0542" w:rsidRPr="003B0542">
        <w:rPr>
          <w:lang w:val="fr-CH"/>
        </w:rPr>
        <w:t xml:space="preserve"> chargé de l’information en matière de propriété industrielle de la Section des normes, Division des classifications internationales et des normes, Secteur de l’infrastructure mondiale/</w:t>
      </w:r>
      <w:proofErr w:type="spellStart"/>
      <w:r w:rsidR="003B0542" w:rsidRPr="003B0542">
        <w:rPr>
          <w:lang w:val="fr-CH"/>
        </w:rPr>
        <w:t>Industrial</w:t>
      </w:r>
      <w:proofErr w:type="spellEnd"/>
      <w:r w:rsidR="003B0542" w:rsidRPr="003B0542">
        <w:rPr>
          <w:lang w:val="fr-CH"/>
        </w:rPr>
        <w:t xml:space="preserve"> </w:t>
      </w:r>
      <w:proofErr w:type="spellStart"/>
      <w:r w:rsidR="003B0542" w:rsidRPr="003B0542">
        <w:rPr>
          <w:lang w:val="fr-CH"/>
        </w:rPr>
        <w:t>Property</w:t>
      </w:r>
      <w:proofErr w:type="spellEnd"/>
      <w:r w:rsidR="003B0542" w:rsidRPr="003B0542">
        <w:rPr>
          <w:lang w:val="fr-CH"/>
        </w:rPr>
        <w:t xml:space="preserve"> Information </w:t>
      </w:r>
      <w:proofErr w:type="spellStart"/>
      <w:r w:rsidR="003B0542" w:rsidRPr="003B0542">
        <w:rPr>
          <w:lang w:val="fr-CH"/>
        </w:rPr>
        <w:t>Officer</w:t>
      </w:r>
      <w:proofErr w:type="spellEnd"/>
      <w:r w:rsidR="003B0542" w:rsidRPr="003B0542">
        <w:rPr>
          <w:lang w:val="fr-CH"/>
        </w:rPr>
        <w:t xml:space="preserve">, Standards Section, International Classifications and Standards Division, Global Infrastructure </w:t>
      </w:r>
      <w:proofErr w:type="spellStart"/>
      <w:r w:rsidR="003B0542" w:rsidRPr="003B0542">
        <w:rPr>
          <w:lang w:val="fr-CH"/>
        </w:rPr>
        <w:t>Sector</w:t>
      </w:r>
      <w:proofErr w:type="spellEnd"/>
    </w:p>
    <w:p w14:paraId="22A13FCA" w14:textId="77777777" w:rsidR="00E57D94" w:rsidRDefault="00425909" w:rsidP="00E57D94">
      <w:pPr>
        <w:rPr>
          <w:lang w:val="fr-CH"/>
        </w:rPr>
      </w:pPr>
      <w:r>
        <w:rPr>
          <w:lang w:val="fr-CH"/>
        </w:rPr>
        <w:t xml:space="preserve">Emma FRANCIS (Mme/Ms.), </w:t>
      </w:r>
      <w:r>
        <w:rPr>
          <w:color w:val="343434"/>
          <w:lang w:val="fr-CH"/>
        </w:rPr>
        <w:t>spécialiste des données de propriété intellectuelle</w:t>
      </w:r>
      <w:r w:rsidR="00E57D94" w:rsidRPr="00E57D94">
        <w:rPr>
          <w:lang w:val="fr-CH"/>
        </w:rPr>
        <w:t xml:space="preserve"> </w:t>
      </w:r>
      <w:r w:rsidR="00E57D94" w:rsidRPr="003B0542">
        <w:rPr>
          <w:lang w:val="fr-CH"/>
        </w:rPr>
        <w:t>de la Section des normes, Division des classifications internationales et des normes, Secteur de l’infrastructure mondiale</w:t>
      </w:r>
      <w:r w:rsidR="00E57D94">
        <w:rPr>
          <w:lang w:val="fr-CH"/>
        </w:rPr>
        <w:t>/</w:t>
      </w:r>
      <w:proofErr w:type="spellStart"/>
      <w:r w:rsidR="00F328E1">
        <w:rPr>
          <w:color w:val="343434"/>
          <w:lang w:val="fr-CH"/>
        </w:rPr>
        <w:t>Intellectual</w:t>
      </w:r>
      <w:proofErr w:type="spellEnd"/>
      <w:r w:rsidR="00F328E1">
        <w:rPr>
          <w:color w:val="343434"/>
          <w:lang w:val="fr-CH"/>
        </w:rPr>
        <w:t xml:space="preserve"> </w:t>
      </w:r>
      <w:proofErr w:type="spellStart"/>
      <w:r w:rsidR="00F328E1">
        <w:rPr>
          <w:color w:val="343434"/>
          <w:lang w:val="fr-CH"/>
        </w:rPr>
        <w:t>Property</w:t>
      </w:r>
      <w:proofErr w:type="spellEnd"/>
      <w:r w:rsidR="00E57D94">
        <w:rPr>
          <w:color w:val="343434"/>
          <w:lang w:val="fr-CH"/>
        </w:rPr>
        <w:t xml:space="preserve"> Data Expert, </w:t>
      </w:r>
      <w:r w:rsidR="00E57D94">
        <w:rPr>
          <w:lang w:val="fr-CH"/>
        </w:rPr>
        <w:t xml:space="preserve">Standards Section, International Classifications and Standards Division, Global Infrastructure </w:t>
      </w:r>
      <w:proofErr w:type="spellStart"/>
      <w:r w:rsidR="00E57D94">
        <w:rPr>
          <w:lang w:val="fr-CH"/>
        </w:rPr>
        <w:t>Sector</w:t>
      </w:r>
      <w:proofErr w:type="spellEnd"/>
    </w:p>
    <w:p w14:paraId="1F18EBD2" w14:textId="77777777" w:rsidR="00425909" w:rsidRDefault="00425909" w:rsidP="003B0542">
      <w:pPr>
        <w:pStyle w:val="BodyText"/>
        <w:rPr>
          <w:lang w:val="fr-CH"/>
        </w:rPr>
      </w:pPr>
    </w:p>
    <w:p w14:paraId="1A1B9D0D" w14:textId="77777777" w:rsidR="003B0542" w:rsidRPr="003B0542" w:rsidRDefault="003B0542" w:rsidP="00247F96">
      <w:pPr>
        <w:pStyle w:val="Endofdocument-Annex"/>
        <w:rPr>
          <w:lang w:val="fr-CH"/>
        </w:rPr>
      </w:pPr>
      <w:r w:rsidRPr="003B0542">
        <w:rPr>
          <w:lang w:val="fr-FR"/>
        </w:rPr>
        <w:t>[</w:t>
      </w:r>
      <w:proofErr w:type="spellStart"/>
      <w:r w:rsidR="008E40E7">
        <w:rPr>
          <w:lang w:val="fr-FR"/>
        </w:rPr>
        <w:t>Annex</w:t>
      </w:r>
      <w:proofErr w:type="spellEnd"/>
      <w:r w:rsidR="008E40E7">
        <w:rPr>
          <w:lang w:val="fr-FR"/>
        </w:rPr>
        <w:t xml:space="preserve"> II </w:t>
      </w:r>
      <w:proofErr w:type="spellStart"/>
      <w:r w:rsidR="008E40E7">
        <w:rPr>
          <w:lang w:val="fr-FR"/>
        </w:rPr>
        <w:t>follows</w:t>
      </w:r>
      <w:proofErr w:type="spellEnd"/>
      <w:r w:rsidRPr="003B0542">
        <w:rPr>
          <w:lang w:val="fr-FR"/>
        </w:rPr>
        <w:t>]</w:t>
      </w:r>
    </w:p>
    <w:sectPr w:rsidR="003B0542" w:rsidRPr="003B0542" w:rsidSect="00A222C8">
      <w:headerReference w:type="default" r:id="rId7"/>
      <w:headerReference w:type="first" r:id="rId8"/>
      <w:endnotePr>
        <w:numFmt w:val="decimal"/>
      </w:endnotePr>
      <w:pgSz w:w="11907" w:h="16840" w:code="9"/>
      <w:pgMar w:top="1440" w:right="1440" w:bottom="1440" w:left="1440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C995E" w14:textId="77777777" w:rsidR="00A222C8" w:rsidRDefault="00A222C8" w:rsidP="00A222C8">
      <w:r>
        <w:separator/>
      </w:r>
    </w:p>
  </w:endnote>
  <w:endnote w:type="continuationSeparator" w:id="0">
    <w:p w14:paraId="5FFF0ADA" w14:textId="77777777" w:rsidR="00A222C8" w:rsidRDefault="00A222C8" w:rsidP="00A2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4EF9B" w14:textId="77777777" w:rsidR="00A222C8" w:rsidRDefault="00A222C8" w:rsidP="00A222C8">
      <w:r>
        <w:separator/>
      </w:r>
    </w:p>
  </w:footnote>
  <w:footnote w:type="continuationSeparator" w:id="0">
    <w:p w14:paraId="3D05A550" w14:textId="77777777" w:rsidR="00A222C8" w:rsidRDefault="00A222C8" w:rsidP="00A22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0258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B97620" w14:textId="5FCE0BE5" w:rsidR="001D57DA" w:rsidRPr="001D57DA" w:rsidRDefault="001C608E" w:rsidP="001D57DA">
        <w:pPr>
          <w:jc w:val="right"/>
        </w:pPr>
        <w:r>
          <w:t>CW</w:t>
        </w:r>
        <w:r w:rsidR="001D57DA" w:rsidRPr="001D57DA">
          <w:t>S/6/34</w:t>
        </w:r>
        <w:del w:id="1" w:author="ELLIOTT Edward" w:date="2019-01-09T13:32:00Z">
          <w:r w:rsidR="001D57DA" w:rsidRPr="001D57DA" w:rsidDel="0040517B">
            <w:delText xml:space="preserve"> Prov.</w:delText>
          </w:r>
        </w:del>
      </w:p>
      <w:p w14:paraId="0BF5990C" w14:textId="191CC7E3" w:rsidR="001D57DA" w:rsidRDefault="001D57DA" w:rsidP="001B3BF1">
        <w:pPr>
          <w:jc w:val="right"/>
        </w:pPr>
        <w:r w:rsidRPr="001D57DA">
          <w:t>Annex I</w:t>
        </w:r>
        <w:r w:rsidR="001B3BF1">
          <w:t xml:space="preserve">, </w:t>
        </w:r>
        <w:r w:rsidRPr="001D57DA">
          <w:t xml:space="preserve">page </w:t>
        </w:r>
        <w:r w:rsidR="00A222C8">
          <w:fldChar w:fldCharType="begin"/>
        </w:r>
        <w:r w:rsidR="00A222C8">
          <w:instrText xml:space="preserve"> PAGE   \* MERGEFORMAT </w:instrText>
        </w:r>
        <w:r w:rsidR="00A222C8">
          <w:fldChar w:fldCharType="separate"/>
        </w:r>
        <w:r w:rsidR="0040517B">
          <w:rPr>
            <w:noProof/>
          </w:rPr>
          <w:t>6</w:t>
        </w:r>
        <w:r w:rsidR="00A222C8">
          <w:rPr>
            <w:noProof/>
          </w:rPr>
          <w:fldChar w:fldCharType="end"/>
        </w:r>
      </w:p>
      <w:p w14:paraId="67FD18A8" w14:textId="77777777" w:rsidR="00BA7417" w:rsidRDefault="00BA7417" w:rsidP="001D57DA">
        <w:pPr>
          <w:jc w:val="right"/>
        </w:pPr>
      </w:p>
      <w:p w14:paraId="73A7C0D1" w14:textId="77777777" w:rsidR="00A222C8" w:rsidRDefault="0040517B" w:rsidP="001D57DA">
        <w:pPr>
          <w:jc w:val="right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BCE1E" w14:textId="31837541" w:rsidR="00A222C8" w:rsidRPr="00C3243F" w:rsidRDefault="00A222C8" w:rsidP="00A222C8">
    <w:pPr>
      <w:jc w:val="right"/>
    </w:pPr>
    <w:r w:rsidRPr="00C3243F">
      <w:t>CWS/6/34</w:t>
    </w:r>
    <w:del w:id="2" w:author="ELLIOTT Edward" w:date="2019-01-09T13:31:00Z">
      <w:r w:rsidRPr="00C3243F" w:rsidDel="0040517B">
        <w:delText xml:space="preserve"> Prov.</w:delText>
      </w:r>
    </w:del>
  </w:p>
  <w:p w14:paraId="411F533A" w14:textId="77777777" w:rsidR="00A222C8" w:rsidRDefault="001D57DA" w:rsidP="00A222C8">
    <w:pPr>
      <w:jc w:val="right"/>
    </w:pPr>
    <w:r w:rsidRPr="00C3243F">
      <w:t>ANNEX I</w:t>
    </w:r>
  </w:p>
  <w:p w14:paraId="69C8BB7F" w14:textId="77777777" w:rsidR="00BA7417" w:rsidRDefault="00BA7417" w:rsidP="00A222C8">
    <w:pPr>
      <w:jc w:val="right"/>
    </w:pPr>
  </w:p>
  <w:p w14:paraId="54CDF8C3" w14:textId="77777777" w:rsidR="00BA7417" w:rsidRPr="00C3243F" w:rsidRDefault="00BA7417" w:rsidP="00A222C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LIOTT Edward">
    <w15:presenceInfo w15:providerId="AD" w15:userId="S-1-5-21-3637208745-3825800285-422149103-175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42"/>
    <w:rsid w:val="00024047"/>
    <w:rsid w:val="00043CAA"/>
    <w:rsid w:val="00075432"/>
    <w:rsid w:val="000876EA"/>
    <w:rsid w:val="000968ED"/>
    <w:rsid w:val="000A4BA1"/>
    <w:rsid w:val="000D3CA2"/>
    <w:rsid w:val="000F5E56"/>
    <w:rsid w:val="000F7ED5"/>
    <w:rsid w:val="001362EE"/>
    <w:rsid w:val="00150892"/>
    <w:rsid w:val="001647D5"/>
    <w:rsid w:val="001832A6"/>
    <w:rsid w:val="001970D8"/>
    <w:rsid w:val="001B3BF1"/>
    <w:rsid w:val="001C18AD"/>
    <w:rsid w:val="001C608E"/>
    <w:rsid w:val="001D57DA"/>
    <w:rsid w:val="00201FA1"/>
    <w:rsid w:val="002073F1"/>
    <w:rsid w:val="0021217E"/>
    <w:rsid w:val="00247F96"/>
    <w:rsid w:val="0025754B"/>
    <w:rsid w:val="002634C4"/>
    <w:rsid w:val="002928D3"/>
    <w:rsid w:val="002A677A"/>
    <w:rsid w:val="002F1657"/>
    <w:rsid w:val="002F1FE6"/>
    <w:rsid w:val="002F4E68"/>
    <w:rsid w:val="00312F7F"/>
    <w:rsid w:val="00325F3D"/>
    <w:rsid w:val="00341905"/>
    <w:rsid w:val="00342F05"/>
    <w:rsid w:val="00361450"/>
    <w:rsid w:val="003673CF"/>
    <w:rsid w:val="003845C1"/>
    <w:rsid w:val="003A6F89"/>
    <w:rsid w:val="003B0542"/>
    <w:rsid w:val="003B38C1"/>
    <w:rsid w:val="003F64C6"/>
    <w:rsid w:val="0040517B"/>
    <w:rsid w:val="00423E3E"/>
    <w:rsid w:val="00425909"/>
    <w:rsid w:val="00427AF4"/>
    <w:rsid w:val="00460358"/>
    <w:rsid w:val="004647DA"/>
    <w:rsid w:val="00474062"/>
    <w:rsid w:val="00477D6B"/>
    <w:rsid w:val="00482994"/>
    <w:rsid w:val="00496EDC"/>
    <w:rsid w:val="005019FF"/>
    <w:rsid w:val="00512A19"/>
    <w:rsid w:val="0053057A"/>
    <w:rsid w:val="00560A29"/>
    <w:rsid w:val="005C5C06"/>
    <w:rsid w:val="005C6649"/>
    <w:rsid w:val="005F4030"/>
    <w:rsid w:val="00605827"/>
    <w:rsid w:val="0063681E"/>
    <w:rsid w:val="00646050"/>
    <w:rsid w:val="006654C4"/>
    <w:rsid w:val="006713CA"/>
    <w:rsid w:val="00676C5C"/>
    <w:rsid w:val="006B377D"/>
    <w:rsid w:val="006D25FD"/>
    <w:rsid w:val="0072229B"/>
    <w:rsid w:val="0073231B"/>
    <w:rsid w:val="007566FF"/>
    <w:rsid w:val="007765EA"/>
    <w:rsid w:val="007B5C20"/>
    <w:rsid w:val="007C2B96"/>
    <w:rsid w:val="007D0E96"/>
    <w:rsid w:val="007D1613"/>
    <w:rsid w:val="007E0D57"/>
    <w:rsid w:val="007E4C0E"/>
    <w:rsid w:val="007F75F8"/>
    <w:rsid w:val="00891CC0"/>
    <w:rsid w:val="008A73C5"/>
    <w:rsid w:val="008A7834"/>
    <w:rsid w:val="008B2CC1"/>
    <w:rsid w:val="008B60B2"/>
    <w:rsid w:val="008B66FE"/>
    <w:rsid w:val="008C0FC6"/>
    <w:rsid w:val="008E40E7"/>
    <w:rsid w:val="0090731E"/>
    <w:rsid w:val="00916EE2"/>
    <w:rsid w:val="0094061A"/>
    <w:rsid w:val="00966A22"/>
    <w:rsid w:val="0096722F"/>
    <w:rsid w:val="00980843"/>
    <w:rsid w:val="009E2791"/>
    <w:rsid w:val="009E3F6F"/>
    <w:rsid w:val="009F499F"/>
    <w:rsid w:val="00A222C8"/>
    <w:rsid w:val="00A35BB1"/>
    <w:rsid w:val="00A42DAF"/>
    <w:rsid w:val="00A45BD8"/>
    <w:rsid w:val="00A869B7"/>
    <w:rsid w:val="00AC205C"/>
    <w:rsid w:val="00AF0A6B"/>
    <w:rsid w:val="00B05A69"/>
    <w:rsid w:val="00B26D85"/>
    <w:rsid w:val="00B57024"/>
    <w:rsid w:val="00B9734B"/>
    <w:rsid w:val="00BA0108"/>
    <w:rsid w:val="00BA30E2"/>
    <w:rsid w:val="00BA7417"/>
    <w:rsid w:val="00C11BFE"/>
    <w:rsid w:val="00C204D6"/>
    <w:rsid w:val="00C23C54"/>
    <w:rsid w:val="00C3243F"/>
    <w:rsid w:val="00C5068F"/>
    <w:rsid w:val="00C50E2A"/>
    <w:rsid w:val="00C86D74"/>
    <w:rsid w:val="00C979E5"/>
    <w:rsid w:val="00CB4919"/>
    <w:rsid w:val="00CC1D65"/>
    <w:rsid w:val="00CD04F1"/>
    <w:rsid w:val="00CD53DD"/>
    <w:rsid w:val="00CD7DA4"/>
    <w:rsid w:val="00CE23FA"/>
    <w:rsid w:val="00CF5708"/>
    <w:rsid w:val="00D02D21"/>
    <w:rsid w:val="00D45252"/>
    <w:rsid w:val="00D71B4D"/>
    <w:rsid w:val="00D93D55"/>
    <w:rsid w:val="00DB700A"/>
    <w:rsid w:val="00DD2C10"/>
    <w:rsid w:val="00DF1D93"/>
    <w:rsid w:val="00E006D3"/>
    <w:rsid w:val="00E02A89"/>
    <w:rsid w:val="00E15015"/>
    <w:rsid w:val="00E335FE"/>
    <w:rsid w:val="00E57D94"/>
    <w:rsid w:val="00EC4E49"/>
    <w:rsid w:val="00ED77FB"/>
    <w:rsid w:val="00EE45FA"/>
    <w:rsid w:val="00F16B17"/>
    <w:rsid w:val="00F328E1"/>
    <w:rsid w:val="00F56320"/>
    <w:rsid w:val="00F64823"/>
    <w:rsid w:val="00F66152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F39BC"/>
  <w15:docId w15:val="{2574590A-363C-4180-A552-663ADAF2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5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B0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542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542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rsid w:val="003B0542"/>
    <w:rPr>
      <w:rFonts w:cs="Times New Roman"/>
      <w:vertAlign w:val="superscript"/>
    </w:rPr>
  </w:style>
  <w:style w:type="character" w:customStyle="1" w:styleId="Heading8Char">
    <w:name w:val="Heading 8 Char"/>
    <w:basedOn w:val="DefaultParagraphFont"/>
    <w:link w:val="Heading8"/>
    <w:semiHidden/>
    <w:rsid w:val="007765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222C8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C3243F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1B3B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3BF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3BF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B3BF1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5 (E).dotm</Template>
  <TotalTime>383</TotalTime>
  <Pages>6</Pages>
  <Words>1463</Words>
  <Characters>10823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CWS/6/34 Annex I (in English)</vt:lpstr>
    </vt:vector>
  </TitlesOfParts>
  <Company>WIPO</Company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CWS/6/34 Annex I (in English)</dc:title>
  <dc:subject>List of Participants</dc:subject>
  <dc:creator>WIPO</dc:creator>
  <cp:keywords>CWS</cp:keywords>
  <dc:description/>
  <cp:lastModifiedBy>ELLIOTT Edward</cp:lastModifiedBy>
  <cp:revision>12</cp:revision>
  <cp:lastPrinted>2018-11-08T08:46:00Z</cp:lastPrinted>
  <dcterms:created xsi:type="dcterms:W3CDTF">2018-10-23T13:34:00Z</dcterms:created>
  <dcterms:modified xsi:type="dcterms:W3CDTF">2019-01-09T12:32:00Z</dcterms:modified>
  <cp:category>CWS (in English)</cp:category>
</cp:coreProperties>
</file>