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3452B" w:rsidP="00916EE2">
            <w:r>
              <w:rPr>
                <w:noProof/>
                <w:lang w:eastAsia="en-US"/>
              </w:rPr>
              <w:drawing>
                <wp:inline distT="0" distB="0" distL="0" distR="0">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63452B"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2D8F" w:rsidP="00B7048F">
            <w:pPr>
              <w:jc w:val="right"/>
              <w:rPr>
                <w:rFonts w:ascii="Arial Black" w:hAnsi="Arial Black"/>
                <w:caps/>
                <w:sz w:val="15"/>
              </w:rPr>
            </w:pPr>
            <w:r>
              <w:rPr>
                <w:rFonts w:ascii="Arial Black" w:hAnsi="Arial Black"/>
                <w:caps/>
                <w:sz w:val="15"/>
              </w:rPr>
              <w:t>SCCR/27/</w:t>
            </w:r>
            <w:bookmarkStart w:id="0" w:name="Code"/>
            <w:bookmarkEnd w:id="0"/>
            <w:r w:rsidR="00EB23DA">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r w:rsidR="00B7048F">
              <w:rPr>
                <w:rFonts w:ascii="Arial Black" w:hAnsi="Arial Black"/>
                <w:caps/>
                <w:sz w:val="15"/>
              </w:rPr>
              <w:t>REV.</w:t>
            </w:r>
          </w:p>
        </w:tc>
      </w:tr>
      <w:tr w:rsidR="008B2CC1" w:rsidRPr="001832A6" w:rsidTr="00916EE2">
        <w:trPr>
          <w:trHeight w:hRule="exact" w:val="170"/>
        </w:trPr>
        <w:tc>
          <w:tcPr>
            <w:tcW w:w="9356" w:type="dxa"/>
            <w:gridSpan w:val="3"/>
            <w:noWrap/>
            <w:tcMar>
              <w:left w:w="0" w:type="dxa"/>
              <w:right w:w="0" w:type="dxa"/>
            </w:tcMar>
            <w:vAlign w:val="bottom"/>
          </w:tcPr>
          <w:p w:rsidR="008B2CC1" w:rsidRPr="005D496E" w:rsidRDefault="005D496E" w:rsidP="005D496E">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5D496E" w:rsidRDefault="005D496E" w:rsidP="005D496E">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EB23DA">
              <w:rPr>
                <w:rFonts w:ascii="Arial Black" w:hAnsi="Arial Black"/>
                <w:caps/>
                <w:sz w:val="15"/>
              </w:rPr>
              <w:t>25</w:t>
            </w:r>
            <w:r>
              <w:rPr>
                <w:rFonts w:ascii="Arial Black" w:hAnsi="Arial Black"/>
                <w:caps/>
                <w:sz w:val="15"/>
              </w:rPr>
              <w:t xml:space="preserve"> </w:t>
            </w:r>
            <w:r>
              <w:rPr>
                <w:rFonts w:ascii="Arial Black" w:hAnsi="Arial Black"/>
                <w:caps/>
                <w:sz w:val="15"/>
                <w:lang w:val="ru-RU"/>
              </w:rPr>
              <w:t>марта</w:t>
            </w:r>
            <w:r w:rsidR="00EB23DA">
              <w:rPr>
                <w:rFonts w:ascii="Arial Black" w:hAnsi="Arial Black"/>
                <w:caps/>
                <w:sz w:val="15"/>
              </w:rPr>
              <w:t xml:space="preserve"> 2014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Pr="005D496E" w:rsidRDefault="005D496E" w:rsidP="00952D8F">
      <w:pPr>
        <w:rPr>
          <w:lang w:val="ru-RU"/>
        </w:rPr>
      </w:pPr>
      <w:r w:rsidRPr="005D496E">
        <w:rPr>
          <w:b/>
          <w:sz w:val="28"/>
          <w:szCs w:val="28"/>
          <w:lang w:val="ru-RU"/>
        </w:rPr>
        <w:t>Постоянный комитет по авторскому праву и смежным правам</w:t>
      </w:r>
    </w:p>
    <w:p w:rsidR="003845C1" w:rsidRPr="005D496E" w:rsidRDefault="003845C1" w:rsidP="003845C1">
      <w:pPr>
        <w:rPr>
          <w:lang w:val="ru-RU"/>
        </w:rPr>
      </w:pPr>
    </w:p>
    <w:p w:rsidR="003845C1" w:rsidRPr="005D496E" w:rsidRDefault="003845C1" w:rsidP="003845C1">
      <w:pPr>
        <w:rPr>
          <w:lang w:val="ru-RU"/>
        </w:rPr>
      </w:pPr>
    </w:p>
    <w:p w:rsidR="00952D8F" w:rsidRPr="005D496E" w:rsidRDefault="005D496E" w:rsidP="00952D8F">
      <w:pPr>
        <w:rPr>
          <w:b/>
          <w:sz w:val="24"/>
          <w:szCs w:val="24"/>
          <w:lang w:val="ru-RU"/>
        </w:rPr>
      </w:pPr>
      <w:r>
        <w:rPr>
          <w:b/>
          <w:sz w:val="24"/>
          <w:szCs w:val="24"/>
          <w:lang w:val="ru-RU"/>
        </w:rPr>
        <w:t>Двадцать седьмая сессия</w:t>
      </w:r>
    </w:p>
    <w:p w:rsidR="00952D8F" w:rsidRPr="005D496E" w:rsidRDefault="005D496E" w:rsidP="00952D8F">
      <w:pPr>
        <w:rPr>
          <w:lang w:val="ru-RU"/>
        </w:rPr>
      </w:pPr>
      <w:r>
        <w:rPr>
          <w:b/>
          <w:sz w:val="24"/>
          <w:szCs w:val="24"/>
          <w:lang w:val="ru-RU"/>
        </w:rPr>
        <w:t>Женева</w:t>
      </w:r>
      <w:r w:rsidR="00952D8F" w:rsidRPr="005D496E">
        <w:rPr>
          <w:b/>
          <w:sz w:val="24"/>
          <w:szCs w:val="24"/>
          <w:lang w:val="ru-RU"/>
        </w:rPr>
        <w:t xml:space="preserve">, 28 </w:t>
      </w:r>
      <w:r>
        <w:rPr>
          <w:b/>
          <w:sz w:val="24"/>
          <w:szCs w:val="24"/>
          <w:lang w:val="ru-RU"/>
        </w:rPr>
        <w:t>апреля -</w:t>
      </w:r>
      <w:r w:rsidR="00952D8F" w:rsidRPr="005D496E">
        <w:rPr>
          <w:b/>
          <w:sz w:val="24"/>
          <w:szCs w:val="24"/>
          <w:lang w:val="ru-RU"/>
        </w:rPr>
        <w:t xml:space="preserve"> 2</w:t>
      </w:r>
      <w:r w:rsidRPr="00302511">
        <w:rPr>
          <w:b/>
          <w:sz w:val="24"/>
          <w:szCs w:val="24"/>
          <w:lang w:val="ru-RU"/>
        </w:rPr>
        <w:t xml:space="preserve"> </w:t>
      </w:r>
      <w:r>
        <w:rPr>
          <w:b/>
          <w:sz w:val="24"/>
          <w:szCs w:val="24"/>
          <w:lang w:val="ru-RU"/>
        </w:rPr>
        <w:t>мая</w:t>
      </w:r>
      <w:r w:rsidR="00952D8F" w:rsidRPr="005D496E">
        <w:rPr>
          <w:b/>
          <w:sz w:val="24"/>
          <w:szCs w:val="24"/>
          <w:lang w:val="ru-RU"/>
        </w:rPr>
        <w:t xml:space="preserve"> 2014</w:t>
      </w:r>
      <w:r>
        <w:rPr>
          <w:b/>
          <w:sz w:val="24"/>
          <w:szCs w:val="24"/>
          <w:lang w:val="ru-RU"/>
        </w:rPr>
        <w:t xml:space="preserve"> г.</w:t>
      </w:r>
    </w:p>
    <w:p w:rsidR="008B2CC1" w:rsidRPr="005D496E" w:rsidRDefault="008B2CC1" w:rsidP="008B2CC1">
      <w:pPr>
        <w:rPr>
          <w:lang w:val="ru-RU"/>
        </w:rPr>
      </w:pPr>
    </w:p>
    <w:p w:rsidR="008B2CC1" w:rsidRPr="005D496E" w:rsidRDefault="008B2CC1" w:rsidP="008B2CC1">
      <w:pPr>
        <w:rPr>
          <w:lang w:val="ru-RU"/>
        </w:rPr>
      </w:pPr>
    </w:p>
    <w:p w:rsidR="008B2CC1" w:rsidRPr="005D496E" w:rsidRDefault="008B2CC1" w:rsidP="008B2CC1">
      <w:pPr>
        <w:rPr>
          <w:lang w:val="ru-RU"/>
        </w:rPr>
      </w:pPr>
    </w:p>
    <w:p w:rsidR="00EB23DA" w:rsidRPr="00302511" w:rsidRDefault="0063452B" w:rsidP="00EB23DA">
      <w:pPr>
        <w:rPr>
          <w:caps/>
          <w:sz w:val="24"/>
          <w:lang w:val="ru-RU"/>
        </w:rPr>
      </w:pPr>
      <w:bookmarkStart w:id="3" w:name="TitleOfDoc"/>
      <w:bookmarkEnd w:id="3"/>
      <w:r w:rsidRPr="00302511">
        <w:rPr>
          <w:caps/>
          <w:sz w:val="24"/>
          <w:lang w:val="ru-RU"/>
        </w:rPr>
        <w:t xml:space="preserve">Рабочий документ в отношении договора по охране прав организаций эфирного вещания </w:t>
      </w:r>
    </w:p>
    <w:p w:rsidR="008B2CC1" w:rsidRPr="00302511" w:rsidRDefault="008B2CC1" w:rsidP="008B2CC1">
      <w:pPr>
        <w:rPr>
          <w:lang w:val="ru-RU"/>
        </w:rPr>
      </w:pPr>
    </w:p>
    <w:p w:rsidR="008B2CC1" w:rsidRPr="005D496E" w:rsidRDefault="005D496E" w:rsidP="008B2CC1">
      <w:pPr>
        <w:rPr>
          <w:i/>
          <w:lang w:val="ru-RU"/>
        </w:rPr>
      </w:pPr>
      <w:bookmarkStart w:id="4" w:name="Prepared"/>
      <w:bookmarkEnd w:id="4"/>
      <w:proofErr w:type="gramStart"/>
      <w:r>
        <w:rPr>
          <w:i/>
          <w:lang w:val="ru-RU"/>
        </w:rPr>
        <w:t>подготовлен</w:t>
      </w:r>
      <w:proofErr w:type="gramEnd"/>
      <w:r>
        <w:rPr>
          <w:i/>
          <w:lang w:val="ru-RU"/>
        </w:rPr>
        <w:t xml:space="preserve"> Секретариатом</w:t>
      </w:r>
    </w:p>
    <w:p w:rsidR="00AC205C" w:rsidRPr="00302511" w:rsidRDefault="00AC205C">
      <w:pPr>
        <w:rPr>
          <w:lang w:val="ru-RU"/>
        </w:rPr>
      </w:pPr>
    </w:p>
    <w:p w:rsidR="000F5E56" w:rsidRPr="00302511" w:rsidRDefault="000F5E56">
      <w:pPr>
        <w:rPr>
          <w:lang w:val="ru-RU"/>
        </w:rPr>
      </w:pPr>
    </w:p>
    <w:p w:rsidR="002928D3" w:rsidRPr="00302511" w:rsidRDefault="002928D3">
      <w:pPr>
        <w:rPr>
          <w:lang w:val="ru-RU"/>
        </w:rPr>
      </w:pPr>
    </w:p>
    <w:p w:rsidR="002928D3" w:rsidRPr="00302511" w:rsidRDefault="002928D3" w:rsidP="0053057A">
      <w:pPr>
        <w:rPr>
          <w:lang w:val="ru-RU"/>
        </w:rPr>
      </w:pPr>
    </w:p>
    <w:p w:rsidR="00EB23DA" w:rsidRPr="00302511" w:rsidRDefault="00EB23DA">
      <w:pPr>
        <w:rPr>
          <w:lang w:val="ru-RU"/>
        </w:rPr>
      </w:pPr>
      <w:r w:rsidRPr="00302511">
        <w:rPr>
          <w:lang w:val="ru-RU"/>
        </w:rPr>
        <w:br w:type="page"/>
      </w:r>
    </w:p>
    <w:p w:rsidR="00EB23DA" w:rsidRPr="005D496E" w:rsidRDefault="005D496E" w:rsidP="00EB23DA">
      <w:pPr>
        <w:spacing w:line="360" w:lineRule="auto"/>
        <w:jc w:val="center"/>
        <w:rPr>
          <w:b/>
          <w:szCs w:val="22"/>
          <w:lang w:val="ru-RU"/>
        </w:rPr>
      </w:pPr>
      <w:r>
        <w:rPr>
          <w:b/>
          <w:szCs w:val="22"/>
          <w:lang w:val="ru-RU"/>
        </w:rPr>
        <w:lastRenderedPageBreak/>
        <w:t>Преамбула</w:t>
      </w:r>
    </w:p>
    <w:p w:rsidR="00EB23DA" w:rsidRPr="00302511" w:rsidRDefault="00EB23DA" w:rsidP="00EB23DA">
      <w:pPr>
        <w:spacing w:line="360" w:lineRule="auto"/>
        <w:jc w:val="center"/>
        <w:rPr>
          <w:i/>
          <w:szCs w:val="22"/>
          <w:lang w:val="ru-RU"/>
        </w:rPr>
      </w:pPr>
      <w:r w:rsidRPr="00302511">
        <w:rPr>
          <w:i/>
          <w:szCs w:val="22"/>
          <w:lang w:val="ru-RU"/>
        </w:rPr>
        <w:t>[…]</w:t>
      </w:r>
    </w:p>
    <w:p w:rsidR="00EB23DA" w:rsidRPr="00302511" w:rsidRDefault="00EB23DA" w:rsidP="00EB23DA">
      <w:pPr>
        <w:spacing w:line="360" w:lineRule="auto"/>
        <w:rPr>
          <w:szCs w:val="22"/>
          <w:lang w:val="ru-RU"/>
        </w:rPr>
      </w:pPr>
    </w:p>
    <w:p w:rsidR="005D496E" w:rsidRPr="00846657" w:rsidRDefault="005D496E" w:rsidP="005D496E">
      <w:pPr>
        <w:pStyle w:val="Heading1"/>
        <w:keepNext w:val="0"/>
        <w:spacing w:before="0" w:after="0" w:line="360" w:lineRule="auto"/>
        <w:jc w:val="center"/>
        <w:rPr>
          <w:caps w:val="0"/>
          <w:szCs w:val="22"/>
          <w:lang w:val="ru-RU"/>
        </w:rPr>
      </w:pPr>
      <w:r>
        <w:rPr>
          <w:caps w:val="0"/>
          <w:szCs w:val="22"/>
          <w:lang w:val="ru-RU"/>
        </w:rPr>
        <w:t>Статья</w:t>
      </w:r>
      <w:r w:rsidRPr="00846657">
        <w:rPr>
          <w:caps w:val="0"/>
          <w:szCs w:val="22"/>
          <w:lang w:val="ru-RU"/>
        </w:rPr>
        <w:t xml:space="preserve"> 1</w:t>
      </w:r>
      <w:r w:rsidRPr="005B743C">
        <w:rPr>
          <w:rStyle w:val="FootnoteReference"/>
          <w:b w:val="0"/>
          <w:caps w:val="0"/>
          <w:szCs w:val="22"/>
        </w:rPr>
        <w:footnoteReference w:id="2"/>
      </w:r>
    </w:p>
    <w:p w:rsidR="00EB23DA" w:rsidRPr="005D496E" w:rsidRDefault="005D496E" w:rsidP="005D496E">
      <w:pPr>
        <w:jc w:val="center"/>
        <w:rPr>
          <w:b/>
          <w:szCs w:val="22"/>
          <w:lang w:val="ru-RU"/>
        </w:rPr>
      </w:pPr>
      <w:r>
        <w:rPr>
          <w:b/>
          <w:szCs w:val="22"/>
          <w:lang w:val="ru-RU"/>
        </w:rPr>
        <w:t>Отношение к другим конвенциям и договорам</w:t>
      </w:r>
    </w:p>
    <w:p w:rsidR="00EB23DA" w:rsidRPr="005D496E" w:rsidRDefault="00EB23DA" w:rsidP="00EB23DA">
      <w:pPr>
        <w:rPr>
          <w:b/>
          <w:szCs w:val="22"/>
          <w:lang w:val="ru-RU"/>
        </w:rPr>
      </w:pPr>
    </w:p>
    <w:p w:rsidR="00EB23DA" w:rsidRPr="005D496E" w:rsidRDefault="00EB23DA" w:rsidP="00EB23DA">
      <w:pPr>
        <w:rPr>
          <w:szCs w:val="22"/>
          <w:lang w:val="ru-RU"/>
        </w:rPr>
      </w:pPr>
    </w:p>
    <w:p w:rsidR="00EB23DA" w:rsidRPr="005D496E" w:rsidRDefault="00EB23DA" w:rsidP="00EB23DA">
      <w:pPr>
        <w:spacing w:line="260" w:lineRule="atLeast"/>
        <w:rPr>
          <w:szCs w:val="22"/>
          <w:lang w:val="ru-RU"/>
        </w:rPr>
      </w:pPr>
      <w:r w:rsidRPr="005D496E">
        <w:rPr>
          <w:szCs w:val="22"/>
          <w:lang w:val="ru-RU"/>
        </w:rPr>
        <w:t>(1)</w:t>
      </w:r>
      <w:r w:rsidRPr="005D496E">
        <w:rPr>
          <w:szCs w:val="22"/>
          <w:lang w:val="ru-RU"/>
        </w:rPr>
        <w:tab/>
      </w:r>
      <w:r w:rsidR="005D496E" w:rsidRPr="00846657">
        <w:rPr>
          <w:lang w:val="ru-RU"/>
        </w:rPr>
        <w:t xml:space="preserve">Ничто в настоящем Договоре не умаляет существующие обязательства, которые Договаривающиеся Стороны имеют в отношении друг друга по любым </w:t>
      </w:r>
      <w:r w:rsidR="005D496E">
        <w:rPr>
          <w:lang w:val="ru-RU"/>
        </w:rPr>
        <w:t>международным, региональным или двусторонним</w:t>
      </w:r>
      <w:r w:rsidR="005D496E" w:rsidRPr="00846657">
        <w:rPr>
          <w:lang w:val="ru-RU"/>
        </w:rPr>
        <w:t xml:space="preserve"> договорам в области авторского права и смежных прав</w:t>
      </w:r>
      <w:r w:rsidRPr="005D496E">
        <w:rPr>
          <w:szCs w:val="22"/>
          <w:lang w:val="ru-RU"/>
        </w:rPr>
        <w:t>.</w:t>
      </w:r>
    </w:p>
    <w:p w:rsidR="00EB23DA" w:rsidRPr="005D496E" w:rsidRDefault="00EB23DA" w:rsidP="00EB23DA">
      <w:pPr>
        <w:spacing w:line="260" w:lineRule="atLeast"/>
        <w:rPr>
          <w:szCs w:val="22"/>
          <w:lang w:val="ru-RU"/>
        </w:rPr>
      </w:pPr>
    </w:p>
    <w:p w:rsidR="00EB23DA" w:rsidRPr="00302511" w:rsidRDefault="00EB23DA" w:rsidP="00EB23DA">
      <w:pPr>
        <w:pStyle w:val="ListParagraph"/>
        <w:spacing w:line="260" w:lineRule="atLeast"/>
        <w:ind w:left="0"/>
        <w:rPr>
          <w:rFonts w:ascii="Arial" w:hAnsi="Arial" w:cs="Arial"/>
          <w:sz w:val="22"/>
          <w:szCs w:val="22"/>
          <w:lang w:val="ru-RU"/>
        </w:rPr>
      </w:pPr>
      <w:r w:rsidRPr="005D496E">
        <w:rPr>
          <w:rFonts w:ascii="Arial" w:hAnsi="Arial" w:cs="Arial"/>
          <w:sz w:val="22"/>
          <w:szCs w:val="22"/>
          <w:lang w:val="ru-RU"/>
        </w:rPr>
        <w:t>(2)</w:t>
      </w:r>
      <w:r w:rsidRPr="005D496E">
        <w:rPr>
          <w:rFonts w:ascii="Arial" w:hAnsi="Arial" w:cs="Arial"/>
          <w:sz w:val="22"/>
          <w:szCs w:val="22"/>
          <w:lang w:val="ru-RU"/>
        </w:rPr>
        <w:tab/>
      </w:r>
      <w:r w:rsidR="005D496E" w:rsidRPr="00846657">
        <w:rPr>
          <w:rFonts w:ascii="Arial" w:hAnsi="Arial" w:cs="Arial"/>
          <w:sz w:val="22"/>
          <w:szCs w:val="22"/>
          <w:lang w:val="ru-RU"/>
        </w:rPr>
        <w:t xml:space="preserve">Охрана, предоставляемая по настоящему Договору, не затрагивает и никоим образом не влияет на охрану авторского права или смежных прав на </w:t>
      </w:r>
      <w:r w:rsidR="005D496E">
        <w:rPr>
          <w:rFonts w:ascii="Arial" w:hAnsi="Arial" w:cs="Arial"/>
          <w:sz w:val="22"/>
          <w:szCs w:val="22"/>
          <w:lang w:val="ru-RU"/>
        </w:rPr>
        <w:t>объекты, носителями которых являются сигналы, передаваемые в эфир</w:t>
      </w:r>
      <w:r w:rsidR="005D496E" w:rsidRPr="00846657">
        <w:rPr>
          <w:rFonts w:ascii="Arial" w:hAnsi="Arial" w:cs="Arial"/>
          <w:sz w:val="22"/>
          <w:szCs w:val="22"/>
          <w:lang w:val="ru-RU"/>
        </w:rPr>
        <w:t>.</w:t>
      </w:r>
      <w:r w:rsidR="005D496E">
        <w:rPr>
          <w:rFonts w:ascii="Arial" w:hAnsi="Arial" w:cs="Arial"/>
          <w:sz w:val="22"/>
          <w:szCs w:val="22"/>
          <w:lang w:val="ru-RU"/>
        </w:rPr>
        <w:t xml:space="preserve"> </w:t>
      </w:r>
      <w:r w:rsidR="005D496E" w:rsidRPr="001F7B0F">
        <w:rPr>
          <w:rFonts w:ascii="Arial" w:hAnsi="Arial" w:cs="Arial"/>
          <w:sz w:val="22"/>
          <w:szCs w:val="22"/>
          <w:lang w:val="ru-RU"/>
        </w:rPr>
        <w:t xml:space="preserve">Соответственно, ни одно из положений настоящего Договора не </w:t>
      </w:r>
      <w:r w:rsidR="005D496E">
        <w:rPr>
          <w:rFonts w:ascii="Arial" w:hAnsi="Arial" w:cs="Arial"/>
          <w:sz w:val="22"/>
          <w:szCs w:val="22"/>
          <w:lang w:val="ru-RU"/>
        </w:rPr>
        <w:t>ис</w:t>
      </w:r>
      <w:r w:rsidR="005D496E" w:rsidRPr="001F7B0F">
        <w:rPr>
          <w:rFonts w:ascii="Arial" w:hAnsi="Arial" w:cs="Arial"/>
          <w:sz w:val="22"/>
          <w:szCs w:val="22"/>
          <w:lang w:val="ru-RU"/>
        </w:rPr>
        <w:t>толков</w:t>
      </w:r>
      <w:r w:rsidR="005D496E">
        <w:rPr>
          <w:rFonts w:ascii="Arial" w:hAnsi="Arial" w:cs="Arial"/>
          <w:sz w:val="22"/>
          <w:szCs w:val="22"/>
          <w:lang w:val="ru-RU"/>
        </w:rPr>
        <w:t>ыв</w:t>
      </w:r>
      <w:r w:rsidR="005D496E" w:rsidRPr="001F7B0F">
        <w:rPr>
          <w:rFonts w:ascii="Arial" w:hAnsi="Arial" w:cs="Arial"/>
          <w:sz w:val="22"/>
          <w:szCs w:val="22"/>
          <w:lang w:val="ru-RU"/>
        </w:rPr>
        <w:t>а</w:t>
      </w:r>
      <w:r w:rsidR="005D496E">
        <w:rPr>
          <w:rFonts w:ascii="Arial" w:hAnsi="Arial" w:cs="Arial"/>
          <w:sz w:val="22"/>
          <w:szCs w:val="22"/>
          <w:lang w:val="ru-RU"/>
        </w:rPr>
        <w:t>е</w:t>
      </w:r>
      <w:r w:rsidR="005D496E" w:rsidRPr="001F7B0F">
        <w:rPr>
          <w:rFonts w:ascii="Arial" w:hAnsi="Arial" w:cs="Arial"/>
          <w:sz w:val="22"/>
          <w:szCs w:val="22"/>
          <w:lang w:val="ru-RU"/>
        </w:rPr>
        <w:t>тся как наносящее ущерб такой охране.</w:t>
      </w:r>
      <w:r w:rsidR="005D496E" w:rsidRPr="001F7B0F">
        <w:rPr>
          <w:rStyle w:val="FootnoteReference"/>
          <w:rFonts w:ascii="Arial" w:hAnsi="Arial" w:cs="Arial"/>
          <w:sz w:val="22"/>
          <w:szCs w:val="22"/>
          <w:lang w:val="ru-RU"/>
        </w:rPr>
        <w:t xml:space="preserve"> </w:t>
      </w:r>
      <w:r w:rsidR="005D496E" w:rsidRPr="005B743C">
        <w:rPr>
          <w:rStyle w:val="FootnoteReference"/>
          <w:rFonts w:ascii="Arial" w:hAnsi="Arial" w:cs="Arial"/>
          <w:sz w:val="22"/>
          <w:szCs w:val="22"/>
          <w:lang w:val="en-US"/>
        </w:rPr>
        <w:footnoteReference w:id="3"/>
      </w:r>
    </w:p>
    <w:p w:rsidR="00EB23DA" w:rsidRPr="005D496E" w:rsidRDefault="00EB23DA" w:rsidP="00EB23DA">
      <w:pPr>
        <w:pStyle w:val="ListParagraph"/>
        <w:spacing w:line="260" w:lineRule="atLeast"/>
        <w:ind w:left="0"/>
        <w:rPr>
          <w:rFonts w:ascii="Arial" w:hAnsi="Arial" w:cs="Arial"/>
          <w:sz w:val="22"/>
          <w:szCs w:val="22"/>
          <w:lang w:val="ru-RU"/>
        </w:rPr>
      </w:pPr>
    </w:p>
    <w:p w:rsidR="00EB23DA" w:rsidRPr="005D496E" w:rsidRDefault="00EB23DA" w:rsidP="00EB23DA">
      <w:pPr>
        <w:pStyle w:val="ListParagraph"/>
        <w:spacing w:line="260" w:lineRule="atLeast"/>
        <w:ind w:left="0"/>
        <w:rPr>
          <w:rFonts w:ascii="Arial" w:hAnsi="Arial" w:cs="Arial"/>
          <w:sz w:val="22"/>
          <w:szCs w:val="22"/>
          <w:lang w:val="ru-RU"/>
        </w:rPr>
      </w:pPr>
      <w:r w:rsidRPr="005D496E">
        <w:rPr>
          <w:rFonts w:ascii="Arial" w:hAnsi="Arial" w:cs="Arial"/>
          <w:sz w:val="22"/>
          <w:szCs w:val="22"/>
          <w:lang w:val="ru-RU"/>
        </w:rPr>
        <w:t>(3)</w:t>
      </w:r>
      <w:r w:rsidRPr="005D496E">
        <w:rPr>
          <w:rFonts w:ascii="Arial" w:hAnsi="Arial" w:cs="Arial"/>
          <w:sz w:val="22"/>
          <w:szCs w:val="22"/>
          <w:lang w:val="ru-RU"/>
        </w:rPr>
        <w:tab/>
      </w:r>
      <w:r w:rsidR="005D496E" w:rsidRPr="00B0146E">
        <w:rPr>
          <w:rFonts w:ascii="Arial" w:hAnsi="Arial" w:cs="Arial"/>
          <w:sz w:val="22"/>
          <w:szCs w:val="22"/>
          <w:lang w:val="ru-RU"/>
        </w:rPr>
        <w:t>Настоящий Договор ник</w:t>
      </w:r>
      <w:r w:rsidR="005D496E">
        <w:rPr>
          <w:rFonts w:ascii="Arial" w:hAnsi="Arial" w:cs="Arial"/>
          <w:sz w:val="22"/>
          <w:szCs w:val="22"/>
          <w:lang w:val="ru-RU"/>
        </w:rPr>
        <w:t xml:space="preserve">ак </w:t>
      </w:r>
      <w:r w:rsidR="005D496E" w:rsidRPr="00B0146E">
        <w:rPr>
          <w:rFonts w:ascii="Arial" w:hAnsi="Arial" w:cs="Arial"/>
          <w:sz w:val="22"/>
          <w:szCs w:val="22"/>
          <w:lang w:val="ru-RU"/>
        </w:rPr>
        <w:t>не связан с какими-либо другими договорами и не ущемляет какие-либо права или обязательства по ним</w:t>
      </w:r>
      <w:r w:rsidRPr="005D496E">
        <w:rPr>
          <w:rFonts w:ascii="Arial" w:hAnsi="Arial" w:cs="Arial"/>
          <w:sz w:val="22"/>
          <w:szCs w:val="22"/>
          <w:lang w:val="ru-RU"/>
        </w:rPr>
        <w:t xml:space="preserve">. </w:t>
      </w:r>
      <w:bookmarkStart w:id="5" w:name="_Toc143490245"/>
    </w:p>
    <w:p w:rsidR="00EB23DA" w:rsidRPr="005D496E" w:rsidRDefault="00EB23DA" w:rsidP="00EB23DA">
      <w:pPr>
        <w:pStyle w:val="Heading1"/>
        <w:spacing w:before="0" w:after="0" w:line="260" w:lineRule="atLeast"/>
        <w:rPr>
          <w:b w:val="0"/>
          <w:caps w:val="0"/>
          <w:szCs w:val="22"/>
          <w:lang w:val="ru-RU"/>
        </w:rPr>
      </w:pPr>
      <w:bookmarkStart w:id="6" w:name="_Toc102392005"/>
      <w:bookmarkStart w:id="7" w:name="_Toc102466504"/>
      <w:bookmarkStart w:id="8" w:name="_Toc102466536"/>
      <w:bookmarkStart w:id="9" w:name="_Toc102466568"/>
      <w:bookmarkStart w:id="10" w:name="_Toc129405110"/>
      <w:bookmarkStart w:id="11" w:name="_Toc143490248"/>
      <w:bookmarkEnd w:id="5"/>
    </w:p>
    <w:p w:rsidR="00EB23DA" w:rsidRPr="005D496E" w:rsidRDefault="00EB23DA" w:rsidP="00EB23DA">
      <w:pPr>
        <w:spacing w:line="260" w:lineRule="atLeast"/>
        <w:rPr>
          <w:szCs w:val="22"/>
          <w:lang w:val="ru-RU"/>
        </w:rPr>
      </w:pPr>
    </w:p>
    <w:p w:rsidR="005D496E" w:rsidRPr="00FC6D13" w:rsidRDefault="005D496E" w:rsidP="005D496E">
      <w:pPr>
        <w:widowControl w:val="0"/>
        <w:spacing w:line="260" w:lineRule="atLeast"/>
        <w:jc w:val="center"/>
        <w:rPr>
          <w:b/>
          <w:szCs w:val="22"/>
          <w:lang w:val="ru-RU"/>
        </w:rPr>
      </w:pPr>
      <w:r>
        <w:rPr>
          <w:b/>
          <w:szCs w:val="22"/>
          <w:lang w:val="ru-RU"/>
        </w:rPr>
        <w:t>Статья</w:t>
      </w:r>
      <w:r w:rsidRPr="00FC6D13">
        <w:rPr>
          <w:b/>
          <w:szCs w:val="22"/>
          <w:lang w:val="ru-RU"/>
        </w:rPr>
        <w:t xml:space="preserve"> 2</w:t>
      </w:r>
    </w:p>
    <w:p w:rsidR="005D496E" w:rsidRPr="00B13B8A" w:rsidRDefault="005D496E" w:rsidP="005D496E">
      <w:pPr>
        <w:widowControl w:val="0"/>
        <w:spacing w:line="260" w:lineRule="atLeast"/>
        <w:jc w:val="center"/>
        <w:rPr>
          <w:szCs w:val="22"/>
          <w:lang w:val="ru-RU"/>
        </w:rPr>
      </w:pPr>
      <w:r>
        <w:rPr>
          <w:b/>
          <w:szCs w:val="22"/>
          <w:lang w:val="ru-RU"/>
        </w:rPr>
        <w:t>Общие принципы</w:t>
      </w:r>
    </w:p>
    <w:p w:rsidR="005D496E" w:rsidRPr="00FC6D13" w:rsidRDefault="005D496E" w:rsidP="005D496E">
      <w:pPr>
        <w:spacing w:line="260" w:lineRule="atLeast"/>
        <w:rPr>
          <w:lang w:val="ru-RU"/>
        </w:rPr>
      </w:pPr>
    </w:p>
    <w:p w:rsidR="00EB23DA" w:rsidRPr="005D496E" w:rsidRDefault="005D496E" w:rsidP="005D496E">
      <w:pPr>
        <w:spacing w:line="260" w:lineRule="atLeast"/>
        <w:rPr>
          <w:szCs w:val="22"/>
          <w:lang w:val="ru-RU"/>
        </w:rPr>
      </w:pPr>
      <w:r w:rsidRPr="00FC6D13">
        <w:rPr>
          <w:lang w:val="ru-RU"/>
        </w:rPr>
        <w:tab/>
      </w:r>
      <w:proofErr w:type="gramStart"/>
      <w:r w:rsidRPr="00FC6D13">
        <w:rPr>
          <w:lang w:val="ru-RU"/>
        </w:rPr>
        <w:t>Ничто в настоящем Договоре не огранич</w:t>
      </w:r>
      <w:r>
        <w:rPr>
          <w:lang w:val="ru-RU"/>
        </w:rPr>
        <w:t>ивает свободу Договаривающейся С</w:t>
      </w:r>
      <w:r w:rsidRPr="00FC6D13">
        <w:rPr>
          <w:lang w:val="ru-RU"/>
        </w:rPr>
        <w:t xml:space="preserve">тороны содействовать доступу к знаниям и информации </w:t>
      </w:r>
      <w:r>
        <w:rPr>
          <w:lang w:val="ru-RU"/>
        </w:rPr>
        <w:t>и достижению</w:t>
      </w:r>
      <w:r w:rsidRPr="00FC6D13">
        <w:rPr>
          <w:lang w:val="ru-RU"/>
        </w:rPr>
        <w:t xml:space="preserve"> национальны</w:t>
      </w:r>
      <w:r>
        <w:rPr>
          <w:lang w:val="ru-RU"/>
        </w:rPr>
        <w:t>х</w:t>
      </w:r>
      <w:r w:rsidRPr="00FC6D13">
        <w:rPr>
          <w:lang w:val="ru-RU"/>
        </w:rPr>
        <w:t xml:space="preserve"> цел</w:t>
      </w:r>
      <w:r>
        <w:rPr>
          <w:lang w:val="ru-RU"/>
        </w:rPr>
        <w:t>ей</w:t>
      </w:r>
      <w:r w:rsidRPr="00FC6D13">
        <w:rPr>
          <w:lang w:val="ru-RU"/>
        </w:rPr>
        <w:t xml:space="preserve"> в области образования и науки, </w:t>
      </w:r>
      <w:r>
        <w:rPr>
          <w:lang w:val="ru-RU"/>
        </w:rPr>
        <w:t>сдерживать</w:t>
      </w:r>
      <w:r w:rsidRPr="00FC6D13">
        <w:rPr>
          <w:lang w:val="ru-RU"/>
        </w:rPr>
        <w:t xml:space="preserve"> </w:t>
      </w:r>
      <w:r>
        <w:rPr>
          <w:lang w:val="ru-RU"/>
        </w:rPr>
        <w:t>антиконкурентную</w:t>
      </w:r>
      <w:r w:rsidRPr="00FC6D13">
        <w:rPr>
          <w:lang w:val="ru-RU"/>
        </w:rPr>
        <w:t xml:space="preserve"> практику и</w:t>
      </w:r>
      <w:r>
        <w:rPr>
          <w:lang w:val="ru-RU"/>
        </w:rPr>
        <w:t>ли</w:t>
      </w:r>
      <w:r w:rsidRPr="00FC6D13">
        <w:rPr>
          <w:lang w:val="ru-RU"/>
        </w:rPr>
        <w:t xml:space="preserve"> принимать любые меры</w:t>
      </w:r>
      <w:r>
        <w:rPr>
          <w:lang w:val="ru-RU"/>
        </w:rPr>
        <w:t>, которые она считает</w:t>
      </w:r>
      <w:r w:rsidRPr="00FC6D13">
        <w:rPr>
          <w:lang w:val="ru-RU"/>
        </w:rPr>
        <w:t xml:space="preserve"> необходимы</w:t>
      </w:r>
      <w:r>
        <w:rPr>
          <w:lang w:val="ru-RU"/>
        </w:rPr>
        <w:t>ми,</w:t>
      </w:r>
      <w:r w:rsidRPr="00FC6D13">
        <w:rPr>
          <w:lang w:val="ru-RU"/>
        </w:rPr>
        <w:t xml:space="preserve"> </w:t>
      </w:r>
      <w:r>
        <w:rPr>
          <w:lang w:val="ru-RU"/>
        </w:rPr>
        <w:t>для поощрения общественного интереса</w:t>
      </w:r>
      <w:r w:rsidRPr="00FC6D13">
        <w:rPr>
          <w:lang w:val="ru-RU"/>
        </w:rPr>
        <w:t xml:space="preserve"> </w:t>
      </w:r>
      <w:r>
        <w:rPr>
          <w:lang w:val="ru-RU"/>
        </w:rPr>
        <w:t>к</w:t>
      </w:r>
      <w:r w:rsidRPr="00FC6D13">
        <w:rPr>
          <w:lang w:val="ru-RU"/>
        </w:rPr>
        <w:t xml:space="preserve"> сектора</w:t>
      </w:r>
      <w:r>
        <w:rPr>
          <w:lang w:val="ru-RU"/>
        </w:rPr>
        <w:t>м</w:t>
      </w:r>
      <w:r w:rsidRPr="00FC6D13">
        <w:rPr>
          <w:lang w:val="ru-RU"/>
        </w:rPr>
        <w:t>, имеющи</w:t>
      </w:r>
      <w:r>
        <w:rPr>
          <w:lang w:val="ru-RU"/>
        </w:rPr>
        <w:t>м</w:t>
      </w:r>
      <w:r w:rsidRPr="00FC6D13">
        <w:rPr>
          <w:lang w:val="ru-RU"/>
        </w:rPr>
        <w:t xml:space="preserve"> </w:t>
      </w:r>
      <w:r>
        <w:rPr>
          <w:lang w:val="ru-RU"/>
        </w:rPr>
        <w:t>крайне важное</w:t>
      </w:r>
      <w:r w:rsidRPr="00FC6D13">
        <w:rPr>
          <w:lang w:val="ru-RU"/>
        </w:rPr>
        <w:t xml:space="preserve"> значение для ее социально-экономического, научного и технического развития</w:t>
      </w:r>
      <w:r w:rsidR="00EB23DA" w:rsidRPr="005D496E">
        <w:rPr>
          <w:szCs w:val="22"/>
          <w:lang w:val="ru-RU"/>
        </w:rPr>
        <w:t>.</w:t>
      </w:r>
      <w:proofErr w:type="gramEnd"/>
    </w:p>
    <w:p w:rsidR="00EB23DA" w:rsidRPr="005D496E" w:rsidRDefault="00EB23DA" w:rsidP="00EB23DA">
      <w:pPr>
        <w:spacing w:line="260" w:lineRule="atLeast"/>
        <w:rPr>
          <w:szCs w:val="22"/>
          <w:lang w:val="ru-RU"/>
        </w:rPr>
      </w:pPr>
    </w:p>
    <w:p w:rsidR="00EB23DA" w:rsidRPr="005D496E" w:rsidRDefault="00EB23DA" w:rsidP="00EB23DA">
      <w:pPr>
        <w:spacing w:line="260" w:lineRule="atLeast"/>
        <w:rPr>
          <w:szCs w:val="22"/>
          <w:lang w:val="ru-RU"/>
        </w:rPr>
      </w:pPr>
    </w:p>
    <w:p w:rsidR="00EB23DA" w:rsidRPr="00994A57" w:rsidRDefault="005D496E" w:rsidP="00EB23DA">
      <w:pPr>
        <w:spacing w:line="260" w:lineRule="atLeast"/>
        <w:jc w:val="center"/>
        <w:rPr>
          <w:b/>
          <w:szCs w:val="22"/>
          <w:lang w:val="ru-RU"/>
        </w:rPr>
      </w:pPr>
      <w:r>
        <w:rPr>
          <w:b/>
          <w:szCs w:val="22"/>
          <w:lang w:val="ru-RU"/>
        </w:rPr>
        <w:t>Статья</w:t>
      </w:r>
      <w:r w:rsidR="00EB23DA" w:rsidRPr="00994A57">
        <w:rPr>
          <w:b/>
          <w:szCs w:val="22"/>
          <w:lang w:val="ru-RU"/>
        </w:rPr>
        <w:t xml:space="preserve"> 3</w:t>
      </w:r>
    </w:p>
    <w:p w:rsidR="00EB23DA" w:rsidRPr="00994A57" w:rsidRDefault="00994A57" w:rsidP="00EB23DA">
      <w:pPr>
        <w:tabs>
          <w:tab w:val="left" w:pos="567"/>
        </w:tabs>
        <w:spacing w:line="260" w:lineRule="atLeast"/>
        <w:jc w:val="center"/>
        <w:rPr>
          <w:b/>
          <w:szCs w:val="22"/>
          <w:lang w:val="ru-RU"/>
        </w:rPr>
      </w:pPr>
      <w:r w:rsidRPr="00756CC8">
        <w:rPr>
          <w:b/>
          <w:szCs w:val="22"/>
          <w:lang w:val="ru-RU"/>
        </w:rPr>
        <w:t>Охрана и поощрение культурного разнообразия</w:t>
      </w:r>
    </w:p>
    <w:p w:rsidR="00EB23DA" w:rsidRPr="00994A57" w:rsidRDefault="00EB23DA" w:rsidP="00EB23DA">
      <w:pPr>
        <w:tabs>
          <w:tab w:val="left" w:pos="567"/>
        </w:tabs>
        <w:spacing w:line="260" w:lineRule="atLeast"/>
        <w:jc w:val="center"/>
        <w:rPr>
          <w:color w:val="000000"/>
          <w:szCs w:val="22"/>
          <w:lang w:val="ru-RU"/>
        </w:rPr>
      </w:pPr>
    </w:p>
    <w:p w:rsidR="00994A57" w:rsidRPr="00756CC8" w:rsidRDefault="00EB23DA" w:rsidP="00994A57">
      <w:pPr>
        <w:spacing w:line="260" w:lineRule="atLeast"/>
        <w:rPr>
          <w:lang w:val="ru-RU"/>
        </w:rPr>
      </w:pPr>
      <w:r w:rsidRPr="00994A57">
        <w:rPr>
          <w:szCs w:val="22"/>
          <w:lang w:val="ru-RU"/>
        </w:rPr>
        <w:tab/>
      </w:r>
      <w:r w:rsidR="00994A57" w:rsidRPr="00756CC8">
        <w:rPr>
          <w:lang w:val="ru-RU"/>
        </w:rPr>
        <w:t>Ничто в настоящем Договоре не ограничивает и не сдерживает свободу Договаривающейся Стороны охранять и поощрять культурное разнообразие.</w:t>
      </w:r>
      <w:r w:rsidR="00994A57">
        <w:rPr>
          <w:lang w:val="ru-RU"/>
        </w:rPr>
        <w:t xml:space="preserve"> </w:t>
      </w:r>
      <w:r w:rsidR="00994A57" w:rsidRPr="00756CC8">
        <w:rPr>
          <w:lang w:val="ru-RU"/>
        </w:rPr>
        <w:t>С этой целью:</w:t>
      </w:r>
    </w:p>
    <w:p w:rsidR="00994A57" w:rsidRPr="00756CC8" w:rsidRDefault="00994A57" w:rsidP="00994A57">
      <w:pPr>
        <w:rPr>
          <w:lang w:val="ru-RU"/>
        </w:rPr>
      </w:pPr>
    </w:p>
    <w:p w:rsidR="00994A57" w:rsidRPr="00756CC8" w:rsidRDefault="00994A57" w:rsidP="00994A57">
      <w:pPr>
        <w:rPr>
          <w:lang w:val="ru-RU"/>
        </w:rPr>
      </w:pPr>
      <w:r w:rsidRPr="00756CC8">
        <w:rPr>
          <w:lang w:val="ru-RU"/>
        </w:rPr>
        <w:t>(</w:t>
      </w:r>
      <w:r w:rsidRPr="005B743C">
        <w:t>a</w:t>
      </w:r>
      <w:r w:rsidRPr="00756CC8">
        <w:rPr>
          <w:lang w:val="ru-RU"/>
        </w:rPr>
        <w:t>)</w:t>
      </w:r>
      <w:r w:rsidRPr="00756CC8">
        <w:rPr>
          <w:lang w:val="ru-RU"/>
        </w:rPr>
        <w:tab/>
        <w:t>При изменении своих национальных законов и постановлений Договаривающиеся Стороны будут обеспечивать, чтобы любые меры, принимаемые в соответствии с настоящим Договором, полно</w:t>
      </w:r>
      <w:r>
        <w:rPr>
          <w:lang w:val="ru-RU"/>
        </w:rPr>
        <w:t>стью</w:t>
      </w:r>
      <w:r w:rsidRPr="00756CC8">
        <w:rPr>
          <w:lang w:val="ru-RU"/>
        </w:rPr>
        <w:t xml:space="preserve"> с</w:t>
      </w:r>
      <w:r>
        <w:rPr>
          <w:lang w:val="ru-RU"/>
        </w:rPr>
        <w:t>оответствовали</w:t>
      </w:r>
      <w:r w:rsidRPr="00756CC8">
        <w:rPr>
          <w:lang w:val="ru-RU"/>
        </w:rPr>
        <w:t xml:space="preserve"> Конвенци</w:t>
      </w:r>
      <w:r>
        <w:rPr>
          <w:lang w:val="ru-RU"/>
        </w:rPr>
        <w:t>и</w:t>
      </w:r>
      <w:r w:rsidRPr="00756CC8">
        <w:rPr>
          <w:lang w:val="ru-RU"/>
        </w:rPr>
        <w:t xml:space="preserve"> ЮНЕСКО об охране и поощрении разнообразия форм культурного самовыражения. </w:t>
      </w:r>
    </w:p>
    <w:p w:rsidR="00994A57" w:rsidRPr="00756CC8" w:rsidRDefault="00994A57" w:rsidP="00994A57">
      <w:pPr>
        <w:rPr>
          <w:lang w:val="ru-RU"/>
        </w:rPr>
      </w:pPr>
    </w:p>
    <w:p w:rsidR="00EB23DA" w:rsidRPr="00994A57" w:rsidRDefault="00994A57" w:rsidP="00994A57">
      <w:pPr>
        <w:spacing w:line="260" w:lineRule="atLeast"/>
        <w:rPr>
          <w:szCs w:val="22"/>
          <w:lang w:val="ru-RU"/>
        </w:rPr>
      </w:pPr>
      <w:r w:rsidRPr="00756CC8">
        <w:rPr>
          <w:lang w:val="ru-RU"/>
        </w:rPr>
        <w:t>(</w:t>
      </w:r>
      <w:r w:rsidRPr="005B743C">
        <w:t>b</w:t>
      </w:r>
      <w:r w:rsidRPr="00756CC8">
        <w:rPr>
          <w:lang w:val="ru-RU"/>
        </w:rPr>
        <w:t>)</w:t>
      </w:r>
      <w:r w:rsidRPr="00756CC8">
        <w:rPr>
          <w:lang w:val="ru-RU"/>
        </w:rPr>
        <w:tab/>
        <w:t xml:space="preserve">Договаривающиеся Стороны также обязуются сотрудничать </w:t>
      </w:r>
      <w:r>
        <w:rPr>
          <w:lang w:val="ru-RU"/>
        </w:rPr>
        <w:t>для обеспечения того</w:t>
      </w:r>
      <w:r w:rsidRPr="00756CC8">
        <w:rPr>
          <w:lang w:val="ru-RU"/>
        </w:rPr>
        <w:t xml:space="preserve">, чтобы </w:t>
      </w:r>
      <w:r>
        <w:rPr>
          <w:lang w:val="ru-RU"/>
        </w:rPr>
        <w:t>любые новые исключительные</w:t>
      </w:r>
      <w:r w:rsidRPr="00756CC8">
        <w:rPr>
          <w:lang w:val="ru-RU"/>
        </w:rPr>
        <w:t xml:space="preserve"> прав</w:t>
      </w:r>
      <w:r>
        <w:rPr>
          <w:lang w:val="ru-RU"/>
        </w:rPr>
        <w:t>а</w:t>
      </w:r>
      <w:r w:rsidRPr="00756CC8">
        <w:rPr>
          <w:lang w:val="ru-RU"/>
        </w:rPr>
        <w:t>, пред</w:t>
      </w:r>
      <w:r>
        <w:rPr>
          <w:lang w:val="ru-RU"/>
        </w:rPr>
        <w:t>оставляемые</w:t>
      </w:r>
      <w:r w:rsidRPr="00756CC8">
        <w:rPr>
          <w:lang w:val="ru-RU"/>
        </w:rPr>
        <w:t xml:space="preserve"> настоящим Договором, </w:t>
      </w:r>
      <w:r>
        <w:rPr>
          <w:lang w:val="ru-RU"/>
        </w:rPr>
        <w:lastRenderedPageBreak/>
        <w:t>применялись так, чтобы поддерживать</w:t>
      </w:r>
      <w:r w:rsidRPr="009559FB">
        <w:rPr>
          <w:lang w:val="ru-RU"/>
        </w:rPr>
        <w:t xml:space="preserve"> </w:t>
      </w:r>
      <w:r>
        <w:rPr>
          <w:lang w:val="ru-RU"/>
        </w:rPr>
        <w:t>поощрение и охрану</w:t>
      </w:r>
      <w:r w:rsidRPr="00756CC8">
        <w:rPr>
          <w:lang w:val="ru-RU"/>
        </w:rPr>
        <w:t xml:space="preserve"> культурного разнообразия, а не </w:t>
      </w:r>
      <w:r>
        <w:rPr>
          <w:lang w:val="ru-RU"/>
        </w:rPr>
        <w:t>противоречить им</w:t>
      </w:r>
      <w:r w:rsidR="00EB23DA" w:rsidRPr="00994A57">
        <w:rPr>
          <w:szCs w:val="22"/>
          <w:lang w:val="ru-RU"/>
        </w:rPr>
        <w:t>.</w:t>
      </w:r>
    </w:p>
    <w:p w:rsidR="00EB23DA" w:rsidRPr="00994A57" w:rsidRDefault="00EB23DA" w:rsidP="00EB23DA">
      <w:pPr>
        <w:rPr>
          <w:szCs w:val="22"/>
          <w:lang w:val="ru-RU"/>
        </w:rPr>
      </w:pPr>
    </w:p>
    <w:p w:rsidR="00EB23DA" w:rsidRPr="00994A57" w:rsidRDefault="00EB23DA" w:rsidP="00EB23DA">
      <w:pPr>
        <w:rPr>
          <w:szCs w:val="22"/>
          <w:lang w:val="ru-RU"/>
        </w:rPr>
      </w:pPr>
    </w:p>
    <w:p w:rsidR="000C1F3F" w:rsidRPr="00994A57" w:rsidRDefault="000C1F3F" w:rsidP="00EB23DA">
      <w:pPr>
        <w:rPr>
          <w:szCs w:val="22"/>
          <w:lang w:val="ru-RU"/>
        </w:rPr>
      </w:pPr>
    </w:p>
    <w:p w:rsidR="000C1F3F" w:rsidRPr="00994A57" w:rsidRDefault="000C1F3F" w:rsidP="00EB23DA">
      <w:pPr>
        <w:rPr>
          <w:szCs w:val="22"/>
          <w:lang w:val="ru-RU"/>
        </w:rPr>
      </w:pPr>
    </w:p>
    <w:p w:rsidR="00EB23DA" w:rsidRPr="00994A57" w:rsidRDefault="005D496E" w:rsidP="00EB23DA">
      <w:pPr>
        <w:spacing w:line="260" w:lineRule="atLeast"/>
        <w:jc w:val="center"/>
        <w:rPr>
          <w:b/>
          <w:szCs w:val="22"/>
          <w:lang w:val="ru-RU"/>
        </w:rPr>
      </w:pPr>
      <w:r>
        <w:rPr>
          <w:b/>
          <w:szCs w:val="22"/>
          <w:lang w:val="ru-RU"/>
        </w:rPr>
        <w:t>Статья</w:t>
      </w:r>
      <w:r w:rsidRPr="00994A57">
        <w:rPr>
          <w:b/>
          <w:szCs w:val="22"/>
          <w:lang w:val="ru-RU"/>
        </w:rPr>
        <w:t xml:space="preserve"> </w:t>
      </w:r>
      <w:r w:rsidR="00EB23DA" w:rsidRPr="00994A57">
        <w:rPr>
          <w:b/>
          <w:szCs w:val="22"/>
          <w:lang w:val="ru-RU"/>
        </w:rPr>
        <w:t>4</w:t>
      </w:r>
      <w:r w:rsidR="00EB23DA" w:rsidRPr="00994A57">
        <w:rPr>
          <w:b/>
          <w:szCs w:val="22"/>
          <w:lang w:val="ru-RU"/>
        </w:rPr>
        <w:br/>
      </w:r>
      <w:r w:rsidR="00994A57">
        <w:rPr>
          <w:b/>
          <w:szCs w:val="22"/>
          <w:lang w:val="ru-RU"/>
        </w:rPr>
        <w:t>Защита конкуренции</w:t>
      </w:r>
    </w:p>
    <w:p w:rsidR="00EB23DA" w:rsidRPr="00994A57" w:rsidRDefault="00EB23DA" w:rsidP="00EB23DA">
      <w:pPr>
        <w:spacing w:line="260" w:lineRule="atLeast"/>
        <w:rPr>
          <w:szCs w:val="22"/>
          <w:lang w:val="ru-RU"/>
        </w:rPr>
      </w:pPr>
    </w:p>
    <w:p w:rsidR="00994A57" w:rsidRPr="009559FB" w:rsidRDefault="00EB23DA" w:rsidP="00994A57">
      <w:pPr>
        <w:spacing w:line="260" w:lineRule="atLeast"/>
        <w:rPr>
          <w:lang w:val="ru-RU"/>
        </w:rPr>
      </w:pPr>
      <w:r w:rsidRPr="00994A57">
        <w:rPr>
          <w:szCs w:val="22"/>
          <w:lang w:val="ru-RU"/>
        </w:rPr>
        <w:t>(1)</w:t>
      </w:r>
      <w:r w:rsidRPr="00994A57">
        <w:rPr>
          <w:szCs w:val="22"/>
          <w:lang w:val="ru-RU"/>
        </w:rPr>
        <w:tab/>
      </w:r>
      <w:r w:rsidR="00994A57" w:rsidRPr="009559FB">
        <w:rPr>
          <w:lang w:val="ru-RU"/>
        </w:rPr>
        <w:t>Договаривающиеся Стороны принимают адекватные меры, особенно при формулировании свои</w:t>
      </w:r>
      <w:r w:rsidR="00994A57">
        <w:rPr>
          <w:lang w:val="ru-RU"/>
        </w:rPr>
        <w:t>х</w:t>
      </w:r>
      <w:r w:rsidR="00994A57" w:rsidRPr="009559FB">
        <w:rPr>
          <w:lang w:val="ru-RU"/>
        </w:rPr>
        <w:t xml:space="preserve"> закон</w:t>
      </w:r>
      <w:r w:rsidR="00994A57">
        <w:rPr>
          <w:lang w:val="ru-RU"/>
        </w:rPr>
        <w:t>ов</w:t>
      </w:r>
      <w:r w:rsidR="00994A57" w:rsidRPr="009559FB">
        <w:rPr>
          <w:lang w:val="ru-RU"/>
        </w:rPr>
        <w:t xml:space="preserve"> и постановлени</w:t>
      </w:r>
      <w:r w:rsidR="00994A57">
        <w:rPr>
          <w:lang w:val="ru-RU"/>
        </w:rPr>
        <w:t>й</w:t>
      </w:r>
      <w:r w:rsidR="00994A57" w:rsidRPr="009559FB">
        <w:rPr>
          <w:lang w:val="ru-RU"/>
        </w:rPr>
        <w:t xml:space="preserve"> и</w:t>
      </w:r>
      <w:r w:rsidR="00994A57">
        <w:rPr>
          <w:lang w:val="ru-RU"/>
        </w:rPr>
        <w:t>ли</w:t>
      </w:r>
      <w:r w:rsidR="00994A57" w:rsidRPr="009559FB">
        <w:rPr>
          <w:lang w:val="ru-RU"/>
        </w:rPr>
        <w:t xml:space="preserve"> внесении изменений в</w:t>
      </w:r>
      <w:r w:rsidR="00994A57">
        <w:rPr>
          <w:lang w:val="ru-RU"/>
        </w:rPr>
        <w:t xml:space="preserve"> них</w:t>
      </w:r>
      <w:r w:rsidR="00994A57" w:rsidRPr="009559FB">
        <w:rPr>
          <w:lang w:val="ru-RU"/>
        </w:rPr>
        <w:t xml:space="preserve">, </w:t>
      </w:r>
      <w:r w:rsidR="00994A57">
        <w:rPr>
          <w:lang w:val="ru-RU"/>
        </w:rPr>
        <w:t>для того</w:t>
      </w:r>
      <w:r w:rsidR="00994A57" w:rsidRPr="009559FB">
        <w:rPr>
          <w:lang w:val="ru-RU"/>
        </w:rPr>
        <w:t>, чтобы предотвратить злоупотребление правами интеллектуальной собственности или использование практики, которая необоснованно сдерживает торговлю или неблагоприятно сказывается на международной передаче и распространении технологии.</w:t>
      </w:r>
    </w:p>
    <w:p w:rsidR="00994A57" w:rsidRPr="009559FB" w:rsidRDefault="00994A57" w:rsidP="00994A57">
      <w:pPr>
        <w:spacing w:line="260" w:lineRule="atLeast"/>
        <w:rPr>
          <w:lang w:val="ru-RU"/>
        </w:rPr>
      </w:pPr>
    </w:p>
    <w:p w:rsidR="00994A57" w:rsidRPr="009559FB" w:rsidRDefault="00994A57" w:rsidP="00994A57">
      <w:pPr>
        <w:spacing w:line="260" w:lineRule="atLeast"/>
        <w:rPr>
          <w:lang w:val="ru-RU"/>
        </w:rPr>
      </w:pPr>
      <w:r w:rsidRPr="009559FB">
        <w:rPr>
          <w:lang w:val="ru-RU"/>
        </w:rPr>
        <w:t>(2)</w:t>
      </w:r>
      <w:r w:rsidRPr="009559FB">
        <w:rPr>
          <w:lang w:val="ru-RU"/>
        </w:rPr>
        <w:tab/>
        <w:t xml:space="preserve">Ничто в настоящем Договоре не препятствует Договаривающимся Сторонам определять в своем законодательстве лицензионную практику или условия, которые могут в определенных случаях представлять собой злоупотребление правами интеллектуальной собственности, оказывающее неблагоприятное воздействие на конкуренцию на соответствующем рынке. </w:t>
      </w:r>
    </w:p>
    <w:p w:rsidR="00994A57" w:rsidRPr="009559FB" w:rsidRDefault="00994A57" w:rsidP="00994A57">
      <w:pPr>
        <w:spacing w:line="260" w:lineRule="atLeast"/>
        <w:rPr>
          <w:lang w:val="ru-RU"/>
        </w:rPr>
      </w:pPr>
    </w:p>
    <w:p w:rsidR="00EB23DA" w:rsidRPr="00994A57" w:rsidRDefault="00994A57" w:rsidP="00994A57">
      <w:pPr>
        <w:spacing w:line="260" w:lineRule="atLeast"/>
        <w:rPr>
          <w:szCs w:val="22"/>
          <w:lang w:val="ru-RU"/>
        </w:rPr>
      </w:pPr>
      <w:r w:rsidRPr="009559FB">
        <w:rPr>
          <w:lang w:val="ru-RU"/>
        </w:rPr>
        <w:t>(3)</w:t>
      </w:r>
      <w:r w:rsidRPr="009559FB">
        <w:rPr>
          <w:lang w:val="ru-RU"/>
        </w:rPr>
        <w:tab/>
        <w:t>Каждая Дого</w:t>
      </w:r>
      <w:r>
        <w:rPr>
          <w:lang w:val="ru-RU"/>
        </w:rPr>
        <w:t>варивающаяся Сторона может принима</w:t>
      </w:r>
      <w:r w:rsidRPr="009559FB">
        <w:rPr>
          <w:lang w:val="ru-RU"/>
        </w:rPr>
        <w:t xml:space="preserve">ть надлежащие меры, совместимые с Соглашением о торговых аспектах прав интеллектуальной собственности, для предотвращения или </w:t>
      </w:r>
      <w:r>
        <w:rPr>
          <w:lang w:val="ru-RU"/>
        </w:rPr>
        <w:t>сдерживания</w:t>
      </w:r>
      <w:r w:rsidRPr="009559FB">
        <w:rPr>
          <w:lang w:val="ru-RU"/>
        </w:rPr>
        <w:t xml:space="preserve"> такой практики</w:t>
      </w:r>
      <w:r w:rsidR="00EB23DA" w:rsidRPr="00994A57">
        <w:rPr>
          <w:szCs w:val="22"/>
          <w:lang w:val="ru-RU"/>
        </w:rPr>
        <w:t>.</w:t>
      </w:r>
    </w:p>
    <w:p w:rsidR="00EB23DA" w:rsidRPr="00994A57" w:rsidRDefault="00EB23DA" w:rsidP="00EB23DA">
      <w:pPr>
        <w:spacing w:line="260" w:lineRule="atLeast"/>
        <w:rPr>
          <w:szCs w:val="22"/>
          <w:lang w:val="ru-RU"/>
        </w:rPr>
      </w:pPr>
    </w:p>
    <w:p w:rsidR="00EB23DA" w:rsidRPr="00994A57" w:rsidRDefault="00EB23DA" w:rsidP="00EB23DA">
      <w:pPr>
        <w:spacing w:line="260" w:lineRule="atLeast"/>
        <w:rPr>
          <w:szCs w:val="22"/>
          <w:lang w:val="ru-RU"/>
        </w:rPr>
      </w:pPr>
    </w:p>
    <w:p w:rsidR="00EB23DA" w:rsidRPr="00994A57" w:rsidRDefault="005D496E" w:rsidP="00EB23DA">
      <w:pPr>
        <w:pStyle w:val="Heading1"/>
        <w:spacing w:before="0" w:after="0" w:line="260" w:lineRule="atLeast"/>
        <w:jc w:val="center"/>
        <w:rPr>
          <w:caps w:val="0"/>
          <w:szCs w:val="22"/>
          <w:lang w:val="ru-RU"/>
        </w:rPr>
      </w:pPr>
      <w:r>
        <w:rPr>
          <w:caps w:val="0"/>
          <w:szCs w:val="22"/>
          <w:lang w:val="ru-RU"/>
        </w:rPr>
        <w:t>Статья</w:t>
      </w:r>
      <w:r w:rsidR="00EB23DA" w:rsidRPr="00994A57">
        <w:rPr>
          <w:caps w:val="0"/>
          <w:szCs w:val="22"/>
          <w:lang w:val="ru-RU"/>
        </w:rPr>
        <w:t xml:space="preserve"> 5</w:t>
      </w:r>
    </w:p>
    <w:bookmarkEnd w:id="6"/>
    <w:bookmarkEnd w:id="7"/>
    <w:bookmarkEnd w:id="8"/>
    <w:bookmarkEnd w:id="9"/>
    <w:bookmarkEnd w:id="10"/>
    <w:bookmarkEnd w:id="11"/>
    <w:p w:rsidR="00EB23DA" w:rsidRPr="00994A57" w:rsidRDefault="00994A57" w:rsidP="00EB23DA">
      <w:pPr>
        <w:pStyle w:val="Heading1"/>
        <w:spacing w:before="0" w:after="0" w:line="260" w:lineRule="atLeast"/>
        <w:jc w:val="center"/>
        <w:rPr>
          <w:caps w:val="0"/>
          <w:szCs w:val="22"/>
          <w:lang w:val="ru-RU"/>
        </w:rPr>
      </w:pPr>
      <w:r>
        <w:rPr>
          <w:caps w:val="0"/>
          <w:szCs w:val="22"/>
          <w:lang w:val="ru-RU"/>
        </w:rPr>
        <w:t>Определения</w:t>
      </w:r>
    </w:p>
    <w:p w:rsidR="00EB23DA" w:rsidRPr="00994A57" w:rsidRDefault="00EB23DA" w:rsidP="00EB23DA">
      <w:pPr>
        <w:rPr>
          <w:szCs w:val="22"/>
          <w:lang w:val="ru-RU"/>
        </w:rPr>
      </w:pPr>
    </w:p>
    <w:p w:rsidR="00994A57" w:rsidRPr="006C258E" w:rsidRDefault="00994A57" w:rsidP="00994A57">
      <w:pPr>
        <w:spacing w:line="260" w:lineRule="atLeast"/>
        <w:rPr>
          <w:b/>
          <w:szCs w:val="22"/>
          <w:lang w:val="ru-RU"/>
        </w:rPr>
      </w:pPr>
      <w:r>
        <w:rPr>
          <w:b/>
          <w:szCs w:val="22"/>
          <w:lang w:val="ru-RU"/>
        </w:rPr>
        <w:t>Альтернатива</w:t>
      </w:r>
      <w:r w:rsidRPr="006C258E">
        <w:rPr>
          <w:b/>
          <w:szCs w:val="22"/>
          <w:lang w:val="ru-RU"/>
        </w:rPr>
        <w:t xml:space="preserve"> </w:t>
      </w:r>
      <w:r w:rsidRPr="00B84692">
        <w:rPr>
          <w:b/>
          <w:szCs w:val="22"/>
        </w:rPr>
        <w:t>A</w:t>
      </w:r>
      <w:r w:rsidRPr="006C258E">
        <w:rPr>
          <w:b/>
          <w:szCs w:val="22"/>
          <w:lang w:val="ru-RU"/>
        </w:rPr>
        <w:t xml:space="preserve"> </w:t>
      </w:r>
      <w:r>
        <w:rPr>
          <w:b/>
          <w:szCs w:val="22"/>
          <w:lang w:val="ru-RU"/>
        </w:rPr>
        <w:t>к статье</w:t>
      </w:r>
      <w:r w:rsidRPr="006C258E">
        <w:rPr>
          <w:b/>
          <w:szCs w:val="22"/>
          <w:lang w:val="ru-RU"/>
        </w:rPr>
        <w:t xml:space="preserve"> 5 [</w:t>
      </w:r>
      <w:r>
        <w:rPr>
          <w:b/>
          <w:szCs w:val="22"/>
          <w:lang w:val="ru-RU"/>
        </w:rPr>
        <w:t>определения</w:t>
      </w:r>
      <w:r w:rsidRPr="006C258E">
        <w:rPr>
          <w:b/>
          <w:szCs w:val="22"/>
          <w:lang w:val="ru-RU"/>
        </w:rPr>
        <w:t xml:space="preserve"> (</w:t>
      </w:r>
      <w:r>
        <w:rPr>
          <w:b/>
          <w:szCs w:val="22"/>
        </w:rPr>
        <w:t>a</w:t>
      </w:r>
      <w:r w:rsidRPr="006C258E">
        <w:rPr>
          <w:b/>
          <w:szCs w:val="22"/>
          <w:lang w:val="ru-RU"/>
        </w:rPr>
        <w:t>) - (</w:t>
      </w:r>
      <w:r>
        <w:rPr>
          <w:b/>
          <w:szCs w:val="22"/>
        </w:rPr>
        <w:t>h</w:t>
      </w:r>
      <w:r w:rsidRPr="006C258E">
        <w:rPr>
          <w:b/>
          <w:szCs w:val="22"/>
          <w:lang w:val="ru-RU"/>
        </w:rPr>
        <w:t>)]</w:t>
      </w:r>
    </w:p>
    <w:p w:rsidR="00994A57" w:rsidRPr="006C258E" w:rsidRDefault="00994A57" w:rsidP="00994A57">
      <w:pPr>
        <w:spacing w:line="260" w:lineRule="atLeast"/>
        <w:rPr>
          <w:szCs w:val="22"/>
          <w:lang w:val="ru-RU"/>
        </w:rPr>
      </w:pPr>
    </w:p>
    <w:p w:rsidR="00994A57" w:rsidRPr="006C258E" w:rsidRDefault="00994A57" w:rsidP="00994A57">
      <w:pPr>
        <w:spacing w:line="260" w:lineRule="atLeast"/>
        <w:rPr>
          <w:szCs w:val="22"/>
          <w:lang w:val="ru-RU"/>
        </w:rPr>
      </w:pPr>
      <w:r>
        <w:rPr>
          <w:szCs w:val="22"/>
          <w:lang w:val="ru-RU"/>
        </w:rPr>
        <w:t>Для целей настоящего Договора</w:t>
      </w:r>
      <w:r w:rsidRPr="006C258E">
        <w:rPr>
          <w:szCs w:val="22"/>
          <w:lang w:val="ru-RU"/>
        </w:rPr>
        <w:t>:</w:t>
      </w:r>
    </w:p>
    <w:p w:rsidR="00994A57" w:rsidRPr="006C258E" w:rsidRDefault="00994A57" w:rsidP="00994A57">
      <w:pPr>
        <w:spacing w:line="260" w:lineRule="atLeast"/>
        <w:rPr>
          <w:szCs w:val="22"/>
          <w:lang w:val="ru-RU"/>
        </w:rPr>
      </w:pPr>
    </w:p>
    <w:p w:rsidR="00994A57" w:rsidRPr="0051229E" w:rsidRDefault="00994A57" w:rsidP="00994A57">
      <w:pPr>
        <w:pStyle w:val="ListParagraph"/>
        <w:numPr>
          <w:ilvl w:val="1"/>
          <w:numId w:val="9"/>
        </w:numPr>
        <w:tabs>
          <w:tab w:val="clear" w:pos="1800"/>
          <w:tab w:val="num" w:pos="550"/>
        </w:tabs>
        <w:spacing w:line="260" w:lineRule="atLeast"/>
        <w:ind w:left="0" w:firstLine="0"/>
        <w:rPr>
          <w:rFonts w:ascii="Arial" w:hAnsi="Arial" w:cs="Arial"/>
          <w:sz w:val="22"/>
          <w:szCs w:val="22"/>
          <w:lang w:val="ru-RU"/>
        </w:rPr>
      </w:pPr>
      <w:r w:rsidRPr="0051229E">
        <w:rPr>
          <w:rFonts w:ascii="Arial" w:hAnsi="Arial" w:cs="Arial"/>
          <w:sz w:val="22"/>
          <w:szCs w:val="22"/>
          <w:lang w:val="ru-RU"/>
        </w:rPr>
        <w:t>«</w:t>
      </w:r>
      <w:r>
        <w:rPr>
          <w:rFonts w:ascii="Arial" w:hAnsi="Arial" w:cs="Arial"/>
          <w:sz w:val="22"/>
          <w:szCs w:val="22"/>
          <w:lang w:val="ru-RU"/>
        </w:rPr>
        <w:t>сигнал</w:t>
      </w:r>
      <w:r w:rsidRPr="0051229E">
        <w:rPr>
          <w:rFonts w:ascii="Arial" w:hAnsi="Arial" w:cs="Arial"/>
          <w:sz w:val="22"/>
          <w:szCs w:val="22"/>
          <w:lang w:val="ru-RU"/>
        </w:rPr>
        <w:t>»</w:t>
      </w:r>
      <w:r w:rsidRPr="005B743C">
        <w:rPr>
          <w:rStyle w:val="FootnoteReference"/>
          <w:rFonts w:ascii="Arial" w:hAnsi="Arial" w:cs="Arial"/>
          <w:sz w:val="22"/>
          <w:szCs w:val="22"/>
          <w:lang w:val="en-US"/>
        </w:rPr>
        <w:footnoteReference w:id="4"/>
      </w:r>
      <w:r w:rsidRPr="0051229E">
        <w:rPr>
          <w:rFonts w:ascii="Arial" w:hAnsi="Arial" w:cs="Arial"/>
          <w:sz w:val="22"/>
          <w:szCs w:val="22"/>
          <w:lang w:val="ru-RU"/>
        </w:rPr>
        <w:t xml:space="preserve">  </w:t>
      </w:r>
      <w:r>
        <w:rPr>
          <w:rFonts w:ascii="Arial" w:hAnsi="Arial" w:cs="Arial"/>
          <w:sz w:val="22"/>
          <w:szCs w:val="22"/>
          <w:lang w:val="ru-RU"/>
        </w:rPr>
        <w:t>означает</w:t>
      </w:r>
      <w:r w:rsidRPr="0051229E">
        <w:rPr>
          <w:rFonts w:ascii="Arial" w:hAnsi="Arial" w:cs="Arial"/>
          <w:sz w:val="22"/>
          <w:szCs w:val="22"/>
          <w:lang w:val="ru-RU"/>
        </w:rPr>
        <w:t xml:space="preserve"> </w:t>
      </w:r>
      <w:r>
        <w:rPr>
          <w:rFonts w:ascii="Arial" w:hAnsi="Arial" w:cs="Arial"/>
          <w:sz w:val="22"/>
          <w:szCs w:val="22"/>
          <w:lang w:val="ru-RU"/>
        </w:rPr>
        <w:t>электронно</w:t>
      </w:r>
      <w:r w:rsidRPr="0051229E">
        <w:rPr>
          <w:rFonts w:ascii="Arial" w:hAnsi="Arial" w:cs="Arial"/>
          <w:sz w:val="22"/>
          <w:szCs w:val="22"/>
          <w:lang w:val="ru-RU"/>
        </w:rPr>
        <w:t xml:space="preserve"> </w:t>
      </w:r>
      <w:r>
        <w:rPr>
          <w:rFonts w:ascii="Arial" w:hAnsi="Arial" w:cs="Arial"/>
          <w:sz w:val="22"/>
          <w:szCs w:val="22"/>
          <w:lang w:val="ru-RU"/>
        </w:rPr>
        <w:t>генерируемый</w:t>
      </w:r>
      <w:r w:rsidRPr="0051229E">
        <w:rPr>
          <w:rFonts w:ascii="Arial" w:hAnsi="Arial" w:cs="Arial"/>
          <w:sz w:val="22"/>
          <w:szCs w:val="22"/>
          <w:lang w:val="ru-RU"/>
        </w:rPr>
        <w:t xml:space="preserve"> </w:t>
      </w:r>
      <w:r>
        <w:rPr>
          <w:rFonts w:ascii="Arial" w:hAnsi="Arial" w:cs="Arial"/>
          <w:sz w:val="22"/>
          <w:szCs w:val="22"/>
          <w:lang w:val="ru-RU"/>
        </w:rPr>
        <w:t>носитель</w:t>
      </w:r>
      <w:r w:rsidRPr="0051229E">
        <w:rPr>
          <w:rFonts w:ascii="Arial" w:hAnsi="Arial" w:cs="Arial"/>
          <w:sz w:val="22"/>
          <w:szCs w:val="22"/>
          <w:lang w:val="ru-RU"/>
        </w:rPr>
        <w:t xml:space="preserve">, </w:t>
      </w:r>
      <w:r>
        <w:rPr>
          <w:rFonts w:ascii="Arial" w:hAnsi="Arial" w:cs="Arial"/>
          <w:sz w:val="22"/>
          <w:szCs w:val="22"/>
          <w:lang w:val="ru-RU"/>
        </w:rPr>
        <w:t>состоящий</w:t>
      </w:r>
      <w:r w:rsidRPr="0051229E">
        <w:rPr>
          <w:rFonts w:ascii="Arial" w:hAnsi="Arial" w:cs="Arial"/>
          <w:sz w:val="22"/>
          <w:szCs w:val="22"/>
          <w:lang w:val="ru-RU"/>
        </w:rPr>
        <w:t xml:space="preserve"> </w:t>
      </w:r>
      <w:r>
        <w:rPr>
          <w:rFonts w:ascii="Arial" w:hAnsi="Arial" w:cs="Arial"/>
          <w:sz w:val="22"/>
          <w:szCs w:val="22"/>
          <w:lang w:val="ru-RU"/>
        </w:rPr>
        <w:t>из</w:t>
      </w:r>
      <w:r w:rsidRPr="0051229E">
        <w:rPr>
          <w:rFonts w:ascii="Arial" w:hAnsi="Arial" w:cs="Arial"/>
          <w:sz w:val="22"/>
          <w:szCs w:val="22"/>
          <w:lang w:val="ru-RU"/>
        </w:rPr>
        <w:t xml:space="preserve"> </w:t>
      </w:r>
      <w:r>
        <w:rPr>
          <w:rFonts w:ascii="Arial" w:hAnsi="Arial" w:cs="Arial"/>
          <w:sz w:val="22"/>
          <w:szCs w:val="22"/>
          <w:lang w:val="ru-RU"/>
        </w:rPr>
        <w:t>звуков</w:t>
      </w:r>
      <w:r w:rsidRPr="0051229E">
        <w:rPr>
          <w:rFonts w:ascii="Arial" w:hAnsi="Arial" w:cs="Arial"/>
          <w:sz w:val="22"/>
          <w:szCs w:val="22"/>
          <w:lang w:val="ru-RU"/>
        </w:rPr>
        <w:t xml:space="preserve"> </w:t>
      </w:r>
      <w:r>
        <w:rPr>
          <w:rFonts w:ascii="Arial" w:hAnsi="Arial" w:cs="Arial"/>
          <w:sz w:val="22"/>
          <w:szCs w:val="22"/>
          <w:lang w:val="ru-RU"/>
        </w:rPr>
        <w:t>или</w:t>
      </w:r>
      <w:r w:rsidRPr="0051229E">
        <w:rPr>
          <w:rFonts w:ascii="Arial" w:hAnsi="Arial" w:cs="Arial"/>
          <w:sz w:val="22"/>
          <w:szCs w:val="22"/>
          <w:lang w:val="ru-RU"/>
        </w:rPr>
        <w:t xml:space="preserve"> </w:t>
      </w:r>
      <w:r>
        <w:rPr>
          <w:rFonts w:ascii="Arial" w:hAnsi="Arial" w:cs="Arial"/>
          <w:sz w:val="22"/>
          <w:szCs w:val="22"/>
          <w:lang w:val="ru-RU"/>
        </w:rPr>
        <w:t>изображений</w:t>
      </w:r>
      <w:r w:rsidRPr="0051229E">
        <w:rPr>
          <w:rFonts w:ascii="Arial" w:hAnsi="Arial" w:cs="Arial"/>
          <w:sz w:val="22"/>
          <w:szCs w:val="22"/>
          <w:lang w:val="ru-RU"/>
        </w:rPr>
        <w:t xml:space="preserve">, </w:t>
      </w:r>
      <w:r>
        <w:rPr>
          <w:rFonts w:ascii="Arial" w:hAnsi="Arial" w:cs="Arial"/>
          <w:sz w:val="22"/>
          <w:szCs w:val="22"/>
          <w:lang w:val="ru-RU"/>
        </w:rPr>
        <w:t>либо</w:t>
      </w:r>
      <w:r w:rsidRPr="0051229E">
        <w:rPr>
          <w:rFonts w:ascii="Arial" w:hAnsi="Arial" w:cs="Arial"/>
          <w:sz w:val="22"/>
          <w:szCs w:val="22"/>
          <w:lang w:val="ru-RU"/>
        </w:rPr>
        <w:t xml:space="preserve"> </w:t>
      </w:r>
      <w:r>
        <w:rPr>
          <w:rFonts w:ascii="Arial" w:hAnsi="Arial" w:cs="Arial"/>
          <w:sz w:val="22"/>
          <w:szCs w:val="22"/>
          <w:lang w:val="ru-RU"/>
        </w:rPr>
        <w:t>звуков</w:t>
      </w:r>
      <w:r w:rsidRPr="0051229E">
        <w:rPr>
          <w:rFonts w:ascii="Arial" w:hAnsi="Arial" w:cs="Arial"/>
          <w:sz w:val="22"/>
          <w:szCs w:val="22"/>
          <w:lang w:val="ru-RU"/>
        </w:rPr>
        <w:t xml:space="preserve"> </w:t>
      </w:r>
      <w:r>
        <w:rPr>
          <w:rFonts w:ascii="Arial" w:hAnsi="Arial" w:cs="Arial"/>
          <w:sz w:val="22"/>
          <w:szCs w:val="22"/>
          <w:lang w:val="ru-RU"/>
        </w:rPr>
        <w:t>и</w:t>
      </w:r>
      <w:r w:rsidRPr="0051229E">
        <w:rPr>
          <w:rFonts w:ascii="Arial" w:hAnsi="Arial" w:cs="Arial"/>
          <w:sz w:val="22"/>
          <w:szCs w:val="22"/>
          <w:lang w:val="ru-RU"/>
        </w:rPr>
        <w:t xml:space="preserve"> </w:t>
      </w:r>
      <w:r>
        <w:rPr>
          <w:rFonts w:ascii="Arial" w:hAnsi="Arial" w:cs="Arial"/>
          <w:sz w:val="22"/>
          <w:szCs w:val="22"/>
          <w:lang w:val="ru-RU"/>
        </w:rPr>
        <w:t>изображений,</w:t>
      </w:r>
      <w:r w:rsidRPr="0051229E">
        <w:rPr>
          <w:rFonts w:ascii="Arial" w:hAnsi="Arial" w:cs="Arial"/>
          <w:sz w:val="22"/>
          <w:szCs w:val="22"/>
          <w:lang w:val="ru-RU"/>
        </w:rPr>
        <w:t xml:space="preserve"> </w:t>
      </w:r>
      <w:r>
        <w:rPr>
          <w:rFonts w:ascii="Arial" w:hAnsi="Arial" w:cs="Arial"/>
          <w:sz w:val="22"/>
          <w:szCs w:val="22"/>
          <w:lang w:val="ru-RU"/>
        </w:rPr>
        <w:t>или</w:t>
      </w:r>
      <w:r w:rsidRPr="0051229E">
        <w:rPr>
          <w:rFonts w:ascii="Arial" w:hAnsi="Arial" w:cs="Arial"/>
          <w:sz w:val="22"/>
          <w:szCs w:val="22"/>
          <w:lang w:val="ru-RU"/>
        </w:rPr>
        <w:t xml:space="preserve"> </w:t>
      </w:r>
      <w:r>
        <w:rPr>
          <w:rFonts w:ascii="Arial" w:hAnsi="Arial" w:cs="Arial"/>
          <w:sz w:val="22"/>
          <w:szCs w:val="22"/>
          <w:lang w:val="ru-RU"/>
        </w:rPr>
        <w:t>их отображений, будь то закодированных или нет;</w:t>
      </w:r>
      <w:r w:rsidRPr="000A1869">
        <w:rPr>
          <w:rFonts w:ascii="Arial" w:hAnsi="Arial" w:cs="Arial"/>
          <w:sz w:val="22"/>
          <w:szCs w:val="22"/>
          <w:lang w:val="ru-RU"/>
        </w:rPr>
        <w:t xml:space="preserve"> </w:t>
      </w:r>
    </w:p>
    <w:p w:rsidR="00994A57" w:rsidRPr="0051229E" w:rsidRDefault="00994A57" w:rsidP="00994A57">
      <w:pPr>
        <w:pStyle w:val="Default"/>
        <w:spacing w:line="260" w:lineRule="atLeast"/>
        <w:ind w:left="110" w:hanging="110"/>
        <w:rPr>
          <w:rFonts w:ascii="Arial" w:hAnsi="Arial" w:cs="Arial"/>
          <w:i/>
          <w:sz w:val="22"/>
          <w:szCs w:val="22"/>
          <w:lang w:val="ru-RU"/>
        </w:rPr>
      </w:pPr>
    </w:p>
    <w:p w:rsidR="00994A57" w:rsidRPr="00994A57" w:rsidRDefault="00994A57" w:rsidP="00994A57">
      <w:pPr>
        <w:pStyle w:val="Default"/>
        <w:spacing w:line="260" w:lineRule="atLeast"/>
        <w:rPr>
          <w:rFonts w:ascii="Arial" w:hAnsi="Arial" w:cs="Arial"/>
          <w:i/>
          <w:sz w:val="22"/>
          <w:szCs w:val="22"/>
          <w:lang w:val="ru-RU"/>
        </w:rPr>
      </w:pPr>
      <w:r>
        <w:rPr>
          <w:rFonts w:ascii="Arial" w:hAnsi="Arial" w:cs="Arial"/>
          <w:b/>
          <w:i/>
          <w:sz w:val="22"/>
          <w:szCs w:val="22"/>
          <w:lang w:val="ru-RU"/>
        </w:rPr>
        <w:t>Альтернатива</w:t>
      </w:r>
      <w:r w:rsidRPr="00994A57">
        <w:rPr>
          <w:rFonts w:ascii="Arial" w:hAnsi="Arial" w:cs="Arial"/>
          <w:b/>
          <w:i/>
          <w:sz w:val="22"/>
          <w:szCs w:val="22"/>
          <w:lang w:val="ru-RU"/>
        </w:rPr>
        <w:t xml:space="preserve"> </w:t>
      </w:r>
      <w:r>
        <w:rPr>
          <w:rFonts w:ascii="Arial" w:hAnsi="Arial" w:cs="Arial"/>
          <w:b/>
          <w:i/>
          <w:sz w:val="22"/>
          <w:szCs w:val="22"/>
          <w:lang w:val="ru-RU"/>
        </w:rPr>
        <w:t>для</w:t>
      </w:r>
      <w:r w:rsidRPr="00994A57">
        <w:rPr>
          <w:rFonts w:ascii="Arial" w:hAnsi="Arial" w:cs="Arial"/>
          <w:b/>
          <w:i/>
          <w:sz w:val="22"/>
          <w:szCs w:val="22"/>
          <w:lang w:val="ru-RU"/>
        </w:rPr>
        <w:t xml:space="preserve"> (</w:t>
      </w:r>
      <w:r w:rsidRPr="005B743C">
        <w:rPr>
          <w:rFonts w:ascii="Arial" w:hAnsi="Arial" w:cs="Arial"/>
          <w:b/>
          <w:i/>
          <w:sz w:val="22"/>
          <w:szCs w:val="22"/>
        </w:rPr>
        <w:t>a</w:t>
      </w:r>
      <w:r w:rsidRPr="00994A57">
        <w:rPr>
          <w:rFonts w:ascii="Arial" w:hAnsi="Arial" w:cs="Arial"/>
          <w:b/>
          <w:i/>
          <w:sz w:val="22"/>
          <w:szCs w:val="22"/>
          <w:lang w:val="ru-RU"/>
        </w:rPr>
        <w:t>)</w:t>
      </w:r>
    </w:p>
    <w:p w:rsidR="00EB23DA" w:rsidRPr="00994A57" w:rsidRDefault="00994A57" w:rsidP="00994A57">
      <w:pPr>
        <w:pStyle w:val="Default"/>
        <w:spacing w:line="260" w:lineRule="atLeast"/>
        <w:rPr>
          <w:rFonts w:ascii="Arial" w:hAnsi="Arial" w:cs="Arial"/>
          <w:sz w:val="22"/>
          <w:szCs w:val="22"/>
          <w:lang w:val="ru-RU"/>
        </w:rPr>
      </w:pPr>
      <w:r w:rsidRPr="00464E31">
        <w:rPr>
          <w:rFonts w:ascii="Arial" w:hAnsi="Arial" w:cs="Arial"/>
          <w:sz w:val="22"/>
          <w:szCs w:val="22"/>
          <w:lang w:val="ru-RU"/>
        </w:rPr>
        <w:t>(</w:t>
      </w:r>
      <w:r>
        <w:rPr>
          <w:rFonts w:ascii="Arial" w:hAnsi="Arial" w:cs="Arial"/>
          <w:sz w:val="22"/>
          <w:szCs w:val="22"/>
        </w:rPr>
        <w:t>a</w:t>
      </w:r>
      <w:r w:rsidRPr="00464E31">
        <w:rPr>
          <w:rFonts w:ascii="Arial" w:hAnsi="Arial" w:cs="Arial"/>
          <w:sz w:val="22"/>
          <w:szCs w:val="22"/>
          <w:lang w:val="ru-RU"/>
        </w:rPr>
        <w:t>)</w:t>
      </w:r>
      <w:r w:rsidRPr="00464E31">
        <w:rPr>
          <w:rFonts w:ascii="Arial" w:hAnsi="Arial" w:cs="Arial"/>
          <w:sz w:val="22"/>
          <w:szCs w:val="22"/>
          <w:lang w:val="ru-RU"/>
        </w:rPr>
        <w:tab/>
        <w:t>«</w:t>
      </w:r>
      <w:r>
        <w:rPr>
          <w:rFonts w:ascii="Arial" w:hAnsi="Arial" w:cs="Arial"/>
          <w:sz w:val="22"/>
          <w:szCs w:val="22"/>
          <w:lang w:val="ru-RU"/>
        </w:rPr>
        <w:t>сигнал</w:t>
      </w:r>
      <w:r w:rsidRPr="00464E31">
        <w:rPr>
          <w:rFonts w:ascii="Arial" w:hAnsi="Arial" w:cs="Arial"/>
          <w:sz w:val="22"/>
          <w:szCs w:val="22"/>
          <w:lang w:val="ru-RU"/>
        </w:rPr>
        <w:t xml:space="preserve">» </w:t>
      </w:r>
      <w:r>
        <w:rPr>
          <w:rFonts w:ascii="Arial" w:hAnsi="Arial" w:cs="Arial"/>
          <w:sz w:val="22"/>
          <w:szCs w:val="22"/>
          <w:lang w:val="ru-RU"/>
        </w:rPr>
        <w:t>означает</w:t>
      </w:r>
      <w:r w:rsidRPr="00464E31">
        <w:rPr>
          <w:rFonts w:ascii="Arial" w:hAnsi="Arial" w:cs="Arial"/>
          <w:sz w:val="22"/>
          <w:szCs w:val="22"/>
          <w:lang w:val="ru-RU"/>
        </w:rPr>
        <w:t xml:space="preserve"> </w:t>
      </w:r>
      <w:r>
        <w:rPr>
          <w:rFonts w:ascii="Arial" w:hAnsi="Arial" w:cs="Arial"/>
          <w:sz w:val="22"/>
          <w:szCs w:val="22"/>
          <w:lang w:val="ru-RU"/>
        </w:rPr>
        <w:t>электронно</w:t>
      </w:r>
      <w:r w:rsidRPr="00464E31">
        <w:rPr>
          <w:rFonts w:ascii="Arial" w:hAnsi="Arial" w:cs="Arial"/>
          <w:sz w:val="22"/>
          <w:szCs w:val="22"/>
          <w:lang w:val="ru-RU"/>
        </w:rPr>
        <w:t xml:space="preserve"> </w:t>
      </w:r>
      <w:r>
        <w:rPr>
          <w:rFonts w:ascii="Arial" w:hAnsi="Arial" w:cs="Arial"/>
          <w:sz w:val="22"/>
          <w:szCs w:val="22"/>
          <w:lang w:val="ru-RU"/>
        </w:rPr>
        <w:t>генерируемый</w:t>
      </w:r>
      <w:r w:rsidRPr="00464E31">
        <w:rPr>
          <w:rFonts w:ascii="Arial" w:hAnsi="Arial" w:cs="Arial"/>
          <w:sz w:val="22"/>
          <w:szCs w:val="22"/>
          <w:lang w:val="ru-RU"/>
        </w:rPr>
        <w:t xml:space="preserve"> </w:t>
      </w:r>
      <w:r>
        <w:rPr>
          <w:rFonts w:ascii="Arial" w:hAnsi="Arial" w:cs="Arial"/>
          <w:sz w:val="22"/>
          <w:szCs w:val="22"/>
          <w:lang w:val="ru-RU"/>
        </w:rPr>
        <w:t>носитель</w:t>
      </w:r>
      <w:r w:rsidRPr="00464E31">
        <w:rPr>
          <w:rFonts w:ascii="Arial" w:hAnsi="Arial" w:cs="Arial"/>
          <w:sz w:val="22"/>
          <w:szCs w:val="22"/>
          <w:lang w:val="ru-RU"/>
        </w:rPr>
        <w:t xml:space="preserve">, </w:t>
      </w:r>
      <w:r>
        <w:rPr>
          <w:rFonts w:ascii="Arial" w:hAnsi="Arial" w:cs="Arial"/>
          <w:sz w:val="22"/>
          <w:szCs w:val="22"/>
          <w:lang w:val="ru-RU"/>
        </w:rPr>
        <w:t>способный</w:t>
      </w:r>
      <w:r w:rsidRPr="00464E31">
        <w:rPr>
          <w:rFonts w:ascii="Arial" w:hAnsi="Arial" w:cs="Arial"/>
          <w:sz w:val="22"/>
          <w:szCs w:val="22"/>
          <w:lang w:val="ru-RU"/>
        </w:rPr>
        <w:t xml:space="preserve"> </w:t>
      </w:r>
      <w:r>
        <w:rPr>
          <w:rFonts w:ascii="Arial" w:hAnsi="Arial" w:cs="Arial"/>
          <w:sz w:val="22"/>
          <w:szCs w:val="22"/>
          <w:lang w:val="ru-RU"/>
        </w:rPr>
        <w:t>транслировать</w:t>
      </w:r>
      <w:r w:rsidRPr="00464E31">
        <w:rPr>
          <w:rFonts w:ascii="Arial" w:hAnsi="Arial" w:cs="Arial"/>
          <w:sz w:val="22"/>
          <w:szCs w:val="22"/>
          <w:lang w:val="ru-RU"/>
        </w:rPr>
        <w:t xml:space="preserve"> </w:t>
      </w:r>
      <w:r>
        <w:rPr>
          <w:rFonts w:ascii="Arial" w:hAnsi="Arial" w:cs="Arial"/>
          <w:sz w:val="22"/>
          <w:szCs w:val="22"/>
          <w:lang w:val="ru-RU"/>
        </w:rPr>
        <w:t>передачу</w:t>
      </w:r>
      <w:r w:rsidRPr="00464E31">
        <w:rPr>
          <w:rFonts w:ascii="Arial" w:hAnsi="Arial" w:cs="Arial"/>
          <w:sz w:val="22"/>
          <w:szCs w:val="22"/>
          <w:lang w:val="ru-RU"/>
        </w:rPr>
        <w:t xml:space="preserve"> </w:t>
      </w:r>
      <w:r>
        <w:rPr>
          <w:rFonts w:ascii="Arial" w:hAnsi="Arial" w:cs="Arial"/>
          <w:sz w:val="22"/>
          <w:szCs w:val="22"/>
          <w:lang w:val="ru-RU"/>
        </w:rPr>
        <w:t>в</w:t>
      </w:r>
      <w:r w:rsidRPr="00464E31">
        <w:rPr>
          <w:rFonts w:ascii="Arial" w:hAnsi="Arial" w:cs="Arial"/>
          <w:sz w:val="22"/>
          <w:szCs w:val="22"/>
          <w:lang w:val="ru-RU"/>
        </w:rPr>
        <w:t xml:space="preserve"> </w:t>
      </w:r>
      <w:r>
        <w:rPr>
          <w:rFonts w:ascii="Arial" w:hAnsi="Arial" w:cs="Arial"/>
          <w:sz w:val="22"/>
          <w:szCs w:val="22"/>
          <w:lang w:val="ru-RU"/>
        </w:rPr>
        <w:t>эфир</w:t>
      </w:r>
      <w:r w:rsidRPr="00464E31">
        <w:rPr>
          <w:rFonts w:ascii="Arial" w:hAnsi="Arial" w:cs="Arial"/>
          <w:sz w:val="22"/>
          <w:szCs w:val="22"/>
          <w:lang w:val="ru-RU"/>
        </w:rPr>
        <w:t xml:space="preserve"> </w:t>
      </w:r>
      <w:r>
        <w:rPr>
          <w:rFonts w:ascii="Arial" w:hAnsi="Arial" w:cs="Arial"/>
          <w:sz w:val="22"/>
          <w:szCs w:val="22"/>
          <w:lang w:val="ru-RU"/>
        </w:rPr>
        <w:t>или</w:t>
      </w:r>
      <w:r w:rsidRPr="00464E31">
        <w:rPr>
          <w:rFonts w:ascii="Arial" w:hAnsi="Arial" w:cs="Arial"/>
          <w:sz w:val="22"/>
          <w:szCs w:val="22"/>
          <w:lang w:val="ru-RU"/>
        </w:rPr>
        <w:t xml:space="preserve"> </w:t>
      </w:r>
      <w:r>
        <w:rPr>
          <w:rFonts w:ascii="Arial" w:hAnsi="Arial" w:cs="Arial"/>
          <w:sz w:val="22"/>
          <w:szCs w:val="22"/>
          <w:lang w:val="ru-RU"/>
        </w:rPr>
        <w:t>передачу</w:t>
      </w:r>
      <w:r w:rsidRPr="00464E31">
        <w:rPr>
          <w:rFonts w:ascii="Arial" w:hAnsi="Arial" w:cs="Arial"/>
          <w:sz w:val="22"/>
          <w:szCs w:val="22"/>
          <w:lang w:val="ru-RU"/>
        </w:rPr>
        <w:t xml:space="preserve"> </w:t>
      </w:r>
      <w:r>
        <w:rPr>
          <w:rFonts w:ascii="Arial" w:hAnsi="Arial" w:cs="Arial"/>
          <w:sz w:val="22"/>
          <w:szCs w:val="22"/>
          <w:lang w:val="ru-RU"/>
        </w:rPr>
        <w:t>по</w:t>
      </w:r>
      <w:r w:rsidRPr="00464E31">
        <w:rPr>
          <w:rFonts w:ascii="Arial" w:hAnsi="Arial" w:cs="Arial"/>
          <w:sz w:val="22"/>
          <w:szCs w:val="22"/>
          <w:lang w:val="ru-RU"/>
        </w:rPr>
        <w:t xml:space="preserve"> </w:t>
      </w:r>
      <w:r>
        <w:rPr>
          <w:rFonts w:ascii="Arial" w:hAnsi="Arial" w:cs="Arial"/>
          <w:sz w:val="22"/>
          <w:szCs w:val="22"/>
          <w:lang w:val="ru-RU"/>
        </w:rPr>
        <w:t>кабелю;</w:t>
      </w:r>
      <w:r w:rsidR="00EB23DA" w:rsidRPr="00994A57">
        <w:rPr>
          <w:rFonts w:ascii="Arial" w:hAnsi="Arial" w:cs="Arial"/>
          <w:sz w:val="22"/>
          <w:szCs w:val="22"/>
          <w:lang w:val="ru-RU"/>
        </w:rPr>
        <w:t xml:space="preserve"> </w:t>
      </w:r>
    </w:p>
    <w:p w:rsidR="00EB23DA" w:rsidRPr="00994A57" w:rsidRDefault="00EB23DA" w:rsidP="00EB23DA">
      <w:pPr>
        <w:pStyle w:val="ListParagraph"/>
        <w:spacing w:line="260" w:lineRule="atLeast"/>
        <w:ind w:left="0"/>
        <w:rPr>
          <w:rFonts w:ascii="Arial" w:hAnsi="Arial" w:cs="Arial"/>
          <w:sz w:val="22"/>
          <w:szCs w:val="22"/>
          <w:lang w:val="ru-RU"/>
        </w:rPr>
      </w:pPr>
    </w:p>
    <w:p w:rsidR="0018444E" w:rsidRPr="00933E8D" w:rsidRDefault="00EB23DA" w:rsidP="0018444E">
      <w:pPr>
        <w:pStyle w:val="ListParagraph"/>
        <w:tabs>
          <w:tab w:val="num" w:pos="550"/>
        </w:tabs>
        <w:spacing w:line="260" w:lineRule="atLeast"/>
        <w:ind w:left="0"/>
        <w:rPr>
          <w:rFonts w:ascii="Arial" w:hAnsi="Arial" w:cs="Arial"/>
          <w:sz w:val="22"/>
          <w:szCs w:val="22"/>
          <w:lang w:val="ru-RU"/>
        </w:rPr>
      </w:pPr>
      <w:r w:rsidRPr="0018444E">
        <w:rPr>
          <w:rFonts w:ascii="Arial" w:hAnsi="Arial" w:cs="Arial"/>
          <w:sz w:val="22"/>
          <w:szCs w:val="22"/>
          <w:lang w:val="ru-RU"/>
        </w:rPr>
        <w:t>(</w:t>
      </w:r>
      <w:r w:rsidRPr="004C3F0B">
        <w:rPr>
          <w:rFonts w:ascii="Arial" w:hAnsi="Arial" w:cs="Arial"/>
          <w:sz w:val="22"/>
          <w:szCs w:val="22"/>
          <w:lang w:val="en-US"/>
        </w:rPr>
        <w:t>b</w:t>
      </w:r>
      <w:r w:rsidRPr="0018444E">
        <w:rPr>
          <w:rFonts w:ascii="Arial" w:hAnsi="Arial" w:cs="Arial"/>
          <w:sz w:val="22"/>
          <w:szCs w:val="22"/>
          <w:lang w:val="ru-RU"/>
        </w:rPr>
        <w:t>)</w:t>
      </w:r>
      <w:r w:rsidRPr="0018444E">
        <w:rPr>
          <w:rFonts w:ascii="Arial" w:hAnsi="Arial" w:cs="Arial"/>
          <w:sz w:val="22"/>
          <w:szCs w:val="22"/>
          <w:lang w:val="ru-RU"/>
        </w:rPr>
        <w:tab/>
        <w:t xml:space="preserve"> </w:t>
      </w:r>
      <w:r w:rsidR="0018444E" w:rsidRPr="00933E8D">
        <w:rPr>
          <w:rFonts w:ascii="Arial" w:hAnsi="Arial" w:cs="Arial"/>
          <w:sz w:val="22"/>
          <w:szCs w:val="22"/>
          <w:lang w:val="ru-RU"/>
        </w:rPr>
        <w:t>«</w:t>
      </w:r>
      <w:r w:rsidR="0018444E">
        <w:rPr>
          <w:rFonts w:ascii="Arial" w:hAnsi="Arial" w:cs="Arial"/>
          <w:sz w:val="22"/>
          <w:szCs w:val="22"/>
          <w:lang w:val="ru-RU"/>
        </w:rPr>
        <w:t>передача в эфир</w:t>
      </w:r>
      <w:r w:rsidR="0018444E" w:rsidRPr="00933E8D">
        <w:rPr>
          <w:rFonts w:ascii="Arial" w:hAnsi="Arial" w:cs="Arial"/>
          <w:sz w:val="22"/>
          <w:szCs w:val="22"/>
          <w:lang w:val="ru-RU"/>
        </w:rPr>
        <w:t>»</w:t>
      </w:r>
      <w:r w:rsidR="0018444E" w:rsidRPr="00933E8D">
        <w:rPr>
          <w:rStyle w:val="FootnoteReference"/>
          <w:rFonts w:ascii="Arial" w:hAnsi="Arial" w:cs="Arial"/>
          <w:sz w:val="22"/>
          <w:szCs w:val="22"/>
          <w:lang w:val="ru-RU"/>
        </w:rPr>
        <w:t xml:space="preserve"> </w:t>
      </w:r>
      <w:r w:rsidR="0018444E" w:rsidRPr="005B743C">
        <w:rPr>
          <w:rStyle w:val="FootnoteReference"/>
          <w:rFonts w:ascii="Arial" w:hAnsi="Arial" w:cs="Arial"/>
          <w:sz w:val="22"/>
          <w:szCs w:val="22"/>
          <w:lang w:val="en-US"/>
        </w:rPr>
        <w:footnoteReference w:id="5"/>
      </w:r>
      <w:r w:rsidR="0018444E" w:rsidRPr="00933E8D">
        <w:rPr>
          <w:rFonts w:ascii="Arial" w:hAnsi="Arial" w:cs="Arial"/>
          <w:sz w:val="22"/>
          <w:szCs w:val="22"/>
          <w:lang w:val="ru-RU"/>
        </w:rPr>
        <w:t xml:space="preserve"> </w:t>
      </w:r>
      <w:r w:rsidR="0018444E">
        <w:rPr>
          <w:rFonts w:ascii="Arial" w:hAnsi="Arial" w:cs="Arial"/>
          <w:sz w:val="22"/>
          <w:szCs w:val="22"/>
          <w:lang w:val="ru-RU"/>
        </w:rPr>
        <w:t>означает</w:t>
      </w:r>
      <w:r w:rsidR="0018444E" w:rsidRPr="00933E8D">
        <w:rPr>
          <w:rFonts w:ascii="Arial" w:hAnsi="Arial" w:cs="Arial"/>
          <w:sz w:val="22"/>
          <w:szCs w:val="22"/>
          <w:lang w:val="ru-RU"/>
        </w:rPr>
        <w:t xml:space="preserve"> </w:t>
      </w:r>
      <w:r w:rsidR="0018444E">
        <w:rPr>
          <w:rFonts w:ascii="Arial" w:hAnsi="Arial" w:cs="Arial"/>
          <w:sz w:val="22"/>
          <w:szCs w:val="22"/>
          <w:lang w:val="ru-RU"/>
        </w:rPr>
        <w:t>трансляцию</w:t>
      </w:r>
      <w:r w:rsidR="0018444E" w:rsidRPr="00933E8D">
        <w:rPr>
          <w:rFonts w:ascii="Arial" w:hAnsi="Arial" w:cs="Arial"/>
          <w:sz w:val="22"/>
          <w:szCs w:val="22"/>
          <w:lang w:val="ru-RU"/>
        </w:rPr>
        <w:t xml:space="preserve"> </w:t>
      </w:r>
      <w:r w:rsidR="0018444E">
        <w:rPr>
          <w:rFonts w:ascii="Arial" w:hAnsi="Arial" w:cs="Arial"/>
          <w:sz w:val="22"/>
          <w:szCs w:val="22"/>
          <w:lang w:val="ru-RU"/>
        </w:rPr>
        <w:t>сигнала</w:t>
      </w:r>
      <w:r w:rsidR="0018444E" w:rsidRPr="00933E8D">
        <w:rPr>
          <w:rFonts w:ascii="Arial" w:hAnsi="Arial" w:cs="Arial"/>
          <w:sz w:val="22"/>
          <w:szCs w:val="22"/>
          <w:lang w:val="ru-RU"/>
        </w:rPr>
        <w:t xml:space="preserve"> </w:t>
      </w:r>
      <w:r w:rsidR="0018444E">
        <w:rPr>
          <w:rFonts w:ascii="Arial" w:hAnsi="Arial" w:cs="Arial"/>
          <w:sz w:val="22"/>
          <w:szCs w:val="22"/>
          <w:lang w:val="ru-RU"/>
        </w:rPr>
        <w:t>организацией эфирного вещания</w:t>
      </w:r>
      <w:r w:rsidR="0018444E" w:rsidRPr="00933E8D">
        <w:rPr>
          <w:rFonts w:ascii="Arial" w:hAnsi="Arial" w:cs="Arial"/>
          <w:sz w:val="22"/>
          <w:szCs w:val="22"/>
          <w:lang w:val="ru-RU"/>
        </w:rPr>
        <w:t xml:space="preserve"> </w:t>
      </w:r>
      <w:r w:rsidR="0018444E">
        <w:rPr>
          <w:rFonts w:ascii="Arial" w:hAnsi="Arial" w:cs="Arial"/>
          <w:sz w:val="22"/>
          <w:szCs w:val="22"/>
          <w:lang w:val="ru-RU"/>
        </w:rPr>
        <w:t>или</w:t>
      </w:r>
      <w:r w:rsidR="0018444E" w:rsidRPr="00933E8D">
        <w:rPr>
          <w:rFonts w:ascii="Arial" w:hAnsi="Arial" w:cs="Arial"/>
          <w:sz w:val="22"/>
          <w:szCs w:val="22"/>
          <w:lang w:val="ru-RU"/>
        </w:rPr>
        <w:t xml:space="preserve"> </w:t>
      </w:r>
      <w:r w:rsidR="0018444E">
        <w:rPr>
          <w:rFonts w:ascii="Arial" w:hAnsi="Arial" w:cs="Arial"/>
          <w:sz w:val="22"/>
          <w:szCs w:val="22"/>
          <w:lang w:val="ru-RU"/>
        </w:rPr>
        <w:t>от</w:t>
      </w:r>
      <w:r w:rsidR="0018444E" w:rsidRPr="00933E8D">
        <w:rPr>
          <w:rFonts w:ascii="Arial" w:hAnsi="Arial" w:cs="Arial"/>
          <w:sz w:val="22"/>
          <w:szCs w:val="22"/>
          <w:lang w:val="ru-RU"/>
        </w:rPr>
        <w:t xml:space="preserve"> </w:t>
      </w:r>
      <w:r w:rsidR="0018444E">
        <w:rPr>
          <w:rFonts w:ascii="Arial" w:hAnsi="Arial" w:cs="Arial"/>
          <w:sz w:val="22"/>
          <w:szCs w:val="22"/>
          <w:lang w:val="ru-RU"/>
        </w:rPr>
        <w:t>имени</w:t>
      </w:r>
      <w:r w:rsidR="0018444E" w:rsidRPr="00933E8D">
        <w:rPr>
          <w:rFonts w:ascii="Arial" w:hAnsi="Arial" w:cs="Arial"/>
          <w:sz w:val="22"/>
          <w:szCs w:val="22"/>
          <w:lang w:val="ru-RU"/>
        </w:rPr>
        <w:t xml:space="preserve"> </w:t>
      </w:r>
      <w:r w:rsidR="0018444E">
        <w:rPr>
          <w:rFonts w:ascii="Arial" w:hAnsi="Arial" w:cs="Arial"/>
          <w:sz w:val="22"/>
          <w:szCs w:val="22"/>
          <w:lang w:val="ru-RU"/>
        </w:rPr>
        <w:t>организации эфирного вещания для приема публикой;</w:t>
      </w:r>
      <w:r w:rsidR="0018444E" w:rsidRPr="000A1869">
        <w:rPr>
          <w:rFonts w:ascii="Arial" w:hAnsi="Arial" w:cs="Arial"/>
          <w:sz w:val="22"/>
          <w:szCs w:val="22"/>
          <w:lang w:val="ru-RU"/>
        </w:rPr>
        <w:t xml:space="preserve"> </w:t>
      </w:r>
    </w:p>
    <w:p w:rsidR="0018444E" w:rsidRPr="00933E8D" w:rsidRDefault="0018444E" w:rsidP="0018444E">
      <w:pPr>
        <w:pStyle w:val="ListParagraph"/>
        <w:tabs>
          <w:tab w:val="num" w:pos="550"/>
        </w:tabs>
        <w:spacing w:line="260" w:lineRule="atLeast"/>
        <w:ind w:left="0"/>
        <w:rPr>
          <w:rFonts w:ascii="Arial" w:hAnsi="Arial" w:cs="Arial"/>
          <w:sz w:val="22"/>
          <w:szCs w:val="22"/>
          <w:lang w:val="ru-RU"/>
        </w:rPr>
      </w:pPr>
    </w:p>
    <w:p w:rsidR="0018444E" w:rsidRPr="0018444E" w:rsidRDefault="0018444E" w:rsidP="0018444E">
      <w:pPr>
        <w:tabs>
          <w:tab w:val="num" w:pos="567"/>
        </w:tabs>
        <w:spacing w:line="260" w:lineRule="atLeast"/>
        <w:rPr>
          <w:b/>
          <w:i/>
          <w:szCs w:val="22"/>
          <w:lang w:val="ru-RU"/>
        </w:rPr>
      </w:pPr>
      <w:r w:rsidRPr="0018444E">
        <w:rPr>
          <w:b/>
          <w:i/>
          <w:szCs w:val="22"/>
          <w:lang w:val="ru-RU"/>
        </w:rPr>
        <w:t>Альтернатива для (</w:t>
      </w:r>
      <w:r w:rsidRPr="0018444E">
        <w:rPr>
          <w:b/>
          <w:i/>
          <w:szCs w:val="22"/>
        </w:rPr>
        <w:t>b</w:t>
      </w:r>
      <w:r w:rsidRPr="0018444E">
        <w:rPr>
          <w:b/>
          <w:i/>
          <w:szCs w:val="22"/>
          <w:lang w:val="ru-RU"/>
        </w:rPr>
        <w:t xml:space="preserve">) </w:t>
      </w:r>
    </w:p>
    <w:p w:rsidR="00EB23DA" w:rsidRPr="0018444E" w:rsidRDefault="0018444E" w:rsidP="0018444E">
      <w:pPr>
        <w:pStyle w:val="ListParagraph"/>
        <w:tabs>
          <w:tab w:val="num" w:pos="550"/>
        </w:tabs>
        <w:spacing w:line="260" w:lineRule="atLeast"/>
        <w:ind w:left="0"/>
        <w:rPr>
          <w:rFonts w:ascii="Arial" w:hAnsi="Arial" w:cs="Arial"/>
          <w:sz w:val="22"/>
          <w:szCs w:val="22"/>
          <w:lang w:val="ru-RU"/>
        </w:rPr>
      </w:pPr>
      <w:r w:rsidRPr="00933E8D">
        <w:rPr>
          <w:rFonts w:ascii="Arial" w:hAnsi="Arial" w:cs="Arial"/>
          <w:sz w:val="22"/>
          <w:szCs w:val="22"/>
          <w:lang w:val="ru-RU"/>
        </w:rPr>
        <w:t>(</w:t>
      </w:r>
      <w:r>
        <w:rPr>
          <w:rFonts w:ascii="Arial" w:hAnsi="Arial" w:cs="Arial"/>
          <w:sz w:val="22"/>
          <w:szCs w:val="22"/>
          <w:lang w:val="en-US"/>
        </w:rPr>
        <w:t>b</w:t>
      </w:r>
      <w:r w:rsidRPr="00933E8D">
        <w:rPr>
          <w:rFonts w:ascii="Arial" w:hAnsi="Arial" w:cs="Arial"/>
          <w:sz w:val="22"/>
          <w:szCs w:val="22"/>
          <w:lang w:val="ru-RU"/>
        </w:rPr>
        <w:t>)</w:t>
      </w:r>
      <w:r w:rsidRPr="00933E8D">
        <w:rPr>
          <w:rFonts w:ascii="Arial" w:hAnsi="Arial" w:cs="Arial"/>
          <w:sz w:val="22"/>
          <w:szCs w:val="22"/>
          <w:lang w:val="ru-RU"/>
        </w:rPr>
        <w:tab/>
        <w:t>«</w:t>
      </w:r>
      <w:r>
        <w:rPr>
          <w:rFonts w:ascii="Arial" w:hAnsi="Arial" w:cs="Arial"/>
          <w:sz w:val="22"/>
          <w:szCs w:val="22"/>
          <w:lang w:val="ru-RU"/>
        </w:rPr>
        <w:t>передача в эфир</w:t>
      </w:r>
      <w:r w:rsidRPr="00933E8D">
        <w:rPr>
          <w:rFonts w:ascii="Arial" w:hAnsi="Arial" w:cs="Arial"/>
          <w:sz w:val="22"/>
          <w:szCs w:val="22"/>
          <w:lang w:val="ru-RU"/>
        </w:rPr>
        <w:t xml:space="preserve">» </w:t>
      </w:r>
      <w:r>
        <w:rPr>
          <w:rFonts w:ascii="Arial" w:hAnsi="Arial" w:cs="Arial"/>
          <w:sz w:val="22"/>
          <w:szCs w:val="22"/>
          <w:lang w:val="ru-RU"/>
        </w:rPr>
        <w:t>означает</w:t>
      </w:r>
      <w:r w:rsidRPr="00933E8D">
        <w:rPr>
          <w:rFonts w:ascii="Arial" w:hAnsi="Arial" w:cs="Arial"/>
          <w:sz w:val="22"/>
          <w:szCs w:val="22"/>
          <w:lang w:val="ru-RU"/>
        </w:rPr>
        <w:t xml:space="preserve"> </w:t>
      </w:r>
      <w:r>
        <w:rPr>
          <w:rFonts w:ascii="Arial" w:hAnsi="Arial" w:cs="Arial"/>
          <w:sz w:val="22"/>
          <w:szCs w:val="22"/>
          <w:lang w:val="ru-RU"/>
        </w:rPr>
        <w:t>передачу</w:t>
      </w:r>
      <w:r w:rsidRPr="00933E8D">
        <w:rPr>
          <w:rFonts w:ascii="Arial" w:hAnsi="Arial" w:cs="Arial"/>
          <w:sz w:val="22"/>
          <w:szCs w:val="22"/>
          <w:lang w:val="ru-RU"/>
        </w:rPr>
        <w:t xml:space="preserve"> </w:t>
      </w:r>
      <w:r>
        <w:rPr>
          <w:rFonts w:ascii="Arial" w:hAnsi="Arial" w:cs="Arial"/>
          <w:sz w:val="22"/>
          <w:szCs w:val="22"/>
          <w:lang w:val="ru-RU"/>
        </w:rPr>
        <w:t>набора</w:t>
      </w:r>
      <w:r w:rsidRPr="00933E8D">
        <w:rPr>
          <w:rFonts w:ascii="Arial" w:hAnsi="Arial" w:cs="Arial"/>
          <w:sz w:val="22"/>
          <w:szCs w:val="22"/>
          <w:lang w:val="ru-RU"/>
        </w:rPr>
        <w:t xml:space="preserve"> </w:t>
      </w:r>
      <w:r>
        <w:rPr>
          <w:rFonts w:ascii="Arial" w:hAnsi="Arial" w:cs="Arial"/>
          <w:sz w:val="22"/>
          <w:szCs w:val="22"/>
          <w:lang w:val="ru-RU"/>
        </w:rPr>
        <w:t>электронно</w:t>
      </w:r>
      <w:r w:rsidRPr="00933E8D">
        <w:rPr>
          <w:rFonts w:ascii="Arial" w:hAnsi="Arial" w:cs="Arial"/>
          <w:sz w:val="22"/>
          <w:szCs w:val="22"/>
          <w:lang w:val="ru-RU"/>
        </w:rPr>
        <w:t xml:space="preserve"> </w:t>
      </w:r>
      <w:r>
        <w:rPr>
          <w:rFonts w:ascii="Arial" w:hAnsi="Arial" w:cs="Arial"/>
          <w:sz w:val="22"/>
          <w:szCs w:val="22"/>
          <w:lang w:val="ru-RU"/>
        </w:rPr>
        <w:t>генерируемых</w:t>
      </w:r>
      <w:r w:rsidRPr="00933E8D">
        <w:rPr>
          <w:rFonts w:ascii="Arial" w:hAnsi="Arial" w:cs="Arial"/>
          <w:sz w:val="22"/>
          <w:szCs w:val="22"/>
          <w:lang w:val="ru-RU"/>
        </w:rPr>
        <w:t xml:space="preserve"> </w:t>
      </w:r>
      <w:r>
        <w:rPr>
          <w:rFonts w:ascii="Arial" w:hAnsi="Arial" w:cs="Arial"/>
          <w:sz w:val="22"/>
          <w:szCs w:val="22"/>
          <w:lang w:val="ru-RU"/>
        </w:rPr>
        <w:t>сигналов</w:t>
      </w:r>
      <w:r w:rsidRPr="00933E8D">
        <w:rPr>
          <w:rFonts w:ascii="Arial" w:hAnsi="Arial" w:cs="Arial"/>
          <w:sz w:val="22"/>
          <w:szCs w:val="22"/>
          <w:lang w:val="ru-RU"/>
        </w:rPr>
        <w:t xml:space="preserve"> </w:t>
      </w:r>
      <w:r>
        <w:rPr>
          <w:rFonts w:ascii="Arial" w:hAnsi="Arial" w:cs="Arial"/>
          <w:sz w:val="22"/>
          <w:szCs w:val="22"/>
          <w:lang w:val="ru-RU"/>
        </w:rPr>
        <w:t>по</w:t>
      </w:r>
      <w:r w:rsidRPr="00933E8D">
        <w:rPr>
          <w:rFonts w:ascii="Arial" w:hAnsi="Arial" w:cs="Arial"/>
          <w:sz w:val="22"/>
          <w:szCs w:val="22"/>
          <w:lang w:val="ru-RU"/>
        </w:rPr>
        <w:t xml:space="preserve"> </w:t>
      </w:r>
      <w:r w:rsidRPr="00CA4FF6">
        <w:rPr>
          <w:rFonts w:ascii="Arial" w:hAnsi="Arial" w:cs="Arial"/>
          <w:sz w:val="22"/>
          <w:szCs w:val="22"/>
          <w:lang w:val="ru-RU"/>
        </w:rPr>
        <w:t>беспроводной</w:t>
      </w:r>
      <w:r w:rsidRPr="00933E8D">
        <w:rPr>
          <w:rFonts w:ascii="Arial" w:hAnsi="Arial" w:cs="Arial"/>
          <w:sz w:val="22"/>
          <w:szCs w:val="22"/>
          <w:lang w:val="ru-RU"/>
        </w:rPr>
        <w:t xml:space="preserve"> </w:t>
      </w:r>
      <w:r>
        <w:rPr>
          <w:rFonts w:ascii="Arial" w:hAnsi="Arial" w:cs="Arial"/>
          <w:sz w:val="22"/>
          <w:szCs w:val="22"/>
          <w:lang w:val="ru-RU"/>
        </w:rPr>
        <w:t>связи</w:t>
      </w:r>
      <w:r w:rsidRPr="00933E8D">
        <w:rPr>
          <w:rFonts w:ascii="Arial" w:hAnsi="Arial" w:cs="Arial"/>
          <w:sz w:val="22"/>
          <w:szCs w:val="22"/>
          <w:lang w:val="ru-RU"/>
        </w:rPr>
        <w:t xml:space="preserve"> </w:t>
      </w:r>
      <w:r>
        <w:rPr>
          <w:rFonts w:ascii="Arial" w:hAnsi="Arial" w:cs="Arial"/>
          <w:sz w:val="22"/>
          <w:szCs w:val="22"/>
          <w:lang w:val="ru-RU"/>
        </w:rPr>
        <w:t>и</w:t>
      </w:r>
      <w:r w:rsidRPr="00933E8D">
        <w:rPr>
          <w:rFonts w:ascii="Arial" w:hAnsi="Arial" w:cs="Arial"/>
          <w:sz w:val="22"/>
          <w:szCs w:val="22"/>
          <w:lang w:val="ru-RU"/>
        </w:rPr>
        <w:t xml:space="preserve"> </w:t>
      </w:r>
      <w:r>
        <w:rPr>
          <w:rFonts w:ascii="Arial" w:hAnsi="Arial" w:cs="Arial"/>
          <w:sz w:val="22"/>
          <w:szCs w:val="22"/>
          <w:lang w:val="ru-RU"/>
        </w:rPr>
        <w:t>перенесение</w:t>
      </w:r>
      <w:r w:rsidRPr="00933E8D">
        <w:rPr>
          <w:rFonts w:ascii="Arial" w:hAnsi="Arial" w:cs="Arial"/>
          <w:sz w:val="22"/>
          <w:szCs w:val="22"/>
          <w:lang w:val="ru-RU"/>
        </w:rPr>
        <w:t xml:space="preserve"> </w:t>
      </w:r>
      <w:r>
        <w:rPr>
          <w:rFonts w:ascii="Arial" w:hAnsi="Arial" w:cs="Arial"/>
          <w:sz w:val="22"/>
          <w:szCs w:val="22"/>
          <w:lang w:val="ru-RU"/>
        </w:rPr>
        <w:t>какой-то определенной</w:t>
      </w:r>
      <w:r w:rsidRPr="00933E8D">
        <w:rPr>
          <w:rFonts w:ascii="Arial" w:hAnsi="Arial" w:cs="Arial"/>
          <w:sz w:val="22"/>
          <w:szCs w:val="22"/>
          <w:lang w:val="ru-RU"/>
        </w:rPr>
        <w:t xml:space="preserve"> </w:t>
      </w:r>
      <w:r>
        <w:rPr>
          <w:rFonts w:ascii="Arial" w:hAnsi="Arial" w:cs="Arial"/>
          <w:sz w:val="22"/>
          <w:szCs w:val="22"/>
          <w:lang w:val="ru-RU"/>
        </w:rPr>
        <w:t>программы</w:t>
      </w:r>
      <w:r w:rsidRPr="00933E8D">
        <w:rPr>
          <w:rFonts w:ascii="Arial" w:hAnsi="Arial" w:cs="Arial"/>
          <w:sz w:val="22"/>
          <w:szCs w:val="22"/>
          <w:lang w:val="ru-RU"/>
        </w:rPr>
        <w:t xml:space="preserve"> </w:t>
      </w:r>
      <w:r>
        <w:rPr>
          <w:rFonts w:ascii="Arial" w:hAnsi="Arial" w:cs="Arial"/>
          <w:sz w:val="22"/>
          <w:szCs w:val="22"/>
          <w:lang w:val="ru-RU"/>
        </w:rPr>
        <w:t>для</w:t>
      </w:r>
      <w:r w:rsidRPr="00933E8D">
        <w:rPr>
          <w:rFonts w:ascii="Arial" w:hAnsi="Arial" w:cs="Arial"/>
          <w:sz w:val="22"/>
          <w:szCs w:val="22"/>
          <w:lang w:val="ru-RU"/>
        </w:rPr>
        <w:t xml:space="preserve"> </w:t>
      </w:r>
      <w:r>
        <w:rPr>
          <w:rFonts w:ascii="Arial" w:hAnsi="Arial" w:cs="Arial"/>
          <w:sz w:val="22"/>
          <w:szCs w:val="22"/>
          <w:lang w:val="ru-RU"/>
        </w:rPr>
        <w:t>приема</w:t>
      </w:r>
      <w:r w:rsidRPr="00933E8D">
        <w:rPr>
          <w:rFonts w:ascii="Arial" w:hAnsi="Arial" w:cs="Arial"/>
          <w:sz w:val="22"/>
          <w:szCs w:val="22"/>
          <w:lang w:val="ru-RU"/>
        </w:rPr>
        <w:t xml:space="preserve"> </w:t>
      </w:r>
      <w:r>
        <w:rPr>
          <w:rFonts w:ascii="Arial" w:hAnsi="Arial" w:cs="Arial"/>
          <w:sz w:val="22"/>
          <w:szCs w:val="22"/>
          <w:lang w:val="ru-RU"/>
        </w:rPr>
        <w:t>широкой</w:t>
      </w:r>
      <w:r w:rsidRPr="00933E8D">
        <w:rPr>
          <w:rFonts w:ascii="Arial" w:hAnsi="Arial" w:cs="Arial"/>
          <w:sz w:val="22"/>
          <w:szCs w:val="22"/>
          <w:lang w:val="ru-RU"/>
        </w:rPr>
        <w:t xml:space="preserve"> </w:t>
      </w:r>
      <w:r>
        <w:rPr>
          <w:rFonts w:ascii="Arial" w:hAnsi="Arial" w:cs="Arial"/>
          <w:sz w:val="22"/>
          <w:szCs w:val="22"/>
          <w:lang w:val="ru-RU"/>
        </w:rPr>
        <w:lastRenderedPageBreak/>
        <w:t>публикой</w:t>
      </w:r>
      <w:r w:rsidRPr="00933E8D">
        <w:rPr>
          <w:rFonts w:ascii="Arial" w:hAnsi="Arial" w:cs="Arial"/>
          <w:sz w:val="22"/>
          <w:szCs w:val="22"/>
          <w:lang w:val="ru-RU"/>
        </w:rPr>
        <w:t>. «</w:t>
      </w:r>
      <w:r>
        <w:rPr>
          <w:rFonts w:ascii="Arial" w:hAnsi="Arial" w:cs="Arial"/>
          <w:sz w:val="22"/>
          <w:szCs w:val="22"/>
          <w:lang w:val="ru-RU"/>
        </w:rPr>
        <w:t>Передача в эфир</w:t>
      </w:r>
      <w:r w:rsidRPr="00933E8D">
        <w:rPr>
          <w:rFonts w:ascii="Arial" w:hAnsi="Arial" w:cs="Arial"/>
          <w:sz w:val="22"/>
          <w:szCs w:val="22"/>
          <w:lang w:val="ru-RU"/>
        </w:rPr>
        <w:t xml:space="preserve">» </w:t>
      </w:r>
      <w:r>
        <w:rPr>
          <w:rFonts w:ascii="Arial" w:hAnsi="Arial" w:cs="Arial"/>
          <w:sz w:val="22"/>
          <w:szCs w:val="22"/>
          <w:lang w:val="ru-RU"/>
        </w:rPr>
        <w:t>не понимается как включающая передачу такого набора сигналов по компьютерным сетям;</w:t>
      </w:r>
      <w:r w:rsidR="00EB23DA" w:rsidRPr="0018444E">
        <w:rPr>
          <w:rFonts w:ascii="Arial" w:hAnsi="Arial" w:cs="Arial"/>
          <w:sz w:val="22"/>
          <w:szCs w:val="22"/>
          <w:lang w:val="ru-RU"/>
        </w:rPr>
        <w:t xml:space="preserve"> </w:t>
      </w:r>
    </w:p>
    <w:p w:rsidR="00EB23DA" w:rsidRPr="0018444E" w:rsidRDefault="00EB23DA" w:rsidP="00EB23DA">
      <w:pPr>
        <w:pStyle w:val="ListParagraph"/>
        <w:tabs>
          <w:tab w:val="num" w:pos="550"/>
        </w:tabs>
        <w:spacing w:line="260" w:lineRule="atLeast"/>
        <w:ind w:left="0"/>
        <w:rPr>
          <w:rFonts w:ascii="Arial" w:hAnsi="Arial" w:cs="Arial"/>
          <w:sz w:val="22"/>
          <w:szCs w:val="22"/>
          <w:u w:val="words"/>
          <w:lang w:val="ru-RU"/>
        </w:rPr>
      </w:pPr>
    </w:p>
    <w:p w:rsidR="00EB23DA" w:rsidRPr="0018444E" w:rsidRDefault="00EB23DA" w:rsidP="00EB23DA">
      <w:pPr>
        <w:pStyle w:val="ListParagraph"/>
        <w:tabs>
          <w:tab w:val="left" w:pos="550"/>
        </w:tabs>
        <w:spacing w:line="260" w:lineRule="atLeast"/>
        <w:ind w:left="0"/>
        <w:rPr>
          <w:rFonts w:ascii="Arial" w:hAnsi="Arial" w:cs="Arial"/>
          <w:i/>
          <w:sz w:val="22"/>
          <w:szCs w:val="22"/>
          <w:lang w:val="ru-RU"/>
        </w:rPr>
      </w:pPr>
      <w:r w:rsidRPr="0018444E">
        <w:rPr>
          <w:rFonts w:ascii="Arial" w:hAnsi="Arial" w:cs="Arial"/>
          <w:sz w:val="22"/>
          <w:szCs w:val="22"/>
          <w:lang w:val="ru-RU"/>
        </w:rPr>
        <w:t>(</w:t>
      </w:r>
      <w:r w:rsidRPr="004C3F0B">
        <w:rPr>
          <w:rFonts w:ascii="Arial" w:hAnsi="Arial" w:cs="Arial"/>
          <w:sz w:val="22"/>
          <w:szCs w:val="22"/>
          <w:lang w:val="en-US"/>
        </w:rPr>
        <w:t>c</w:t>
      </w:r>
      <w:r w:rsidRPr="0018444E">
        <w:rPr>
          <w:rFonts w:ascii="Arial" w:hAnsi="Arial" w:cs="Arial"/>
          <w:sz w:val="22"/>
          <w:szCs w:val="22"/>
          <w:lang w:val="ru-RU"/>
        </w:rPr>
        <w:t>)</w:t>
      </w:r>
      <w:r w:rsidRPr="0018444E">
        <w:rPr>
          <w:rFonts w:ascii="Arial" w:hAnsi="Arial" w:cs="Arial"/>
          <w:sz w:val="22"/>
          <w:szCs w:val="22"/>
          <w:lang w:val="ru-RU"/>
        </w:rPr>
        <w:tab/>
      </w:r>
      <w:r w:rsidR="0018444E" w:rsidRPr="00863F71">
        <w:rPr>
          <w:rFonts w:ascii="Arial" w:hAnsi="Arial" w:cs="Arial"/>
          <w:snapToGrid w:val="0"/>
          <w:sz w:val="22"/>
          <w:szCs w:val="22"/>
          <w:lang w:val="ru-RU"/>
        </w:rPr>
        <w:t>«</w:t>
      </w:r>
      <w:r w:rsidR="0018444E">
        <w:rPr>
          <w:rFonts w:ascii="Arial" w:hAnsi="Arial" w:cs="Arial"/>
          <w:sz w:val="22"/>
          <w:szCs w:val="22"/>
          <w:lang w:val="ru-RU"/>
        </w:rPr>
        <w:t>организация эфирного вещания</w:t>
      </w:r>
      <w:r w:rsidR="0018444E" w:rsidRPr="00863F71">
        <w:rPr>
          <w:rFonts w:ascii="Arial" w:hAnsi="Arial" w:cs="Arial"/>
          <w:sz w:val="22"/>
          <w:szCs w:val="22"/>
          <w:lang w:val="ru-RU"/>
        </w:rPr>
        <w:t xml:space="preserve">» </w:t>
      </w:r>
      <w:r w:rsidR="0018444E" w:rsidRPr="005B743C">
        <w:rPr>
          <w:rStyle w:val="FootnoteReference"/>
          <w:rFonts w:ascii="Arial" w:hAnsi="Arial" w:cs="Arial"/>
          <w:sz w:val="22"/>
          <w:szCs w:val="22"/>
          <w:lang w:val="en-US"/>
        </w:rPr>
        <w:footnoteReference w:id="6"/>
      </w:r>
      <w:r w:rsidR="0018444E" w:rsidRPr="00863F71">
        <w:rPr>
          <w:rFonts w:ascii="Arial" w:hAnsi="Arial" w:cs="Arial"/>
          <w:sz w:val="22"/>
          <w:szCs w:val="22"/>
          <w:lang w:val="ru-RU"/>
        </w:rPr>
        <w:t xml:space="preserve"> </w:t>
      </w:r>
      <w:r w:rsidR="0018444E" w:rsidRPr="005B743C">
        <w:rPr>
          <w:rStyle w:val="FootnoteReference"/>
          <w:rFonts w:ascii="Arial" w:hAnsi="Arial" w:cs="Arial"/>
          <w:sz w:val="22"/>
          <w:szCs w:val="22"/>
          <w:lang w:val="en-US"/>
        </w:rPr>
        <w:footnoteReference w:id="7"/>
      </w:r>
      <w:r w:rsidR="0018444E" w:rsidRPr="00863F71">
        <w:rPr>
          <w:rFonts w:ascii="Arial" w:hAnsi="Arial" w:cs="Arial"/>
          <w:sz w:val="22"/>
          <w:szCs w:val="22"/>
          <w:lang w:val="ru-RU"/>
        </w:rPr>
        <w:t xml:space="preserve"> означает юридическое лицо, которое берет на себя инициативу </w:t>
      </w:r>
      <w:r w:rsidR="0018444E">
        <w:rPr>
          <w:rFonts w:ascii="Arial" w:hAnsi="Arial" w:cs="Arial"/>
          <w:sz w:val="22"/>
          <w:szCs w:val="22"/>
          <w:lang w:val="ru-RU"/>
        </w:rPr>
        <w:t>по</w:t>
      </w:r>
      <w:r w:rsidR="0018444E" w:rsidRPr="00863F71">
        <w:rPr>
          <w:rFonts w:ascii="Arial" w:hAnsi="Arial" w:cs="Arial"/>
          <w:sz w:val="22"/>
          <w:szCs w:val="22"/>
          <w:lang w:val="ru-RU"/>
        </w:rPr>
        <w:t xml:space="preserve"> </w:t>
      </w:r>
      <w:r w:rsidR="0018444E">
        <w:rPr>
          <w:rFonts w:ascii="Arial" w:hAnsi="Arial" w:cs="Arial"/>
          <w:sz w:val="22"/>
          <w:szCs w:val="22"/>
          <w:lang w:val="ru-RU"/>
        </w:rPr>
        <w:t>оформлению</w:t>
      </w:r>
      <w:r w:rsidR="0018444E" w:rsidRPr="00863F71">
        <w:rPr>
          <w:rFonts w:ascii="Arial" w:hAnsi="Arial" w:cs="Arial"/>
          <w:sz w:val="22"/>
          <w:szCs w:val="22"/>
          <w:lang w:val="ru-RU"/>
        </w:rPr>
        <w:t>, монтаж</w:t>
      </w:r>
      <w:r w:rsidR="0018444E">
        <w:rPr>
          <w:rFonts w:ascii="Arial" w:hAnsi="Arial" w:cs="Arial"/>
          <w:sz w:val="22"/>
          <w:szCs w:val="22"/>
          <w:lang w:val="ru-RU"/>
        </w:rPr>
        <w:t>у и составлению графика</w:t>
      </w:r>
      <w:r w:rsidR="0018444E" w:rsidRPr="00863F71">
        <w:rPr>
          <w:rFonts w:ascii="Arial" w:hAnsi="Arial" w:cs="Arial"/>
          <w:sz w:val="22"/>
          <w:szCs w:val="22"/>
          <w:lang w:val="ru-RU"/>
        </w:rPr>
        <w:t xml:space="preserve"> выхода в эфир </w:t>
      </w:r>
      <w:r w:rsidR="0018444E">
        <w:rPr>
          <w:rFonts w:ascii="Arial" w:hAnsi="Arial" w:cs="Arial"/>
          <w:sz w:val="22"/>
          <w:szCs w:val="22"/>
          <w:lang w:val="ru-RU"/>
        </w:rPr>
        <w:t>программного контента, на что оно, в случае необходимости, получило разрешение правообладателей</w:t>
      </w:r>
      <w:r w:rsidR="0018444E" w:rsidRPr="00863F71">
        <w:rPr>
          <w:rFonts w:ascii="Arial" w:hAnsi="Arial" w:cs="Arial"/>
          <w:sz w:val="22"/>
          <w:szCs w:val="22"/>
          <w:lang w:val="ru-RU"/>
        </w:rPr>
        <w:t xml:space="preserve">, </w:t>
      </w:r>
      <w:r w:rsidR="0018444E">
        <w:rPr>
          <w:rFonts w:ascii="Arial" w:hAnsi="Arial" w:cs="Arial"/>
          <w:sz w:val="22"/>
          <w:szCs w:val="22"/>
          <w:lang w:val="ru-RU"/>
        </w:rPr>
        <w:t>и берет на себя юридическую и редакционную ответственность за сообщение для всеобщего сведения всего того, что включено в передаваемый ею в эфир сигнал;</w:t>
      </w:r>
      <w:r w:rsidRPr="0018444E">
        <w:rPr>
          <w:rFonts w:ascii="Arial" w:hAnsi="Arial" w:cs="Arial"/>
          <w:sz w:val="22"/>
          <w:szCs w:val="22"/>
          <w:lang w:val="ru-RU"/>
        </w:rPr>
        <w:t xml:space="preserve"> </w:t>
      </w:r>
    </w:p>
    <w:p w:rsidR="00EB23DA" w:rsidRPr="0018444E" w:rsidRDefault="00EB23DA" w:rsidP="00EB23DA">
      <w:pPr>
        <w:pStyle w:val="ListParagraph"/>
        <w:tabs>
          <w:tab w:val="left" w:pos="550"/>
        </w:tabs>
        <w:spacing w:line="360" w:lineRule="auto"/>
        <w:ind w:left="0"/>
        <w:rPr>
          <w:rFonts w:ascii="Arial" w:hAnsi="Arial" w:cs="Arial"/>
          <w:sz w:val="22"/>
          <w:szCs w:val="22"/>
          <w:lang w:val="ru-RU"/>
        </w:rPr>
      </w:pPr>
    </w:p>
    <w:p w:rsidR="0018444E" w:rsidRPr="00FD52CC" w:rsidRDefault="00EB23DA" w:rsidP="0018444E">
      <w:pPr>
        <w:pStyle w:val="ListParagraph"/>
        <w:tabs>
          <w:tab w:val="left" w:pos="550"/>
        </w:tabs>
        <w:spacing w:line="260" w:lineRule="atLeast"/>
        <w:ind w:left="0"/>
        <w:rPr>
          <w:rFonts w:ascii="Arial" w:hAnsi="Arial" w:cs="Arial"/>
          <w:sz w:val="22"/>
          <w:szCs w:val="22"/>
          <w:lang w:val="ru-RU"/>
        </w:rPr>
      </w:pPr>
      <w:r w:rsidRPr="0018444E">
        <w:rPr>
          <w:rFonts w:ascii="Arial" w:hAnsi="Arial" w:cs="Arial"/>
          <w:sz w:val="22"/>
          <w:szCs w:val="22"/>
          <w:lang w:val="ru-RU"/>
        </w:rPr>
        <w:t>(</w:t>
      </w:r>
      <w:r w:rsidRPr="004C3F0B">
        <w:rPr>
          <w:rFonts w:ascii="Arial" w:hAnsi="Arial" w:cs="Arial"/>
          <w:sz w:val="22"/>
          <w:szCs w:val="22"/>
          <w:lang w:val="en-US"/>
        </w:rPr>
        <w:t>d</w:t>
      </w:r>
      <w:r w:rsidRPr="0018444E">
        <w:rPr>
          <w:rFonts w:ascii="Arial" w:hAnsi="Arial" w:cs="Arial"/>
          <w:sz w:val="22"/>
          <w:szCs w:val="22"/>
          <w:lang w:val="ru-RU"/>
        </w:rPr>
        <w:t>)</w:t>
      </w:r>
      <w:r w:rsidRPr="0018444E">
        <w:rPr>
          <w:rFonts w:ascii="Arial" w:hAnsi="Arial" w:cs="Arial"/>
          <w:sz w:val="22"/>
          <w:szCs w:val="22"/>
          <w:lang w:val="ru-RU"/>
        </w:rPr>
        <w:tab/>
      </w:r>
      <w:r w:rsidR="0018444E">
        <w:rPr>
          <w:rFonts w:ascii="Arial" w:hAnsi="Arial" w:cs="Arial"/>
          <w:sz w:val="22"/>
          <w:szCs w:val="22"/>
          <w:lang w:val="ru-RU"/>
        </w:rPr>
        <w:t>«ретрансляция»</w:t>
      </w:r>
      <w:r w:rsidR="0018444E" w:rsidRPr="00FD52CC">
        <w:rPr>
          <w:rStyle w:val="FootnoteReference"/>
          <w:rFonts w:ascii="Arial" w:hAnsi="Arial" w:cs="Arial"/>
          <w:sz w:val="22"/>
          <w:szCs w:val="22"/>
          <w:lang w:val="ru-RU"/>
        </w:rPr>
        <w:t xml:space="preserve"> </w:t>
      </w:r>
      <w:r w:rsidR="0018444E" w:rsidRPr="005B743C">
        <w:rPr>
          <w:rStyle w:val="FootnoteReference"/>
          <w:rFonts w:ascii="Arial" w:hAnsi="Arial" w:cs="Arial"/>
          <w:sz w:val="22"/>
          <w:szCs w:val="22"/>
          <w:lang w:val="en-US"/>
        </w:rPr>
        <w:footnoteReference w:id="8"/>
      </w:r>
      <w:r w:rsidR="0018444E">
        <w:rPr>
          <w:rFonts w:ascii="Arial" w:hAnsi="Arial" w:cs="Arial"/>
          <w:sz w:val="22"/>
          <w:szCs w:val="22"/>
          <w:lang w:val="ru-RU"/>
        </w:rPr>
        <w:t xml:space="preserve"> означает трансляцию любыми средствами любым лицом, за исключением организации</w:t>
      </w:r>
      <w:r w:rsidR="0018444E" w:rsidRPr="00DB6979">
        <w:rPr>
          <w:rFonts w:ascii="Arial" w:hAnsi="Arial" w:cs="Arial"/>
          <w:sz w:val="22"/>
          <w:szCs w:val="22"/>
          <w:lang w:val="ru-RU"/>
        </w:rPr>
        <w:t xml:space="preserve"> </w:t>
      </w:r>
      <w:r w:rsidR="0018444E">
        <w:rPr>
          <w:rFonts w:ascii="Arial" w:hAnsi="Arial" w:cs="Arial"/>
          <w:sz w:val="22"/>
          <w:szCs w:val="22"/>
          <w:lang w:val="ru-RU"/>
        </w:rPr>
        <w:t xml:space="preserve">первоначального эфирного вещания, для одновременного или отсроченного приема публикой; </w:t>
      </w:r>
    </w:p>
    <w:p w:rsidR="0018444E" w:rsidRPr="00FD52CC" w:rsidRDefault="0018444E" w:rsidP="0018444E">
      <w:pPr>
        <w:pStyle w:val="ListParagraph"/>
        <w:tabs>
          <w:tab w:val="left" w:pos="550"/>
        </w:tabs>
        <w:spacing w:line="260" w:lineRule="atLeast"/>
        <w:ind w:left="0"/>
        <w:rPr>
          <w:rFonts w:ascii="Arial" w:hAnsi="Arial" w:cs="Arial"/>
          <w:sz w:val="22"/>
          <w:szCs w:val="22"/>
          <w:lang w:val="ru-RU"/>
        </w:rPr>
      </w:pPr>
    </w:p>
    <w:p w:rsidR="0018444E" w:rsidRPr="00302511" w:rsidRDefault="0018444E" w:rsidP="0018444E">
      <w:pPr>
        <w:tabs>
          <w:tab w:val="left" w:pos="567"/>
        </w:tabs>
        <w:spacing w:line="260" w:lineRule="atLeast"/>
        <w:rPr>
          <w:b/>
          <w:i/>
          <w:szCs w:val="22"/>
          <w:lang w:val="ru-RU"/>
        </w:rPr>
      </w:pPr>
      <w:r w:rsidRPr="0018444E">
        <w:rPr>
          <w:b/>
          <w:i/>
          <w:szCs w:val="22"/>
          <w:lang w:val="ru-RU"/>
        </w:rPr>
        <w:t>Альтернатива</w:t>
      </w:r>
      <w:r w:rsidRPr="00302511">
        <w:rPr>
          <w:b/>
          <w:i/>
          <w:szCs w:val="22"/>
          <w:lang w:val="ru-RU"/>
        </w:rPr>
        <w:t xml:space="preserve"> </w:t>
      </w:r>
      <w:r w:rsidRPr="0018444E">
        <w:rPr>
          <w:b/>
          <w:i/>
          <w:szCs w:val="22"/>
          <w:lang w:val="ru-RU"/>
        </w:rPr>
        <w:t>для</w:t>
      </w:r>
      <w:r w:rsidRPr="00302511">
        <w:rPr>
          <w:b/>
          <w:i/>
          <w:szCs w:val="22"/>
          <w:lang w:val="ru-RU"/>
        </w:rPr>
        <w:t xml:space="preserve"> (</w:t>
      </w:r>
      <w:r w:rsidRPr="0018444E">
        <w:rPr>
          <w:b/>
          <w:i/>
          <w:szCs w:val="22"/>
        </w:rPr>
        <w:t>d</w:t>
      </w:r>
      <w:r w:rsidRPr="00302511">
        <w:rPr>
          <w:b/>
          <w:i/>
          <w:szCs w:val="22"/>
          <w:lang w:val="ru-RU"/>
        </w:rPr>
        <w:t>)</w:t>
      </w:r>
    </w:p>
    <w:p w:rsidR="00EB23DA" w:rsidRPr="004C3F0B" w:rsidRDefault="0018444E" w:rsidP="0018444E">
      <w:pPr>
        <w:pStyle w:val="ListParagraph"/>
        <w:tabs>
          <w:tab w:val="left" w:pos="550"/>
        </w:tabs>
        <w:spacing w:line="260" w:lineRule="atLeast"/>
        <w:ind w:left="0"/>
        <w:rPr>
          <w:rFonts w:ascii="Arial" w:hAnsi="Arial" w:cs="Arial"/>
          <w:sz w:val="22"/>
          <w:szCs w:val="22"/>
        </w:rPr>
      </w:pPr>
      <w:r w:rsidRPr="00C33CEF">
        <w:rPr>
          <w:rFonts w:ascii="Arial" w:hAnsi="Arial" w:cs="Arial"/>
          <w:sz w:val="22"/>
          <w:szCs w:val="22"/>
          <w:lang w:val="ru-RU"/>
        </w:rPr>
        <w:t>(</w:t>
      </w:r>
      <w:r>
        <w:rPr>
          <w:rFonts w:ascii="Arial" w:hAnsi="Arial" w:cs="Arial"/>
          <w:sz w:val="22"/>
          <w:szCs w:val="22"/>
        </w:rPr>
        <w:t>d</w:t>
      </w:r>
      <w:r w:rsidRPr="00C33CEF">
        <w:rPr>
          <w:rFonts w:ascii="Arial" w:hAnsi="Arial" w:cs="Arial"/>
          <w:sz w:val="22"/>
          <w:szCs w:val="22"/>
          <w:lang w:val="ru-RU"/>
        </w:rPr>
        <w:t>)</w:t>
      </w:r>
      <w:r w:rsidRPr="00C33CEF">
        <w:rPr>
          <w:rFonts w:ascii="Arial" w:hAnsi="Arial" w:cs="Arial"/>
          <w:sz w:val="22"/>
          <w:szCs w:val="22"/>
          <w:lang w:val="ru-RU"/>
        </w:rPr>
        <w:tab/>
        <w:t>«</w:t>
      </w:r>
      <w:r>
        <w:rPr>
          <w:rFonts w:ascii="Arial" w:hAnsi="Arial" w:cs="Arial"/>
          <w:sz w:val="22"/>
          <w:szCs w:val="22"/>
          <w:lang w:val="ru-RU"/>
        </w:rPr>
        <w:t>повторная</w:t>
      </w:r>
      <w:r w:rsidRPr="00C33CEF">
        <w:rPr>
          <w:rFonts w:ascii="Arial" w:hAnsi="Arial" w:cs="Arial"/>
          <w:sz w:val="22"/>
          <w:szCs w:val="22"/>
          <w:lang w:val="ru-RU"/>
        </w:rPr>
        <w:t xml:space="preserve"> </w:t>
      </w:r>
      <w:r>
        <w:rPr>
          <w:rFonts w:ascii="Arial" w:hAnsi="Arial" w:cs="Arial"/>
          <w:sz w:val="22"/>
          <w:szCs w:val="22"/>
          <w:lang w:val="ru-RU"/>
        </w:rPr>
        <w:t>передача</w:t>
      </w:r>
      <w:r w:rsidRPr="00C33CEF">
        <w:rPr>
          <w:rFonts w:ascii="Arial" w:hAnsi="Arial" w:cs="Arial"/>
          <w:sz w:val="22"/>
          <w:szCs w:val="22"/>
          <w:lang w:val="ru-RU"/>
        </w:rPr>
        <w:t xml:space="preserve">» </w:t>
      </w:r>
      <w:r>
        <w:rPr>
          <w:rFonts w:ascii="Arial" w:hAnsi="Arial" w:cs="Arial"/>
          <w:sz w:val="22"/>
          <w:szCs w:val="22"/>
          <w:lang w:val="ru-RU"/>
        </w:rPr>
        <w:t>означает</w:t>
      </w:r>
      <w:r w:rsidRPr="00C33CEF">
        <w:rPr>
          <w:rFonts w:ascii="Arial" w:hAnsi="Arial" w:cs="Arial"/>
          <w:sz w:val="22"/>
          <w:szCs w:val="22"/>
          <w:lang w:val="ru-RU"/>
        </w:rPr>
        <w:t xml:space="preserve"> </w:t>
      </w:r>
      <w:r>
        <w:rPr>
          <w:rFonts w:ascii="Arial" w:hAnsi="Arial" w:cs="Arial"/>
          <w:sz w:val="22"/>
          <w:szCs w:val="22"/>
          <w:lang w:val="ru-RU"/>
        </w:rPr>
        <w:t>одновременную</w:t>
      </w:r>
      <w:r w:rsidRPr="00C33CEF">
        <w:rPr>
          <w:rFonts w:ascii="Arial" w:hAnsi="Arial" w:cs="Arial"/>
          <w:sz w:val="22"/>
          <w:szCs w:val="22"/>
          <w:lang w:val="ru-RU"/>
        </w:rPr>
        <w:t xml:space="preserve"> </w:t>
      </w:r>
      <w:r>
        <w:rPr>
          <w:rFonts w:ascii="Arial" w:hAnsi="Arial" w:cs="Arial"/>
          <w:sz w:val="22"/>
          <w:szCs w:val="22"/>
          <w:lang w:val="ru-RU"/>
        </w:rPr>
        <w:t>трансляцию</w:t>
      </w:r>
      <w:r w:rsidRPr="00C33CEF">
        <w:rPr>
          <w:rFonts w:ascii="Arial" w:hAnsi="Arial" w:cs="Arial"/>
          <w:sz w:val="22"/>
          <w:szCs w:val="22"/>
          <w:lang w:val="ru-RU"/>
        </w:rPr>
        <w:t xml:space="preserve"> </w:t>
      </w:r>
      <w:r>
        <w:rPr>
          <w:rFonts w:ascii="Arial" w:hAnsi="Arial" w:cs="Arial"/>
          <w:sz w:val="22"/>
          <w:szCs w:val="22"/>
          <w:lang w:val="ru-RU"/>
        </w:rPr>
        <w:t>для</w:t>
      </w:r>
      <w:r w:rsidRPr="00C33CEF">
        <w:rPr>
          <w:rFonts w:ascii="Arial" w:hAnsi="Arial" w:cs="Arial"/>
          <w:sz w:val="22"/>
          <w:szCs w:val="22"/>
          <w:lang w:val="ru-RU"/>
        </w:rPr>
        <w:t xml:space="preserve"> </w:t>
      </w:r>
      <w:r>
        <w:rPr>
          <w:rFonts w:ascii="Arial" w:hAnsi="Arial" w:cs="Arial"/>
          <w:sz w:val="22"/>
          <w:szCs w:val="22"/>
          <w:lang w:val="ru-RU"/>
        </w:rPr>
        <w:t>приема</w:t>
      </w:r>
      <w:r w:rsidRPr="00C33CEF">
        <w:rPr>
          <w:rFonts w:ascii="Arial" w:hAnsi="Arial" w:cs="Arial"/>
          <w:sz w:val="22"/>
          <w:szCs w:val="22"/>
          <w:lang w:val="ru-RU"/>
        </w:rPr>
        <w:t xml:space="preserve"> </w:t>
      </w:r>
      <w:r>
        <w:rPr>
          <w:rFonts w:ascii="Arial" w:hAnsi="Arial" w:cs="Arial"/>
          <w:sz w:val="22"/>
          <w:szCs w:val="22"/>
          <w:lang w:val="ru-RU"/>
        </w:rPr>
        <w:t>публикой</w:t>
      </w:r>
      <w:r w:rsidRPr="00C33CEF">
        <w:rPr>
          <w:rFonts w:ascii="Arial" w:hAnsi="Arial" w:cs="Arial"/>
          <w:sz w:val="22"/>
          <w:szCs w:val="22"/>
          <w:lang w:val="ru-RU"/>
        </w:rPr>
        <w:t xml:space="preserve"> </w:t>
      </w:r>
      <w:r>
        <w:rPr>
          <w:rFonts w:ascii="Arial" w:hAnsi="Arial" w:cs="Arial"/>
          <w:sz w:val="22"/>
          <w:szCs w:val="22"/>
          <w:lang w:val="ru-RU"/>
        </w:rPr>
        <w:t>передачи</w:t>
      </w:r>
      <w:r w:rsidRPr="00C33CEF">
        <w:rPr>
          <w:rFonts w:ascii="Arial" w:hAnsi="Arial" w:cs="Arial"/>
          <w:sz w:val="22"/>
          <w:szCs w:val="22"/>
          <w:lang w:val="ru-RU"/>
        </w:rPr>
        <w:t xml:space="preserve"> </w:t>
      </w:r>
      <w:r>
        <w:rPr>
          <w:rFonts w:ascii="Arial" w:hAnsi="Arial" w:cs="Arial"/>
          <w:sz w:val="22"/>
          <w:szCs w:val="22"/>
          <w:lang w:val="ru-RU"/>
        </w:rPr>
        <w:t>в</w:t>
      </w:r>
      <w:r w:rsidRPr="00C33CEF">
        <w:rPr>
          <w:rFonts w:ascii="Arial" w:hAnsi="Arial" w:cs="Arial"/>
          <w:sz w:val="22"/>
          <w:szCs w:val="22"/>
          <w:lang w:val="ru-RU"/>
        </w:rPr>
        <w:t xml:space="preserve"> </w:t>
      </w:r>
      <w:r>
        <w:rPr>
          <w:rFonts w:ascii="Arial" w:hAnsi="Arial" w:cs="Arial"/>
          <w:sz w:val="22"/>
          <w:szCs w:val="22"/>
          <w:lang w:val="ru-RU"/>
        </w:rPr>
        <w:t>эфир</w:t>
      </w:r>
      <w:r w:rsidRPr="00C33CEF">
        <w:rPr>
          <w:rFonts w:ascii="Arial" w:hAnsi="Arial" w:cs="Arial"/>
          <w:sz w:val="22"/>
          <w:szCs w:val="22"/>
          <w:lang w:val="ru-RU"/>
        </w:rPr>
        <w:t xml:space="preserve"> </w:t>
      </w:r>
      <w:r>
        <w:rPr>
          <w:rFonts w:ascii="Arial" w:hAnsi="Arial" w:cs="Arial"/>
          <w:sz w:val="22"/>
          <w:szCs w:val="22"/>
          <w:lang w:val="ru-RU"/>
        </w:rPr>
        <w:t>или</w:t>
      </w:r>
      <w:r w:rsidRPr="00C33CEF">
        <w:rPr>
          <w:rFonts w:ascii="Arial" w:hAnsi="Arial" w:cs="Arial"/>
          <w:sz w:val="22"/>
          <w:szCs w:val="22"/>
          <w:lang w:val="ru-RU"/>
        </w:rPr>
        <w:t xml:space="preserve"> </w:t>
      </w:r>
      <w:r>
        <w:rPr>
          <w:rFonts w:ascii="Arial" w:hAnsi="Arial" w:cs="Arial"/>
          <w:sz w:val="22"/>
          <w:szCs w:val="22"/>
          <w:lang w:val="ru-RU"/>
        </w:rPr>
        <w:t>передачи</w:t>
      </w:r>
      <w:r w:rsidRPr="00C33CEF">
        <w:rPr>
          <w:rFonts w:ascii="Arial" w:hAnsi="Arial" w:cs="Arial"/>
          <w:sz w:val="22"/>
          <w:szCs w:val="22"/>
          <w:lang w:val="ru-RU"/>
        </w:rPr>
        <w:t xml:space="preserve"> </w:t>
      </w:r>
      <w:r>
        <w:rPr>
          <w:rFonts w:ascii="Arial" w:hAnsi="Arial" w:cs="Arial"/>
          <w:sz w:val="22"/>
          <w:szCs w:val="22"/>
          <w:lang w:val="ru-RU"/>
        </w:rPr>
        <w:t>по</w:t>
      </w:r>
      <w:r w:rsidRPr="00C33CEF">
        <w:rPr>
          <w:rFonts w:ascii="Arial" w:hAnsi="Arial" w:cs="Arial"/>
          <w:sz w:val="22"/>
          <w:szCs w:val="22"/>
          <w:lang w:val="ru-RU"/>
        </w:rPr>
        <w:t xml:space="preserve"> </w:t>
      </w:r>
      <w:r>
        <w:rPr>
          <w:rFonts w:ascii="Arial" w:hAnsi="Arial" w:cs="Arial"/>
          <w:sz w:val="22"/>
          <w:szCs w:val="22"/>
          <w:lang w:val="ru-RU"/>
        </w:rPr>
        <w:t>кабелю</w:t>
      </w:r>
      <w:r w:rsidRPr="00C33CEF">
        <w:rPr>
          <w:rFonts w:ascii="Arial" w:hAnsi="Arial" w:cs="Arial"/>
          <w:sz w:val="22"/>
          <w:szCs w:val="22"/>
          <w:lang w:val="ru-RU"/>
        </w:rPr>
        <w:t xml:space="preserve"> </w:t>
      </w:r>
      <w:r>
        <w:rPr>
          <w:rFonts w:ascii="Arial" w:hAnsi="Arial" w:cs="Arial"/>
          <w:sz w:val="22"/>
          <w:szCs w:val="22"/>
          <w:lang w:val="ru-RU"/>
        </w:rPr>
        <w:t>любым</w:t>
      </w:r>
      <w:r w:rsidRPr="00C33CEF">
        <w:rPr>
          <w:rFonts w:ascii="Arial" w:hAnsi="Arial" w:cs="Arial"/>
          <w:sz w:val="22"/>
          <w:szCs w:val="22"/>
          <w:lang w:val="ru-RU"/>
        </w:rPr>
        <w:t xml:space="preserve"> </w:t>
      </w:r>
      <w:r>
        <w:rPr>
          <w:rFonts w:ascii="Arial" w:hAnsi="Arial" w:cs="Arial"/>
          <w:sz w:val="22"/>
          <w:szCs w:val="22"/>
          <w:lang w:val="ru-RU"/>
        </w:rPr>
        <w:t>другим</w:t>
      </w:r>
      <w:r w:rsidRPr="00C33CEF">
        <w:rPr>
          <w:rFonts w:ascii="Arial" w:hAnsi="Arial" w:cs="Arial"/>
          <w:sz w:val="22"/>
          <w:szCs w:val="22"/>
          <w:lang w:val="ru-RU"/>
        </w:rPr>
        <w:t xml:space="preserve"> </w:t>
      </w:r>
      <w:r>
        <w:rPr>
          <w:rFonts w:ascii="Arial" w:hAnsi="Arial" w:cs="Arial"/>
          <w:sz w:val="22"/>
          <w:szCs w:val="22"/>
          <w:lang w:val="ru-RU"/>
        </w:rPr>
        <w:t>лицом</w:t>
      </w:r>
      <w:r w:rsidRPr="00C33CEF">
        <w:rPr>
          <w:rFonts w:ascii="Arial" w:hAnsi="Arial" w:cs="Arial"/>
          <w:sz w:val="22"/>
          <w:szCs w:val="22"/>
          <w:lang w:val="ru-RU"/>
        </w:rPr>
        <w:t xml:space="preserve">, </w:t>
      </w:r>
      <w:r>
        <w:rPr>
          <w:rFonts w:ascii="Arial" w:hAnsi="Arial" w:cs="Arial"/>
          <w:sz w:val="22"/>
          <w:szCs w:val="22"/>
          <w:lang w:val="ru-RU"/>
        </w:rPr>
        <w:t>за</w:t>
      </w:r>
      <w:r w:rsidRPr="00C33CEF">
        <w:rPr>
          <w:rFonts w:ascii="Arial" w:hAnsi="Arial" w:cs="Arial"/>
          <w:sz w:val="22"/>
          <w:szCs w:val="22"/>
          <w:lang w:val="ru-RU"/>
        </w:rPr>
        <w:t xml:space="preserve"> </w:t>
      </w:r>
      <w:r>
        <w:rPr>
          <w:rFonts w:ascii="Arial" w:hAnsi="Arial" w:cs="Arial"/>
          <w:sz w:val="22"/>
          <w:szCs w:val="22"/>
          <w:lang w:val="ru-RU"/>
        </w:rPr>
        <w:t>исключением</w:t>
      </w:r>
      <w:r w:rsidRPr="00C33CEF">
        <w:rPr>
          <w:rFonts w:ascii="Arial" w:hAnsi="Arial" w:cs="Arial"/>
          <w:sz w:val="22"/>
          <w:szCs w:val="22"/>
          <w:lang w:val="ru-RU"/>
        </w:rPr>
        <w:t xml:space="preserve"> </w:t>
      </w:r>
      <w:r>
        <w:rPr>
          <w:rFonts w:ascii="Arial" w:hAnsi="Arial" w:cs="Arial"/>
          <w:sz w:val="22"/>
          <w:szCs w:val="22"/>
          <w:lang w:val="ru-RU"/>
        </w:rPr>
        <w:t>организации</w:t>
      </w:r>
      <w:r w:rsidRPr="00DB6979">
        <w:rPr>
          <w:rFonts w:ascii="Arial" w:hAnsi="Arial" w:cs="Arial"/>
          <w:sz w:val="22"/>
          <w:szCs w:val="22"/>
          <w:lang w:val="ru-RU"/>
        </w:rPr>
        <w:t xml:space="preserve"> </w:t>
      </w:r>
      <w:r>
        <w:rPr>
          <w:rFonts w:ascii="Arial" w:hAnsi="Arial" w:cs="Arial"/>
          <w:sz w:val="22"/>
          <w:szCs w:val="22"/>
          <w:lang w:val="ru-RU"/>
        </w:rPr>
        <w:t>первоначального эфирного вещания</w:t>
      </w:r>
      <w:r w:rsidRPr="00C33CEF">
        <w:rPr>
          <w:rFonts w:ascii="Arial" w:hAnsi="Arial" w:cs="Arial"/>
          <w:sz w:val="22"/>
          <w:szCs w:val="22"/>
          <w:lang w:val="ru-RU"/>
        </w:rPr>
        <w:t xml:space="preserve">; </w:t>
      </w:r>
      <w:r>
        <w:rPr>
          <w:rFonts w:ascii="Arial" w:hAnsi="Arial" w:cs="Arial"/>
          <w:sz w:val="22"/>
          <w:szCs w:val="22"/>
          <w:lang w:val="ru-RU"/>
        </w:rPr>
        <w:t>одновременная</w:t>
      </w:r>
      <w:r w:rsidRPr="00C33CEF">
        <w:rPr>
          <w:rFonts w:ascii="Arial" w:hAnsi="Arial" w:cs="Arial"/>
          <w:sz w:val="22"/>
          <w:szCs w:val="22"/>
          <w:lang w:val="ru-RU"/>
        </w:rPr>
        <w:t xml:space="preserve"> </w:t>
      </w:r>
      <w:r>
        <w:rPr>
          <w:rFonts w:ascii="Arial" w:hAnsi="Arial" w:cs="Arial"/>
          <w:sz w:val="22"/>
          <w:szCs w:val="22"/>
          <w:lang w:val="ru-RU"/>
        </w:rPr>
        <w:t>трансляция</w:t>
      </w:r>
      <w:r w:rsidRPr="00C33CEF">
        <w:rPr>
          <w:rFonts w:ascii="Arial" w:hAnsi="Arial" w:cs="Arial"/>
          <w:sz w:val="22"/>
          <w:szCs w:val="22"/>
          <w:lang w:val="ru-RU"/>
        </w:rPr>
        <w:t xml:space="preserve"> </w:t>
      </w:r>
      <w:r>
        <w:rPr>
          <w:rFonts w:ascii="Arial" w:hAnsi="Arial" w:cs="Arial"/>
          <w:sz w:val="22"/>
          <w:szCs w:val="22"/>
          <w:lang w:val="ru-RU"/>
        </w:rPr>
        <w:t>повторной</w:t>
      </w:r>
      <w:r w:rsidRPr="00C33CEF">
        <w:rPr>
          <w:rFonts w:ascii="Arial" w:hAnsi="Arial" w:cs="Arial"/>
          <w:sz w:val="22"/>
          <w:szCs w:val="22"/>
          <w:lang w:val="ru-RU"/>
        </w:rPr>
        <w:t xml:space="preserve"> </w:t>
      </w:r>
      <w:r>
        <w:rPr>
          <w:rFonts w:ascii="Arial" w:hAnsi="Arial" w:cs="Arial"/>
          <w:sz w:val="22"/>
          <w:szCs w:val="22"/>
          <w:lang w:val="ru-RU"/>
        </w:rPr>
        <w:t>передачи</w:t>
      </w:r>
      <w:r w:rsidRPr="00C33CEF">
        <w:rPr>
          <w:rFonts w:ascii="Arial" w:hAnsi="Arial" w:cs="Arial"/>
          <w:sz w:val="22"/>
          <w:szCs w:val="22"/>
          <w:lang w:val="ru-RU"/>
        </w:rPr>
        <w:t xml:space="preserve"> </w:t>
      </w:r>
      <w:r>
        <w:rPr>
          <w:rFonts w:ascii="Arial" w:hAnsi="Arial" w:cs="Arial"/>
          <w:sz w:val="22"/>
          <w:szCs w:val="22"/>
          <w:lang w:val="ru-RU"/>
        </w:rPr>
        <w:t>понимается</w:t>
      </w:r>
      <w:r w:rsidRPr="00C33CEF">
        <w:rPr>
          <w:rFonts w:ascii="Arial" w:hAnsi="Arial" w:cs="Arial"/>
          <w:sz w:val="22"/>
          <w:szCs w:val="22"/>
          <w:lang w:val="ru-RU"/>
        </w:rPr>
        <w:t xml:space="preserve"> </w:t>
      </w:r>
      <w:r>
        <w:rPr>
          <w:rFonts w:ascii="Arial" w:hAnsi="Arial" w:cs="Arial"/>
          <w:sz w:val="22"/>
          <w:szCs w:val="22"/>
          <w:lang w:val="ru-RU"/>
        </w:rPr>
        <w:t>также</w:t>
      </w:r>
      <w:r w:rsidRPr="00C33CEF">
        <w:rPr>
          <w:rFonts w:ascii="Arial" w:hAnsi="Arial" w:cs="Arial"/>
          <w:sz w:val="22"/>
          <w:szCs w:val="22"/>
          <w:lang w:val="ru-RU"/>
        </w:rPr>
        <w:t xml:space="preserve"> </w:t>
      </w:r>
      <w:r>
        <w:rPr>
          <w:rFonts w:ascii="Arial" w:hAnsi="Arial" w:cs="Arial"/>
          <w:sz w:val="22"/>
          <w:szCs w:val="22"/>
          <w:lang w:val="ru-RU"/>
        </w:rPr>
        <w:t>как</w:t>
      </w:r>
      <w:r w:rsidRPr="00C33CEF">
        <w:rPr>
          <w:rFonts w:ascii="Arial" w:hAnsi="Arial" w:cs="Arial"/>
          <w:sz w:val="22"/>
          <w:szCs w:val="22"/>
          <w:lang w:val="ru-RU"/>
        </w:rPr>
        <w:t xml:space="preserve"> </w:t>
      </w:r>
      <w:r>
        <w:rPr>
          <w:rFonts w:ascii="Arial" w:hAnsi="Arial" w:cs="Arial"/>
          <w:sz w:val="22"/>
          <w:szCs w:val="22"/>
          <w:lang w:val="ru-RU"/>
        </w:rPr>
        <w:t>повторная</w:t>
      </w:r>
      <w:r w:rsidRPr="00C33CEF">
        <w:rPr>
          <w:rFonts w:ascii="Arial" w:hAnsi="Arial" w:cs="Arial"/>
          <w:sz w:val="22"/>
          <w:szCs w:val="22"/>
          <w:lang w:val="ru-RU"/>
        </w:rPr>
        <w:t xml:space="preserve"> </w:t>
      </w:r>
      <w:r>
        <w:rPr>
          <w:rFonts w:ascii="Arial" w:hAnsi="Arial" w:cs="Arial"/>
          <w:sz w:val="22"/>
          <w:szCs w:val="22"/>
          <w:lang w:val="ru-RU"/>
        </w:rPr>
        <w:t>передача;</w:t>
      </w:r>
      <w:r w:rsidR="00EB23DA" w:rsidRPr="004C3F0B">
        <w:rPr>
          <w:rFonts w:ascii="Arial" w:hAnsi="Arial" w:cs="Arial"/>
          <w:sz w:val="22"/>
          <w:szCs w:val="22"/>
        </w:rPr>
        <w:t xml:space="preserve"> </w:t>
      </w:r>
    </w:p>
    <w:p w:rsidR="00EB23DA" w:rsidRPr="0018444E" w:rsidRDefault="00EB23DA" w:rsidP="00EB23DA">
      <w:pPr>
        <w:pStyle w:val="ListParagraph"/>
        <w:tabs>
          <w:tab w:val="left" w:pos="550"/>
          <w:tab w:val="num" w:pos="1100"/>
        </w:tabs>
        <w:spacing w:line="260" w:lineRule="atLeast"/>
        <w:ind w:left="0"/>
        <w:rPr>
          <w:rFonts w:ascii="Arial" w:hAnsi="Arial" w:cs="Arial"/>
          <w:i/>
          <w:sz w:val="22"/>
          <w:szCs w:val="22"/>
          <w:lang w:val="ru-RU"/>
        </w:rPr>
      </w:pPr>
    </w:p>
    <w:p w:rsidR="0018444E" w:rsidRPr="00594055" w:rsidRDefault="00EB23DA" w:rsidP="0018444E">
      <w:pPr>
        <w:pStyle w:val="ListParagraph"/>
        <w:tabs>
          <w:tab w:val="left" w:pos="550"/>
        </w:tabs>
        <w:spacing w:line="260" w:lineRule="atLeast"/>
        <w:ind w:left="0"/>
        <w:rPr>
          <w:rFonts w:ascii="Arial" w:hAnsi="Arial" w:cs="Arial"/>
          <w:sz w:val="22"/>
          <w:szCs w:val="22"/>
          <w:lang w:val="ru-RU"/>
        </w:rPr>
      </w:pPr>
      <w:r w:rsidRPr="0018444E">
        <w:rPr>
          <w:rFonts w:ascii="Arial" w:hAnsi="Arial" w:cs="Arial"/>
          <w:sz w:val="22"/>
          <w:szCs w:val="22"/>
          <w:lang w:val="ru-RU"/>
        </w:rPr>
        <w:t>(</w:t>
      </w:r>
      <w:r w:rsidRPr="004C3F0B">
        <w:rPr>
          <w:rFonts w:ascii="Arial" w:hAnsi="Arial" w:cs="Arial"/>
          <w:sz w:val="22"/>
          <w:szCs w:val="22"/>
          <w:lang w:val="en-US"/>
        </w:rPr>
        <w:t>e</w:t>
      </w:r>
      <w:r w:rsidRPr="0018444E">
        <w:rPr>
          <w:rFonts w:ascii="Arial" w:hAnsi="Arial" w:cs="Arial"/>
          <w:sz w:val="22"/>
          <w:szCs w:val="22"/>
          <w:lang w:val="ru-RU"/>
        </w:rPr>
        <w:t>)</w:t>
      </w:r>
      <w:r w:rsidRPr="0018444E">
        <w:rPr>
          <w:rFonts w:ascii="Arial" w:hAnsi="Arial" w:cs="Arial"/>
          <w:sz w:val="22"/>
          <w:szCs w:val="22"/>
          <w:lang w:val="ru-RU"/>
        </w:rPr>
        <w:tab/>
      </w:r>
      <w:r w:rsidR="0018444E">
        <w:rPr>
          <w:rFonts w:ascii="Arial" w:hAnsi="Arial" w:cs="Arial"/>
          <w:sz w:val="22"/>
          <w:szCs w:val="22"/>
          <w:lang w:val="ru-RU"/>
        </w:rPr>
        <w:t>«фиксация» означает закрепление в материальной форме звуков или изображений, либо изображений и звуков, или их отображений, позволяющее воспринимать, воспроизводить или сообщать их с помощью какого-либо устройства;</w:t>
      </w:r>
    </w:p>
    <w:p w:rsidR="0018444E" w:rsidRPr="00594055" w:rsidRDefault="0018444E" w:rsidP="0018444E">
      <w:pPr>
        <w:tabs>
          <w:tab w:val="left" w:pos="550"/>
          <w:tab w:val="num" w:pos="1100"/>
        </w:tabs>
        <w:spacing w:line="260" w:lineRule="atLeast"/>
        <w:rPr>
          <w:szCs w:val="22"/>
          <w:lang w:val="ru-RU"/>
        </w:rPr>
      </w:pPr>
    </w:p>
    <w:p w:rsidR="0018444E" w:rsidRPr="00594055" w:rsidRDefault="0018444E" w:rsidP="0018444E">
      <w:pPr>
        <w:widowControl w:val="0"/>
        <w:tabs>
          <w:tab w:val="left" w:pos="550"/>
          <w:tab w:val="left" w:pos="880"/>
          <w:tab w:val="num" w:pos="1100"/>
        </w:tabs>
        <w:autoSpaceDE w:val="0"/>
        <w:autoSpaceDN w:val="0"/>
        <w:adjustRightInd w:val="0"/>
        <w:spacing w:line="260" w:lineRule="atLeast"/>
        <w:rPr>
          <w:szCs w:val="22"/>
          <w:lang w:val="ru-RU"/>
        </w:rPr>
      </w:pPr>
      <w:r w:rsidRPr="00594055">
        <w:rPr>
          <w:szCs w:val="22"/>
          <w:lang w:val="ru-RU"/>
        </w:rPr>
        <w:t>(</w:t>
      </w:r>
      <w:r w:rsidRPr="005B743C">
        <w:rPr>
          <w:szCs w:val="22"/>
        </w:rPr>
        <w:t>f</w:t>
      </w:r>
      <w:r w:rsidRPr="00594055">
        <w:rPr>
          <w:szCs w:val="22"/>
          <w:lang w:val="ru-RU"/>
        </w:rPr>
        <w:t>)</w:t>
      </w:r>
      <w:r w:rsidRPr="00594055">
        <w:rPr>
          <w:szCs w:val="22"/>
          <w:lang w:val="ru-RU"/>
        </w:rPr>
        <w:tab/>
        <w:t xml:space="preserve"> </w:t>
      </w:r>
      <w:r>
        <w:rPr>
          <w:szCs w:val="22"/>
          <w:lang w:val="ru-RU"/>
        </w:rPr>
        <w:t>«сообщение для всеобщего сведения» означает трансляцию или ретрансляцию для публики сигнала, передаваемого в эфир, или его фиксации любым средством или платформой;</w:t>
      </w:r>
      <w:r w:rsidRPr="00594055">
        <w:rPr>
          <w:szCs w:val="22"/>
          <w:lang w:val="ru-RU"/>
        </w:rPr>
        <w:t xml:space="preserve">  </w:t>
      </w:r>
    </w:p>
    <w:p w:rsidR="0018444E" w:rsidRPr="00594055" w:rsidRDefault="0018444E" w:rsidP="0018444E">
      <w:pPr>
        <w:widowControl w:val="0"/>
        <w:tabs>
          <w:tab w:val="left" w:pos="550"/>
          <w:tab w:val="left" w:pos="720"/>
          <w:tab w:val="num" w:pos="1100"/>
        </w:tabs>
        <w:autoSpaceDE w:val="0"/>
        <w:autoSpaceDN w:val="0"/>
        <w:adjustRightInd w:val="0"/>
        <w:spacing w:line="260" w:lineRule="atLeast"/>
        <w:ind w:hanging="550"/>
        <w:rPr>
          <w:szCs w:val="22"/>
          <w:lang w:val="ru-RU"/>
        </w:rPr>
      </w:pPr>
    </w:p>
    <w:p w:rsidR="00EB23DA" w:rsidRPr="0018444E" w:rsidRDefault="0018444E" w:rsidP="0018444E">
      <w:pPr>
        <w:pStyle w:val="ListParagraph"/>
        <w:tabs>
          <w:tab w:val="left" w:pos="550"/>
        </w:tabs>
        <w:spacing w:line="260" w:lineRule="atLeast"/>
        <w:ind w:left="0"/>
        <w:rPr>
          <w:rFonts w:ascii="Arial" w:hAnsi="Arial" w:cs="Arial"/>
          <w:sz w:val="22"/>
          <w:szCs w:val="22"/>
        </w:rPr>
      </w:pPr>
      <w:r w:rsidRPr="0018444E">
        <w:rPr>
          <w:rFonts w:ascii="Arial" w:hAnsi="Arial" w:cs="Arial"/>
          <w:sz w:val="22"/>
          <w:szCs w:val="22"/>
          <w:lang w:val="ru-RU"/>
        </w:rPr>
        <w:t>(</w:t>
      </w:r>
      <w:r w:rsidRPr="0018444E">
        <w:rPr>
          <w:rFonts w:ascii="Arial" w:hAnsi="Arial" w:cs="Arial"/>
          <w:sz w:val="22"/>
          <w:szCs w:val="22"/>
        </w:rPr>
        <w:t>g</w:t>
      </w:r>
      <w:r w:rsidRPr="0018444E">
        <w:rPr>
          <w:rFonts w:ascii="Arial" w:hAnsi="Arial" w:cs="Arial"/>
          <w:sz w:val="22"/>
          <w:szCs w:val="22"/>
          <w:lang w:val="ru-RU"/>
        </w:rPr>
        <w:t>)</w:t>
      </w:r>
      <w:r w:rsidRPr="0018444E">
        <w:rPr>
          <w:rFonts w:ascii="Arial" w:hAnsi="Arial" w:cs="Arial"/>
          <w:sz w:val="22"/>
          <w:szCs w:val="22"/>
          <w:lang w:val="ru-RU"/>
        </w:rPr>
        <w:tab/>
        <w:t>«довещательный сигнал»</w:t>
      </w:r>
      <w:r w:rsidRPr="0018444E">
        <w:rPr>
          <w:rStyle w:val="FootnoteReference"/>
          <w:rFonts w:ascii="Arial" w:hAnsi="Arial" w:cs="Arial"/>
          <w:sz w:val="22"/>
          <w:szCs w:val="22"/>
        </w:rPr>
        <w:footnoteReference w:id="9"/>
      </w:r>
      <w:r w:rsidRPr="0018444E">
        <w:rPr>
          <w:rFonts w:ascii="Arial" w:hAnsi="Arial" w:cs="Arial"/>
          <w:sz w:val="22"/>
          <w:szCs w:val="22"/>
          <w:lang w:val="ru-RU"/>
        </w:rPr>
        <w:t xml:space="preserve"> означает трансляцию до передачи в эфир, которую организация эфирного вещания намеревается включить в свой график выхода в эфир, который не предназначается для непосредственного приема публикой;</w:t>
      </w:r>
      <w:r w:rsidR="00EB23DA" w:rsidRPr="0018444E">
        <w:rPr>
          <w:rFonts w:ascii="Arial" w:hAnsi="Arial" w:cs="Arial"/>
          <w:sz w:val="22"/>
          <w:szCs w:val="22"/>
        </w:rPr>
        <w:t xml:space="preserve"> </w:t>
      </w:r>
    </w:p>
    <w:p w:rsidR="00EB23DA" w:rsidRPr="0018444E" w:rsidRDefault="00EB23DA" w:rsidP="00EB23DA">
      <w:pPr>
        <w:pStyle w:val="ListParagraph"/>
        <w:tabs>
          <w:tab w:val="num" w:pos="1100"/>
        </w:tabs>
        <w:spacing w:line="260" w:lineRule="atLeast"/>
        <w:ind w:left="1100" w:hanging="550"/>
        <w:rPr>
          <w:rFonts w:ascii="Arial" w:hAnsi="Arial" w:cs="Arial"/>
          <w:sz w:val="22"/>
          <w:szCs w:val="22"/>
          <w:lang w:val="ru-RU"/>
        </w:rPr>
      </w:pPr>
    </w:p>
    <w:p w:rsidR="0018444E" w:rsidRPr="001C0EBE" w:rsidRDefault="00EB23DA" w:rsidP="0018444E">
      <w:pPr>
        <w:widowControl w:val="0"/>
        <w:spacing w:line="260" w:lineRule="atLeast"/>
        <w:rPr>
          <w:szCs w:val="22"/>
          <w:lang w:val="ru-RU"/>
        </w:rPr>
      </w:pPr>
      <w:r w:rsidRPr="0018444E">
        <w:rPr>
          <w:szCs w:val="22"/>
          <w:lang w:val="ru-RU"/>
        </w:rPr>
        <w:t>(</w:t>
      </w:r>
      <w:r w:rsidRPr="004C3F0B">
        <w:rPr>
          <w:szCs w:val="22"/>
        </w:rPr>
        <w:t>h</w:t>
      </w:r>
      <w:r w:rsidRPr="0018444E">
        <w:rPr>
          <w:szCs w:val="22"/>
          <w:lang w:val="ru-RU"/>
        </w:rPr>
        <w:t>)</w:t>
      </w:r>
      <w:r w:rsidRPr="0018444E">
        <w:rPr>
          <w:szCs w:val="22"/>
          <w:lang w:val="ru-RU"/>
        </w:rPr>
        <w:tab/>
      </w:r>
      <w:r w:rsidR="0018444E">
        <w:rPr>
          <w:szCs w:val="22"/>
          <w:lang w:val="ru-RU"/>
        </w:rPr>
        <w:t>«информация об управлении правами» означает информацию, которая идентифицирует организацию эфирного вещания, передачу в эфир, владельца какого-либо права на передачу в эфир или информацию об условиях использования передачи в эфир и любые цифры или коды, в которых представлена такая информация, когда любой из этих элементов информации приложен к передаче в эфир либо связан с передачей в эфир или довещательным сигналом или его использованием в соответствии со статьей 6;</w:t>
      </w:r>
    </w:p>
    <w:p w:rsidR="0018444E" w:rsidRPr="001C0EBE" w:rsidRDefault="0018444E" w:rsidP="0018444E">
      <w:pPr>
        <w:widowControl w:val="0"/>
        <w:spacing w:line="260" w:lineRule="atLeast"/>
        <w:rPr>
          <w:szCs w:val="22"/>
          <w:lang w:val="ru-RU"/>
        </w:rPr>
      </w:pPr>
    </w:p>
    <w:p w:rsidR="0018444E" w:rsidRPr="001C0EBE" w:rsidRDefault="0018444E" w:rsidP="0018444E">
      <w:pPr>
        <w:widowControl w:val="0"/>
        <w:spacing w:line="260" w:lineRule="atLeast"/>
        <w:rPr>
          <w:szCs w:val="22"/>
          <w:lang w:val="ru-RU"/>
        </w:rPr>
      </w:pPr>
      <w:r w:rsidRPr="001C0EBE">
        <w:rPr>
          <w:szCs w:val="22"/>
          <w:lang w:val="ru-RU"/>
        </w:rPr>
        <w:t>(</w:t>
      </w:r>
      <w:proofErr w:type="spellStart"/>
      <w:r>
        <w:rPr>
          <w:szCs w:val="22"/>
        </w:rPr>
        <w:t>i</w:t>
      </w:r>
      <w:proofErr w:type="spellEnd"/>
      <w:r w:rsidRPr="001C0EBE">
        <w:rPr>
          <w:szCs w:val="22"/>
          <w:lang w:val="ru-RU"/>
        </w:rPr>
        <w:t>)</w:t>
      </w:r>
      <w:r w:rsidRPr="001C0EBE">
        <w:rPr>
          <w:szCs w:val="22"/>
          <w:lang w:val="ru-RU"/>
        </w:rPr>
        <w:tab/>
        <w:t>«</w:t>
      </w:r>
      <w:r>
        <w:rPr>
          <w:szCs w:val="22"/>
          <w:lang w:val="ru-RU"/>
        </w:rPr>
        <w:t>трансляция</w:t>
      </w:r>
      <w:r w:rsidRPr="001C0EBE">
        <w:rPr>
          <w:szCs w:val="22"/>
          <w:lang w:val="ru-RU"/>
        </w:rPr>
        <w:t xml:space="preserve">» </w:t>
      </w:r>
      <w:r>
        <w:rPr>
          <w:szCs w:val="22"/>
          <w:lang w:val="ru-RU"/>
        </w:rPr>
        <w:t>означает</w:t>
      </w:r>
      <w:r w:rsidRPr="001C0EBE">
        <w:rPr>
          <w:szCs w:val="22"/>
          <w:lang w:val="ru-RU"/>
        </w:rPr>
        <w:t xml:space="preserve"> </w:t>
      </w:r>
      <w:r>
        <w:rPr>
          <w:szCs w:val="22"/>
          <w:lang w:val="ru-RU"/>
        </w:rPr>
        <w:t>посылку</w:t>
      </w:r>
      <w:r w:rsidRPr="001C0EBE">
        <w:rPr>
          <w:szCs w:val="22"/>
          <w:lang w:val="ru-RU"/>
        </w:rPr>
        <w:t xml:space="preserve"> </w:t>
      </w:r>
      <w:r>
        <w:rPr>
          <w:szCs w:val="22"/>
          <w:lang w:val="ru-RU"/>
        </w:rPr>
        <w:t>для</w:t>
      </w:r>
      <w:r w:rsidRPr="001C0EBE">
        <w:rPr>
          <w:szCs w:val="22"/>
          <w:lang w:val="ru-RU"/>
        </w:rPr>
        <w:t xml:space="preserve"> </w:t>
      </w:r>
      <w:r>
        <w:rPr>
          <w:szCs w:val="22"/>
          <w:lang w:val="ru-RU"/>
        </w:rPr>
        <w:t>приема</w:t>
      </w:r>
      <w:r w:rsidRPr="001C0EBE">
        <w:rPr>
          <w:szCs w:val="22"/>
          <w:lang w:val="ru-RU"/>
        </w:rPr>
        <w:t xml:space="preserve"> </w:t>
      </w:r>
      <w:r>
        <w:rPr>
          <w:szCs w:val="22"/>
          <w:lang w:val="ru-RU"/>
        </w:rPr>
        <w:t>публикой</w:t>
      </w:r>
      <w:r w:rsidRPr="001C0EBE">
        <w:rPr>
          <w:szCs w:val="22"/>
          <w:lang w:val="ru-RU"/>
        </w:rPr>
        <w:t xml:space="preserve"> </w:t>
      </w:r>
      <w:r>
        <w:rPr>
          <w:szCs w:val="22"/>
          <w:lang w:val="ru-RU"/>
        </w:rPr>
        <w:t>визуальных</w:t>
      </w:r>
      <w:r w:rsidRPr="001C0EBE">
        <w:rPr>
          <w:szCs w:val="22"/>
          <w:lang w:val="ru-RU"/>
        </w:rPr>
        <w:t xml:space="preserve"> </w:t>
      </w:r>
      <w:r>
        <w:rPr>
          <w:szCs w:val="22"/>
          <w:lang w:val="ru-RU"/>
        </w:rPr>
        <w:t>изображений</w:t>
      </w:r>
      <w:r w:rsidRPr="001C0EBE">
        <w:rPr>
          <w:szCs w:val="22"/>
          <w:lang w:val="ru-RU"/>
        </w:rPr>
        <w:t xml:space="preserve">, </w:t>
      </w:r>
      <w:r>
        <w:rPr>
          <w:szCs w:val="22"/>
          <w:lang w:val="ru-RU"/>
        </w:rPr>
        <w:t>звуков</w:t>
      </w:r>
      <w:r w:rsidRPr="001C0EBE">
        <w:rPr>
          <w:szCs w:val="22"/>
          <w:lang w:val="ru-RU"/>
        </w:rPr>
        <w:t xml:space="preserve"> </w:t>
      </w:r>
      <w:r>
        <w:rPr>
          <w:szCs w:val="22"/>
          <w:lang w:val="ru-RU"/>
        </w:rPr>
        <w:lastRenderedPageBreak/>
        <w:t>или</w:t>
      </w:r>
      <w:r w:rsidRPr="001C0EBE">
        <w:rPr>
          <w:szCs w:val="22"/>
          <w:lang w:val="ru-RU"/>
        </w:rPr>
        <w:t xml:space="preserve"> </w:t>
      </w:r>
      <w:r>
        <w:rPr>
          <w:szCs w:val="22"/>
          <w:lang w:val="ru-RU"/>
        </w:rPr>
        <w:t>их</w:t>
      </w:r>
      <w:r w:rsidRPr="001C0EBE">
        <w:rPr>
          <w:szCs w:val="22"/>
          <w:lang w:val="ru-RU"/>
        </w:rPr>
        <w:t xml:space="preserve"> </w:t>
      </w:r>
      <w:r>
        <w:rPr>
          <w:szCs w:val="22"/>
          <w:lang w:val="ru-RU"/>
        </w:rPr>
        <w:t>отображений посредством какого-либо электронного носителя;</w:t>
      </w:r>
      <w:r w:rsidRPr="001C0EBE">
        <w:rPr>
          <w:szCs w:val="22"/>
          <w:lang w:val="ru-RU"/>
        </w:rPr>
        <w:t xml:space="preserve"> </w:t>
      </w:r>
    </w:p>
    <w:p w:rsidR="0018444E" w:rsidRPr="001C0EBE" w:rsidRDefault="0018444E" w:rsidP="0018444E">
      <w:pPr>
        <w:widowControl w:val="0"/>
        <w:spacing w:line="260" w:lineRule="atLeast"/>
        <w:rPr>
          <w:szCs w:val="22"/>
          <w:lang w:val="ru-RU"/>
        </w:rPr>
      </w:pPr>
    </w:p>
    <w:p w:rsidR="00EB23DA" w:rsidRPr="0018444E" w:rsidRDefault="0018444E" w:rsidP="0018444E">
      <w:pPr>
        <w:widowControl w:val="0"/>
        <w:spacing w:line="260" w:lineRule="atLeast"/>
        <w:rPr>
          <w:szCs w:val="22"/>
          <w:lang w:val="ru-RU"/>
        </w:rPr>
      </w:pPr>
      <w:r w:rsidRPr="0018444E">
        <w:rPr>
          <w:szCs w:val="22"/>
          <w:lang w:val="ru-RU"/>
        </w:rPr>
        <w:t>(</w:t>
      </w:r>
      <w:r w:rsidRPr="005B743C">
        <w:rPr>
          <w:szCs w:val="22"/>
        </w:rPr>
        <w:t>j</w:t>
      </w:r>
      <w:r w:rsidRPr="0018444E">
        <w:rPr>
          <w:szCs w:val="22"/>
          <w:lang w:val="ru-RU"/>
        </w:rPr>
        <w:t>)</w:t>
      </w:r>
      <w:r w:rsidRPr="0018444E">
        <w:rPr>
          <w:szCs w:val="22"/>
          <w:lang w:val="ru-RU"/>
        </w:rPr>
        <w:tab/>
        <w:t>[</w:t>
      </w:r>
      <w:r>
        <w:rPr>
          <w:szCs w:val="22"/>
          <w:lang w:val="ru-RU"/>
        </w:rPr>
        <w:t>иное</w:t>
      </w:r>
      <w:r w:rsidR="00EB23DA" w:rsidRPr="0018444E">
        <w:rPr>
          <w:szCs w:val="22"/>
          <w:lang w:val="ru-RU"/>
        </w:rPr>
        <w:t xml:space="preserve">] </w:t>
      </w:r>
    </w:p>
    <w:p w:rsidR="00EB23DA" w:rsidRPr="0018444E" w:rsidRDefault="00EB23DA" w:rsidP="00EB23DA">
      <w:pPr>
        <w:pStyle w:val="Default"/>
        <w:spacing w:line="260" w:lineRule="atLeast"/>
        <w:ind w:left="110" w:hanging="110"/>
        <w:rPr>
          <w:rFonts w:ascii="Arial" w:hAnsi="Arial" w:cs="Arial"/>
          <w:sz w:val="22"/>
          <w:szCs w:val="22"/>
          <w:lang w:val="ru-RU"/>
        </w:rPr>
      </w:pPr>
    </w:p>
    <w:p w:rsidR="0018444E" w:rsidRPr="0018444E" w:rsidRDefault="0018444E" w:rsidP="0018444E">
      <w:pPr>
        <w:pStyle w:val="Default"/>
        <w:spacing w:line="260" w:lineRule="atLeast"/>
        <w:rPr>
          <w:rFonts w:ascii="Arial" w:hAnsi="Arial" w:cs="Arial"/>
          <w:szCs w:val="22"/>
          <w:lang w:val="ru-RU"/>
        </w:rPr>
      </w:pPr>
      <w:r>
        <w:rPr>
          <w:rFonts w:ascii="Arial" w:hAnsi="Arial" w:cs="Arial"/>
          <w:b/>
          <w:i/>
          <w:sz w:val="22"/>
          <w:szCs w:val="22"/>
          <w:lang w:val="ru-RU"/>
        </w:rPr>
        <w:t>Альтернатива</w:t>
      </w:r>
      <w:r w:rsidRPr="0018444E">
        <w:rPr>
          <w:rFonts w:ascii="Arial" w:hAnsi="Arial" w:cs="Arial"/>
          <w:b/>
          <w:i/>
          <w:sz w:val="22"/>
          <w:szCs w:val="22"/>
          <w:lang w:val="ru-RU"/>
        </w:rPr>
        <w:t xml:space="preserve"> </w:t>
      </w:r>
      <w:r>
        <w:rPr>
          <w:rFonts w:ascii="Arial" w:hAnsi="Arial" w:cs="Arial"/>
          <w:b/>
          <w:i/>
          <w:sz w:val="22"/>
          <w:szCs w:val="22"/>
          <w:lang w:val="ru-RU"/>
        </w:rPr>
        <w:t>для</w:t>
      </w:r>
      <w:r w:rsidRPr="0018444E">
        <w:rPr>
          <w:rFonts w:ascii="Arial" w:hAnsi="Arial" w:cs="Arial"/>
          <w:b/>
          <w:i/>
          <w:sz w:val="22"/>
          <w:szCs w:val="22"/>
          <w:lang w:val="ru-RU"/>
        </w:rPr>
        <w:t xml:space="preserve"> (</w:t>
      </w:r>
      <w:r>
        <w:rPr>
          <w:rFonts w:ascii="Arial" w:hAnsi="Arial" w:cs="Arial"/>
          <w:b/>
          <w:i/>
          <w:sz w:val="22"/>
          <w:szCs w:val="22"/>
        </w:rPr>
        <w:t>j</w:t>
      </w:r>
      <w:r w:rsidRPr="0018444E">
        <w:rPr>
          <w:rFonts w:ascii="Arial" w:hAnsi="Arial" w:cs="Arial"/>
          <w:b/>
          <w:i/>
          <w:sz w:val="22"/>
          <w:szCs w:val="22"/>
          <w:lang w:val="ru-RU"/>
        </w:rPr>
        <w:t>)</w:t>
      </w:r>
      <w:r w:rsidRPr="0018444E">
        <w:rPr>
          <w:rFonts w:ascii="Arial" w:hAnsi="Arial" w:cs="Arial"/>
          <w:szCs w:val="22"/>
          <w:lang w:val="ru-RU"/>
        </w:rPr>
        <w:t xml:space="preserve"> </w:t>
      </w:r>
    </w:p>
    <w:p w:rsidR="0018444E" w:rsidRPr="00F72820" w:rsidRDefault="0018444E" w:rsidP="0018444E">
      <w:pPr>
        <w:pStyle w:val="Default"/>
        <w:spacing w:line="260" w:lineRule="atLeast"/>
        <w:rPr>
          <w:rFonts w:ascii="Arial" w:hAnsi="Arial" w:cs="Arial"/>
          <w:sz w:val="22"/>
          <w:szCs w:val="22"/>
          <w:lang w:val="ru-RU"/>
        </w:rPr>
      </w:pPr>
      <w:r w:rsidRPr="00F72820">
        <w:rPr>
          <w:rFonts w:ascii="Arial" w:hAnsi="Arial" w:cs="Arial"/>
          <w:szCs w:val="22"/>
          <w:lang w:val="ru-RU"/>
        </w:rPr>
        <w:t>(</w:t>
      </w:r>
      <w:r>
        <w:rPr>
          <w:rFonts w:ascii="Arial" w:hAnsi="Arial" w:cs="Arial"/>
          <w:szCs w:val="22"/>
        </w:rPr>
        <w:t>j</w:t>
      </w:r>
      <w:r w:rsidRPr="00F72820">
        <w:rPr>
          <w:rFonts w:ascii="Arial" w:hAnsi="Arial" w:cs="Arial"/>
          <w:szCs w:val="22"/>
          <w:lang w:val="ru-RU"/>
        </w:rPr>
        <w:t>)</w:t>
      </w:r>
      <w:r w:rsidRPr="00F72820">
        <w:rPr>
          <w:rFonts w:ascii="Arial" w:hAnsi="Arial" w:cs="Arial"/>
          <w:szCs w:val="22"/>
          <w:lang w:val="ru-RU"/>
        </w:rPr>
        <w:tab/>
        <w:t>«</w:t>
      </w:r>
      <w:r>
        <w:rPr>
          <w:rFonts w:ascii="Arial" w:hAnsi="Arial" w:cs="Arial"/>
          <w:sz w:val="22"/>
          <w:szCs w:val="22"/>
          <w:lang w:val="ru-RU"/>
        </w:rPr>
        <w:t>программа</w:t>
      </w:r>
      <w:r w:rsidRPr="00F72820">
        <w:rPr>
          <w:rFonts w:ascii="Arial" w:hAnsi="Arial" w:cs="Arial"/>
          <w:sz w:val="22"/>
          <w:szCs w:val="22"/>
          <w:lang w:val="ru-RU"/>
        </w:rPr>
        <w:t xml:space="preserve">» </w:t>
      </w:r>
      <w:r>
        <w:rPr>
          <w:rFonts w:ascii="Arial" w:hAnsi="Arial" w:cs="Arial"/>
          <w:sz w:val="22"/>
          <w:szCs w:val="22"/>
          <w:lang w:val="ru-RU"/>
        </w:rPr>
        <w:t>означает</w:t>
      </w:r>
      <w:r w:rsidRPr="00F72820">
        <w:rPr>
          <w:rFonts w:ascii="Arial" w:hAnsi="Arial" w:cs="Arial"/>
          <w:sz w:val="22"/>
          <w:szCs w:val="22"/>
          <w:lang w:val="ru-RU"/>
        </w:rPr>
        <w:t xml:space="preserve"> </w:t>
      </w:r>
      <w:r>
        <w:rPr>
          <w:rFonts w:ascii="Arial" w:hAnsi="Arial" w:cs="Arial"/>
          <w:sz w:val="22"/>
          <w:szCs w:val="22"/>
          <w:lang w:val="ru-RU"/>
        </w:rPr>
        <w:t>небольшой</w:t>
      </w:r>
      <w:r w:rsidRPr="00F72820">
        <w:rPr>
          <w:rFonts w:ascii="Arial" w:hAnsi="Arial" w:cs="Arial"/>
          <w:sz w:val="22"/>
          <w:szCs w:val="22"/>
          <w:lang w:val="ru-RU"/>
        </w:rPr>
        <w:t xml:space="preserve"> </w:t>
      </w:r>
      <w:r>
        <w:rPr>
          <w:rFonts w:ascii="Arial" w:hAnsi="Arial" w:cs="Arial"/>
          <w:sz w:val="22"/>
          <w:szCs w:val="22"/>
          <w:lang w:val="ru-RU"/>
        </w:rPr>
        <w:t>пакет</w:t>
      </w:r>
      <w:r w:rsidRPr="00F72820">
        <w:rPr>
          <w:rFonts w:ascii="Arial" w:hAnsi="Arial" w:cs="Arial"/>
          <w:sz w:val="22"/>
          <w:szCs w:val="22"/>
          <w:lang w:val="ru-RU"/>
        </w:rPr>
        <w:t xml:space="preserve"> </w:t>
      </w:r>
      <w:r>
        <w:rPr>
          <w:rFonts w:ascii="Arial" w:hAnsi="Arial" w:cs="Arial"/>
          <w:sz w:val="22"/>
          <w:szCs w:val="22"/>
          <w:lang w:val="ru-RU"/>
        </w:rPr>
        <w:t>из</w:t>
      </w:r>
      <w:r w:rsidRPr="00F72820">
        <w:rPr>
          <w:rFonts w:ascii="Arial" w:hAnsi="Arial" w:cs="Arial"/>
          <w:sz w:val="22"/>
          <w:szCs w:val="22"/>
          <w:lang w:val="ru-RU"/>
        </w:rPr>
        <w:t xml:space="preserve"> </w:t>
      </w:r>
      <w:r>
        <w:rPr>
          <w:rFonts w:ascii="Arial" w:hAnsi="Arial" w:cs="Arial"/>
          <w:sz w:val="22"/>
          <w:szCs w:val="22"/>
          <w:lang w:val="ru-RU"/>
        </w:rPr>
        <w:t>одного</w:t>
      </w:r>
      <w:r w:rsidRPr="00F72820">
        <w:rPr>
          <w:rFonts w:ascii="Arial" w:hAnsi="Arial" w:cs="Arial"/>
          <w:sz w:val="22"/>
          <w:szCs w:val="22"/>
          <w:lang w:val="ru-RU"/>
        </w:rPr>
        <w:t xml:space="preserve"> </w:t>
      </w:r>
      <w:r>
        <w:rPr>
          <w:rFonts w:ascii="Arial" w:hAnsi="Arial" w:cs="Arial"/>
          <w:sz w:val="22"/>
          <w:szCs w:val="22"/>
          <w:lang w:val="ru-RU"/>
        </w:rPr>
        <w:t>или</w:t>
      </w:r>
      <w:r w:rsidRPr="00F72820">
        <w:rPr>
          <w:rFonts w:ascii="Arial" w:hAnsi="Arial" w:cs="Arial"/>
          <w:sz w:val="22"/>
          <w:szCs w:val="22"/>
          <w:lang w:val="ru-RU"/>
        </w:rPr>
        <w:t xml:space="preserve"> </w:t>
      </w:r>
      <w:r>
        <w:rPr>
          <w:rFonts w:ascii="Arial" w:hAnsi="Arial" w:cs="Arial"/>
          <w:sz w:val="22"/>
          <w:szCs w:val="22"/>
          <w:lang w:val="ru-RU"/>
        </w:rPr>
        <w:t>более</w:t>
      </w:r>
      <w:r w:rsidRPr="00F72820">
        <w:rPr>
          <w:rFonts w:ascii="Arial" w:hAnsi="Arial" w:cs="Arial"/>
          <w:sz w:val="22"/>
          <w:szCs w:val="22"/>
          <w:lang w:val="ru-RU"/>
        </w:rPr>
        <w:t xml:space="preserve"> </w:t>
      </w:r>
      <w:r>
        <w:rPr>
          <w:rFonts w:ascii="Arial" w:hAnsi="Arial" w:cs="Arial"/>
          <w:sz w:val="22"/>
          <w:szCs w:val="22"/>
          <w:lang w:val="ru-RU"/>
        </w:rPr>
        <w:t>произведений</w:t>
      </w:r>
      <w:r w:rsidRPr="00F72820">
        <w:rPr>
          <w:rFonts w:ascii="Arial" w:hAnsi="Arial" w:cs="Arial"/>
          <w:sz w:val="22"/>
          <w:szCs w:val="22"/>
          <w:lang w:val="ru-RU"/>
        </w:rPr>
        <w:t xml:space="preserve">, </w:t>
      </w:r>
      <w:r>
        <w:rPr>
          <w:rFonts w:ascii="Arial" w:hAnsi="Arial" w:cs="Arial"/>
          <w:sz w:val="22"/>
          <w:szCs w:val="22"/>
          <w:lang w:val="ru-RU"/>
        </w:rPr>
        <w:t>охраняемых</w:t>
      </w:r>
      <w:r w:rsidRPr="00F72820">
        <w:rPr>
          <w:rFonts w:ascii="Arial" w:hAnsi="Arial" w:cs="Arial"/>
          <w:sz w:val="22"/>
          <w:szCs w:val="22"/>
          <w:lang w:val="ru-RU"/>
        </w:rPr>
        <w:t xml:space="preserve"> </w:t>
      </w:r>
      <w:r>
        <w:rPr>
          <w:rFonts w:ascii="Arial" w:hAnsi="Arial" w:cs="Arial"/>
          <w:sz w:val="22"/>
          <w:szCs w:val="22"/>
          <w:lang w:val="ru-RU"/>
        </w:rPr>
        <w:t>авторским</w:t>
      </w:r>
      <w:r w:rsidRPr="00F72820">
        <w:rPr>
          <w:rFonts w:ascii="Arial" w:hAnsi="Arial" w:cs="Arial"/>
          <w:sz w:val="22"/>
          <w:szCs w:val="22"/>
          <w:lang w:val="ru-RU"/>
        </w:rPr>
        <w:t xml:space="preserve"> </w:t>
      </w:r>
      <w:r>
        <w:rPr>
          <w:rFonts w:ascii="Arial" w:hAnsi="Arial" w:cs="Arial"/>
          <w:sz w:val="22"/>
          <w:szCs w:val="22"/>
          <w:lang w:val="ru-RU"/>
        </w:rPr>
        <w:t>правом</w:t>
      </w:r>
      <w:r w:rsidRPr="00F72820">
        <w:rPr>
          <w:rFonts w:ascii="Arial" w:hAnsi="Arial" w:cs="Arial"/>
          <w:sz w:val="22"/>
          <w:szCs w:val="22"/>
          <w:lang w:val="ru-RU"/>
        </w:rPr>
        <w:t xml:space="preserve"> </w:t>
      </w:r>
      <w:r>
        <w:rPr>
          <w:rFonts w:ascii="Arial" w:hAnsi="Arial" w:cs="Arial"/>
          <w:sz w:val="22"/>
          <w:szCs w:val="22"/>
          <w:lang w:val="ru-RU"/>
        </w:rPr>
        <w:t>или</w:t>
      </w:r>
      <w:r w:rsidRPr="00F72820">
        <w:rPr>
          <w:rFonts w:ascii="Arial" w:hAnsi="Arial" w:cs="Arial"/>
          <w:sz w:val="22"/>
          <w:szCs w:val="22"/>
          <w:lang w:val="ru-RU"/>
        </w:rPr>
        <w:t xml:space="preserve"> </w:t>
      </w:r>
      <w:r>
        <w:rPr>
          <w:rFonts w:ascii="Arial" w:hAnsi="Arial" w:cs="Arial"/>
          <w:sz w:val="22"/>
          <w:szCs w:val="22"/>
          <w:lang w:val="ru-RU"/>
        </w:rPr>
        <w:t>смежными</w:t>
      </w:r>
      <w:r w:rsidRPr="00F72820">
        <w:rPr>
          <w:rFonts w:ascii="Arial" w:hAnsi="Arial" w:cs="Arial"/>
          <w:sz w:val="22"/>
          <w:szCs w:val="22"/>
          <w:lang w:val="ru-RU"/>
        </w:rPr>
        <w:t xml:space="preserve"> </w:t>
      </w:r>
      <w:r>
        <w:rPr>
          <w:rFonts w:ascii="Arial" w:hAnsi="Arial" w:cs="Arial"/>
          <w:sz w:val="22"/>
          <w:szCs w:val="22"/>
          <w:lang w:val="ru-RU"/>
        </w:rPr>
        <w:t>правами</w:t>
      </w:r>
      <w:r w:rsidRPr="00F72820">
        <w:rPr>
          <w:rFonts w:ascii="Arial" w:hAnsi="Arial" w:cs="Arial"/>
          <w:sz w:val="22"/>
          <w:szCs w:val="22"/>
          <w:lang w:val="ru-RU"/>
        </w:rPr>
        <w:t xml:space="preserve">, </w:t>
      </w:r>
      <w:r>
        <w:rPr>
          <w:rFonts w:ascii="Arial" w:hAnsi="Arial" w:cs="Arial"/>
          <w:sz w:val="22"/>
          <w:szCs w:val="22"/>
          <w:lang w:val="ru-RU"/>
        </w:rPr>
        <w:t>в</w:t>
      </w:r>
      <w:r w:rsidRPr="00F72820">
        <w:rPr>
          <w:rFonts w:ascii="Arial" w:hAnsi="Arial" w:cs="Arial"/>
          <w:sz w:val="22"/>
          <w:szCs w:val="22"/>
          <w:lang w:val="ru-RU"/>
        </w:rPr>
        <w:t xml:space="preserve"> </w:t>
      </w:r>
      <w:r>
        <w:rPr>
          <w:rFonts w:ascii="Arial" w:hAnsi="Arial" w:cs="Arial"/>
          <w:sz w:val="22"/>
          <w:szCs w:val="22"/>
          <w:lang w:val="ru-RU"/>
        </w:rPr>
        <w:t>виде</w:t>
      </w:r>
      <w:r w:rsidRPr="00F72820">
        <w:rPr>
          <w:rFonts w:ascii="Arial" w:hAnsi="Arial" w:cs="Arial"/>
          <w:sz w:val="22"/>
          <w:szCs w:val="22"/>
          <w:lang w:val="ru-RU"/>
        </w:rPr>
        <w:t xml:space="preserve"> </w:t>
      </w:r>
      <w:r>
        <w:rPr>
          <w:rFonts w:ascii="Arial" w:hAnsi="Arial" w:cs="Arial"/>
          <w:sz w:val="22"/>
          <w:szCs w:val="22"/>
          <w:lang w:val="ru-RU"/>
        </w:rPr>
        <w:t>идущего</w:t>
      </w:r>
      <w:r w:rsidRPr="00F72820">
        <w:rPr>
          <w:rFonts w:ascii="Arial" w:hAnsi="Arial" w:cs="Arial"/>
          <w:sz w:val="22"/>
          <w:szCs w:val="22"/>
          <w:lang w:val="ru-RU"/>
        </w:rPr>
        <w:t xml:space="preserve"> прямо в эфир или записанн</w:t>
      </w:r>
      <w:r>
        <w:rPr>
          <w:rFonts w:ascii="Arial" w:hAnsi="Arial" w:cs="Arial"/>
          <w:sz w:val="22"/>
          <w:szCs w:val="22"/>
          <w:lang w:val="ru-RU"/>
        </w:rPr>
        <w:t>ого</w:t>
      </w:r>
      <w:r w:rsidRPr="00F72820">
        <w:rPr>
          <w:rFonts w:ascii="Arial" w:hAnsi="Arial" w:cs="Arial"/>
          <w:sz w:val="22"/>
          <w:szCs w:val="22"/>
          <w:lang w:val="ru-RU"/>
        </w:rPr>
        <w:t xml:space="preserve"> материал</w:t>
      </w:r>
      <w:r>
        <w:rPr>
          <w:rFonts w:ascii="Arial" w:hAnsi="Arial" w:cs="Arial"/>
          <w:sz w:val="22"/>
          <w:szCs w:val="22"/>
          <w:lang w:val="ru-RU"/>
        </w:rPr>
        <w:t>а</w:t>
      </w:r>
      <w:r w:rsidRPr="00F72820">
        <w:rPr>
          <w:rFonts w:ascii="Arial" w:hAnsi="Arial" w:cs="Arial"/>
          <w:sz w:val="22"/>
          <w:szCs w:val="22"/>
          <w:lang w:val="ru-RU"/>
        </w:rPr>
        <w:t>, состоящ</w:t>
      </w:r>
      <w:r>
        <w:rPr>
          <w:rFonts w:ascii="Arial" w:hAnsi="Arial" w:cs="Arial"/>
          <w:sz w:val="22"/>
          <w:szCs w:val="22"/>
          <w:lang w:val="ru-RU"/>
        </w:rPr>
        <w:t>его</w:t>
      </w:r>
      <w:r w:rsidRPr="00F72820">
        <w:rPr>
          <w:rFonts w:ascii="Arial" w:hAnsi="Arial" w:cs="Arial"/>
          <w:sz w:val="22"/>
          <w:szCs w:val="22"/>
          <w:lang w:val="ru-RU"/>
        </w:rPr>
        <w:t xml:space="preserve"> из изображений, звуков или </w:t>
      </w:r>
      <w:r>
        <w:rPr>
          <w:rFonts w:ascii="Arial" w:hAnsi="Arial" w:cs="Arial"/>
          <w:sz w:val="22"/>
          <w:szCs w:val="22"/>
          <w:lang w:val="ru-RU"/>
        </w:rPr>
        <w:t>и</w:t>
      </w:r>
      <w:r w:rsidRPr="00F72820">
        <w:rPr>
          <w:rFonts w:ascii="Arial" w:hAnsi="Arial" w:cs="Arial"/>
          <w:sz w:val="22"/>
          <w:szCs w:val="22"/>
          <w:lang w:val="ru-RU"/>
        </w:rPr>
        <w:t xml:space="preserve"> того, и другого</w:t>
      </w:r>
      <w:r>
        <w:rPr>
          <w:rFonts w:ascii="Arial" w:hAnsi="Arial" w:cs="Arial"/>
          <w:sz w:val="22"/>
          <w:szCs w:val="22"/>
          <w:lang w:val="ru-RU"/>
        </w:rPr>
        <w:t>;</w:t>
      </w:r>
    </w:p>
    <w:p w:rsidR="0018444E" w:rsidRPr="00F72820" w:rsidRDefault="0018444E" w:rsidP="0018444E">
      <w:pPr>
        <w:widowControl w:val="0"/>
        <w:spacing w:line="360" w:lineRule="auto"/>
        <w:ind w:left="567"/>
        <w:rPr>
          <w:szCs w:val="22"/>
          <w:lang w:val="ru-RU"/>
        </w:rPr>
      </w:pPr>
    </w:p>
    <w:p w:rsidR="00EB23DA" w:rsidRPr="0018444E" w:rsidRDefault="0018444E" w:rsidP="0018444E">
      <w:pPr>
        <w:pStyle w:val="Default"/>
        <w:rPr>
          <w:rFonts w:ascii="Arial" w:hAnsi="Arial" w:cs="Arial"/>
          <w:sz w:val="22"/>
          <w:szCs w:val="22"/>
          <w:lang w:val="ru-RU"/>
        </w:rPr>
      </w:pPr>
      <w:r w:rsidRPr="00F72820">
        <w:rPr>
          <w:rFonts w:ascii="Arial" w:hAnsi="Arial" w:cs="Arial"/>
          <w:szCs w:val="22"/>
          <w:lang w:val="ru-RU"/>
        </w:rPr>
        <w:t>(</w:t>
      </w:r>
      <w:r>
        <w:rPr>
          <w:rFonts w:ascii="Arial" w:hAnsi="Arial" w:cs="Arial"/>
          <w:szCs w:val="22"/>
        </w:rPr>
        <w:t>k</w:t>
      </w:r>
      <w:r w:rsidRPr="00F72820">
        <w:rPr>
          <w:rFonts w:ascii="Arial" w:hAnsi="Arial" w:cs="Arial"/>
          <w:szCs w:val="22"/>
          <w:lang w:val="ru-RU"/>
        </w:rPr>
        <w:t>)</w:t>
      </w:r>
      <w:r w:rsidRPr="00F72820">
        <w:rPr>
          <w:rFonts w:ascii="Arial" w:hAnsi="Arial" w:cs="Arial"/>
          <w:szCs w:val="22"/>
          <w:lang w:val="ru-RU"/>
        </w:rPr>
        <w:tab/>
      </w:r>
      <w:r>
        <w:rPr>
          <w:rFonts w:ascii="Arial" w:hAnsi="Arial" w:cs="Arial"/>
          <w:sz w:val="22"/>
          <w:szCs w:val="22"/>
          <w:lang w:val="ru-RU"/>
        </w:rPr>
        <w:t>«передача по кабелю» означает то же, что и «передача в эфир»</w:t>
      </w:r>
      <w:r w:rsidRPr="00F72820">
        <w:rPr>
          <w:rFonts w:ascii="Arial" w:hAnsi="Arial" w:cs="Arial"/>
          <w:sz w:val="22"/>
          <w:szCs w:val="22"/>
          <w:lang w:val="ru-RU"/>
        </w:rPr>
        <w:t>, но транслируе</w:t>
      </w:r>
      <w:r>
        <w:rPr>
          <w:rFonts w:ascii="Arial" w:hAnsi="Arial" w:cs="Arial"/>
          <w:sz w:val="22"/>
          <w:szCs w:val="22"/>
          <w:lang w:val="ru-RU"/>
        </w:rPr>
        <w:t>тся</w:t>
      </w:r>
      <w:r w:rsidRPr="00F72820">
        <w:rPr>
          <w:rFonts w:ascii="Arial" w:hAnsi="Arial" w:cs="Arial"/>
          <w:sz w:val="22"/>
          <w:szCs w:val="22"/>
          <w:lang w:val="ru-RU"/>
        </w:rPr>
        <w:t xml:space="preserve"> по проводам и исключа</w:t>
      </w:r>
      <w:r>
        <w:rPr>
          <w:rFonts w:ascii="Arial" w:hAnsi="Arial" w:cs="Arial"/>
          <w:sz w:val="22"/>
          <w:szCs w:val="22"/>
          <w:lang w:val="ru-RU"/>
        </w:rPr>
        <w:t>ет</w:t>
      </w:r>
      <w:r w:rsidRPr="00F72820">
        <w:rPr>
          <w:rFonts w:ascii="Arial" w:hAnsi="Arial" w:cs="Arial"/>
          <w:sz w:val="22"/>
          <w:szCs w:val="22"/>
          <w:lang w:val="ru-RU"/>
        </w:rPr>
        <w:t xml:space="preserve"> трансляцию через спутник</w:t>
      </w:r>
      <w:r w:rsidRPr="00F72820">
        <w:rPr>
          <w:rFonts w:ascii="Arial" w:hAnsi="Arial" w:cs="Arial"/>
          <w:sz w:val="18"/>
          <w:szCs w:val="18"/>
          <w:lang w:val="ru-RU"/>
        </w:rPr>
        <w:t xml:space="preserve"> </w:t>
      </w:r>
      <w:r>
        <w:rPr>
          <w:rFonts w:ascii="Arial" w:hAnsi="Arial" w:cs="Arial"/>
          <w:sz w:val="22"/>
          <w:szCs w:val="22"/>
          <w:lang w:val="ru-RU"/>
        </w:rPr>
        <w:t>или по компьютерным сетям</w:t>
      </w:r>
      <w:r w:rsidR="00EB23DA" w:rsidRPr="0018444E">
        <w:rPr>
          <w:rFonts w:ascii="Arial" w:hAnsi="Arial" w:cs="Arial"/>
          <w:sz w:val="22"/>
          <w:szCs w:val="22"/>
          <w:lang w:val="ru-RU"/>
        </w:rPr>
        <w:t xml:space="preserve">. </w:t>
      </w:r>
    </w:p>
    <w:p w:rsidR="00EB23DA" w:rsidRPr="0018444E" w:rsidRDefault="00EB23DA" w:rsidP="00EB23DA">
      <w:pPr>
        <w:widowControl w:val="0"/>
        <w:spacing w:line="360" w:lineRule="auto"/>
        <w:rPr>
          <w:szCs w:val="22"/>
          <w:lang w:val="ru-RU"/>
        </w:rPr>
      </w:pPr>
    </w:p>
    <w:p w:rsidR="0018444E" w:rsidRPr="00594055" w:rsidRDefault="0018444E" w:rsidP="0018444E">
      <w:pPr>
        <w:widowControl w:val="0"/>
        <w:spacing w:line="260" w:lineRule="atLeast"/>
        <w:rPr>
          <w:b/>
          <w:szCs w:val="22"/>
          <w:lang w:val="ru-RU"/>
        </w:rPr>
      </w:pPr>
      <w:r>
        <w:rPr>
          <w:b/>
          <w:szCs w:val="22"/>
          <w:lang w:val="ru-RU"/>
        </w:rPr>
        <w:t>Альтернатива</w:t>
      </w:r>
      <w:r w:rsidRPr="00594055">
        <w:rPr>
          <w:b/>
          <w:szCs w:val="22"/>
          <w:lang w:val="ru-RU"/>
        </w:rPr>
        <w:t xml:space="preserve"> </w:t>
      </w:r>
      <w:r w:rsidRPr="00B84692">
        <w:rPr>
          <w:b/>
          <w:szCs w:val="22"/>
        </w:rPr>
        <w:t>B</w:t>
      </w:r>
      <w:r w:rsidRPr="00594055">
        <w:rPr>
          <w:b/>
          <w:szCs w:val="22"/>
          <w:lang w:val="ru-RU"/>
        </w:rPr>
        <w:t xml:space="preserve"> </w:t>
      </w:r>
      <w:r>
        <w:rPr>
          <w:b/>
          <w:szCs w:val="22"/>
          <w:lang w:val="ru-RU"/>
        </w:rPr>
        <w:t>к статье</w:t>
      </w:r>
      <w:r w:rsidRPr="00594055">
        <w:rPr>
          <w:b/>
          <w:szCs w:val="22"/>
          <w:lang w:val="ru-RU"/>
        </w:rPr>
        <w:t xml:space="preserve"> 5  [</w:t>
      </w:r>
      <w:r>
        <w:rPr>
          <w:b/>
          <w:szCs w:val="22"/>
          <w:lang w:val="ru-RU"/>
        </w:rPr>
        <w:t>определения</w:t>
      </w:r>
      <w:r w:rsidRPr="00594055">
        <w:rPr>
          <w:b/>
          <w:szCs w:val="22"/>
          <w:lang w:val="ru-RU"/>
        </w:rPr>
        <w:t xml:space="preserve"> (</w:t>
      </w:r>
      <w:r>
        <w:rPr>
          <w:b/>
          <w:szCs w:val="22"/>
        </w:rPr>
        <w:t>a</w:t>
      </w:r>
      <w:r w:rsidRPr="00594055">
        <w:rPr>
          <w:b/>
          <w:szCs w:val="22"/>
          <w:lang w:val="ru-RU"/>
        </w:rPr>
        <w:t xml:space="preserve">) </w:t>
      </w:r>
      <w:r>
        <w:rPr>
          <w:b/>
          <w:szCs w:val="22"/>
          <w:lang w:val="ru-RU"/>
        </w:rPr>
        <w:t>-</w:t>
      </w:r>
      <w:r w:rsidRPr="00594055">
        <w:rPr>
          <w:b/>
          <w:szCs w:val="22"/>
          <w:lang w:val="ru-RU"/>
        </w:rPr>
        <w:t xml:space="preserve"> (</w:t>
      </w:r>
      <w:r>
        <w:rPr>
          <w:b/>
          <w:szCs w:val="22"/>
        </w:rPr>
        <w:t>f</w:t>
      </w:r>
      <w:r w:rsidRPr="00594055">
        <w:rPr>
          <w:b/>
          <w:szCs w:val="22"/>
          <w:lang w:val="ru-RU"/>
        </w:rPr>
        <w:t>)]</w:t>
      </w:r>
    </w:p>
    <w:p w:rsidR="0018444E" w:rsidRPr="00594055" w:rsidRDefault="0018444E" w:rsidP="0018444E">
      <w:pPr>
        <w:widowControl w:val="0"/>
        <w:spacing w:line="260" w:lineRule="atLeast"/>
        <w:rPr>
          <w:szCs w:val="22"/>
          <w:lang w:val="ru-RU"/>
        </w:rPr>
      </w:pPr>
    </w:p>
    <w:p w:rsidR="00EB23DA" w:rsidRPr="0018444E" w:rsidRDefault="0018444E" w:rsidP="0018444E">
      <w:pPr>
        <w:widowControl w:val="0"/>
        <w:spacing w:line="260" w:lineRule="atLeast"/>
        <w:rPr>
          <w:szCs w:val="22"/>
          <w:lang w:val="ru-RU"/>
        </w:rPr>
      </w:pPr>
      <w:r>
        <w:rPr>
          <w:szCs w:val="22"/>
          <w:lang w:val="ru-RU"/>
        </w:rPr>
        <w:t>Для</w:t>
      </w:r>
      <w:r w:rsidRPr="0018444E">
        <w:rPr>
          <w:szCs w:val="22"/>
          <w:lang w:val="ru-RU"/>
        </w:rPr>
        <w:t xml:space="preserve"> </w:t>
      </w:r>
      <w:r>
        <w:rPr>
          <w:szCs w:val="22"/>
          <w:lang w:val="ru-RU"/>
        </w:rPr>
        <w:t>целей</w:t>
      </w:r>
      <w:r w:rsidRPr="0018444E">
        <w:rPr>
          <w:szCs w:val="22"/>
          <w:lang w:val="ru-RU"/>
        </w:rPr>
        <w:t xml:space="preserve"> </w:t>
      </w:r>
      <w:r>
        <w:rPr>
          <w:szCs w:val="22"/>
          <w:lang w:val="ru-RU"/>
        </w:rPr>
        <w:t>настоящего</w:t>
      </w:r>
      <w:r w:rsidRPr="0018444E">
        <w:rPr>
          <w:szCs w:val="22"/>
          <w:lang w:val="ru-RU"/>
        </w:rPr>
        <w:t xml:space="preserve"> </w:t>
      </w:r>
      <w:r>
        <w:rPr>
          <w:szCs w:val="22"/>
          <w:lang w:val="ru-RU"/>
        </w:rPr>
        <w:t>Договора:</w:t>
      </w:r>
    </w:p>
    <w:p w:rsidR="00EB23DA" w:rsidRPr="0018444E" w:rsidRDefault="00EB23DA" w:rsidP="00EB23DA">
      <w:pPr>
        <w:widowControl w:val="0"/>
        <w:spacing w:line="260" w:lineRule="atLeast"/>
        <w:rPr>
          <w:szCs w:val="22"/>
          <w:lang w:val="ru-RU"/>
        </w:rPr>
      </w:pPr>
    </w:p>
    <w:p w:rsidR="00EB23DA" w:rsidRPr="0018444E" w:rsidRDefault="00EB23DA" w:rsidP="00EB23DA">
      <w:pPr>
        <w:widowControl w:val="0"/>
        <w:spacing w:line="260" w:lineRule="atLeast"/>
        <w:rPr>
          <w:szCs w:val="22"/>
          <w:lang w:val="ru-RU"/>
        </w:rPr>
      </w:pPr>
      <w:r w:rsidRPr="0018444E">
        <w:rPr>
          <w:szCs w:val="22"/>
          <w:lang w:val="ru-RU"/>
        </w:rPr>
        <w:t>(</w:t>
      </w:r>
      <w:r w:rsidRPr="004C3F0B">
        <w:rPr>
          <w:szCs w:val="22"/>
        </w:rPr>
        <w:t>a</w:t>
      </w:r>
      <w:r w:rsidRPr="0018444E">
        <w:rPr>
          <w:szCs w:val="22"/>
          <w:lang w:val="ru-RU"/>
        </w:rPr>
        <w:t>)</w:t>
      </w:r>
      <w:r w:rsidRPr="0018444E">
        <w:rPr>
          <w:szCs w:val="22"/>
          <w:lang w:val="ru-RU"/>
        </w:rPr>
        <w:tab/>
      </w:r>
      <w:r w:rsidR="0018444E" w:rsidRPr="008F303A">
        <w:rPr>
          <w:szCs w:val="22"/>
          <w:lang w:val="ru-RU"/>
        </w:rPr>
        <w:t>«</w:t>
      </w:r>
      <w:r w:rsidR="0018444E">
        <w:rPr>
          <w:szCs w:val="22"/>
          <w:lang w:val="ru-RU"/>
        </w:rPr>
        <w:t>передача в эфир</w:t>
      </w:r>
      <w:r w:rsidR="0018444E" w:rsidRPr="008F303A">
        <w:rPr>
          <w:szCs w:val="22"/>
          <w:lang w:val="ru-RU"/>
        </w:rPr>
        <w:t xml:space="preserve">» </w:t>
      </w:r>
      <w:r w:rsidR="0018444E">
        <w:rPr>
          <w:szCs w:val="22"/>
          <w:lang w:val="ru-RU"/>
        </w:rPr>
        <w:t>означает</w:t>
      </w:r>
      <w:r w:rsidR="0018444E" w:rsidRPr="008F303A">
        <w:rPr>
          <w:szCs w:val="22"/>
          <w:lang w:val="ru-RU"/>
        </w:rPr>
        <w:t xml:space="preserve"> </w:t>
      </w:r>
      <w:r w:rsidR="0018444E">
        <w:rPr>
          <w:szCs w:val="22"/>
          <w:lang w:val="ru-RU"/>
        </w:rPr>
        <w:t>трансляцию</w:t>
      </w:r>
      <w:r w:rsidR="0018444E" w:rsidRPr="008F303A">
        <w:rPr>
          <w:szCs w:val="22"/>
          <w:lang w:val="ru-RU"/>
        </w:rPr>
        <w:t xml:space="preserve"> </w:t>
      </w:r>
      <w:r w:rsidR="0018444E">
        <w:rPr>
          <w:szCs w:val="22"/>
          <w:lang w:val="ru-RU"/>
        </w:rPr>
        <w:t>беспроводными</w:t>
      </w:r>
      <w:r w:rsidR="0018444E" w:rsidRPr="008F303A">
        <w:rPr>
          <w:szCs w:val="22"/>
          <w:lang w:val="ru-RU"/>
        </w:rPr>
        <w:t xml:space="preserve"> </w:t>
      </w:r>
      <w:r w:rsidR="0018444E">
        <w:rPr>
          <w:szCs w:val="22"/>
          <w:lang w:val="ru-RU"/>
        </w:rPr>
        <w:t>средствами</w:t>
      </w:r>
      <w:r w:rsidR="0018444E" w:rsidRPr="008F303A">
        <w:rPr>
          <w:szCs w:val="22"/>
          <w:lang w:val="ru-RU"/>
        </w:rPr>
        <w:t xml:space="preserve"> </w:t>
      </w:r>
      <w:r w:rsidR="0018444E">
        <w:rPr>
          <w:szCs w:val="22"/>
          <w:lang w:val="ru-RU"/>
        </w:rPr>
        <w:t>для</w:t>
      </w:r>
      <w:r w:rsidR="0018444E" w:rsidRPr="008F303A">
        <w:rPr>
          <w:szCs w:val="22"/>
          <w:lang w:val="ru-RU"/>
        </w:rPr>
        <w:t xml:space="preserve"> </w:t>
      </w:r>
      <w:r w:rsidR="0018444E">
        <w:rPr>
          <w:szCs w:val="22"/>
          <w:lang w:val="ru-RU"/>
        </w:rPr>
        <w:t>приема</w:t>
      </w:r>
      <w:r w:rsidR="0018444E" w:rsidRPr="008F303A">
        <w:rPr>
          <w:szCs w:val="22"/>
          <w:lang w:val="ru-RU"/>
        </w:rPr>
        <w:t xml:space="preserve"> </w:t>
      </w:r>
      <w:r w:rsidR="0018444E">
        <w:rPr>
          <w:szCs w:val="22"/>
          <w:lang w:val="ru-RU"/>
        </w:rPr>
        <w:t>публикой</w:t>
      </w:r>
      <w:r w:rsidR="0018444E" w:rsidRPr="008F303A">
        <w:rPr>
          <w:szCs w:val="22"/>
          <w:lang w:val="ru-RU"/>
        </w:rPr>
        <w:t xml:space="preserve"> </w:t>
      </w:r>
      <w:r w:rsidR="0018444E">
        <w:rPr>
          <w:szCs w:val="22"/>
          <w:lang w:val="ru-RU"/>
        </w:rPr>
        <w:t>звуков</w:t>
      </w:r>
      <w:r w:rsidR="0018444E" w:rsidRPr="008F303A">
        <w:rPr>
          <w:szCs w:val="22"/>
          <w:lang w:val="ru-RU"/>
        </w:rPr>
        <w:t xml:space="preserve"> </w:t>
      </w:r>
      <w:r w:rsidR="0018444E">
        <w:rPr>
          <w:szCs w:val="22"/>
          <w:lang w:val="ru-RU"/>
        </w:rPr>
        <w:t>или</w:t>
      </w:r>
      <w:r w:rsidR="0018444E" w:rsidRPr="008F303A">
        <w:rPr>
          <w:szCs w:val="22"/>
          <w:lang w:val="ru-RU"/>
        </w:rPr>
        <w:t xml:space="preserve"> </w:t>
      </w:r>
      <w:r w:rsidR="0018444E">
        <w:rPr>
          <w:szCs w:val="22"/>
          <w:lang w:val="ru-RU"/>
        </w:rPr>
        <w:t>изображений</w:t>
      </w:r>
      <w:r w:rsidR="0018444E" w:rsidRPr="008F303A">
        <w:rPr>
          <w:szCs w:val="22"/>
          <w:lang w:val="ru-RU"/>
        </w:rPr>
        <w:t xml:space="preserve">, </w:t>
      </w:r>
      <w:r w:rsidR="0018444E">
        <w:rPr>
          <w:szCs w:val="22"/>
          <w:lang w:val="ru-RU"/>
        </w:rPr>
        <w:t>либо</w:t>
      </w:r>
      <w:r w:rsidR="0018444E" w:rsidRPr="008F303A">
        <w:rPr>
          <w:szCs w:val="22"/>
          <w:lang w:val="ru-RU"/>
        </w:rPr>
        <w:t xml:space="preserve"> </w:t>
      </w:r>
      <w:r w:rsidR="0018444E">
        <w:rPr>
          <w:szCs w:val="22"/>
          <w:lang w:val="ru-RU"/>
        </w:rPr>
        <w:t>изображений</w:t>
      </w:r>
      <w:r w:rsidR="0018444E" w:rsidRPr="008F303A">
        <w:rPr>
          <w:szCs w:val="22"/>
          <w:lang w:val="ru-RU"/>
        </w:rPr>
        <w:t xml:space="preserve"> </w:t>
      </w:r>
      <w:r w:rsidR="0018444E">
        <w:rPr>
          <w:szCs w:val="22"/>
          <w:lang w:val="ru-RU"/>
        </w:rPr>
        <w:t>и</w:t>
      </w:r>
      <w:r w:rsidR="0018444E" w:rsidRPr="008F303A">
        <w:rPr>
          <w:szCs w:val="22"/>
          <w:lang w:val="ru-RU"/>
        </w:rPr>
        <w:t xml:space="preserve"> </w:t>
      </w:r>
      <w:r w:rsidR="0018444E">
        <w:rPr>
          <w:szCs w:val="22"/>
          <w:lang w:val="ru-RU"/>
        </w:rPr>
        <w:t>звуков</w:t>
      </w:r>
      <w:r w:rsidR="0018444E" w:rsidRPr="008F303A">
        <w:rPr>
          <w:szCs w:val="22"/>
          <w:lang w:val="ru-RU"/>
        </w:rPr>
        <w:t xml:space="preserve">, </w:t>
      </w:r>
      <w:r w:rsidR="0018444E">
        <w:rPr>
          <w:szCs w:val="22"/>
          <w:lang w:val="ru-RU"/>
        </w:rPr>
        <w:t>или</w:t>
      </w:r>
      <w:r w:rsidR="0018444E" w:rsidRPr="008F303A">
        <w:rPr>
          <w:szCs w:val="22"/>
          <w:lang w:val="ru-RU"/>
        </w:rPr>
        <w:t xml:space="preserve"> </w:t>
      </w:r>
      <w:r w:rsidR="0018444E">
        <w:rPr>
          <w:szCs w:val="22"/>
          <w:lang w:val="ru-RU"/>
        </w:rPr>
        <w:t>их</w:t>
      </w:r>
      <w:r w:rsidR="0018444E" w:rsidRPr="008F303A">
        <w:rPr>
          <w:szCs w:val="22"/>
          <w:lang w:val="ru-RU"/>
        </w:rPr>
        <w:t xml:space="preserve"> </w:t>
      </w:r>
      <w:r w:rsidR="0018444E">
        <w:rPr>
          <w:szCs w:val="22"/>
          <w:lang w:val="ru-RU"/>
        </w:rPr>
        <w:t>отображений</w:t>
      </w:r>
      <w:r w:rsidR="0018444E" w:rsidRPr="008F303A">
        <w:rPr>
          <w:szCs w:val="22"/>
          <w:lang w:val="ru-RU"/>
        </w:rPr>
        <w:t xml:space="preserve">;  </w:t>
      </w:r>
      <w:r w:rsidR="0018444E">
        <w:rPr>
          <w:szCs w:val="22"/>
          <w:lang w:val="ru-RU"/>
        </w:rPr>
        <w:t>такая трансляция</w:t>
      </w:r>
      <w:r w:rsidR="0018444E" w:rsidRPr="008F303A">
        <w:rPr>
          <w:szCs w:val="22"/>
          <w:lang w:val="ru-RU"/>
        </w:rPr>
        <w:t xml:space="preserve"> </w:t>
      </w:r>
      <w:r w:rsidR="0018444E">
        <w:rPr>
          <w:szCs w:val="22"/>
          <w:lang w:val="ru-RU"/>
        </w:rPr>
        <w:t>через спутник также является «передачей в эфир»</w:t>
      </w:r>
      <w:r w:rsidR="0018444E" w:rsidRPr="008F303A">
        <w:rPr>
          <w:szCs w:val="22"/>
          <w:lang w:val="ru-RU"/>
        </w:rPr>
        <w:t xml:space="preserve">. </w:t>
      </w:r>
      <w:r w:rsidR="0018444E">
        <w:rPr>
          <w:szCs w:val="22"/>
          <w:lang w:val="ru-RU"/>
        </w:rPr>
        <w:t>Беспроволочная</w:t>
      </w:r>
      <w:r w:rsidR="0018444E" w:rsidRPr="008F303A">
        <w:rPr>
          <w:szCs w:val="22"/>
          <w:lang w:val="ru-RU"/>
        </w:rPr>
        <w:t xml:space="preserve"> </w:t>
      </w:r>
      <w:r w:rsidR="0018444E">
        <w:rPr>
          <w:szCs w:val="22"/>
          <w:lang w:val="ru-RU"/>
        </w:rPr>
        <w:t>трансляция</w:t>
      </w:r>
      <w:r w:rsidR="0018444E" w:rsidRPr="008F303A">
        <w:rPr>
          <w:szCs w:val="22"/>
          <w:lang w:val="ru-RU"/>
        </w:rPr>
        <w:t xml:space="preserve"> </w:t>
      </w:r>
      <w:r w:rsidR="0018444E">
        <w:rPr>
          <w:szCs w:val="22"/>
          <w:lang w:val="ru-RU"/>
        </w:rPr>
        <w:t>закодированных</w:t>
      </w:r>
      <w:r w:rsidR="0018444E" w:rsidRPr="008F303A">
        <w:rPr>
          <w:szCs w:val="22"/>
          <w:lang w:val="ru-RU"/>
        </w:rPr>
        <w:t xml:space="preserve"> </w:t>
      </w:r>
      <w:r w:rsidR="0018444E">
        <w:rPr>
          <w:szCs w:val="22"/>
          <w:lang w:val="ru-RU"/>
        </w:rPr>
        <w:t>сигналов</w:t>
      </w:r>
      <w:r w:rsidR="0018444E" w:rsidRPr="008F303A">
        <w:rPr>
          <w:szCs w:val="22"/>
          <w:lang w:val="ru-RU"/>
        </w:rPr>
        <w:t xml:space="preserve"> </w:t>
      </w:r>
      <w:r w:rsidR="0018444E">
        <w:rPr>
          <w:szCs w:val="22"/>
          <w:lang w:val="ru-RU"/>
        </w:rPr>
        <w:t>является</w:t>
      </w:r>
      <w:r w:rsidR="0018444E" w:rsidRPr="008F303A">
        <w:rPr>
          <w:szCs w:val="22"/>
          <w:lang w:val="ru-RU"/>
        </w:rPr>
        <w:t xml:space="preserve"> «</w:t>
      </w:r>
      <w:r w:rsidR="0018444E">
        <w:rPr>
          <w:szCs w:val="22"/>
          <w:lang w:val="ru-RU"/>
        </w:rPr>
        <w:t>передачей в эфир</w:t>
      </w:r>
      <w:r w:rsidR="0018444E" w:rsidRPr="008F303A">
        <w:rPr>
          <w:szCs w:val="22"/>
          <w:lang w:val="ru-RU"/>
        </w:rPr>
        <w:t>»</w:t>
      </w:r>
      <w:r w:rsidR="0018444E">
        <w:rPr>
          <w:szCs w:val="22"/>
          <w:lang w:val="ru-RU"/>
        </w:rPr>
        <w:t>, когда средства декодирования предоставляются публике организацией эфирного вещания или с ее согласия</w:t>
      </w:r>
      <w:r w:rsidR="0018444E" w:rsidRPr="008F303A">
        <w:rPr>
          <w:szCs w:val="22"/>
          <w:lang w:val="ru-RU"/>
        </w:rPr>
        <w:t xml:space="preserve">. </w:t>
      </w:r>
      <w:r w:rsidR="0018444E" w:rsidRPr="00933E8D">
        <w:rPr>
          <w:szCs w:val="22"/>
          <w:lang w:val="ru-RU"/>
        </w:rPr>
        <w:t>«</w:t>
      </w:r>
      <w:r w:rsidR="0018444E">
        <w:rPr>
          <w:szCs w:val="22"/>
          <w:lang w:val="ru-RU"/>
        </w:rPr>
        <w:t>Передача в эфир</w:t>
      </w:r>
      <w:r w:rsidR="0018444E" w:rsidRPr="00933E8D">
        <w:rPr>
          <w:szCs w:val="22"/>
          <w:lang w:val="ru-RU"/>
        </w:rPr>
        <w:t xml:space="preserve">» </w:t>
      </w:r>
      <w:r w:rsidR="0018444E">
        <w:rPr>
          <w:szCs w:val="22"/>
          <w:lang w:val="ru-RU"/>
        </w:rPr>
        <w:t>не понимается как включающая трансляции по компьютерным сетям</w:t>
      </w:r>
      <w:r w:rsidRPr="0018444E">
        <w:rPr>
          <w:szCs w:val="22"/>
          <w:lang w:val="ru-RU"/>
        </w:rPr>
        <w:t>;</w:t>
      </w:r>
    </w:p>
    <w:p w:rsidR="00EB23DA" w:rsidRPr="0018444E" w:rsidRDefault="00EB23DA" w:rsidP="00EB23DA">
      <w:pPr>
        <w:widowControl w:val="0"/>
        <w:spacing w:line="260" w:lineRule="atLeast"/>
        <w:rPr>
          <w:szCs w:val="22"/>
          <w:lang w:val="ru-RU"/>
        </w:rPr>
      </w:pPr>
    </w:p>
    <w:p w:rsidR="00EB23DA" w:rsidRPr="00A55181" w:rsidRDefault="00EB23DA" w:rsidP="00EB23DA">
      <w:pPr>
        <w:widowControl w:val="0"/>
        <w:spacing w:line="260" w:lineRule="atLeast"/>
        <w:rPr>
          <w:szCs w:val="22"/>
          <w:lang w:val="ru-RU"/>
        </w:rPr>
      </w:pPr>
      <w:r w:rsidRPr="00A55181">
        <w:rPr>
          <w:szCs w:val="22"/>
          <w:lang w:val="ru-RU"/>
        </w:rPr>
        <w:t>(</w:t>
      </w:r>
      <w:r w:rsidRPr="004C3F0B">
        <w:rPr>
          <w:szCs w:val="22"/>
        </w:rPr>
        <w:t>b</w:t>
      </w:r>
      <w:r w:rsidRPr="00A55181">
        <w:rPr>
          <w:szCs w:val="22"/>
          <w:lang w:val="ru-RU"/>
        </w:rPr>
        <w:t>)</w:t>
      </w:r>
      <w:r w:rsidRPr="00A55181">
        <w:rPr>
          <w:szCs w:val="22"/>
          <w:lang w:val="ru-RU"/>
        </w:rPr>
        <w:tab/>
      </w:r>
      <w:r w:rsidR="00A55181" w:rsidRPr="00D9609B">
        <w:rPr>
          <w:szCs w:val="22"/>
          <w:lang w:val="ru-RU"/>
        </w:rPr>
        <w:t>«</w:t>
      </w:r>
      <w:r w:rsidR="00A55181">
        <w:rPr>
          <w:szCs w:val="22"/>
          <w:lang w:val="ru-RU"/>
        </w:rPr>
        <w:t>передача по кабелю</w:t>
      </w:r>
      <w:r w:rsidR="00A55181" w:rsidRPr="00D9609B">
        <w:rPr>
          <w:szCs w:val="22"/>
          <w:lang w:val="ru-RU"/>
        </w:rPr>
        <w:t xml:space="preserve">» </w:t>
      </w:r>
      <w:r w:rsidR="00A55181">
        <w:rPr>
          <w:szCs w:val="22"/>
          <w:lang w:val="ru-RU"/>
        </w:rPr>
        <w:t>означает</w:t>
      </w:r>
      <w:r w:rsidR="00A55181" w:rsidRPr="00D9609B">
        <w:rPr>
          <w:szCs w:val="22"/>
          <w:lang w:val="ru-RU"/>
        </w:rPr>
        <w:t xml:space="preserve"> </w:t>
      </w:r>
      <w:r w:rsidR="00A55181">
        <w:rPr>
          <w:szCs w:val="22"/>
          <w:lang w:val="ru-RU"/>
        </w:rPr>
        <w:t>трансляцию</w:t>
      </w:r>
      <w:r w:rsidR="00A55181" w:rsidRPr="00D9609B">
        <w:rPr>
          <w:szCs w:val="22"/>
          <w:lang w:val="ru-RU"/>
        </w:rPr>
        <w:t xml:space="preserve"> </w:t>
      </w:r>
      <w:r w:rsidR="00A55181">
        <w:rPr>
          <w:szCs w:val="22"/>
          <w:lang w:val="ru-RU"/>
        </w:rPr>
        <w:t>по</w:t>
      </w:r>
      <w:r w:rsidR="00A55181" w:rsidRPr="00D9609B">
        <w:rPr>
          <w:szCs w:val="22"/>
          <w:lang w:val="ru-RU"/>
        </w:rPr>
        <w:t xml:space="preserve"> </w:t>
      </w:r>
      <w:r w:rsidR="00A55181">
        <w:rPr>
          <w:szCs w:val="22"/>
          <w:lang w:val="ru-RU"/>
        </w:rPr>
        <w:t>проводам</w:t>
      </w:r>
      <w:r w:rsidR="00A55181" w:rsidRPr="00D9609B">
        <w:rPr>
          <w:szCs w:val="22"/>
          <w:lang w:val="ru-RU"/>
        </w:rPr>
        <w:t xml:space="preserve"> </w:t>
      </w:r>
      <w:r w:rsidR="00A55181">
        <w:rPr>
          <w:szCs w:val="22"/>
          <w:lang w:val="ru-RU"/>
        </w:rPr>
        <w:t>для</w:t>
      </w:r>
      <w:r w:rsidR="00A55181" w:rsidRPr="00D9609B">
        <w:rPr>
          <w:szCs w:val="22"/>
          <w:lang w:val="ru-RU"/>
        </w:rPr>
        <w:t xml:space="preserve"> </w:t>
      </w:r>
      <w:r w:rsidR="00A55181">
        <w:rPr>
          <w:szCs w:val="22"/>
          <w:lang w:val="ru-RU"/>
        </w:rPr>
        <w:t>приема</w:t>
      </w:r>
      <w:r w:rsidR="00A55181" w:rsidRPr="00D9609B">
        <w:rPr>
          <w:szCs w:val="22"/>
          <w:lang w:val="ru-RU"/>
        </w:rPr>
        <w:t xml:space="preserve"> </w:t>
      </w:r>
      <w:r w:rsidR="00A55181">
        <w:rPr>
          <w:szCs w:val="22"/>
          <w:lang w:val="ru-RU"/>
        </w:rPr>
        <w:t>публикой</w:t>
      </w:r>
      <w:r w:rsidR="00A55181" w:rsidRPr="00D9609B">
        <w:rPr>
          <w:szCs w:val="22"/>
          <w:lang w:val="ru-RU"/>
        </w:rPr>
        <w:t xml:space="preserve"> </w:t>
      </w:r>
      <w:r w:rsidR="00A55181">
        <w:rPr>
          <w:szCs w:val="22"/>
          <w:lang w:val="ru-RU"/>
        </w:rPr>
        <w:t>звуков</w:t>
      </w:r>
      <w:r w:rsidR="00A55181" w:rsidRPr="00D9609B">
        <w:rPr>
          <w:szCs w:val="22"/>
          <w:lang w:val="ru-RU"/>
        </w:rPr>
        <w:t xml:space="preserve"> </w:t>
      </w:r>
      <w:r w:rsidR="00A55181">
        <w:rPr>
          <w:szCs w:val="22"/>
          <w:lang w:val="ru-RU"/>
        </w:rPr>
        <w:t>или</w:t>
      </w:r>
      <w:r w:rsidR="00A55181" w:rsidRPr="00D9609B">
        <w:rPr>
          <w:szCs w:val="22"/>
          <w:lang w:val="ru-RU"/>
        </w:rPr>
        <w:t xml:space="preserve"> </w:t>
      </w:r>
      <w:r w:rsidR="00A55181">
        <w:rPr>
          <w:szCs w:val="22"/>
          <w:lang w:val="ru-RU"/>
        </w:rPr>
        <w:t>изображений</w:t>
      </w:r>
      <w:r w:rsidR="00A55181" w:rsidRPr="00D9609B">
        <w:rPr>
          <w:szCs w:val="22"/>
          <w:lang w:val="ru-RU"/>
        </w:rPr>
        <w:t xml:space="preserve">, </w:t>
      </w:r>
      <w:r w:rsidR="00A55181">
        <w:rPr>
          <w:szCs w:val="22"/>
          <w:lang w:val="ru-RU"/>
        </w:rPr>
        <w:t>либо</w:t>
      </w:r>
      <w:r w:rsidR="00A55181" w:rsidRPr="00D9609B">
        <w:rPr>
          <w:szCs w:val="22"/>
          <w:lang w:val="ru-RU"/>
        </w:rPr>
        <w:t xml:space="preserve"> </w:t>
      </w:r>
      <w:r w:rsidR="00A55181">
        <w:rPr>
          <w:szCs w:val="22"/>
          <w:lang w:val="ru-RU"/>
        </w:rPr>
        <w:t>изображений</w:t>
      </w:r>
      <w:r w:rsidR="00A55181" w:rsidRPr="00D9609B">
        <w:rPr>
          <w:szCs w:val="22"/>
          <w:lang w:val="ru-RU"/>
        </w:rPr>
        <w:t xml:space="preserve"> </w:t>
      </w:r>
      <w:r w:rsidR="00A55181">
        <w:rPr>
          <w:szCs w:val="22"/>
          <w:lang w:val="ru-RU"/>
        </w:rPr>
        <w:t>и</w:t>
      </w:r>
      <w:r w:rsidR="00A55181" w:rsidRPr="00D9609B">
        <w:rPr>
          <w:szCs w:val="22"/>
          <w:lang w:val="ru-RU"/>
        </w:rPr>
        <w:t xml:space="preserve"> </w:t>
      </w:r>
      <w:r w:rsidR="00A55181">
        <w:rPr>
          <w:szCs w:val="22"/>
          <w:lang w:val="ru-RU"/>
        </w:rPr>
        <w:t>звуков</w:t>
      </w:r>
      <w:r w:rsidR="00A55181" w:rsidRPr="00D9609B">
        <w:rPr>
          <w:szCs w:val="22"/>
          <w:lang w:val="ru-RU"/>
        </w:rPr>
        <w:t xml:space="preserve">, </w:t>
      </w:r>
      <w:r w:rsidR="00A55181">
        <w:rPr>
          <w:szCs w:val="22"/>
          <w:lang w:val="ru-RU"/>
        </w:rPr>
        <w:t>или</w:t>
      </w:r>
      <w:r w:rsidR="00A55181" w:rsidRPr="00D9609B">
        <w:rPr>
          <w:szCs w:val="22"/>
          <w:lang w:val="ru-RU"/>
        </w:rPr>
        <w:t xml:space="preserve"> </w:t>
      </w:r>
      <w:r w:rsidR="00A55181">
        <w:rPr>
          <w:szCs w:val="22"/>
          <w:lang w:val="ru-RU"/>
        </w:rPr>
        <w:t>их</w:t>
      </w:r>
      <w:r w:rsidR="00A55181" w:rsidRPr="00D9609B">
        <w:rPr>
          <w:szCs w:val="22"/>
          <w:lang w:val="ru-RU"/>
        </w:rPr>
        <w:t xml:space="preserve"> </w:t>
      </w:r>
      <w:r w:rsidR="00A55181">
        <w:rPr>
          <w:szCs w:val="22"/>
          <w:lang w:val="ru-RU"/>
        </w:rPr>
        <w:t>отображений</w:t>
      </w:r>
      <w:r w:rsidR="00A55181" w:rsidRPr="00D9609B">
        <w:rPr>
          <w:szCs w:val="22"/>
          <w:lang w:val="ru-RU"/>
        </w:rPr>
        <w:t xml:space="preserve">. </w:t>
      </w:r>
      <w:r w:rsidR="00A55181">
        <w:rPr>
          <w:szCs w:val="22"/>
          <w:lang w:val="ru-RU"/>
        </w:rPr>
        <w:t>Трансляция</w:t>
      </w:r>
      <w:r w:rsidR="00A55181" w:rsidRPr="008F303A">
        <w:rPr>
          <w:szCs w:val="22"/>
          <w:lang w:val="ru-RU"/>
        </w:rPr>
        <w:t xml:space="preserve"> </w:t>
      </w:r>
      <w:r w:rsidR="00A55181">
        <w:rPr>
          <w:szCs w:val="22"/>
          <w:lang w:val="ru-RU"/>
        </w:rPr>
        <w:t>по проводам закодированных</w:t>
      </w:r>
      <w:r w:rsidR="00A55181" w:rsidRPr="008F303A">
        <w:rPr>
          <w:szCs w:val="22"/>
          <w:lang w:val="ru-RU"/>
        </w:rPr>
        <w:t xml:space="preserve"> </w:t>
      </w:r>
      <w:r w:rsidR="00A55181">
        <w:rPr>
          <w:szCs w:val="22"/>
          <w:lang w:val="ru-RU"/>
        </w:rPr>
        <w:t>сигналов</w:t>
      </w:r>
      <w:r w:rsidR="00A55181" w:rsidRPr="008F303A">
        <w:rPr>
          <w:szCs w:val="22"/>
          <w:lang w:val="ru-RU"/>
        </w:rPr>
        <w:t xml:space="preserve"> </w:t>
      </w:r>
      <w:r w:rsidR="00A55181">
        <w:rPr>
          <w:szCs w:val="22"/>
          <w:lang w:val="ru-RU"/>
        </w:rPr>
        <w:t>является</w:t>
      </w:r>
      <w:r w:rsidR="00A55181" w:rsidRPr="008F303A">
        <w:rPr>
          <w:szCs w:val="22"/>
          <w:lang w:val="ru-RU"/>
        </w:rPr>
        <w:t xml:space="preserve"> «</w:t>
      </w:r>
      <w:r w:rsidR="00A55181">
        <w:rPr>
          <w:szCs w:val="22"/>
          <w:lang w:val="ru-RU"/>
        </w:rPr>
        <w:t>передачей по кабелю</w:t>
      </w:r>
      <w:r w:rsidR="00A55181" w:rsidRPr="008F303A">
        <w:rPr>
          <w:szCs w:val="22"/>
          <w:lang w:val="ru-RU"/>
        </w:rPr>
        <w:t>»</w:t>
      </w:r>
      <w:r w:rsidR="00A55181">
        <w:rPr>
          <w:szCs w:val="22"/>
          <w:lang w:val="ru-RU"/>
        </w:rPr>
        <w:t>, когда средства декодирования предоставляются публике организацией эфирного вещания или с ее согласия</w:t>
      </w:r>
      <w:r w:rsidR="00A55181" w:rsidRPr="00D9609B">
        <w:rPr>
          <w:szCs w:val="22"/>
          <w:lang w:val="ru-RU"/>
        </w:rPr>
        <w:t xml:space="preserve">. </w:t>
      </w:r>
      <w:r w:rsidR="00A55181" w:rsidRPr="00933E8D">
        <w:rPr>
          <w:szCs w:val="22"/>
          <w:lang w:val="ru-RU"/>
        </w:rPr>
        <w:t>«</w:t>
      </w:r>
      <w:r w:rsidR="00A55181">
        <w:rPr>
          <w:szCs w:val="22"/>
          <w:lang w:val="ru-RU"/>
        </w:rPr>
        <w:t>Передача по кабелю</w:t>
      </w:r>
      <w:r w:rsidR="00A55181" w:rsidRPr="00933E8D">
        <w:rPr>
          <w:szCs w:val="22"/>
          <w:lang w:val="ru-RU"/>
        </w:rPr>
        <w:t xml:space="preserve">» </w:t>
      </w:r>
      <w:r w:rsidR="00A55181">
        <w:rPr>
          <w:szCs w:val="22"/>
          <w:lang w:val="ru-RU"/>
        </w:rPr>
        <w:t>не понимается как включающая трансляции по компьютерным сетям</w:t>
      </w:r>
      <w:r w:rsidRPr="00A55181">
        <w:rPr>
          <w:szCs w:val="22"/>
          <w:lang w:val="ru-RU"/>
        </w:rPr>
        <w:t>;</w:t>
      </w:r>
    </w:p>
    <w:p w:rsidR="00EB23DA" w:rsidRPr="00A55181" w:rsidRDefault="00EB23DA" w:rsidP="00EB23DA">
      <w:pPr>
        <w:widowControl w:val="0"/>
        <w:spacing w:line="260" w:lineRule="atLeast"/>
        <w:rPr>
          <w:szCs w:val="22"/>
          <w:lang w:val="ru-RU"/>
        </w:rPr>
      </w:pPr>
    </w:p>
    <w:p w:rsidR="00EB23DA" w:rsidRPr="00A55181" w:rsidRDefault="00EB23DA" w:rsidP="00EB23DA">
      <w:pPr>
        <w:widowControl w:val="0"/>
        <w:spacing w:line="260" w:lineRule="atLeast"/>
        <w:rPr>
          <w:szCs w:val="22"/>
          <w:lang w:val="ru-RU"/>
        </w:rPr>
      </w:pPr>
      <w:r w:rsidRPr="00A55181">
        <w:rPr>
          <w:szCs w:val="22"/>
          <w:lang w:val="ru-RU"/>
        </w:rPr>
        <w:t>(</w:t>
      </w:r>
      <w:r w:rsidRPr="004C3F0B">
        <w:rPr>
          <w:szCs w:val="22"/>
        </w:rPr>
        <w:t>c</w:t>
      </w:r>
      <w:r w:rsidRPr="00A55181">
        <w:rPr>
          <w:szCs w:val="22"/>
          <w:lang w:val="ru-RU"/>
        </w:rPr>
        <w:t>)</w:t>
      </w:r>
      <w:r w:rsidRPr="00A55181">
        <w:rPr>
          <w:szCs w:val="22"/>
          <w:lang w:val="ru-RU"/>
        </w:rPr>
        <w:tab/>
      </w:r>
      <w:r w:rsidR="00A55181" w:rsidRPr="00DB6979">
        <w:rPr>
          <w:szCs w:val="22"/>
          <w:lang w:val="ru-RU"/>
        </w:rPr>
        <w:t>«</w:t>
      </w:r>
      <w:r w:rsidR="00A55181">
        <w:rPr>
          <w:szCs w:val="22"/>
          <w:lang w:val="ru-RU"/>
        </w:rPr>
        <w:t>организация</w:t>
      </w:r>
      <w:r w:rsidR="00A55181" w:rsidRPr="00DB6979">
        <w:rPr>
          <w:szCs w:val="22"/>
          <w:lang w:val="ru-RU"/>
        </w:rPr>
        <w:t xml:space="preserve"> </w:t>
      </w:r>
      <w:r w:rsidR="00A55181">
        <w:rPr>
          <w:szCs w:val="22"/>
          <w:lang w:val="ru-RU"/>
        </w:rPr>
        <w:t>эфирного</w:t>
      </w:r>
      <w:r w:rsidR="00A55181" w:rsidRPr="00DB6979">
        <w:rPr>
          <w:szCs w:val="22"/>
          <w:lang w:val="ru-RU"/>
        </w:rPr>
        <w:t xml:space="preserve"> </w:t>
      </w:r>
      <w:r w:rsidR="00A55181">
        <w:rPr>
          <w:szCs w:val="22"/>
          <w:lang w:val="ru-RU"/>
        </w:rPr>
        <w:t>вещания</w:t>
      </w:r>
      <w:r w:rsidR="00A55181" w:rsidRPr="00DB6979">
        <w:rPr>
          <w:szCs w:val="22"/>
          <w:lang w:val="ru-RU"/>
        </w:rPr>
        <w:t xml:space="preserve">» </w:t>
      </w:r>
      <w:r w:rsidR="00A55181">
        <w:rPr>
          <w:szCs w:val="22"/>
          <w:lang w:val="ru-RU"/>
        </w:rPr>
        <w:t>и</w:t>
      </w:r>
      <w:r w:rsidR="00A55181" w:rsidRPr="00DB6979">
        <w:rPr>
          <w:szCs w:val="22"/>
          <w:lang w:val="ru-RU"/>
        </w:rPr>
        <w:t xml:space="preserve"> «</w:t>
      </w:r>
      <w:r w:rsidR="00A55181">
        <w:rPr>
          <w:szCs w:val="22"/>
          <w:lang w:val="ru-RU"/>
        </w:rPr>
        <w:t>организация</w:t>
      </w:r>
      <w:r w:rsidR="00A55181" w:rsidRPr="00DB6979">
        <w:rPr>
          <w:szCs w:val="22"/>
          <w:lang w:val="ru-RU"/>
        </w:rPr>
        <w:t xml:space="preserve"> </w:t>
      </w:r>
      <w:r w:rsidR="00A55181">
        <w:rPr>
          <w:szCs w:val="22"/>
          <w:lang w:val="ru-RU"/>
        </w:rPr>
        <w:t>кабельного</w:t>
      </w:r>
      <w:r w:rsidR="00A55181" w:rsidRPr="00DB6979">
        <w:rPr>
          <w:szCs w:val="22"/>
          <w:lang w:val="ru-RU"/>
        </w:rPr>
        <w:t xml:space="preserve"> </w:t>
      </w:r>
      <w:r w:rsidR="00A55181">
        <w:rPr>
          <w:szCs w:val="22"/>
          <w:lang w:val="ru-RU"/>
        </w:rPr>
        <w:t>вещания</w:t>
      </w:r>
      <w:r w:rsidR="00A55181" w:rsidRPr="00DB6979">
        <w:rPr>
          <w:szCs w:val="22"/>
          <w:lang w:val="ru-RU"/>
        </w:rPr>
        <w:t xml:space="preserve">» </w:t>
      </w:r>
      <w:r w:rsidR="00A55181">
        <w:rPr>
          <w:szCs w:val="22"/>
          <w:lang w:val="ru-RU"/>
        </w:rPr>
        <w:t xml:space="preserve">означают </w:t>
      </w:r>
      <w:r w:rsidR="00A55181" w:rsidRPr="00863F71">
        <w:rPr>
          <w:szCs w:val="22"/>
          <w:lang w:val="ru-RU"/>
        </w:rPr>
        <w:t xml:space="preserve">юридическое лицо, которое берет на себя инициативу </w:t>
      </w:r>
      <w:r w:rsidR="00A55181">
        <w:rPr>
          <w:szCs w:val="22"/>
          <w:lang w:val="ru-RU"/>
        </w:rPr>
        <w:t>и ответственность за трансляцию для публики звуков</w:t>
      </w:r>
      <w:r w:rsidR="00A55181" w:rsidRPr="00D9609B">
        <w:rPr>
          <w:szCs w:val="22"/>
          <w:lang w:val="ru-RU"/>
        </w:rPr>
        <w:t xml:space="preserve"> </w:t>
      </w:r>
      <w:r w:rsidR="00A55181">
        <w:rPr>
          <w:szCs w:val="22"/>
          <w:lang w:val="ru-RU"/>
        </w:rPr>
        <w:t>или</w:t>
      </w:r>
      <w:r w:rsidR="00A55181" w:rsidRPr="00D9609B">
        <w:rPr>
          <w:szCs w:val="22"/>
          <w:lang w:val="ru-RU"/>
        </w:rPr>
        <w:t xml:space="preserve"> </w:t>
      </w:r>
      <w:r w:rsidR="00A55181">
        <w:rPr>
          <w:szCs w:val="22"/>
          <w:lang w:val="ru-RU"/>
        </w:rPr>
        <w:t>изображений</w:t>
      </w:r>
      <w:r w:rsidR="00A55181" w:rsidRPr="00D9609B">
        <w:rPr>
          <w:szCs w:val="22"/>
          <w:lang w:val="ru-RU"/>
        </w:rPr>
        <w:t xml:space="preserve">, </w:t>
      </w:r>
      <w:r w:rsidR="00A55181">
        <w:rPr>
          <w:szCs w:val="22"/>
          <w:lang w:val="ru-RU"/>
        </w:rPr>
        <w:t>либо</w:t>
      </w:r>
      <w:r w:rsidR="00A55181" w:rsidRPr="00D9609B">
        <w:rPr>
          <w:szCs w:val="22"/>
          <w:lang w:val="ru-RU"/>
        </w:rPr>
        <w:t xml:space="preserve"> </w:t>
      </w:r>
      <w:r w:rsidR="00A55181">
        <w:rPr>
          <w:szCs w:val="22"/>
          <w:lang w:val="ru-RU"/>
        </w:rPr>
        <w:t>изображений</w:t>
      </w:r>
      <w:r w:rsidR="00A55181" w:rsidRPr="00D9609B">
        <w:rPr>
          <w:szCs w:val="22"/>
          <w:lang w:val="ru-RU"/>
        </w:rPr>
        <w:t xml:space="preserve"> </w:t>
      </w:r>
      <w:r w:rsidR="00A55181">
        <w:rPr>
          <w:szCs w:val="22"/>
          <w:lang w:val="ru-RU"/>
        </w:rPr>
        <w:t>и</w:t>
      </w:r>
      <w:r w:rsidR="00A55181" w:rsidRPr="00D9609B">
        <w:rPr>
          <w:szCs w:val="22"/>
          <w:lang w:val="ru-RU"/>
        </w:rPr>
        <w:t xml:space="preserve"> </w:t>
      </w:r>
      <w:r w:rsidR="00A55181">
        <w:rPr>
          <w:szCs w:val="22"/>
          <w:lang w:val="ru-RU"/>
        </w:rPr>
        <w:t>звуков</w:t>
      </w:r>
      <w:r w:rsidR="00A55181" w:rsidRPr="00D9609B">
        <w:rPr>
          <w:szCs w:val="22"/>
          <w:lang w:val="ru-RU"/>
        </w:rPr>
        <w:t xml:space="preserve">, </w:t>
      </w:r>
      <w:r w:rsidR="00A55181">
        <w:rPr>
          <w:szCs w:val="22"/>
          <w:lang w:val="ru-RU"/>
        </w:rPr>
        <w:t>или</w:t>
      </w:r>
      <w:r w:rsidR="00A55181" w:rsidRPr="00D9609B">
        <w:rPr>
          <w:szCs w:val="22"/>
          <w:lang w:val="ru-RU"/>
        </w:rPr>
        <w:t xml:space="preserve"> </w:t>
      </w:r>
      <w:r w:rsidR="00A55181">
        <w:rPr>
          <w:szCs w:val="22"/>
          <w:lang w:val="ru-RU"/>
        </w:rPr>
        <w:t>их</w:t>
      </w:r>
      <w:r w:rsidR="00A55181" w:rsidRPr="00D9609B">
        <w:rPr>
          <w:szCs w:val="22"/>
          <w:lang w:val="ru-RU"/>
        </w:rPr>
        <w:t xml:space="preserve"> </w:t>
      </w:r>
      <w:r w:rsidR="00A55181">
        <w:rPr>
          <w:szCs w:val="22"/>
          <w:lang w:val="ru-RU"/>
        </w:rPr>
        <w:t xml:space="preserve">отображений, и за </w:t>
      </w:r>
      <w:r w:rsidR="00A55181" w:rsidRPr="00863F71">
        <w:rPr>
          <w:szCs w:val="22"/>
          <w:lang w:val="ru-RU"/>
        </w:rPr>
        <w:t>монтаж</w:t>
      </w:r>
      <w:r w:rsidR="00A55181">
        <w:rPr>
          <w:szCs w:val="22"/>
          <w:lang w:val="ru-RU"/>
        </w:rPr>
        <w:t xml:space="preserve"> и составление графика</w:t>
      </w:r>
      <w:r w:rsidR="00A55181" w:rsidRPr="00863F71">
        <w:rPr>
          <w:szCs w:val="22"/>
          <w:lang w:val="ru-RU"/>
        </w:rPr>
        <w:t xml:space="preserve"> выхода в эфир </w:t>
      </w:r>
      <w:r w:rsidR="00A55181">
        <w:rPr>
          <w:szCs w:val="22"/>
          <w:lang w:val="ru-RU"/>
        </w:rPr>
        <w:t>контента передачи</w:t>
      </w:r>
      <w:r w:rsidRPr="00A55181">
        <w:rPr>
          <w:szCs w:val="22"/>
          <w:lang w:val="ru-RU"/>
        </w:rPr>
        <w:t>;</w:t>
      </w:r>
    </w:p>
    <w:p w:rsidR="00EB23DA" w:rsidRPr="00A55181" w:rsidRDefault="00EB23DA" w:rsidP="00EB23DA">
      <w:pPr>
        <w:widowControl w:val="0"/>
        <w:spacing w:line="260" w:lineRule="atLeast"/>
        <w:rPr>
          <w:szCs w:val="22"/>
          <w:lang w:val="ru-RU"/>
        </w:rPr>
      </w:pPr>
    </w:p>
    <w:p w:rsidR="00EB23DA" w:rsidRPr="00A55181" w:rsidRDefault="00EB23DA" w:rsidP="00EB23DA">
      <w:pPr>
        <w:widowControl w:val="0"/>
        <w:spacing w:line="260" w:lineRule="atLeast"/>
        <w:rPr>
          <w:szCs w:val="22"/>
          <w:lang w:val="ru-RU"/>
        </w:rPr>
      </w:pPr>
      <w:r w:rsidRPr="00A55181">
        <w:rPr>
          <w:szCs w:val="22"/>
          <w:lang w:val="ru-RU"/>
        </w:rPr>
        <w:t>(</w:t>
      </w:r>
      <w:r w:rsidRPr="004C3F0B">
        <w:rPr>
          <w:szCs w:val="22"/>
        </w:rPr>
        <w:t>d</w:t>
      </w:r>
      <w:r w:rsidRPr="00A55181">
        <w:rPr>
          <w:szCs w:val="22"/>
          <w:lang w:val="ru-RU"/>
        </w:rPr>
        <w:t>)</w:t>
      </w:r>
      <w:r w:rsidRPr="00A55181">
        <w:rPr>
          <w:szCs w:val="22"/>
          <w:lang w:val="ru-RU"/>
        </w:rPr>
        <w:tab/>
      </w:r>
      <w:r w:rsidR="00A55181" w:rsidRPr="0086043B">
        <w:rPr>
          <w:szCs w:val="22"/>
          <w:lang w:val="ru-RU"/>
        </w:rPr>
        <w:t>«</w:t>
      </w:r>
      <w:r w:rsidR="00A55181">
        <w:rPr>
          <w:szCs w:val="22"/>
          <w:lang w:val="ru-RU"/>
        </w:rPr>
        <w:t>ретрансляция</w:t>
      </w:r>
      <w:r w:rsidR="00A55181" w:rsidRPr="0086043B">
        <w:rPr>
          <w:szCs w:val="22"/>
          <w:lang w:val="ru-RU"/>
        </w:rPr>
        <w:t xml:space="preserve">» </w:t>
      </w:r>
      <w:r w:rsidR="00A55181">
        <w:rPr>
          <w:szCs w:val="22"/>
          <w:lang w:val="ru-RU"/>
        </w:rPr>
        <w:t>означает</w:t>
      </w:r>
      <w:r w:rsidR="00A55181" w:rsidRPr="0086043B">
        <w:rPr>
          <w:szCs w:val="22"/>
          <w:lang w:val="ru-RU"/>
        </w:rPr>
        <w:t xml:space="preserve"> </w:t>
      </w:r>
      <w:r w:rsidR="00A55181">
        <w:rPr>
          <w:szCs w:val="22"/>
          <w:lang w:val="ru-RU"/>
        </w:rPr>
        <w:t>одновременную</w:t>
      </w:r>
      <w:r w:rsidR="00A55181" w:rsidRPr="0086043B">
        <w:rPr>
          <w:szCs w:val="22"/>
          <w:lang w:val="ru-RU"/>
        </w:rPr>
        <w:t xml:space="preserve"> </w:t>
      </w:r>
      <w:r w:rsidR="00A55181">
        <w:rPr>
          <w:szCs w:val="22"/>
          <w:lang w:val="ru-RU"/>
        </w:rPr>
        <w:t>трансляцию</w:t>
      </w:r>
      <w:r w:rsidR="00A55181" w:rsidRPr="0086043B">
        <w:rPr>
          <w:szCs w:val="22"/>
          <w:lang w:val="ru-RU"/>
        </w:rPr>
        <w:t xml:space="preserve"> </w:t>
      </w:r>
      <w:r w:rsidR="00A55181">
        <w:rPr>
          <w:szCs w:val="22"/>
          <w:lang w:val="ru-RU"/>
        </w:rPr>
        <w:t>для</w:t>
      </w:r>
      <w:r w:rsidR="00A55181" w:rsidRPr="0086043B">
        <w:rPr>
          <w:szCs w:val="22"/>
          <w:lang w:val="ru-RU"/>
        </w:rPr>
        <w:t xml:space="preserve"> </w:t>
      </w:r>
      <w:r w:rsidR="00A55181">
        <w:rPr>
          <w:szCs w:val="22"/>
          <w:lang w:val="ru-RU"/>
        </w:rPr>
        <w:t>приема</w:t>
      </w:r>
      <w:r w:rsidR="00A55181" w:rsidRPr="0086043B">
        <w:rPr>
          <w:szCs w:val="22"/>
          <w:lang w:val="ru-RU"/>
        </w:rPr>
        <w:t xml:space="preserve"> </w:t>
      </w:r>
      <w:r w:rsidR="00A55181">
        <w:rPr>
          <w:szCs w:val="22"/>
          <w:lang w:val="ru-RU"/>
        </w:rPr>
        <w:t>публикой</w:t>
      </w:r>
      <w:r w:rsidR="00A55181" w:rsidRPr="0086043B">
        <w:rPr>
          <w:szCs w:val="22"/>
          <w:lang w:val="ru-RU"/>
        </w:rPr>
        <w:t xml:space="preserve"> </w:t>
      </w:r>
      <w:r w:rsidR="00A55181">
        <w:rPr>
          <w:szCs w:val="22"/>
          <w:lang w:val="ru-RU"/>
        </w:rPr>
        <w:t>любыми</w:t>
      </w:r>
      <w:r w:rsidR="00A55181" w:rsidRPr="0086043B">
        <w:rPr>
          <w:szCs w:val="22"/>
          <w:lang w:val="ru-RU"/>
        </w:rPr>
        <w:t xml:space="preserve"> </w:t>
      </w:r>
      <w:r w:rsidR="00A55181">
        <w:rPr>
          <w:szCs w:val="22"/>
          <w:lang w:val="ru-RU"/>
        </w:rPr>
        <w:t>средствами</w:t>
      </w:r>
      <w:r w:rsidR="00A55181" w:rsidRPr="0086043B">
        <w:rPr>
          <w:szCs w:val="22"/>
          <w:lang w:val="ru-RU"/>
        </w:rPr>
        <w:t xml:space="preserve"> </w:t>
      </w:r>
      <w:r w:rsidR="00A55181">
        <w:rPr>
          <w:szCs w:val="22"/>
          <w:lang w:val="ru-RU"/>
        </w:rPr>
        <w:t>передачи</w:t>
      </w:r>
      <w:r w:rsidR="00A55181" w:rsidRPr="0086043B">
        <w:rPr>
          <w:szCs w:val="22"/>
          <w:lang w:val="ru-RU"/>
        </w:rPr>
        <w:t xml:space="preserve">, </w:t>
      </w:r>
      <w:r w:rsidR="00A55181">
        <w:rPr>
          <w:szCs w:val="22"/>
          <w:lang w:val="ru-RU"/>
        </w:rPr>
        <w:t>упомянутой</w:t>
      </w:r>
      <w:r w:rsidR="00A55181" w:rsidRPr="0086043B">
        <w:rPr>
          <w:szCs w:val="22"/>
          <w:lang w:val="ru-RU"/>
        </w:rPr>
        <w:t xml:space="preserve"> </w:t>
      </w:r>
      <w:r w:rsidR="00A55181">
        <w:rPr>
          <w:szCs w:val="22"/>
          <w:lang w:val="ru-RU"/>
        </w:rPr>
        <w:t>в</w:t>
      </w:r>
      <w:r w:rsidR="00A55181" w:rsidRPr="0086043B">
        <w:rPr>
          <w:szCs w:val="22"/>
          <w:lang w:val="ru-RU"/>
        </w:rPr>
        <w:t xml:space="preserve"> </w:t>
      </w:r>
      <w:r w:rsidR="00A55181">
        <w:rPr>
          <w:szCs w:val="22"/>
          <w:lang w:val="ru-RU"/>
        </w:rPr>
        <w:t>положениях</w:t>
      </w:r>
      <w:r w:rsidR="00A55181" w:rsidRPr="0086043B">
        <w:rPr>
          <w:szCs w:val="22"/>
          <w:lang w:val="ru-RU"/>
        </w:rPr>
        <w:t xml:space="preserve"> (</w:t>
      </w:r>
      <w:r w:rsidR="00A55181" w:rsidRPr="005B743C">
        <w:rPr>
          <w:szCs w:val="22"/>
        </w:rPr>
        <w:t>a</w:t>
      </w:r>
      <w:r w:rsidR="00A55181" w:rsidRPr="0086043B">
        <w:rPr>
          <w:szCs w:val="22"/>
          <w:lang w:val="ru-RU"/>
        </w:rPr>
        <w:t>) - (</w:t>
      </w:r>
      <w:r w:rsidR="00A55181" w:rsidRPr="005B743C">
        <w:rPr>
          <w:szCs w:val="22"/>
        </w:rPr>
        <w:t>b</w:t>
      </w:r>
      <w:r w:rsidR="00A55181" w:rsidRPr="0086043B">
        <w:rPr>
          <w:szCs w:val="22"/>
          <w:lang w:val="ru-RU"/>
        </w:rPr>
        <w:t xml:space="preserve">) </w:t>
      </w:r>
      <w:r w:rsidR="00A55181">
        <w:rPr>
          <w:szCs w:val="22"/>
          <w:lang w:val="ru-RU"/>
        </w:rPr>
        <w:t>настоящей</w:t>
      </w:r>
      <w:r w:rsidR="00A55181" w:rsidRPr="0086043B">
        <w:rPr>
          <w:szCs w:val="22"/>
          <w:lang w:val="ru-RU"/>
        </w:rPr>
        <w:t xml:space="preserve"> </w:t>
      </w:r>
      <w:r w:rsidR="00A55181">
        <w:rPr>
          <w:szCs w:val="22"/>
          <w:lang w:val="ru-RU"/>
        </w:rPr>
        <w:t>статьи</w:t>
      </w:r>
      <w:r w:rsidR="00A55181" w:rsidRPr="0086043B">
        <w:rPr>
          <w:szCs w:val="22"/>
          <w:lang w:val="ru-RU"/>
        </w:rPr>
        <w:t xml:space="preserve">, </w:t>
      </w:r>
      <w:r w:rsidR="00A55181">
        <w:rPr>
          <w:szCs w:val="22"/>
          <w:lang w:val="ru-RU"/>
        </w:rPr>
        <w:t>любым</w:t>
      </w:r>
      <w:r w:rsidR="00A55181" w:rsidRPr="0086043B">
        <w:rPr>
          <w:szCs w:val="22"/>
          <w:lang w:val="ru-RU"/>
        </w:rPr>
        <w:t xml:space="preserve"> </w:t>
      </w:r>
      <w:r w:rsidR="00A55181">
        <w:rPr>
          <w:szCs w:val="22"/>
          <w:lang w:val="ru-RU"/>
        </w:rPr>
        <w:t>лицом</w:t>
      </w:r>
      <w:r w:rsidR="00A55181" w:rsidRPr="0086043B">
        <w:rPr>
          <w:szCs w:val="22"/>
          <w:lang w:val="ru-RU"/>
        </w:rPr>
        <w:t xml:space="preserve">, </w:t>
      </w:r>
      <w:r w:rsidR="00A55181">
        <w:rPr>
          <w:szCs w:val="22"/>
          <w:lang w:val="ru-RU"/>
        </w:rPr>
        <w:t>за</w:t>
      </w:r>
      <w:r w:rsidR="00A55181" w:rsidRPr="0086043B">
        <w:rPr>
          <w:szCs w:val="22"/>
          <w:lang w:val="ru-RU"/>
        </w:rPr>
        <w:t xml:space="preserve"> </w:t>
      </w:r>
      <w:r w:rsidR="00A55181">
        <w:rPr>
          <w:szCs w:val="22"/>
          <w:lang w:val="ru-RU"/>
        </w:rPr>
        <w:t>исключением</w:t>
      </w:r>
      <w:r w:rsidR="00A55181" w:rsidRPr="0086043B">
        <w:rPr>
          <w:szCs w:val="22"/>
          <w:lang w:val="ru-RU"/>
        </w:rPr>
        <w:t xml:space="preserve"> </w:t>
      </w:r>
      <w:r w:rsidR="00A55181">
        <w:rPr>
          <w:szCs w:val="22"/>
          <w:lang w:val="ru-RU"/>
        </w:rPr>
        <w:t>организации</w:t>
      </w:r>
      <w:r w:rsidR="00A55181" w:rsidRPr="0086043B">
        <w:rPr>
          <w:szCs w:val="22"/>
          <w:lang w:val="ru-RU"/>
        </w:rPr>
        <w:t xml:space="preserve"> </w:t>
      </w:r>
      <w:r w:rsidR="00A55181">
        <w:rPr>
          <w:szCs w:val="22"/>
          <w:lang w:val="ru-RU"/>
        </w:rPr>
        <w:t>первоначального</w:t>
      </w:r>
      <w:r w:rsidR="00A55181" w:rsidRPr="0086043B">
        <w:rPr>
          <w:szCs w:val="22"/>
          <w:lang w:val="ru-RU"/>
        </w:rPr>
        <w:t xml:space="preserve"> </w:t>
      </w:r>
      <w:r w:rsidR="00A55181">
        <w:rPr>
          <w:szCs w:val="22"/>
          <w:lang w:val="ru-RU"/>
        </w:rPr>
        <w:t>эфирного</w:t>
      </w:r>
      <w:r w:rsidR="00A55181" w:rsidRPr="0086043B">
        <w:rPr>
          <w:szCs w:val="22"/>
          <w:lang w:val="ru-RU"/>
        </w:rPr>
        <w:t xml:space="preserve"> </w:t>
      </w:r>
      <w:r w:rsidR="00A55181">
        <w:rPr>
          <w:szCs w:val="22"/>
          <w:lang w:val="ru-RU"/>
        </w:rPr>
        <w:t>или</w:t>
      </w:r>
      <w:r w:rsidR="00A55181" w:rsidRPr="0086043B">
        <w:rPr>
          <w:szCs w:val="22"/>
          <w:lang w:val="ru-RU"/>
        </w:rPr>
        <w:t xml:space="preserve"> </w:t>
      </w:r>
      <w:r w:rsidR="00A55181">
        <w:rPr>
          <w:szCs w:val="22"/>
          <w:lang w:val="ru-RU"/>
        </w:rPr>
        <w:t>кабельного</w:t>
      </w:r>
      <w:r w:rsidR="00A55181" w:rsidRPr="0086043B">
        <w:rPr>
          <w:szCs w:val="22"/>
          <w:lang w:val="ru-RU"/>
        </w:rPr>
        <w:t xml:space="preserve">  </w:t>
      </w:r>
      <w:r w:rsidR="00A55181">
        <w:rPr>
          <w:szCs w:val="22"/>
          <w:lang w:val="ru-RU"/>
        </w:rPr>
        <w:t>вещания</w:t>
      </w:r>
      <w:r w:rsidR="00A55181" w:rsidRPr="0086043B">
        <w:rPr>
          <w:szCs w:val="22"/>
          <w:lang w:val="ru-RU"/>
        </w:rPr>
        <w:t xml:space="preserve">; </w:t>
      </w:r>
      <w:r w:rsidR="00A55181">
        <w:rPr>
          <w:szCs w:val="22"/>
          <w:lang w:val="ru-RU"/>
        </w:rPr>
        <w:t>одновременная трансляция ретрансляции понимается также как ретрансляция</w:t>
      </w:r>
      <w:r w:rsidRPr="00A55181">
        <w:rPr>
          <w:szCs w:val="22"/>
          <w:lang w:val="ru-RU"/>
        </w:rPr>
        <w:t>;</w:t>
      </w:r>
    </w:p>
    <w:p w:rsidR="00EB23DA" w:rsidRPr="00A55181" w:rsidRDefault="00EB23DA" w:rsidP="00EB23DA">
      <w:pPr>
        <w:widowControl w:val="0"/>
        <w:spacing w:line="260" w:lineRule="atLeast"/>
        <w:rPr>
          <w:szCs w:val="22"/>
          <w:lang w:val="ru-RU"/>
        </w:rPr>
      </w:pPr>
    </w:p>
    <w:p w:rsidR="00EB23DA" w:rsidRPr="00A55181" w:rsidRDefault="00EB23DA" w:rsidP="00EB23DA">
      <w:pPr>
        <w:widowControl w:val="0"/>
        <w:spacing w:line="260" w:lineRule="atLeast"/>
        <w:rPr>
          <w:szCs w:val="22"/>
          <w:lang w:val="ru-RU"/>
        </w:rPr>
      </w:pPr>
      <w:r w:rsidRPr="00A55181">
        <w:rPr>
          <w:szCs w:val="22"/>
          <w:lang w:val="ru-RU"/>
        </w:rPr>
        <w:t>(</w:t>
      </w:r>
      <w:r w:rsidRPr="004C3F0B">
        <w:rPr>
          <w:szCs w:val="22"/>
        </w:rPr>
        <w:t>e</w:t>
      </w:r>
      <w:r w:rsidRPr="00A55181">
        <w:rPr>
          <w:szCs w:val="22"/>
          <w:lang w:val="ru-RU"/>
        </w:rPr>
        <w:t>)</w:t>
      </w:r>
      <w:r w:rsidRPr="00A55181">
        <w:rPr>
          <w:szCs w:val="22"/>
          <w:lang w:val="ru-RU"/>
        </w:rPr>
        <w:tab/>
      </w:r>
      <w:r w:rsidR="00A55181" w:rsidRPr="0086043B">
        <w:rPr>
          <w:szCs w:val="22"/>
          <w:lang w:val="ru-RU"/>
        </w:rPr>
        <w:t>«сообщение для всеобщего сведения» означает осуществление передач, упомянутых в пунктах (а), (</w:t>
      </w:r>
      <w:r w:rsidR="00A55181" w:rsidRPr="0086043B">
        <w:rPr>
          <w:szCs w:val="22"/>
        </w:rPr>
        <w:t>b</w:t>
      </w:r>
      <w:r w:rsidR="00A55181" w:rsidRPr="0086043B">
        <w:rPr>
          <w:szCs w:val="22"/>
          <w:lang w:val="ru-RU"/>
        </w:rPr>
        <w:t>) или (</w:t>
      </w:r>
      <w:r w:rsidR="00A55181" w:rsidRPr="0086043B">
        <w:rPr>
          <w:szCs w:val="22"/>
        </w:rPr>
        <w:t>d</w:t>
      </w:r>
      <w:r w:rsidR="00A55181" w:rsidRPr="0086043B">
        <w:rPr>
          <w:szCs w:val="22"/>
          <w:lang w:val="ru-RU"/>
        </w:rPr>
        <w:t xml:space="preserve">) настоящей </w:t>
      </w:r>
      <w:r w:rsidR="00A55181">
        <w:rPr>
          <w:szCs w:val="22"/>
          <w:lang w:val="ru-RU"/>
        </w:rPr>
        <w:t>с</w:t>
      </w:r>
      <w:r w:rsidR="00A55181" w:rsidRPr="0086043B">
        <w:rPr>
          <w:szCs w:val="22"/>
          <w:lang w:val="ru-RU"/>
        </w:rPr>
        <w:t>татьи, в слышимой или видимой форме</w:t>
      </w:r>
      <w:r w:rsidR="00A55181">
        <w:rPr>
          <w:szCs w:val="22"/>
          <w:lang w:val="ru-RU"/>
        </w:rPr>
        <w:t>,</w:t>
      </w:r>
      <w:r w:rsidR="00A55181" w:rsidRPr="0086043B">
        <w:rPr>
          <w:szCs w:val="22"/>
          <w:lang w:val="ru-RU"/>
        </w:rPr>
        <w:t xml:space="preserve"> </w:t>
      </w:r>
      <w:r w:rsidR="00A55181">
        <w:rPr>
          <w:szCs w:val="22"/>
          <w:lang w:val="ru-RU"/>
        </w:rPr>
        <w:t>либо</w:t>
      </w:r>
      <w:r w:rsidR="00A55181" w:rsidRPr="0086043B">
        <w:rPr>
          <w:szCs w:val="22"/>
          <w:lang w:val="ru-RU"/>
        </w:rPr>
        <w:t xml:space="preserve"> слышимой и видимой форме, в местах, доступных для публики</w:t>
      </w:r>
      <w:r w:rsidRPr="00A55181">
        <w:rPr>
          <w:szCs w:val="22"/>
          <w:lang w:val="ru-RU"/>
        </w:rPr>
        <w:t>;</w:t>
      </w:r>
    </w:p>
    <w:p w:rsidR="00EB23DA" w:rsidRPr="00A55181" w:rsidRDefault="00EB23DA" w:rsidP="00EB23DA">
      <w:pPr>
        <w:widowControl w:val="0"/>
        <w:spacing w:line="260" w:lineRule="atLeast"/>
        <w:rPr>
          <w:szCs w:val="22"/>
          <w:lang w:val="ru-RU"/>
        </w:rPr>
      </w:pPr>
    </w:p>
    <w:p w:rsidR="00EB23DA" w:rsidRPr="00A55181" w:rsidRDefault="00EB23DA" w:rsidP="00EB23DA">
      <w:pPr>
        <w:widowControl w:val="0"/>
        <w:spacing w:line="260" w:lineRule="atLeast"/>
        <w:rPr>
          <w:szCs w:val="22"/>
          <w:lang w:val="ru-RU"/>
        </w:rPr>
      </w:pPr>
      <w:r w:rsidRPr="00A55181">
        <w:rPr>
          <w:szCs w:val="22"/>
          <w:lang w:val="ru-RU"/>
        </w:rPr>
        <w:t>(</w:t>
      </w:r>
      <w:r w:rsidRPr="004C3F0B">
        <w:rPr>
          <w:szCs w:val="22"/>
        </w:rPr>
        <w:t>f</w:t>
      </w:r>
      <w:r w:rsidRPr="00A55181">
        <w:rPr>
          <w:szCs w:val="22"/>
          <w:lang w:val="ru-RU"/>
        </w:rPr>
        <w:t>)</w:t>
      </w:r>
      <w:r w:rsidRPr="00A55181">
        <w:rPr>
          <w:szCs w:val="22"/>
          <w:lang w:val="ru-RU"/>
        </w:rPr>
        <w:tab/>
      </w:r>
      <w:r w:rsidR="00A55181">
        <w:rPr>
          <w:szCs w:val="22"/>
          <w:lang w:val="ru-RU"/>
        </w:rPr>
        <w:t>«фиксация» означает закрепление в материальной форме звуков или изображений, либо изображений и звуков, или их отображений, позволяющее воспринимать, воспроизводить или сообщать их с помощью какого-либо устройства</w:t>
      </w:r>
      <w:r w:rsidRPr="00A55181">
        <w:rPr>
          <w:szCs w:val="22"/>
          <w:lang w:val="ru-RU"/>
        </w:rPr>
        <w:t>.</w:t>
      </w:r>
    </w:p>
    <w:p w:rsidR="00EB23DA" w:rsidRPr="00A55181" w:rsidRDefault="00EB23DA" w:rsidP="00EB23DA">
      <w:pPr>
        <w:spacing w:line="260" w:lineRule="atLeast"/>
        <w:rPr>
          <w:szCs w:val="22"/>
          <w:lang w:val="ru-RU" w:eastAsia="x-none"/>
        </w:rPr>
      </w:pPr>
      <w:bookmarkStart w:id="12" w:name="_Toc102392006"/>
      <w:bookmarkStart w:id="13" w:name="_Toc102466505"/>
      <w:bookmarkStart w:id="14" w:name="_Toc102466537"/>
      <w:bookmarkStart w:id="15" w:name="_Toc102466569"/>
      <w:bookmarkStart w:id="16" w:name="_Toc143490249"/>
    </w:p>
    <w:p w:rsidR="00EB23DA" w:rsidRPr="00A55181" w:rsidRDefault="00EB23DA" w:rsidP="00EB23DA">
      <w:pPr>
        <w:spacing w:line="260" w:lineRule="atLeast"/>
        <w:rPr>
          <w:szCs w:val="22"/>
          <w:lang w:val="ru-RU" w:eastAsia="x-none"/>
        </w:rPr>
      </w:pPr>
    </w:p>
    <w:p w:rsidR="00EB23DA" w:rsidRPr="00B112C4" w:rsidRDefault="005D496E" w:rsidP="00EB23DA">
      <w:pPr>
        <w:pStyle w:val="Heading1"/>
        <w:keepNext w:val="0"/>
        <w:spacing w:before="0" w:after="0" w:line="260" w:lineRule="atLeast"/>
        <w:jc w:val="center"/>
        <w:rPr>
          <w:caps w:val="0"/>
          <w:szCs w:val="22"/>
          <w:lang w:val="ru-RU"/>
        </w:rPr>
      </w:pPr>
      <w:r>
        <w:rPr>
          <w:caps w:val="0"/>
          <w:szCs w:val="22"/>
          <w:lang w:val="ru-RU"/>
        </w:rPr>
        <w:t>Статья</w:t>
      </w:r>
      <w:r w:rsidR="00EB23DA" w:rsidRPr="00B112C4">
        <w:rPr>
          <w:caps w:val="0"/>
          <w:szCs w:val="22"/>
          <w:lang w:val="ru-RU"/>
        </w:rPr>
        <w:t xml:space="preserve"> 6</w:t>
      </w:r>
    </w:p>
    <w:bookmarkEnd w:id="12"/>
    <w:bookmarkEnd w:id="13"/>
    <w:bookmarkEnd w:id="14"/>
    <w:bookmarkEnd w:id="15"/>
    <w:bookmarkEnd w:id="16"/>
    <w:p w:rsidR="00EB23DA" w:rsidRPr="00B112C4" w:rsidRDefault="00A55181" w:rsidP="00EB23DA">
      <w:pPr>
        <w:pStyle w:val="Heading1"/>
        <w:keepNext w:val="0"/>
        <w:spacing w:before="0" w:after="0" w:line="260" w:lineRule="atLeast"/>
        <w:jc w:val="center"/>
        <w:rPr>
          <w:caps w:val="0"/>
          <w:szCs w:val="22"/>
          <w:lang w:val="ru-RU"/>
        </w:rPr>
      </w:pPr>
      <w:r>
        <w:rPr>
          <w:caps w:val="0"/>
          <w:szCs w:val="22"/>
          <w:lang w:val="ru-RU"/>
        </w:rPr>
        <w:t>Сфера применения</w:t>
      </w:r>
    </w:p>
    <w:p w:rsidR="00EB23DA" w:rsidRPr="00B112C4" w:rsidRDefault="00EB23DA" w:rsidP="00EB23DA">
      <w:pPr>
        <w:spacing w:line="260" w:lineRule="atLeast"/>
        <w:jc w:val="center"/>
        <w:rPr>
          <w:szCs w:val="22"/>
          <w:lang w:val="ru-RU"/>
        </w:rPr>
      </w:pPr>
    </w:p>
    <w:p w:rsidR="00B112C4" w:rsidRPr="00306843" w:rsidRDefault="00B112C4" w:rsidP="00B112C4">
      <w:pPr>
        <w:pStyle w:val="Artiklat"/>
        <w:spacing w:line="260" w:lineRule="atLeast"/>
        <w:rPr>
          <w:rFonts w:ascii="Arial" w:hAnsi="Arial" w:cs="Arial"/>
          <w:b/>
          <w:sz w:val="22"/>
          <w:szCs w:val="22"/>
          <w:lang w:val="ru-RU"/>
        </w:rPr>
      </w:pPr>
      <w:r>
        <w:rPr>
          <w:rFonts w:ascii="Arial" w:hAnsi="Arial" w:cs="Arial"/>
          <w:b/>
          <w:sz w:val="22"/>
          <w:szCs w:val="22"/>
          <w:lang w:val="ru-RU"/>
        </w:rPr>
        <w:t>Альтернатива</w:t>
      </w:r>
      <w:r w:rsidRPr="00306843">
        <w:rPr>
          <w:rFonts w:ascii="Arial" w:hAnsi="Arial" w:cs="Arial"/>
          <w:b/>
          <w:sz w:val="22"/>
          <w:szCs w:val="22"/>
          <w:lang w:val="ru-RU"/>
        </w:rPr>
        <w:t xml:space="preserve"> </w:t>
      </w:r>
      <w:r w:rsidRPr="005B743C">
        <w:rPr>
          <w:rFonts w:ascii="Arial" w:hAnsi="Arial" w:cs="Arial"/>
          <w:b/>
          <w:sz w:val="22"/>
          <w:szCs w:val="22"/>
        </w:rPr>
        <w:t>A</w:t>
      </w:r>
      <w:r w:rsidRPr="00306843">
        <w:rPr>
          <w:rFonts w:ascii="Arial" w:hAnsi="Arial" w:cs="Arial"/>
          <w:b/>
          <w:sz w:val="22"/>
          <w:szCs w:val="22"/>
          <w:lang w:val="ru-RU"/>
        </w:rPr>
        <w:t xml:space="preserve"> </w:t>
      </w:r>
      <w:r>
        <w:rPr>
          <w:rFonts w:ascii="Arial" w:hAnsi="Arial" w:cs="Arial"/>
          <w:b/>
          <w:sz w:val="22"/>
          <w:szCs w:val="22"/>
          <w:lang w:val="ru-RU"/>
        </w:rPr>
        <w:t>к статье</w:t>
      </w:r>
      <w:r w:rsidRPr="00306843">
        <w:rPr>
          <w:rFonts w:ascii="Arial" w:hAnsi="Arial" w:cs="Arial"/>
          <w:b/>
          <w:sz w:val="22"/>
          <w:szCs w:val="22"/>
          <w:lang w:val="ru-RU"/>
        </w:rPr>
        <w:t xml:space="preserve"> 6 [</w:t>
      </w:r>
      <w:r>
        <w:rPr>
          <w:rFonts w:ascii="Arial" w:hAnsi="Arial" w:cs="Arial"/>
          <w:b/>
          <w:sz w:val="22"/>
          <w:szCs w:val="22"/>
          <w:lang w:val="ru-RU"/>
        </w:rPr>
        <w:t>пункты</w:t>
      </w:r>
      <w:r w:rsidRPr="00306843">
        <w:rPr>
          <w:rFonts w:ascii="Arial" w:hAnsi="Arial" w:cs="Arial"/>
          <w:b/>
          <w:sz w:val="22"/>
          <w:szCs w:val="22"/>
          <w:lang w:val="ru-RU"/>
        </w:rPr>
        <w:t xml:space="preserve"> (1) </w:t>
      </w:r>
      <w:r>
        <w:rPr>
          <w:rFonts w:ascii="Arial" w:hAnsi="Arial" w:cs="Arial"/>
          <w:b/>
          <w:sz w:val="22"/>
          <w:szCs w:val="22"/>
          <w:lang w:val="ru-RU"/>
        </w:rPr>
        <w:t>-</w:t>
      </w:r>
      <w:r w:rsidRPr="00306843">
        <w:rPr>
          <w:rFonts w:ascii="Arial" w:hAnsi="Arial" w:cs="Arial"/>
          <w:b/>
          <w:sz w:val="22"/>
          <w:szCs w:val="22"/>
          <w:lang w:val="ru-RU"/>
        </w:rPr>
        <w:t xml:space="preserve"> (4)]</w:t>
      </w:r>
    </w:p>
    <w:p w:rsidR="00B112C4" w:rsidRPr="00306843" w:rsidRDefault="00B112C4" w:rsidP="00B112C4">
      <w:pPr>
        <w:pStyle w:val="Artiklat"/>
        <w:spacing w:line="260" w:lineRule="atLeast"/>
        <w:rPr>
          <w:rFonts w:ascii="Arial" w:hAnsi="Arial" w:cs="Arial"/>
          <w:sz w:val="22"/>
          <w:szCs w:val="22"/>
          <w:lang w:val="ru-RU"/>
        </w:rPr>
      </w:pPr>
    </w:p>
    <w:p w:rsidR="00B112C4" w:rsidRPr="0086043B" w:rsidRDefault="00B112C4" w:rsidP="00B112C4">
      <w:pPr>
        <w:pStyle w:val="Artiklat"/>
        <w:spacing w:line="260" w:lineRule="atLeast"/>
        <w:rPr>
          <w:rFonts w:ascii="Arial" w:hAnsi="Arial" w:cs="Arial"/>
          <w:sz w:val="22"/>
          <w:szCs w:val="22"/>
          <w:lang w:val="ru-RU"/>
        </w:rPr>
      </w:pPr>
      <w:r w:rsidRPr="0086043B">
        <w:rPr>
          <w:rFonts w:ascii="Arial" w:hAnsi="Arial" w:cs="Arial"/>
          <w:sz w:val="22"/>
          <w:szCs w:val="22"/>
          <w:lang w:val="ru-RU"/>
        </w:rPr>
        <w:t>(1)</w:t>
      </w:r>
      <w:r w:rsidRPr="0086043B">
        <w:rPr>
          <w:rFonts w:ascii="Arial" w:hAnsi="Arial" w:cs="Arial"/>
          <w:sz w:val="22"/>
          <w:szCs w:val="22"/>
          <w:lang w:val="ru-RU"/>
        </w:rPr>
        <w:tab/>
        <w:t xml:space="preserve">Охрана, предоставляемая по настоящему Договору, распространяется только на </w:t>
      </w:r>
      <w:r>
        <w:rPr>
          <w:rFonts w:ascii="Arial" w:hAnsi="Arial" w:cs="Arial"/>
          <w:sz w:val="22"/>
          <w:szCs w:val="22"/>
          <w:lang w:val="ru-RU"/>
        </w:rPr>
        <w:t xml:space="preserve">передаваемые в эфир </w:t>
      </w:r>
      <w:r w:rsidRPr="0086043B">
        <w:rPr>
          <w:rFonts w:ascii="Arial" w:hAnsi="Arial" w:cs="Arial"/>
          <w:sz w:val="22"/>
          <w:szCs w:val="22"/>
          <w:lang w:val="ru-RU"/>
        </w:rPr>
        <w:t xml:space="preserve">сигналы, используемые </w:t>
      </w:r>
      <w:r>
        <w:rPr>
          <w:rFonts w:ascii="Arial" w:hAnsi="Arial" w:cs="Arial"/>
          <w:sz w:val="22"/>
          <w:szCs w:val="22"/>
          <w:lang w:val="ru-RU"/>
        </w:rPr>
        <w:t xml:space="preserve">для трансляции </w:t>
      </w:r>
      <w:r w:rsidRPr="0086043B">
        <w:rPr>
          <w:rFonts w:ascii="Arial" w:hAnsi="Arial" w:cs="Arial"/>
          <w:sz w:val="22"/>
          <w:szCs w:val="22"/>
          <w:lang w:val="ru-RU"/>
        </w:rPr>
        <w:t>организацией эфирного вещания, а не на произведения или другие охраняемые объекты, носителями которых являются такие сигналы.</w:t>
      </w:r>
    </w:p>
    <w:p w:rsidR="00B112C4" w:rsidRPr="0086043B" w:rsidRDefault="00B112C4" w:rsidP="00B112C4">
      <w:pPr>
        <w:pStyle w:val="Artiklat"/>
        <w:spacing w:line="260" w:lineRule="atLeast"/>
        <w:rPr>
          <w:rFonts w:ascii="Arial" w:hAnsi="Arial" w:cs="Arial"/>
          <w:sz w:val="22"/>
          <w:szCs w:val="22"/>
          <w:lang w:val="ru-RU"/>
        </w:rPr>
      </w:pPr>
    </w:p>
    <w:p w:rsidR="00B112C4" w:rsidRPr="00302511" w:rsidRDefault="00B112C4" w:rsidP="00B112C4">
      <w:pPr>
        <w:pStyle w:val="Artiklat"/>
        <w:spacing w:line="260" w:lineRule="atLeast"/>
        <w:rPr>
          <w:rFonts w:ascii="Arial" w:hAnsi="Arial" w:cs="Arial"/>
          <w:b/>
          <w:i/>
          <w:sz w:val="22"/>
          <w:szCs w:val="22"/>
          <w:lang w:val="ru-RU"/>
        </w:rPr>
      </w:pPr>
      <w:r>
        <w:rPr>
          <w:rFonts w:ascii="Arial" w:hAnsi="Arial" w:cs="Arial"/>
          <w:b/>
          <w:i/>
          <w:sz w:val="22"/>
          <w:szCs w:val="22"/>
          <w:lang w:val="ru-RU"/>
        </w:rPr>
        <w:t>Альтернатива</w:t>
      </w:r>
      <w:r w:rsidRPr="00302511">
        <w:rPr>
          <w:rFonts w:ascii="Arial" w:hAnsi="Arial" w:cs="Arial"/>
          <w:b/>
          <w:i/>
          <w:sz w:val="22"/>
          <w:szCs w:val="22"/>
          <w:lang w:val="ru-RU"/>
        </w:rPr>
        <w:t xml:space="preserve"> </w:t>
      </w:r>
      <w:r>
        <w:rPr>
          <w:rFonts w:ascii="Arial" w:hAnsi="Arial" w:cs="Arial"/>
          <w:b/>
          <w:i/>
          <w:sz w:val="22"/>
          <w:szCs w:val="22"/>
          <w:lang w:val="ru-RU"/>
        </w:rPr>
        <w:t>для</w:t>
      </w:r>
      <w:r w:rsidRPr="00302511">
        <w:rPr>
          <w:rFonts w:ascii="Arial" w:hAnsi="Arial" w:cs="Arial"/>
          <w:b/>
          <w:i/>
          <w:sz w:val="22"/>
          <w:szCs w:val="22"/>
          <w:lang w:val="ru-RU"/>
        </w:rPr>
        <w:t xml:space="preserve"> (1)</w:t>
      </w:r>
    </w:p>
    <w:p w:rsidR="00EB23DA" w:rsidRPr="00B112C4" w:rsidRDefault="00B112C4" w:rsidP="00B112C4">
      <w:pPr>
        <w:pStyle w:val="Default"/>
        <w:spacing w:line="260" w:lineRule="atLeast"/>
        <w:rPr>
          <w:rFonts w:ascii="Arial" w:hAnsi="Arial" w:cs="Arial"/>
          <w:sz w:val="22"/>
          <w:szCs w:val="22"/>
          <w:lang w:val="ru-RU"/>
        </w:rPr>
      </w:pPr>
      <w:r w:rsidRPr="00631936">
        <w:rPr>
          <w:rFonts w:ascii="Arial" w:hAnsi="Arial" w:cs="Arial"/>
          <w:sz w:val="22"/>
          <w:szCs w:val="22"/>
          <w:lang w:val="ru-RU"/>
        </w:rPr>
        <w:t>(1)</w:t>
      </w:r>
      <w:r w:rsidRPr="00631936">
        <w:rPr>
          <w:rFonts w:ascii="Arial" w:hAnsi="Arial" w:cs="Arial"/>
          <w:sz w:val="22"/>
          <w:szCs w:val="22"/>
          <w:lang w:val="ru-RU"/>
        </w:rPr>
        <w:tab/>
      </w:r>
      <w:r>
        <w:rPr>
          <w:rFonts w:ascii="Arial" w:hAnsi="Arial" w:cs="Arial"/>
          <w:sz w:val="22"/>
          <w:szCs w:val="22"/>
          <w:lang w:val="ru-RU"/>
        </w:rPr>
        <w:t>Положения</w:t>
      </w:r>
      <w:r w:rsidRPr="00631936">
        <w:rPr>
          <w:rFonts w:ascii="Arial" w:hAnsi="Arial" w:cs="Arial"/>
          <w:sz w:val="22"/>
          <w:szCs w:val="22"/>
          <w:lang w:val="ru-RU"/>
        </w:rPr>
        <w:t xml:space="preserve"> </w:t>
      </w:r>
      <w:r>
        <w:rPr>
          <w:rFonts w:ascii="Arial" w:hAnsi="Arial" w:cs="Arial"/>
          <w:sz w:val="22"/>
          <w:szCs w:val="22"/>
          <w:lang w:val="ru-RU"/>
        </w:rPr>
        <w:t>настоящего</w:t>
      </w:r>
      <w:r w:rsidRPr="00631936">
        <w:rPr>
          <w:rFonts w:ascii="Arial" w:hAnsi="Arial" w:cs="Arial"/>
          <w:sz w:val="22"/>
          <w:szCs w:val="22"/>
          <w:lang w:val="ru-RU"/>
        </w:rPr>
        <w:t xml:space="preserve"> </w:t>
      </w:r>
      <w:r>
        <w:rPr>
          <w:rFonts w:ascii="Arial" w:hAnsi="Arial" w:cs="Arial"/>
          <w:sz w:val="22"/>
          <w:szCs w:val="22"/>
          <w:lang w:val="ru-RU"/>
        </w:rPr>
        <w:t>Договора</w:t>
      </w:r>
      <w:r w:rsidRPr="00631936">
        <w:rPr>
          <w:rFonts w:ascii="Arial" w:hAnsi="Arial" w:cs="Arial"/>
          <w:sz w:val="22"/>
          <w:szCs w:val="22"/>
          <w:lang w:val="ru-RU"/>
        </w:rPr>
        <w:t xml:space="preserve"> </w:t>
      </w:r>
      <w:r>
        <w:rPr>
          <w:rFonts w:ascii="Arial" w:hAnsi="Arial" w:cs="Arial"/>
          <w:sz w:val="22"/>
          <w:szCs w:val="22"/>
          <w:lang w:val="ru-RU"/>
        </w:rPr>
        <w:t>предоставляют</w:t>
      </w:r>
      <w:r w:rsidRPr="00631936">
        <w:rPr>
          <w:rFonts w:ascii="Arial" w:hAnsi="Arial" w:cs="Arial"/>
          <w:sz w:val="22"/>
          <w:szCs w:val="22"/>
          <w:lang w:val="ru-RU"/>
        </w:rPr>
        <w:t xml:space="preserve"> </w:t>
      </w:r>
      <w:r>
        <w:rPr>
          <w:rFonts w:ascii="Arial" w:hAnsi="Arial" w:cs="Arial"/>
          <w:sz w:val="22"/>
          <w:szCs w:val="22"/>
          <w:lang w:val="ru-RU"/>
        </w:rPr>
        <w:t>охрану</w:t>
      </w:r>
      <w:r w:rsidRPr="00631936">
        <w:rPr>
          <w:rFonts w:ascii="Arial" w:hAnsi="Arial" w:cs="Arial"/>
          <w:sz w:val="22"/>
          <w:szCs w:val="22"/>
          <w:lang w:val="ru-RU"/>
        </w:rPr>
        <w:t xml:space="preserve"> </w:t>
      </w:r>
      <w:r>
        <w:rPr>
          <w:rFonts w:ascii="Arial" w:hAnsi="Arial" w:cs="Arial"/>
          <w:sz w:val="22"/>
          <w:szCs w:val="22"/>
          <w:lang w:val="ru-RU"/>
        </w:rPr>
        <w:t>организациям</w:t>
      </w:r>
      <w:r w:rsidRPr="00631936">
        <w:rPr>
          <w:rFonts w:ascii="Arial" w:hAnsi="Arial" w:cs="Arial"/>
          <w:sz w:val="22"/>
          <w:szCs w:val="22"/>
          <w:lang w:val="ru-RU"/>
        </w:rPr>
        <w:t xml:space="preserve"> </w:t>
      </w:r>
      <w:r>
        <w:rPr>
          <w:rFonts w:ascii="Arial" w:hAnsi="Arial" w:cs="Arial"/>
          <w:sz w:val="22"/>
          <w:szCs w:val="22"/>
          <w:lang w:val="ru-RU"/>
        </w:rPr>
        <w:t>эфирного</w:t>
      </w:r>
      <w:r w:rsidRPr="00631936">
        <w:rPr>
          <w:rFonts w:ascii="Arial" w:hAnsi="Arial" w:cs="Arial"/>
          <w:sz w:val="22"/>
          <w:szCs w:val="22"/>
          <w:lang w:val="ru-RU"/>
        </w:rPr>
        <w:t xml:space="preserve"> </w:t>
      </w:r>
      <w:r>
        <w:rPr>
          <w:rFonts w:ascii="Arial" w:hAnsi="Arial" w:cs="Arial"/>
          <w:sz w:val="22"/>
          <w:szCs w:val="22"/>
          <w:lang w:val="ru-RU"/>
        </w:rPr>
        <w:t>вещания</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отношении</w:t>
      </w:r>
      <w:r w:rsidRPr="00631936">
        <w:rPr>
          <w:rFonts w:ascii="Arial" w:hAnsi="Arial" w:cs="Arial"/>
          <w:sz w:val="22"/>
          <w:szCs w:val="22"/>
          <w:lang w:val="ru-RU"/>
        </w:rPr>
        <w:t xml:space="preserve"> </w:t>
      </w:r>
      <w:r>
        <w:rPr>
          <w:rFonts w:ascii="Arial" w:hAnsi="Arial" w:cs="Arial"/>
          <w:sz w:val="22"/>
          <w:szCs w:val="22"/>
          <w:lang w:val="ru-RU"/>
        </w:rPr>
        <w:t>их</w:t>
      </w:r>
      <w:r w:rsidRPr="00631936">
        <w:rPr>
          <w:rFonts w:ascii="Arial" w:hAnsi="Arial" w:cs="Arial"/>
          <w:sz w:val="22"/>
          <w:szCs w:val="22"/>
          <w:lang w:val="ru-RU"/>
        </w:rPr>
        <w:t xml:space="preserve"> </w:t>
      </w:r>
      <w:r>
        <w:rPr>
          <w:rFonts w:ascii="Arial" w:hAnsi="Arial" w:cs="Arial"/>
          <w:sz w:val="22"/>
          <w:szCs w:val="22"/>
          <w:lang w:val="ru-RU"/>
        </w:rPr>
        <w:t>передач</w:t>
      </w:r>
      <w:r w:rsidRPr="00631936">
        <w:rPr>
          <w:rFonts w:ascii="Arial" w:hAnsi="Arial" w:cs="Arial"/>
          <w:sz w:val="22"/>
          <w:szCs w:val="22"/>
          <w:lang w:val="ru-RU"/>
        </w:rPr>
        <w:t xml:space="preserve"> </w:t>
      </w:r>
      <w:r>
        <w:rPr>
          <w:rFonts w:ascii="Arial" w:hAnsi="Arial" w:cs="Arial"/>
          <w:sz w:val="22"/>
          <w:szCs w:val="22"/>
          <w:lang w:val="ru-RU"/>
        </w:rPr>
        <w:t>на</w:t>
      </w:r>
      <w:r w:rsidRPr="00631936">
        <w:rPr>
          <w:rFonts w:ascii="Arial" w:hAnsi="Arial" w:cs="Arial"/>
          <w:sz w:val="22"/>
          <w:szCs w:val="22"/>
          <w:lang w:val="ru-RU"/>
        </w:rPr>
        <w:t xml:space="preserve"> </w:t>
      </w:r>
      <w:r>
        <w:rPr>
          <w:rFonts w:ascii="Arial" w:hAnsi="Arial" w:cs="Arial"/>
          <w:sz w:val="22"/>
          <w:szCs w:val="22"/>
          <w:lang w:val="ru-RU"/>
        </w:rPr>
        <w:t>традиционных</w:t>
      </w:r>
      <w:r w:rsidRPr="00631936">
        <w:rPr>
          <w:rFonts w:ascii="Arial" w:hAnsi="Arial" w:cs="Arial"/>
          <w:sz w:val="22"/>
          <w:szCs w:val="22"/>
          <w:lang w:val="ru-RU"/>
        </w:rPr>
        <w:t xml:space="preserve"> </w:t>
      </w:r>
      <w:r>
        <w:rPr>
          <w:rFonts w:ascii="Arial" w:hAnsi="Arial" w:cs="Arial"/>
          <w:sz w:val="22"/>
          <w:szCs w:val="22"/>
          <w:lang w:val="ru-RU"/>
        </w:rPr>
        <w:t>носителях</w:t>
      </w:r>
      <w:r w:rsidRPr="00631936">
        <w:rPr>
          <w:rFonts w:ascii="Arial" w:hAnsi="Arial" w:cs="Arial"/>
          <w:sz w:val="22"/>
          <w:szCs w:val="22"/>
          <w:lang w:val="ru-RU"/>
        </w:rPr>
        <w:t xml:space="preserve"> </w:t>
      </w:r>
      <w:r>
        <w:rPr>
          <w:rFonts w:ascii="Arial" w:hAnsi="Arial" w:cs="Arial"/>
          <w:sz w:val="22"/>
          <w:szCs w:val="22"/>
          <w:lang w:val="ru-RU"/>
        </w:rPr>
        <w:t>эфирного</w:t>
      </w:r>
      <w:r w:rsidRPr="00631936">
        <w:rPr>
          <w:rFonts w:ascii="Arial" w:hAnsi="Arial" w:cs="Arial"/>
          <w:sz w:val="22"/>
          <w:szCs w:val="22"/>
          <w:lang w:val="ru-RU"/>
        </w:rPr>
        <w:t xml:space="preserve"> </w:t>
      </w:r>
      <w:r>
        <w:rPr>
          <w:rFonts w:ascii="Arial" w:hAnsi="Arial" w:cs="Arial"/>
          <w:sz w:val="22"/>
          <w:szCs w:val="22"/>
          <w:lang w:val="ru-RU"/>
        </w:rPr>
        <w:t>и</w:t>
      </w:r>
      <w:r w:rsidRPr="00631936">
        <w:rPr>
          <w:rFonts w:ascii="Arial" w:hAnsi="Arial" w:cs="Arial"/>
          <w:sz w:val="22"/>
          <w:szCs w:val="22"/>
          <w:lang w:val="ru-RU"/>
        </w:rPr>
        <w:t xml:space="preserve"> </w:t>
      </w:r>
      <w:r>
        <w:rPr>
          <w:rFonts w:ascii="Arial" w:hAnsi="Arial" w:cs="Arial"/>
          <w:sz w:val="22"/>
          <w:szCs w:val="22"/>
          <w:lang w:val="ru-RU"/>
        </w:rPr>
        <w:t>кабельного</w:t>
      </w:r>
      <w:r w:rsidRPr="00631936">
        <w:rPr>
          <w:rFonts w:ascii="Arial" w:hAnsi="Arial" w:cs="Arial"/>
          <w:sz w:val="22"/>
          <w:szCs w:val="22"/>
          <w:lang w:val="ru-RU"/>
        </w:rPr>
        <w:t xml:space="preserve"> </w:t>
      </w:r>
      <w:r>
        <w:rPr>
          <w:rFonts w:ascii="Arial" w:hAnsi="Arial" w:cs="Arial"/>
          <w:sz w:val="22"/>
          <w:szCs w:val="22"/>
          <w:lang w:val="ru-RU"/>
        </w:rPr>
        <w:t>вещания</w:t>
      </w:r>
      <w:r w:rsidRPr="00631936">
        <w:rPr>
          <w:rFonts w:ascii="Arial" w:hAnsi="Arial" w:cs="Arial"/>
          <w:sz w:val="22"/>
          <w:szCs w:val="22"/>
          <w:lang w:val="ru-RU"/>
        </w:rPr>
        <w:t xml:space="preserve">, </w:t>
      </w:r>
      <w:r>
        <w:rPr>
          <w:rFonts w:ascii="Arial" w:hAnsi="Arial" w:cs="Arial"/>
          <w:sz w:val="22"/>
          <w:szCs w:val="22"/>
          <w:lang w:val="ru-RU"/>
        </w:rPr>
        <w:t>чтобы</w:t>
      </w:r>
      <w:r w:rsidRPr="00631936">
        <w:rPr>
          <w:rFonts w:ascii="Arial" w:hAnsi="Arial" w:cs="Arial"/>
          <w:sz w:val="22"/>
          <w:szCs w:val="22"/>
          <w:lang w:val="ru-RU"/>
        </w:rPr>
        <w:t xml:space="preserve"> </w:t>
      </w:r>
      <w:r>
        <w:rPr>
          <w:rFonts w:ascii="Arial" w:hAnsi="Arial" w:cs="Arial"/>
          <w:sz w:val="22"/>
          <w:szCs w:val="22"/>
          <w:lang w:val="ru-RU"/>
        </w:rPr>
        <w:t>позволить</w:t>
      </w:r>
      <w:r w:rsidRPr="00631936">
        <w:rPr>
          <w:rFonts w:ascii="Arial" w:hAnsi="Arial" w:cs="Arial"/>
          <w:sz w:val="22"/>
          <w:szCs w:val="22"/>
          <w:lang w:val="ru-RU"/>
        </w:rPr>
        <w:t xml:space="preserve"> </w:t>
      </w:r>
      <w:r>
        <w:rPr>
          <w:rFonts w:ascii="Arial" w:hAnsi="Arial" w:cs="Arial"/>
          <w:sz w:val="22"/>
          <w:szCs w:val="22"/>
          <w:lang w:val="ru-RU"/>
        </w:rPr>
        <w:t>им</w:t>
      </w:r>
      <w:r w:rsidRPr="00631936">
        <w:rPr>
          <w:rFonts w:ascii="Arial" w:hAnsi="Arial" w:cs="Arial"/>
          <w:sz w:val="22"/>
          <w:szCs w:val="22"/>
          <w:lang w:val="ru-RU"/>
        </w:rPr>
        <w:t xml:space="preserve"> </w:t>
      </w:r>
      <w:r>
        <w:rPr>
          <w:rFonts w:ascii="Arial" w:hAnsi="Arial" w:cs="Arial"/>
          <w:sz w:val="22"/>
          <w:szCs w:val="22"/>
          <w:lang w:val="ru-RU"/>
        </w:rPr>
        <w:t>пользоваться</w:t>
      </w:r>
      <w:r w:rsidRPr="00631936">
        <w:rPr>
          <w:rFonts w:ascii="Arial" w:hAnsi="Arial" w:cs="Arial"/>
          <w:sz w:val="22"/>
          <w:szCs w:val="22"/>
          <w:lang w:val="ru-RU"/>
        </w:rPr>
        <w:t xml:space="preserve"> </w:t>
      </w:r>
      <w:r>
        <w:rPr>
          <w:rFonts w:ascii="Arial" w:hAnsi="Arial" w:cs="Arial"/>
          <w:sz w:val="22"/>
          <w:szCs w:val="22"/>
          <w:lang w:val="ru-RU"/>
        </w:rPr>
        <w:t>правами</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той</w:t>
      </w:r>
      <w:r w:rsidRPr="00631936">
        <w:rPr>
          <w:rFonts w:ascii="Arial" w:hAnsi="Arial" w:cs="Arial"/>
          <w:sz w:val="22"/>
          <w:szCs w:val="22"/>
          <w:lang w:val="ru-RU"/>
        </w:rPr>
        <w:t xml:space="preserve"> </w:t>
      </w:r>
      <w:r>
        <w:rPr>
          <w:rFonts w:ascii="Arial" w:hAnsi="Arial" w:cs="Arial"/>
          <w:sz w:val="22"/>
          <w:szCs w:val="22"/>
          <w:lang w:val="ru-RU"/>
        </w:rPr>
        <w:t>степени</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какой</w:t>
      </w:r>
      <w:r w:rsidRPr="00631936">
        <w:rPr>
          <w:rFonts w:ascii="Arial" w:hAnsi="Arial" w:cs="Arial"/>
          <w:sz w:val="22"/>
          <w:szCs w:val="22"/>
          <w:lang w:val="ru-RU"/>
        </w:rPr>
        <w:t xml:space="preserve"> </w:t>
      </w:r>
      <w:r>
        <w:rPr>
          <w:rFonts w:ascii="Arial" w:hAnsi="Arial" w:cs="Arial"/>
          <w:sz w:val="22"/>
          <w:szCs w:val="22"/>
          <w:lang w:val="ru-RU"/>
        </w:rPr>
        <w:t>права</w:t>
      </w:r>
      <w:r w:rsidRPr="00631936">
        <w:rPr>
          <w:rFonts w:ascii="Arial" w:hAnsi="Arial" w:cs="Arial"/>
          <w:sz w:val="22"/>
          <w:szCs w:val="22"/>
          <w:lang w:val="ru-RU"/>
        </w:rPr>
        <w:t xml:space="preserve"> </w:t>
      </w:r>
      <w:r>
        <w:rPr>
          <w:rFonts w:ascii="Arial" w:hAnsi="Arial" w:cs="Arial"/>
          <w:sz w:val="22"/>
          <w:szCs w:val="22"/>
          <w:lang w:val="ru-RU"/>
        </w:rPr>
        <w:t>принадлежат</w:t>
      </w:r>
      <w:r w:rsidRPr="00631936">
        <w:rPr>
          <w:rFonts w:ascii="Arial" w:hAnsi="Arial" w:cs="Arial"/>
          <w:sz w:val="22"/>
          <w:szCs w:val="22"/>
          <w:lang w:val="ru-RU"/>
        </w:rPr>
        <w:t xml:space="preserve"> </w:t>
      </w:r>
      <w:r>
        <w:rPr>
          <w:rFonts w:ascii="Arial" w:hAnsi="Arial" w:cs="Arial"/>
          <w:sz w:val="22"/>
          <w:szCs w:val="22"/>
          <w:lang w:val="ru-RU"/>
        </w:rPr>
        <w:t>им</w:t>
      </w:r>
      <w:r w:rsidRPr="00631936">
        <w:rPr>
          <w:rFonts w:ascii="Arial" w:hAnsi="Arial" w:cs="Arial"/>
          <w:sz w:val="22"/>
          <w:szCs w:val="22"/>
          <w:lang w:val="ru-RU"/>
        </w:rPr>
        <w:t xml:space="preserve"> </w:t>
      </w:r>
      <w:r>
        <w:rPr>
          <w:rFonts w:ascii="Arial" w:hAnsi="Arial" w:cs="Arial"/>
          <w:sz w:val="22"/>
          <w:szCs w:val="22"/>
          <w:lang w:val="ru-RU"/>
        </w:rPr>
        <w:t>или</w:t>
      </w:r>
      <w:r w:rsidRPr="00631936">
        <w:rPr>
          <w:rFonts w:ascii="Arial" w:hAnsi="Arial" w:cs="Arial"/>
          <w:sz w:val="22"/>
          <w:szCs w:val="22"/>
          <w:lang w:val="ru-RU"/>
        </w:rPr>
        <w:t xml:space="preserve"> </w:t>
      </w:r>
      <w:r>
        <w:rPr>
          <w:rFonts w:ascii="Arial" w:hAnsi="Arial" w:cs="Arial"/>
          <w:sz w:val="22"/>
          <w:szCs w:val="22"/>
          <w:lang w:val="ru-RU"/>
        </w:rPr>
        <w:t>приобретены</w:t>
      </w:r>
      <w:r w:rsidRPr="00631936">
        <w:rPr>
          <w:rFonts w:ascii="Arial" w:hAnsi="Arial" w:cs="Arial"/>
          <w:sz w:val="22"/>
          <w:szCs w:val="22"/>
          <w:lang w:val="ru-RU"/>
        </w:rPr>
        <w:t xml:space="preserve"> </w:t>
      </w:r>
      <w:r>
        <w:rPr>
          <w:rFonts w:ascii="Arial" w:hAnsi="Arial" w:cs="Arial"/>
          <w:sz w:val="22"/>
          <w:szCs w:val="22"/>
          <w:lang w:val="ru-RU"/>
        </w:rPr>
        <w:t>ими</w:t>
      </w:r>
      <w:r w:rsidRPr="00631936">
        <w:rPr>
          <w:rFonts w:ascii="Arial" w:hAnsi="Arial" w:cs="Arial"/>
          <w:sz w:val="22"/>
          <w:szCs w:val="22"/>
          <w:lang w:val="ru-RU"/>
        </w:rPr>
        <w:t xml:space="preserve"> </w:t>
      </w:r>
      <w:r>
        <w:rPr>
          <w:rFonts w:ascii="Arial" w:hAnsi="Arial" w:cs="Arial"/>
          <w:sz w:val="22"/>
          <w:szCs w:val="22"/>
          <w:lang w:val="ru-RU"/>
        </w:rPr>
        <w:t>у</w:t>
      </w:r>
      <w:r w:rsidRPr="00631936">
        <w:rPr>
          <w:rFonts w:ascii="Arial" w:hAnsi="Arial" w:cs="Arial"/>
          <w:sz w:val="22"/>
          <w:szCs w:val="22"/>
          <w:lang w:val="ru-RU"/>
        </w:rPr>
        <w:t xml:space="preserve"> </w:t>
      </w:r>
      <w:r>
        <w:rPr>
          <w:rFonts w:ascii="Arial" w:hAnsi="Arial" w:cs="Arial"/>
          <w:sz w:val="22"/>
          <w:szCs w:val="22"/>
          <w:lang w:val="ru-RU"/>
        </w:rPr>
        <w:t>владельцев</w:t>
      </w:r>
      <w:r w:rsidRPr="00631936">
        <w:rPr>
          <w:rFonts w:ascii="Arial" w:hAnsi="Arial" w:cs="Arial"/>
          <w:sz w:val="22"/>
          <w:szCs w:val="22"/>
          <w:lang w:val="ru-RU"/>
        </w:rPr>
        <w:t xml:space="preserve"> </w:t>
      </w:r>
      <w:r>
        <w:rPr>
          <w:rFonts w:ascii="Arial" w:hAnsi="Arial" w:cs="Arial"/>
          <w:sz w:val="22"/>
          <w:szCs w:val="22"/>
          <w:lang w:val="ru-RU"/>
        </w:rPr>
        <w:t>авторского</w:t>
      </w:r>
      <w:r w:rsidRPr="00631936">
        <w:rPr>
          <w:rFonts w:ascii="Arial" w:hAnsi="Arial" w:cs="Arial"/>
          <w:sz w:val="22"/>
          <w:szCs w:val="22"/>
          <w:lang w:val="ru-RU"/>
        </w:rPr>
        <w:t xml:space="preserve"> </w:t>
      </w:r>
      <w:r>
        <w:rPr>
          <w:rFonts w:ascii="Arial" w:hAnsi="Arial" w:cs="Arial"/>
          <w:sz w:val="22"/>
          <w:szCs w:val="22"/>
          <w:lang w:val="ru-RU"/>
        </w:rPr>
        <w:t>права</w:t>
      </w:r>
      <w:r w:rsidRPr="00631936">
        <w:rPr>
          <w:rFonts w:ascii="Arial" w:hAnsi="Arial" w:cs="Arial"/>
          <w:sz w:val="22"/>
          <w:szCs w:val="22"/>
          <w:lang w:val="ru-RU"/>
        </w:rPr>
        <w:t xml:space="preserve"> </w:t>
      </w:r>
      <w:r>
        <w:rPr>
          <w:rFonts w:ascii="Arial" w:hAnsi="Arial" w:cs="Arial"/>
          <w:sz w:val="22"/>
          <w:szCs w:val="22"/>
          <w:lang w:val="ru-RU"/>
        </w:rPr>
        <w:t>и</w:t>
      </w:r>
      <w:r w:rsidRPr="00631936">
        <w:rPr>
          <w:rFonts w:ascii="Arial" w:hAnsi="Arial" w:cs="Arial"/>
          <w:sz w:val="22"/>
          <w:szCs w:val="22"/>
          <w:lang w:val="ru-RU"/>
        </w:rPr>
        <w:t xml:space="preserve"> </w:t>
      </w:r>
      <w:r>
        <w:rPr>
          <w:rFonts w:ascii="Arial" w:hAnsi="Arial" w:cs="Arial"/>
          <w:sz w:val="22"/>
          <w:szCs w:val="22"/>
          <w:lang w:val="ru-RU"/>
        </w:rPr>
        <w:t>смежных</w:t>
      </w:r>
      <w:r w:rsidRPr="00631936">
        <w:rPr>
          <w:rFonts w:ascii="Arial" w:hAnsi="Arial" w:cs="Arial"/>
          <w:sz w:val="22"/>
          <w:szCs w:val="22"/>
          <w:lang w:val="ru-RU"/>
        </w:rPr>
        <w:t xml:space="preserve"> </w:t>
      </w:r>
      <w:r>
        <w:rPr>
          <w:rFonts w:ascii="Arial" w:hAnsi="Arial" w:cs="Arial"/>
          <w:sz w:val="22"/>
          <w:szCs w:val="22"/>
          <w:lang w:val="ru-RU"/>
        </w:rPr>
        <w:t>прав</w:t>
      </w:r>
      <w:r w:rsidR="00EB23DA" w:rsidRPr="00B112C4">
        <w:rPr>
          <w:rFonts w:ascii="Arial" w:hAnsi="Arial" w:cs="Arial"/>
          <w:sz w:val="22"/>
          <w:szCs w:val="22"/>
          <w:lang w:val="ru-RU"/>
        </w:rPr>
        <w:t xml:space="preserve">. </w:t>
      </w:r>
    </w:p>
    <w:p w:rsidR="00EB23DA" w:rsidRPr="00B112C4" w:rsidRDefault="00EB23DA" w:rsidP="00EB23DA">
      <w:pPr>
        <w:pStyle w:val="Artiklat"/>
        <w:spacing w:line="260" w:lineRule="atLeast"/>
        <w:rPr>
          <w:rFonts w:ascii="Arial" w:hAnsi="Arial" w:cs="Arial"/>
          <w:sz w:val="22"/>
          <w:szCs w:val="22"/>
          <w:lang w:val="ru-RU"/>
        </w:rPr>
      </w:pPr>
    </w:p>
    <w:p w:rsidR="00B112C4" w:rsidRPr="00C8747E" w:rsidRDefault="00EB23DA" w:rsidP="00B112C4">
      <w:pPr>
        <w:pStyle w:val="Artiklat"/>
        <w:spacing w:line="260" w:lineRule="atLeast"/>
        <w:rPr>
          <w:rFonts w:ascii="Arial" w:hAnsi="Arial" w:cs="Arial"/>
          <w:sz w:val="22"/>
          <w:szCs w:val="22"/>
          <w:lang w:val="ru-RU"/>
        </w:rPr>
      </w:pPr>
      <w:r w:rsidRPr="00B112C4">
        <w:rPr>
          <w:rFonts w:ascii="Arial" w:hAnsi="Arial" w:cs="Arial"/>
          <w:sz w:val="22"/>
          <w:szCs w:val="22"/>
          <w:lang w:val="ru-RU"/>
        </w:rPr>
        <w:t xml:space="preserve">(2) </w:t>
      </w:r>
      <w:r w:rsidRPr="00B112C4">
        <w:rPr>
          <w:rFonts w:ascii="Arial" w:hAnsi="Arial" w:cs="Arial"/>
          <w:sz w:val="22"/>
          <w:szCs w:val="22"/>
          <w:lang w:val="ru-RU"/>
        </w:rPr>
        <w:tab/>
      </w:r>
      <w:r w:rsidR="00B112C4">
        <w:rPr>
          <w:rFonts w:ascii="Arial" w:hAnsi="Arial" w:cs="Arial"/>
          <w:sz w:val="22"/>
          <w:szCs w:val="22"/>
          <w:lang w:val="ru-RU"/>
        </w:rPr>
        <w:t>Положения</w:t>
      </w:r>
      <w:r w:rsidR="00B112C4" w:rsidRPr="00C8747E">
        <w:rPr>
          <w:rFonts w:ascii="Arial" w:hAnsi="Arial" w:cs="Arial"/>
          <w:sz w:val="22"/>
          <w:szCs w:val="22"/>
          <w:lang w:val="ru-RU"/>
        </w:rPr>
        <w:t xml:space="preserve"> </w:t>
      </w:r>
      <w:r w:rsidR="00B112C4">
        <w:rPr>
          <w:rFonts w:ascii="Arial" w:hAnsi="Arial" w:cs="Arial"/>
          <w:sz w:val="22"/>
          <w:szCs w:val="22"/>
          <w:lang w:val="ru-RU"/>
        </w:rPr>
        <w:t>настоящего</w:t>
      </w:r>
      <w:r w:rsidR="00B112C4" w:rsidRPr="00C8747E">
        <w:rPr>
          <w:rFonts w:ascii="Arial" w:hAnsi="Arial" w:cs="Arial"/>
          <w:sz w:val="22"/>
          <w:szCs w:val="22"/>
          <w:lang w:val="ru-RU"/>
        </w:rPr>
        <w:t xml:space="preserve"> </w:t>
      </w:r>
      <w:r w:rsidR="00B112C4">
        <w:rPr>
          <w:rFonts w:ascii="Arial" w:hAnsi="Arial" w:cs="Arial"/>
          <w:sz w:val="22"/>
          <w:szCs w:val="22"/>
          <w:lang w:val="ru-RU"/>
        </w:rPr>
        <w:t>Договора</w:t>
      </w:r>
      <w:r w:rsidR="00B112C4" w:rsidRPr="00C8747E">
        <w:rPr>
          <w:rFonts w:ascii="Arial" w:hAnsi="Arial" w:cs="Arial"/>
          <w:sz w:val="22"/>
          <w:szCs w:val="22"/>
          <w:lang w:val="ru-RU"/>
        </w:rPr>
        <w:t xml:space="preserve"> </w:t>
      </w:r>
      <w:r w:rsidR="00B112C4">
        <w:rPr>
          <w:rFonts w:ascii="Arial" w:hAnsi="Arial" w:cs="Arial"/>
          <w:sz w:val="22"/>
          <w:szCs w:val="22"/>
          <w:lang w:val="ru-RU"/>
        </w:rPr>
        <w:t>не</w:t>
      </w:r>
      <w:r w:rsidR="00B112C4" w:rsidRPr="00C8747E">
        <w:rPr>
          <w:rFonts w:ascii="Arial" w:hAnsi="Arial" w:cs="Arial"/>
          <w:sz w:val="22"/>
          <w:szCs w:val="22"/>
          <w:lang w:val="ru-RU"/>
        </w:rPr>
        <w:t xml:space="preserve"> </w:t>
      </w:r>
      <w:r w:rsidR="00B112C4">
        <w:rPr>
          <w:rFonts w:ascii="Arial" w:hAnsi="Arial" w:cs="Arial"/>
          <w:sz w:val="22"/>
          <w:szCs w:val="22"/>
          <w:lang w:val="ru-RU"/>
        </w:rPr>
        <w:t>предусматривают</w:t>
      </w:r>
      <w:r w:rsidR="00B112C4" w:rsidRPr="00C8747E">
        <w:rPr>
          <w:rFonts w:ascii="Arial" w:hAnsi="Arial" w:cs="Arial"/>
          <w:sz w:val="22"/>
          <w:szCs w:val="22"/>
          <w:lang w:val="ru-RU"/>
        </w:rPr>
        <w:t xml:space="preserve"> </w:t>
      </w:r>
      <w:r w:rsidR="00B112C4">
        <w:rPr>
          <w:rFonts w:ascii="Arial" w:hAnsi="Arial" w:cs="Arial"/>
          <w:sz w:val="22"/>
          <w:szCs w:val="22"/>
          <w:lang w:val="ru-RU"/>
        </w:rPr>
        <w:t>никакой</w:t>
      </w:r>
      <w:r w:rsidR="00B112C4" w:rsidRPr="00C8747E">
        <w:rPr>
          <w:rFonts w:ascii="Arial" w:hAnsi="Arial" w:cs="Arial"/>
          <w:sz w:val="22"/>
          <w:szCs w:val="22"/>
          <w:lang w:val="ru-RU"/>
        </w:rPr>
        <w:t xml:space="preserve"> </w:t>
      </w:r>
      <w:r w:rsidR="00B112C4">
        <w:rPr>
          <w:rFonts w:ascii="Arial" w:hAnsi="Arial" w:cs="Arial"/>
          <w:sz w:val="22"/>
          <w:szCs w:val="22"/>
          <w:lang w:val="ru-RU"/>
        </w:rPr>
        <w:t>охраны</w:t>
      </w:r>
      <w:r w:rsidR="00B112C4" w:rsidRPr="00C8747E">
        <w:rPr>
          <w:rFonts w:ascii="Arial" w:hAnsi="Arial" w:cs="Arial"/>
          <w:sz w:val="22"/>
          <w:szCs w:val="22"/>
          <w:lang w:val="ru-RU"/>
        </w:rPr>
        <w:t xml:space="preserve"> </w:t>
      </w:r>
      <w:r w:rsidR="00B112C4">
        <w:rPr>
          <w:rFonts w:ascii="Arial" w:hAnsi="Arial" w:cs="Arial"/>
          <w:sz w:val="22"/>
          <w:szCs w:val="22"/>
          <w:lang w:val="ru-RU"/>
        </w:rPr>
        <w:t>в</w:t>
      </w:r>
      <w:r w:rsidR="00B112C4" w:rsidRPr="00C8747E">
        <w:rPr>
          <w:rFonts w:ascii="Arial" w:hAnsi="Arial" w:cs="Arial"/>
          <w:sz w:val="22"/>
          <w:szCs w:val="22"/>
          <w:lang w:val="ru-RU"/>
        </w:rPr>
        <w:t xml:space="preserve"> </w:t>
      </w:r>
      <w:r w:rsidR="00B112C4">
        <w:rPr>
          <w:rFonts w:ascii="Arial" w:hAnsi="Arial" w:cs="Arial"/>
          <w:sz w:val="22"/>
          <w:szCs w:val="22"/>
          <w:lang w:val="ru-RU"/>
        </w:rPr>
        <w:t>отношении</w:t>
      </w:r>
      <w:r w:rsidR="00B112C4" w:rsidRPr="00C8747E">
        <w:rPr>
          <w:rFonts w:ascii="Arial" w:hAnsi="Arial" w:cs="Arial"/>
          <w:sz w:val="22"/>
          <w:szCs w:val="22"/>
          <w:lang w:val="ru-RU"/>
        </w:rPr>
        <w:t xml:space="preserve"> </w:t>
      </w:r>
      <w:r w:rsidR="00B112C4">
        <w:rPr>
          <w:rFonts w:ascii="Arial" w:hAnsi="Arial" w:cs="Arial"/>
          <w:sz w:val="22"/>
          <w:szCs w:val="22"/>
          <w:lang w:val="ru-RU"/>
        </w:rPr>
        <w:t>простой</w:t>
      </w:r>
      <w:r w:rsidR="00B112C4" w:rsidRPr="00C8747E">
        <w:rPr>
          <w:rFonts w:ascii="Arial" w:hAnsi="Arial" w:cs="Arial"/>
          <w:sz w:val="22"/>
          <w:szCs w:val="22"/>
          <w:lang w:val="ru-RU"/>
        </w:rPr>
        <w:t xml:space="preserve"> </w:t>
      </w:r>
      <w:r w:rsidR="00B112C4">
        <w:rPr>
          <w:rFonts w:ascii="Arial" w:hAnsi="Arial" w:cs="Arial"/>
          <w:sz w:val="22"/>
          <w:szCs w:val="22"/>
          <w:lang w:val="ru-RU"/>
        </w:rPr>
        <w:t>ретрансляции</w:t>
      </w:r>
      <w:r w:rsidR="00B112C4" w:rsidRPr="00C8747E">
        <w:rPr>
          <w:rFonts w:ascii="Arial" w:hAnsi="Arial" w:cs="Arial"/>
          <w:sz w:val="22"/>
          <w:szCs w:val="22"/>
          <w:lang w:val="ru-RU"/>
        </w:rPr>
        <w:t xml:space="preserve"> </w:t>
      </w:r>
      <w:r w:rsidR="00B112C4">
        <w:rPr>
          <w:rFonts w:ascii="Arial" w:hAnsi="Arial" w:cs="Arial"/>
          <w:sz w:val="22"/>
          <w:szCs w:val="22"/>
          <w:lang w:val="ru-RU"/>
        </w:rPr>
        <w:t>любыми</w:t>
      </w:r>
      <w:r w:rsidR="00B112C4" w:rsidRPr="00C8747E">
        <w:rPr>
          <w:rFonts w:ascii="Arial" w:hAnsi="Arial" w:cs="Arial"/>
          <w:sz w:val="22"/>
          <w:szCs w:val="22"/>
          <w:lang w:val="ru-RU"/>
        </w:rPr>
        <w:t xml:space="preserve"> </w:t>
      </w:r>
      <w:r w:rsidR="00B112C4">
        <w:rPr>
          <w:rFonts w:ascii="Arial" w:hAnsi="Arial" w:cs="Arial"/>
          <w:sz w:val="22"/>
          <w:szCs w:val="22"/>
          <w:lang w:val="ru-RU"/>
        </w:rPr>
        <w:t>средствами</w:t>
      </w:r>
      <w:r w:rsidR="00B112C4" w:rsidRPr="00C8747E">
        <w:rPr>
          <w:rFonts w:ascii="Arial" w:hAnsi="Arial" w:cs="Arial"/>
          <w:sz w:val="22"/>
          <w:szCs w:val="22"/>
          <w:lang w:val="ru-RU"/>
        </w:rPr>
        <w:t xml:space="preserve">. </w:t>
      </w:r>
    </w:p>
    <w:p w:rsidR="00B112C4" w:rsidRPr="00C8747E" w:rsidRDefault="00B112C4" w:rsidP="00B112C4">
      <w:pPr>
        <w:pStyle w:val="Artiklat"/>
        <w:spacing w:line="260" w:lineRule="atLeast"/>
        <w:rPr>
          <w:rFonts w:ascii="Arial" w:hAnsi="Arial" w:cs="Arial"/>
          <w:sz w:val="22"/>
          <w:szCs w:val="22"/>
          <w:lang w:val="ru-RU"/>
        </w:rPr>
      </w:pPr>
    </w:p>
    <w:p w:rsidR="00B112C4" w:rsidRPr="00631936" w:rsidRDefault="00B112C4" w:rsidP="00B112C4">
      <w:pPr>
        <w:pStyle w:val="Artiklat"/>
        <w:tabs>
          <w:tab w:val="left" w:pos="0"/>
        </w:tabs>
        <w:spacing w:line="260" w:lineRule="atLeast"/>
        <w:rPr>
          <w:rFonts w:ascii="Arial" w:hAnsi="Arial" w:cs="Arial"/>
          <w:sz w:val="22"/>
          <w:szCs w:val="22"/>
          <w:lang w:val="ru-RU"/>
        </w:rPr>
      </w:pPr>
      <w:r w:rsidRPr="00631936">
        <w:rPr>
          <w:rFonts w:ascii="Arial" w:hAnsi="Arial" w:cs="Arial"/>
          <w:sz w:val="22"/>
          <w:szCs w:val="22"/>
          <w:lang w:val="ru-RU"/>
        </w:rPr>
        <w:t>(3)</w:t>
      </w:r>
      <w:r w:rsidRPr="00631936">
        <w:rPr>
          <w:rFonts w:ascii="Arial" w:hAnsi="Arial" w:cs="Arial"/>
          <w:sz w:val="22"/>
          <w:szCs w:val="22"/>
          <w:lang w:val="ru-RU"/>
        </w:rPr>
        <w:tab/>
      </w:r>
      <w:r>
        <w:rPr>
          <w:rFonts w:ascii="Arial" w:hAnsi="Arial" w:cs="Arial"/>
          <w:sz w:val="22"/>
          <w:szCs w:val="22"/>
          <w:lang w:val="ru-RU"/>
        </w:rPr>
        <w:t>Любая</w:t>
      </w:r>
      <w:r w:rsidRPr="00631936">
        <w:rPr>
          <w:rFonts w:ascii="Arial" w:hAnsi="Arial" w:cs="Arial"/>
          <w:sz w:val="22"/>
          <w:szCs w:val="22"/>
          <w:lang w:val="ru-RU"/>
        </w:rPr>
        <w:t xml:space="preserve"> </w:t>
      </w:r>
      <w:r>
        <w:rPr>
          <w:rFonts w:ascii="Arial" w:hAnsi="Arial" w:cs="Arial"/>
          <w:sz w:val="22"/>
          <w:szCs w:val="22"/>
          <w:lang w:val="ru-RU"/>
        </w:rPr>
        <w:t>Договаривающаяся</w:t>
      </w:r>
      <w:r w:rsidRPr="00631936">
        <w:rPr>
          <w:rFonts w:ascii="Arial" w:hAnsi="Arial" w:cs="Arial"/>
          <w:sz w:val="22"/>
          <w:szCs w:val="22"/>
          <w:lang w:val="ru-RU"/>
        </w:rPr>
        <w:t xml:space="preserve"> </w:t>
      </w:r>
      <w:r>
        <w:rPr>
          <w:rFonts w:ascii="Arial" w:hAnsi="Arial" w:cs="Arial"/>
          <w:sz w:val="22"/>
          <w:szCs w:val="22"/>
          <w:lang w:val="ru-RU"/>
        </w:rPr>
        <w:t>Сторона</w:t>
      </w:r>
      <w:r w:rsidRPr="00631936">
        <w:rPr>
          <w:rFonts w:ascii="Arial" w:hAnsi="Arial" w:cs="Arial"/>
          <w:sz w:val="22"/>
          <w:szCs w:val="22"/>
          <w:lang w:val="ru-RU"/>
        </w:rPr>
        <w:t xml:space="preserve"> </w:t>
      </w:r>
      <w:r>
        <w:rPr>
          <w:rFonts w:ascii="Arial" w:hAnsi="Arial" w:cs="Arial"/>
          <w:sz w:val="22"/>
          <w:szCs w:val="22"/>
          <w:lang w:val="ru-RU"/>
        </w:rPr>
        <w:t>может</w:t>
      </w:r>
      <w:r w:rsidRPr="00631936">
        <w:rPr>
          <w:rFonts w:ascii="Arial" w:hAnsi="Arial" w:cs="Arial"/>
          <w:sz w:val="22"/>
          <w:szCs w:val="22"/>
          <w:lang w:val="ru-RU"/>
        </w:rPr>
        <w:t xml:space="preserve"> </w:t>
      </w:r>
      <w:r>
        <w:rPr>
          <w:rFonts w:ascii="Arial" w:hAnsi="Arial" w:cs="Arial"/>
          <w:sz w:val="22"/>
          <w:szCs w:val="22"/>
          <w:lang w:val="ru-RU"/>
        </w:rPr>
        <w:t>сдать</w:t>
      </w:r>
      <w:r w:rsidRPr="00631936">
        <w:rPr>
          <w:rFonts w:ascii="Arial" w:hAnsi="Arial" w:cs="Arial"/>
          <w:sz w:val="22"/>
          <w:szCs w:val="22"/>
          <w:lang w:val="ru-RU"/>
        </w:rPr>
        <w:t xml:space="preserve"> </w:t>
      </w:r>
      <w:r>
        <w:rPr>
          <w:rFonts w:ascii="Arial" w:hAnsi="Arial" w:cs="Arial"/>
          <w:sz w:val="22"/>
          <w:szCs w:val="22"/>
          <w:lang w:val="ru-RU"/>
        </w:rPr>
        <w:t>на</w:t>
      </w:r>
      <w:r w:rsidRPr="00631936">
        <w:rPr>
          <w:rFonts w:ascii="Arial" w:hAnsi="Arial" w:cs="Arial"/>
          <w:sz w:val="22"/>
          <w:szCs w:val="22"/>
          <w:lang w:val="ru-RU"/>
        </w:rPr>
        <w:t xml:space="preserve"> </w:t>
      </w:r>
      <w:r>
        <w:rPr>
          <w:rFonts w:ascii="Arial" w:hAnsi="Arial" w:cs="Arial"/>
          <w:sz w:val="22"/>
          <w:szCs w:val="22"/>
          <w:lang w:val="ru-RU"/>
        </w:rPr>
        <w:t>хранение</w:t>
      </w:r>
      <w:r w:rsidRPr="00631936">
        <w:rPr>
          <w:rFonts w:ascii="Arial" w:hAnsi="Arial" w:cs="Arial"/>
          <w:sz w:val="22"/>
          <w:szCs w:val="22"/>
          <w:lang w:val="ru-RU"/>
        </w:rPr>
        <w:t xml:space="preserve"> </w:t>
      </w:r>
      <w:r>
        <w:rPr>
          <w:rFonts w:ascii="Arial" w:hAnsi="Arial" w:cs="Arial"/>
          <w:sz w:val="22"/>
          <w:szCs w:val="22"/>
          <w:lang w:val="ru-RU"/>
        </w:rPr>
        <w:t>Генеральному</w:t>
      </w:r>
      <w:r w:rsidRPr="00631936">
        <w:rPr>
          <w:rFonts w:ascii="Arial" w:hAnsi="Arial" w:cs="Arial"/>
          <w:sz w:val="22"/>
          <w:szCs w:val="22"/>
          <w:lang w:val="ru-RU"/>
        </w:rPr>
        <w:t xml:space="preserve"> </w:t>
      </w:r>
      <w:r>
        <w:rPr>
          <w:rFonts w:ascii="Arial" w:hAnsi="Arial" w:cs="Arial"/>
          <w:sz w:val="22"/>
          <w:szCs w:val="22"/>
          <w:lang w:val="ru-RU"/>
        </w:rPr>
        <w:t>директору</w:t>
      </w:r>
      <w:r w:rsidRPr="00631936">
        <w:rPr>
          <w:rFonts w:ascii="Arial" w:hAnsi="Arial" w:cs="Arial"/>
          <w:sz w:val="22"/>
          <w:szCs w:val="22"/>
          <w:lang w:val="ru-RU"/>
        </w:rPr>
        <w:t xml:space="preserve"> </w:t>
      </w:r>
      <w:r>
        <w:rPr>
          <w:rFonts w:ascii="Arial" w:hAnsi="Arial" w:cs="Arial"/>
          <w:sz w:val="22"/>
          <w:szCs w:val="22"/>
          <w:lang w:val="ru-RU"/>
        </w:rPr>
        <w:t>ВОИС</w:t>
      </w:r>
      <w:r w:rsidRPr="00631936">
        <w:rPr>
          <w:rFonts w:ascii="Arial" w:hAnsi="Arial" w:cs="Arial"/>
          <w:sz w:val="22"/>
          <w:szCs w:val="22"/>
          <w:lang w:val="ru-RU"/>
        </w:rPr>
        <w:t xml:space="preserve"> </w:t>
      </w:r>
      <w:r>
        <w:rPr>
          <w:rFonts w:ascii="Arial" w:hAnsi="Arial" w:cs="Arial"/>
          <w:sz w:val="22"/>
          <w:szCs w:val="22"/>
          <w:lang w:val="ru-RU"/>
        </w:rPr>
        <w:t>заявление</w:t>
      </w:r>
      <w:r w:rsidRPr="00631936">
        <w:rPr>
          <w:rFonts w:ascii="Arial" w:hAnsi="Arial" w:cs="Arial"/>
          <w:sz w:val="22"/>
          <w:szCs w:val="22"/>
          <w:lang w:val="ru-RU"/>
        </w:rPr>
        <w:t xml:space="preserve"> </w:t>
      </w:r>
      <w:r>
        <w:rPr>
          <w:rFonts w:ascii="Arial" w:hAnsi="Arial" w:cs="Arial"/>
          <w:sz w:val="22"/>
          <w:szCs w:val="22"/>
          <w:lang w:val="ru-RU"/>
        </w:rPr>
        <w:t>о</w:t>
      </w:r>
      <w:r w:rsidRPr="00631936">
        <w:rPr>
          <w:rFonts w:ascii="Arial" w:hAnsi="Arial" w:cs="Arial"/>
          <w:sz w:val="22"/>
          <w:szCs w:val="22"/>
          <w:lang w:val="ru-RU"/>
        </w:rPr>
        <w:t xml:space="preserve"> </w:t>
      </w:r>
      <w:r>
        <w:rPr>
          <w:rFonts w:ascii="Arial" w:hAnsi="Arial" w:cs="Arial"/>
          <w:sz w:val="22"/>
          <w:szCs w:val="22"/>
          <w:lang w:val="ru-RU"/>
        </w:rPr>
        <w:t>том</w:t>
      </w:r>
      <w:r w:rsidRPr="00631936">
        <w:rPr>
          <w:rFonts w:ascii="Arial" w:hAnsi="Arial" w:cs="Arial"/>
          <w:sz w:val="22"/>
          <w:szCs w:val="22"/>
          <w:lang w:val="ru-RU"/>
        </w:rPr>
        <w:t xml:space="preserve">, </w:t>
      </w:r>
      <w:r>
        <w:rPr>
          <w:rFonts w:ascii="Arial" w:hAnsi="Arial" w:cs="Arial"/>
          <w:sz w:val="22"/>
          <w:szCs w:val="22"/>
          <w:lang w:val="ru-RU"/>
        </w:rPr>
        <w:t>что</w:t>
      </w:r>
      <w:r w:rsidRPr="00631936">
        <w:rPr>
          <w:rFonts w:ascii="Arial" w:hAnsi="Arial" w:cs="Arial"/>
          <w:sz w:val="22"/>
          <w:szCs w:val="22"/>
          <w:lang w:val="ru-RU"/>
        </w:rPr>
        <w:t xml:space="preserve"> </w:t>
      </w:r>
      <w:r>
        <w:rPr>
          <w:rFonts w:ascii="Arial" w:hAnsi="Arial" w:cs="Arial"/>
          <w:sz w:val="22"/>
          <w:szCs w:val="22"/>
          <w:lang w:val="ru-RU"/>
        </w:rPr>
        <w:t>она</w:t>
      </w:r>
      <w:r w:rsidRPr="00631936">
        <w:rPr>
          <w:rFonts w:ascii="Arial" w:hAnsi="Arial" w:cs="Arial"/>
          <w:sz w:val="22"/>
          <w:szCs w:val="22"/>
          <w:lang w:val="ru-RU"/>
        </w:rPr>
        <w:t xml:space="preserve"> </w:t>
      </w:r>
      <w:r>
        <w:rPr>
          <w:rFonts w:ascii="Arial" w:hAnsi="Arial" w:cs="Arial"/>
          <w:sz w:val="22"/>
          <w:szCs w:val="22"/>
          <w:lang w:val="ru-RU"/>
        </w:rPr>
        <w:t>ограничит</w:t>
      </w:r>
      <w:r w:rsidRPr="00631936">
        <w:rPr>
          <w:rFonts w:ascii="Arial" w:hAnsi="Arial" w:cs="Arial"/>
          <w:sz w:val="22"/>
          <w:szCs w:val="22"/>
          <w:lang w:val="ru-RU"/>
        </w:rPr>
        <w:t xml:space="preserve"> </w:t>
      </w:r>
      <w:r>
        <w:rPr>
          <w:rFonts w:ascii="Arial" w:hAnsi="Arial" w:cs="Arial"/>
          <w:sz w:val="22"/>
          <w:szCs w:val="22"/>
          <w:lang w:val="ru-RU"/>
        </w:rPr>
        <w:t>охрану</w:t>
      </w:r>
      <w:r w:rsidRPr="00631936">
        <w:rPr>
          <w:rFonts w:ascii="Arial" w:hAnsi="Arial" w:cs="Arial"/>
          <w:sz w:val="22"/>
          <w:szCs w:val="22"/>
          <w:lang w:val="ru-RU"/>
        </w:rPr>
        <w:t xml:space="preserve">, </w:t>
      </w:r>
      <w:r>
        <w:rPr>
          <w:rFonts w:ascii="Arial" w:hAnsi="Arial" w:cs="Arial"/>
          <w:sz w:val="22"/>
          <w:szCs w:val="22"/>
          <w:lang w:val="ru-RU"/>
        </w:rPr>
        <w:t>предусмотренную согласно</w:t>
      </w:r>
      <w:r w:rsidRPr="00631936">
        <w:rPr>
          <w:rFonts w:ascii="Arial" w:hAnsi="Arial" w:cs="Arial"/>
          <w:sz w:val="22"/>
          <w:szCs w:val="22"/>
          <w:lang w:val="ru-RU"/>
        </w:rPr>
        <w:t xml:space="preserve"> </w:t>
      </w:r>
      <w:r>
        <w:rPr>
          <w:rFonts w:ascii="Arial" w:hAnsi="Arial" w:cs="Arial"/>
          <w:sz w:val="22"/>
          <w:szCs w:val="22"/>
          <w:lang w:val="ru-RU"/>
        </w:rPr>
        <w:t>настоящему</w:t>
      </w:r>
      <w:r w:rsidRPr="00631936">
        <w:rPr>
          <w:rFonts w:ascii="Arial" w:hAnsi="Arial" w:cs="Arial"/>
          <w:sz w:val="22"/>
          <w:szCs w:val="22"/>
          <w:lang w:val="ru-RU"/>
        </w:rPr>
        <w:t xml:space="preserve"> </w:t>
      </w:r>
      <w:r>
        <w:rPr>
          <w:rFonts w:ascii="Arial" w:hAnsi="Arial" w:cs="Arial"/>
          <w:sz w:val="22"/>
          <w:szCs w:val="22"/>
          <w:lang w:val="ru-RU"/>
        </w:rPr>
        <w:t>Договору</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отношении</w:t>
      </w:r>
      <w:r w:rsidRPr="00631936">
        <w:rPr>
          <w:rFonts w:ascii="Arial" w:hAnsi="Arial" w:cs="Arial"/>
          <w:sz w:val="22"/>
          <w:szCs w:val="22"/>
          <w:lang w:val="ru-RU"/>
        </w:rPr>
        <w:t xml:space="preserve"> </w:t>
      </w:r>
      <w:r>
        <w:rPr>
          <w:rFonts w:ascii="Arial" w:hAnsi="Arial" w:cs="Arial"/>
          <w:sz w:val="22"/>
          <w:szCs w:val="22"/>
          <w:lang w:val="ru-RU"/>
        </w:rPr>
        <w:t>передач</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эфир</w:t>
      </w:r>
      <w:r w:rsidRPr="00631936">
        <w:rPr>
          <w:rFonts w:ascii="Arial" w:hAnsi="Arial" w:cs="Arial"/>
          <w:sz w:val="22"/>
          <w:szCs w:val="22"/>
          <w:lang w:val="ru-RU"/>
        </w:rPr>
        <w:t xml:space="preserve"> </w:t>
      </w:r>
      <w:r>
        <w:rPr>
          <w:rFonts w:ascii="Arial" w:hAnsi="Arial" w:cs="Arial"/>
          <w:sz w:val="22"/>
          <w:szCs w:val="22"/>
          <w:lang w:val="ru-RU"/>
        </w:rPr>
        <w:t>через</w:t>
      </w:r>
      <w:r w:rsidRPr="00631936">
        <w:rPr>
          <w:rFonts w:ascii="Arial" w:hAnsi="Arial" w:cs="Arial"/>
          <w:sz w:val="22"/>
          <w:szCs w:val="22"/>
          <w:lang w:val="ru-RU"/>
        </w:rPr>
        <w:t xml:space="preserve"> </w:t>
      </w:r>
      <w:r>
        <w:rPr>
          <w:rFonts w:ascii="Arial" w:hAnsi="Arial" w:cs="Arial"/>
          <w:sz w:val="22"/>
          <w:szCs w:val="22"/>
          <w:lang w:val="ru-RU"/>
        </w:rPr>
        <w:t>компьютерные</w:t>
      </w:r>
      <w:r w:rsidRPr="00631936">
        <w:rPr>
          <w:rFonts w:ascii="Arial" w:hAnsi="Arial" w:cs="Arial"/>
          <w:sz w:val="22"/>
          <w:szCs w:val="22"/>
          <w:lang w:val="ru-RU"/>
        </w:rPr>
        <w:t xml:space="preserve"> </w:t>
      </w:r>
      <w:r>
        <w:rPr>
          <w:rFonts w:ascii="Arial" w:hAnsi="Arial" w:cs="Arial"/>
          <w:sz w:val="22"/>
          <w:szCs w:val="22"/>
          <w:lang w:val="ru-RU"/>
        </w:rPr>
        <w:t>сети</w:t>
      </w:r>
      <w:r w:rsidRPr="00631936">
        <w:rPr>
          <w:rFonts w:ascii="Arial" w:hAnsi="Arial" w:cs="Arial"/>
          <w:sz w:val="22"/>
          <w:szCs w:val="22"/>
          <w:lang w:val="ru-RU"/>
        </w:rPr>
        <w:t>, [</w:t>
      </w:r>
      <w:r>
        <w:rPr>
          <w:rFonts w:ascii="Arial" w:hAnsi="Arial" w:cs="Arial"/>
          <w:sz w:val="22"/>
          <w:szCs w:val="22"/>
          <w:lang w:val="ru-RU"/>
        </w:rPr>
        <w:t>одновременной</w:t>
      </w:r>
      <w:r w:rsidRPr="00631936">
        <w:rPr>
          <w:rFonts w:ascii="Arial" w:hAnsi="Arial" w:cs="Arial"/>
          <w:sz w:val="22"/>
          <w:szCs w:val="22"/>
          <w:lang w:val="ru-RU"/>
        </w:rPr>
        <w:t xml:space="preserve"> </w:t>
      </w:r>
      <w:r>
        <w:rPr>
          <w:rFonts w:ascii="Arial" w:hAnsi="Arial" w:cs="Arial"/>
          <w:sz w:val="22"/>
          <w:szCs w:val="22"/>
          <w:lang w:val="ru-RU"/>
        </w:rPr>
        <w:t>и</w:t>
      </w:r>
      <w:r w:rsidRPr="00631936">
        <w:rPr>
          <w:rFonts w:ascii="Arial" w:hAnsi="Arial" w:cs="Arial"/>
          <w:sz w:val="22"/>
          <w:szCs w:val="22"/>
          <w:lang w:val="ru-RU"/>
        </w:rPr>
        <w:t xml:space="preserve"> </w:t>
      </w:r>
      <w:r>
        <w:rPr>
          <w:rFonts w:ascii="Arial" w:hAnsi="Arial" w:cs="Arial"/>
          <w:sz w:val="22"/>
          <w:szCs w:val="22"/>
          <w:lang w:val="ru-RU"/>
        </w:rPr>
        <w:t>неизмененной</w:t>
      </w:r>
      <w:r w:rsidRPr="00631936">
        <w:rPr>
          <w:rFonts w:ascii="Arial" w:hAnsi="Arial" w:cs="Arial"/>
          <w:sz w:val="22"/>
          <w:szCs w:val="22"/>
          <w:lang w:val="ru-RU"/>
        </w:rPr>
        <w:t xml:space="preserve">] </w:t>
      </w:r>
      <w:r>
        <w:rPr>
          <w:rFonts w:ascii="Arial" w:hAnsi="Arial" w:cs="Arial"/>
          <w:sz w:val="22"/>
          <w:szCs w:val="22"/>
          <w:lang w:val="ru-RU"/>
        </w:rPr>
        <w:t>трансляцией</w:t>
      </w:r>
      <w:r w:rsidRPr="00631936">
        <w:rPr>
          <w:rFonts w:ascii="Arial" w:hAnsi="Arial" w:cs="Arial"/>
          <w:sz w:val="22"/>
          <w:szCs w:val="22"/>
          <w:lang w:val="ru-RU"/>
        </w:rPr>
        <w:t xml:space="preserve"> </w:t>
      </w:r>
      <w:r>
        <w:rPr>
          <w:rFonts w:ascii="Arial" w:hAnsi="Arial" w:cs="Arial"/>
          <w:sz w:val="22"/>
          <w:szCs w:val="22"/>
          <w:lang w:val="ru-RU"/>
        </w:rPr>
        <w:t>организацией</w:t>
      </w:r>
      <w:r w:rsidRPr="00631936">
        <w:rPr>
          <w:rFonts w:ascii="Arial" w:hAnsi="Arial" w:cs="Arial"/>
          <w:sz w:val="22"/>
          <w:szCs w:val="22"/>
          <w:lang w:val="ru-RU"/>
        </w:rPr>
        <w:t xml:space="preserve"> </w:t>
      </w:r>
      <w:r>
        <w:rPr>
          <w:rFonts w:ascii="Arial" w:hAnsi="Arial" w:cs="Arial"/>
          <w:sz w:val="22"/>
          <w:szCs w:val="22"/>
          <w:lang w:val="ru-RU"/>
        </w:rPr>
        <w:t>эфирного</w:t>
      </w:r>
      <w:r w:rsidRPr="00631936">
        <w:rPr>
          <w:rFonts w:ascii="Arial" w:hAnsi="Arial" w:cs="Arial"/>
          <w:sz w:val="22"/>
          <w:szCs w:val="22"/>
          <w:lang w:val="ru-RU"/>
        </w:rPr>
        <w:t xml:space="preserve"> </w:t>
      </w:r>
      <w:r>
        <w:rPr>
          <w:rFonts w:ascii="Arial" w:hAnsi="Arial" w:cs="Arial"/>
          <w:sz w:val="22"/>
          <w:szCs w:val="22"/>
          <w:lang w:val="ru-RU"/>
        </w:rPr>
        <w:t>вещания</w:t>
      </w:r>
      <w:r w:rsidRPr="00631936">
        <w:rPr>
          <w:rFonts w:ascii="Arial" w:hAnsi="Arial" w:cs="Arial"/>
          <w:sz w:val="22"/>
          <w:szCs w:val="22"/>
          <w:lang w:val="ru-RU"/>
        </w:rPr>
        <w:t xml:space="preserve"> </w:t>
      </w:r>
      <w:r>
        <w:rPr>
          <w:rFonts w:ascii="Arial" w:hAnsi="Arial" w:cs="Arial"/>
          <w:sz w:val="22"/>
          <w:szCs w:val="22"/>
          <w:lang w:val="ru-RU"/>
        </w:rPr>
        <w:t>собственных</w:t>
      </w:r>
      <w:r w:rsidRPr="00631936">
        <w:rPr>
          <w:rFonts w:ascii="Arial" w:hAnsi="Arial" w:cs="Arial"/>
          <w:sz w:val="22"/>
          <w:szCs w:val="22"/>
          <w:lang w:val="ru-RU"/>
        </w:rPr>
        <w:t xml:space="preserve"> </w:t>
      </w:r>
      <w:r>
        <w:rPr>
          <w:rFonts w:ascii="Arial" w:hAnsi="Arial" w:cs="Arial"/>
          <w:sz w:val="22"/>
          <w:szCs w:val="22"/>
          <w:lang w:val="ru-RU"/>
        </w:rPr>
        <w:t>передач</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эфир</w:t>
      </w:r>
      <w:r w:rsidRPr="00631936">
        <w:rPr>
          <w:rFonts w:ascii="Arial" w:hAnsi="Arial" w:cs="Arial"/>
          <w:sz w:val="22"/>
          <w:szCs w:val="22"/>
          <w:lang w:val="ru-RU"/>
        </w:rPr>
        <w:t xml:space="preserve">, </w:t>
      </w:r>
      <w:r>
        <w:rPr>
          <w:rFonts w:ascii="Arial" w:hAnsi="Arial" w:cs="Arial"/>
          <w:sz w:val="22"/>
          <w:szCs w:val="22"/>
          <w:lang w:val="ru-RU"/>
        </w:rPr>
        <w:t>передаваемых</w:t>
      </w:r>
      <w:r w:rsidRPr="00631936">
        <w:rPr>
          <w:rFonts w:ascii="Arial" w:hAnsi="Arial" w:cs="Arial"/>
          <w:sz w:val="22"/>
          <w:szCs w:val="22"/>
          <w:lang w:val="ru-RU"/>
        </w:rPr>
        <w:t xml:space="preserve"> </w:t>
      </w:r>
      <w:r>
        <w:rPr>
          <w:rFonts w:ascii="Arial" w:hAnsi="Arial" w:cs="Arial"/>
          <w:sz w:val="22"/>
          <w:szCs w:val="22"/>
          <w:lang w:val="ru-RU"/>
        </w:rPr>
        <w:t>другими</w:t>
      </w:r>
      <w:r w:rsidRPr="00631936">
        <w:rPr>
          <w:rFonts w:ascii="Arial" w:hAnsi="Arial" w:cs="Arial"/>
          <w:sz w:val="22"/>
          <w:szCs w:val="22"/>
          <w:lang w:val="ru-RU"/>
        </w:rPr>
        <w:t xml:space="preserve"> </w:t>
      </w:r>
      <w:r>
        <w:rPr>
          <w:rFonts w:ascii="Arial" w:hAnsi="Arial" w:cs="Arial"/>
          <w:sz w:val="22"/>
          <w:szCs w:val="22"/>
          <w:lang w:val="ru-RU"/>
        </w:rPr>
        <w:t>средствами</w:t>
      </w:r>
      <w:r w:rsidRPr="00631936">
        <w:rPr>
          <w:rFonts w:ascii="Arial" w:hAnsi="Arial" w:cs="Arial"/>
          <w:sz w:val="22"/>
          <w:szCs w:val="22"/>
          <w:lang w:val="ru-RU"/>
        </w:rPr>
        <w:t xml:space="preserve">, </w:t>
      </w:r>
      <w:r>
        <w:rPr>
          <w:rFonts w:ascii="Arial" w:hAnsi="Arial" w:cs="Arial"/>
          <w:sz w:val="22"/>
          <w:szCs w:val="22"/>
          <w:lang w:val="ru-RU"/>
        </w:rPr>
        <w:t>при</w:t>
      </w:r>
      <w:r w:rsidRPr="00631936">
        <w:rPr>
          <w:rFonts w:ascii="Arial" w:hAnsi="Arial" w:cs="Arial"/>
          <w:sz w:val="22"/>
          <w:szCs w:val="22"/>
          <w:lang w:val="ru-RU"/>
        </w:rPr>
        <w:t xml:space="preserve"> </w:t>
      </w:r>
      <w:r>
        <w:rPr>
          <w:rFonts w:ascii="Arial" w:hAnsi="Arial" w:cs="Arial"/>
          <w:sz w:val="22"/>
          <w:szCs w:val="22"/>
          <w:lang w:val="ru-RU"/>
        </w:rPr>
        <w:t>условии</w:t>
      </w:r>
      <w:r w:rsidRPr="00631936">
        <w:rPr>
          <w:rFonts w:ascii="Arial" w:hAnsi="Arial" w:cs="Arial"/>
          <w:sz w:val="22"/>
          <w:szCs w:val="22"/>
          <w:lang w:val="ru-RU"/>
        </w:rPr>
        <w:t xml:space="preserve">, </w:t>
      </w:r>
      <w:r>
        <w:rPr>
          <w:rFonts w:ascii="Arial" w:hAnsi="Arial" w:cs="Arial"/>
          <w:sz w:val="22"/>
          <w:szCs w:val="22"/>
          <w:lang w:val="ru-RU"/>
        </w:rPr>
        <w:t>что</w:t>
      </w:r>
      <w:r w:rsidRPr="00631936">
        <w:rPr>
          <w:rFonts w:ascii="Arial" w:hAnsi="Arial" w:cs="Arial"/>
          <w:sz w:val="22"/>
          <w:szCs w:val="22"/>
          <w:lang w:val="ru-RU"/>
        </w:rPr>
        <w:t xml:space="preserve"> </w:t>
      </w:r>
      <w:r>
        <w:rPr>
          <w:rFonts w:ascii="Arial" w:hAnsi="Arial" w:cs="Arial"/>
          <w:sz w:val="22"/>
          <w:szCs w:val="22"/>
          <w:lang w:val="ru-RU"/>
        </w:rPr>
        <w:t>такая</w:t>
      </w:r>
      <w:r w:rsidRPr="00631936">
        <w:rPr>
          <w:rFonts w:ascii="Arial" w:hAnsi="Arial" w:cs="Arial"/>
          <w:sz w:val="22"/>
          <w:szCs w:val="22"/>
          <w:lang w:val="ru-RU"/>
        </w:rPr>
        <w:t xml:space="preserve"> </w:t>
      </w:r>
      <w:r>
        <w:rPr>
          <w:rFonts w:ascii="Arial" w:hAnsi="Arial" w:cs="Arial"/>
          <w:sz w:val="22"/>
          <w:szCs w:val="22"/>
          <w:lang w:val="ru-RU"/>
        </w:rPr>
        <w:t>оговорка</w:t>
      </w:r>
      <w:r w:rsidRPr="00631936">
        <w:rPr>
          <w:rFonts w:ascii="Arial" w:hAnsi="Arial" w:cs="Arial"/>
          <w:sz w:val="22"/>
          <w:szCs w:val="22"/>
          <w:lang w:val="ru-RU"/>
        </w:rPr>
        <w:t xml:space="preserve"> </w:t>
      </w:r>
      <w:r>
        <w:rPr>
          <w:rFonts w:ascii="Arial" w:hAnsi="Arial" w:cs="Arial"/>
          <w:sz w:val="22"/>
          <w:szCs w:val="22"/>
          <w:lang w:val="ru-RU"/>
        </w:rPr>
        <w:t>действует</w:t>
      </w:r>
      <w:r w:rsidRPr="00631936">
        <w:rPr>
          <w:rFonts w:ascii="Arial" w:hAnsi="Arial" w:cs="Arial"/>
          <w:sz w:val="22"/>
          <w:szCs w:val="22"/>
          <w:lang w:val="ru-RU"/>
        </w:rPr>
        <w:t xml:space="preserve"> </w:t>
      </w:r>
      <w:r>
        <w:rPr>
          <w:rFonts w:ascii="Arial" w:hAnsi="Arial" w:cs="Arial"/>
          <w:sz w:val="22"/>
          <w:szCs w:val="22"/>
          <w:lang w:val="ru-RU"/>
        </w:rPr>
        <w:t>только</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течение</w:t>
      </w:r>
      <w:r w:rsidRPr="00631936">
        <w:rPr>
          <w:rFonts w:ascii="Arial" w:hAnsi="Arial" w:cs="Arial"/>
          <w:sz w:val="22"/>
          <w:szCs w:val="22"/>
          <w:lang w:val="ru-RU"/>
        </w:rPr>
        <w:t xml:space="preserve"> </w:t>
      </w:r>
      <w:r>
        <w:rPr>
          <w:rFonts w:ascii="Arial" w:hAnsi="Arial" w:cs="Arial"/>
          <w:sz w:val="22"/>
          <w:szCs w:val="22"/>
          <w:lang w:val="ru-RU"/>
        </w:rPr>
        <w:t>срока</w:t>
      </w:r>
      <w:r w:rsidRPr="00631936">
        <w:rPr>
          <w:rFonts w:ascii="Arial" w:hAnsi="Arial" w:cs="Arial"/>
          <w:sz w:val="22"/>
          <w:szCs w:val="22"/>
          <w:lang w:val="ru-RU"/>
        </w:rPr>
        <w:t xml:space="preserve">, </w:t>
      </w:r>
      <w:r>
        <w:rPr>
          <w:rFonts w:ascii="Arial" w:hAnsi="Arial" w:cs="Arial"/>
          <w:sz w:val="22"/>
          <w:szCs w:val="22"/>
          <w:lang w:val="ru-RU"/>
        </w:rPr>
        <w:t>не</w:t>
      </w:r>
      <w:r w:rsidRPr="00631936">
        <w:rPr>
          <w:rFonts w:ascii="Arial" w:hAnsi="Arial" w:cs="Arial"/>
          <w:sz w:val="22"/>
          <w:szCs w:val="22"/>
          <w:lang w:val="ru-RU"/>
        </w:rPr>
        <w:t xml:space="preserve"> </w:t>
      </w:r>
      <w:r>
        <w:rPr>
          <w:rFonts w:ascii="Arial" w:hAnsi="Arial" w:cs="Arial"/>
          <w:sz w:val="22"/>
          <w:szCs w:val="22"/>
          <w:lang w:val="ru-RU"/>
        </w:rPr>
        <w:t>превышающего</w:t>
      </w:r>
      <w:r w:rsidRPr="00631936">
        <w:rPr>
          <w:rFonts w:ascii="Arial" w:hAnsi="Arial" w:cs="Arial"/>
          <w:sz w:val="22"/>
          <w:szCs w:val="22"/>
          <w:lang w:val="ru-RU"/>
        </w:rPr>
        <w:t xml:space="preserve"> </w:t>
      </w:r>
      <w:r>
        <w:rPr>
          <w:rFonts w:ascii="Arial" w:hAnsi="Arial" w:cs="Arial"/>
          <w:sz w:val="22"/>
          <w:szCs w:val="22"/>
          <w:lang w:val="ru-RU"/>
        </w:rPr>
        <w:t>трех</w:t>
      </w:r>
      <w:r w:rsidRPr="00631936">
        <w:rPr>
          <w:rFonts w:ascii="Arial" w:hAnsi="Arial" w:cs="Arial"/>
          <w:sz w:val="22"/>
          <w:szCs w:val="22"/>
          <w:lang w:val="ru-RU"/>
        </w:rPr>
        <w:t xml:space="preserve"> </w:t>
      </w:r>
      <w:r>
        <w:rPr>
          <w:rFonts w:ascii="Arial" w:hAnsi="Arial" w:cs="Arial"/>
          <w:sz w:val="22"/>
          <w:szCs w:val="22"/>
          <w:lang w:val="ru-RU"/>
        </w:rPr>
        <w:t>лет</w:t>
      </w:r>
      <w:r w:rsidRPr="00631936">
        <w:rPr>
          <w:rFonts w:ascii="Arial" w:hAnsi="Arial" w:cs="Arial"/>
          <w:sz w:val="22"/>
          <w:szCs w:val="22"/>
          <w:lang w:val="ru-RU"/>
        </w:rPr>
        <w:t xml:space="preserve"> </w:t>
      </w:r>
      <w:r>
        <w:rPr>
          <w:rFonts w:ascii="Arial" w:hAnsi="Arial" w:cs="Arial"/>
          <w:sz w:val="22"/>
          <w:szCs w:val="22"/>
          <w:lang w:val="ru-RU"/>
        </w:rPr>
        <w:t>с</w:t>
      </w:r>
      <w:r w:rsidRPr="00631936">
        <w:rPr>
          <w:rFonts w:ascii="Arial" w:hAnsi="Arial" w:cs="Arial"/>
          <w:sz w:val="22"/>
          <w:szCs w:val="22"/>
          <w:lang w:val="ru-RU"/>
        </w:rPr>
        <w:t xml:space="preserve"> </w:t>
      </w:r>
      <w:r>
        <w:rPr>
          <w:rFonts w:ascii="Arial" w:hAnsi="Arial" w:cs="Arial"/>
          <w:sz w:val="22"/>
          <w:szCs w:val="22"/>
          <w:lang w:val="ru-RU"/>
        </w:rPr>
        <w:t>даты</w:t>
      </w:r>
      <w:r w:rsidRPr="00631936">
        <w:rPr>
          <w:rFonts w:ascii="Arial" w:hAnsi="Arial" w:cs="Arial"/>
          <w:sz w:val="22"/>
          <w:szCs w:val="22"/>
          <w:lang w:val="ru-RU"/>
        </w:rPr>
        <w:t xml:space="preserve"> </w:t>
      </w:r>
      <w:r>
        <w:rPr>
          <w:rFonts w:ascii="Arial" w:hAnsi="Arial" w:cs="Arial"/>
          <w:sz w:val="22"/>
          <w:szCs w:val="22"/>
          <w:lang w:val="ru-RU"/>
        </w:rPr>
        <w:t>вступления</w:t>
      </w:r>
      <w:r w:rsidRPr="00631936">
        <w:rPr>
          <w:rFonts w:ascii="Arial" w:hAnsi="Arial" w:cs="Arial"/>
          <w:sz w:val="22"/>
          <w:szCs w:val="22"/>
          <w:lang w:val="ru-RU"/>
        </w:rPr>
        <w:t xml:space="preserve"> </w:t>
      </w:r>
      <w:r>
        <w:rPr>
          <w:rFonts w:ascii="Arial" w:hAnsi="Arial" w:cs="Arial"/>
          <w:sz w:val="22"/>
          <w:szCs w:val="22"/>
          <w:lang w:val="ru-RU"/>
        </w:rPr>
        <w:t>в</w:t>
      </w:r>
      <w:r w:rsidRPr="00631936">
        <w:rPr>
          <w:rFonts w:ascii="Arial" w:hAnsi="Arial" w:cs="Arial"/>
          <w:sz w:val="22"/>
          <w:szCs w:val="22"/>
          <w:lang w:val="ru-RU"/>
        </w:rPr>
        <w:t xml:space="preserve"> </w:t>
      </w:r>
      <w:r>
        <w:rPr>
          <w:rFonts w:ascii="Arial" w:hAnsi="Arial" w:cs="Arial"/>
          <w:sz w:val="22"/>
          <w:szCs w:val="22"/>
          <w:lang w:val="ru-RU"/>
        </w:rPr>
        <w:t>силу</w:t>
      </w:r>
      <w:r w:rsidRPr="00631936">
        <w:rPr>
          <w:rFonts w:ascii="Arial" w:hAnsi="Arial" w:cs="Arial"/>
          <w:sz w:val="22"/>
          <w:szCs w:val="22"/>
          <w:lang w:val="ru-RU"/>
        </w:rPr>
        <w:t xml:space="preserve"> </w:t>
      </w:r>
      <w:r>
        <w:rPr>
          <w:rFonts w:ascii="Arial" w:hAnsi="Arial" w:cs="Arial"/>
          <w:sz w:val="22"/>
          <w:szCs w:val="22"/>
          <w:lang w:val="ru-RU"/>
        </w:rPr>
        <w:t>настоящего</w:t>
      </w:r>
      <w:r w:rsidRPr="00631936">
        <w:rPr>
          <w:rFonts w:ascii="Arial" w:hAnsi="Arial" w:cs="Arial"/>
          <w:sz w:val="22"/>
          <w:szCs w:val="22"/>
          <w:lang w:val="ru-RU"/>
        </w:rPr>
        <w:t xml:space="preserve"> </w:t>
      </w:r>
      <w:r>
        <w:rPr>
          <w:rFonts w:ascii="Arial" w:hAnsi="Arial" w:cs="Arial"/>
          <w:sz w:val="22"/>
          <w:szCs w:val="22"/>
          <w:lang w:val="ru-RU"/>
        </w:rPr>
        <w:t>Договора</w:t>
      </w:r>
      <w:r w:rsidRPr="00631936">
        <w:rPr>
          <w:rFonts w:ascii="Arial" w:hAnsi="Arial" w:cs="Arial"/>
          <w:sz w:val="22"/>
          <w:szCs w:val="22"/>
          <w:lang w:val="ru-RU"/>
        </w:rPr>
        <w:t>.</w:t>
      </w:r>
    </w:p>
    <w:p w:rsidR="00B112C4" w:rsidRPr="00631936" w:rsidRDefault="00B112C4" w:rsidP="00B112C4">
      <w:pPr>
        <w:pStyle w:val="Artiklat"/>
        <w:tabs>
          <w:tab w:val="left" w:pos="0"/>
        </w:tabs>
        <w:spacing w:line="260" w:lineRule="atLeast"/>
        <w:rPr>
          <w:rFonts w:ascii="Arial" w:hAnsi="Arial" w:cs="Arial"/>
          <w:sz w:val="22"/>
          <w:szCs w:val="22"/>
          <w:lang w:val="ru-RU"/>
        </w:rPr>
      </w:pPr>
    </w:p>
    <w:p w:rsidR="00EB23DA" w:rsidRPr="00B112C4" w:rsidRDefault="00B112C4" w:rsidP="00B112C4">
      <w:pPr>
        <w:pStyle w:val="Artiklat"/>
        <w:spacing w:line="260" w:lineRule="atLeast"/>
        <w:rPr>
          <w:rFonts w:ascii="Arial" w:hAnsi="Arial" w:cs="Arial"/>
          <w:sz w:val="22"/>
          <w:szCs w:val="22"/>
          <w:lang w:val="ru-RU"/>
        </w:rPr>
      </w:pPr>
      <w:r w:rsidRPr="00C8747E">
        <w:rPr>
          <w:rFonts w:ascii="Arial" w:hAnsi="Arial" w:cs="Arial"/>
          <w:sz w:val="22"/>
          <w:szCs w:val="22"/>
          <w:lang w:val="ru-RU"/>
        </w:rPr>
        <w:t>(4)</w:t>
      </w:r>
      <w:r w:rsidRPr="00C8747E">
        <w:rPr>
          <w:rFonts w:ascii="Arial" w:hAnsi="Arial" w:cs="Arial"/>
          <w:sz w:val="22"/>
          <w:szCs w:val="22"/>
          <w:lang w:val="ru-RU"/>
        </w:rPr>
        <w:tab/>
      </w:r>
      <w:r>
        <w:rPr>
          <w:rFonts w:ascii="Arial" w:hAnsi="Arial" w:cs="Arial"/>
          <w:sz w:val="22"/>
          <w:szCs w:val="22"/>
          <w:lang w:val="ru-RU"/>
        </w:rPr>
        <w:t>В</w:t>
      </w:r>
      <w:r w:rsidRPr="00C8747E">
        <w:rPr>
          <w:rFonts w:ascii="Arial" w:hAnsi="Arial" w:cs="Arial"/>
          <w:sz w:val="22"/>
          <w:szCs w:val="22"/>
          <w:lang w:val="ru-RU"/>
        </w:rPr>
        <w:t xml:space="preserve"> </w:t>
      </w:r>
      <w:r>
        <w:rPr>
          <w:rFonts w:ascii="Arial" w:hAnsi="Arial" w:cs="Arial"/>
          <w:sz w:val="22"/>
          <w:szCs w:val="22"/>
          <w:lang w:val="ru-RU"/>
        </w:rPr>
        <w:t>той</w:t>
      </w:r>
      <w:r w:rsidRPr="00C8747E">
        <w:rPr>
          <w:rFonts w:ascii="Arial" w:hAnsi="Arial" w:cs="Arial"/>
          <w:sz w:val="22"/>
          <w:szCs w:val="22"/>
          <w:lang w:val="ru-RU"/>
        </w:rPr>
        <w:t xml:space="preserve"> </w:t>
      </w:r>
      <w:r>
        <w:rPr>
          <w:rFonts w:ascii="Arial" w:hAnsi="Arial" w:cs="Arial"/>
          <w:sz w:val="22"/>
          <w:szCs w:val="22"/>
          <w:lang w:val="ru-RU"/>
        </w:rPr>
        <w:t>степени</w:t>
      </w:r>
      <w:r w:rsidRPr="00C8747E">
        <w:rPr>
          <w:rFonts w:ascii="Arial" w:hAnsi="Arial" w:cs="Arial"/>
          <w:sz w:val="22"/>
          <w:szCs w:val="22"/>
          <w:lang w:val="ru-RU"/>
        </w:rPr>
        <w:t xml:space="preserve">, </w:t>
      </w:r>
      <w:r>
        <w:rPr>
          <w:rFonts w:ascii="Arial" w:hAnsi="Arial" w:cs="Arial"/>
          <w:sz w:val="22"/>
          <w:szCs w:val="22"/>
          <w:lang w:val="ru-RU"/>
        </w:rPr>
        <w:t>в</w:t>
      </w:r>
      <w:r w:rsidRPr="00C8747E">
        <w:rPr>
          <w:rFonts w:ascii="Arial" w:hAnsi="Arial" w:cs="Arial"/>
          <w:sz w:val="22"/>
          <w:szCs w:val="22"/>
          <w:lang w:val="ru-RU"/>
        </w:rPr>
        <w:t xml:space="preserve"> </w:t>
      </w:r>
      <w:r>
        <w:rPr>
          <w:rFonts w:ascii="Arial" w:hAnsi="Arial" w:cs="Arial"/>
          <w:sz w:val="22"/>
          <w:szCs w:val="22"/>
          <w:lang w:val="ru-RU"/>
        </w:rPr>
        <w:t>какой</w:t>
      </w:r>
      <w:r w:rsidRPr="00C8747E">
        <w:rPr>
          <w:rFonts w:ascii="Arial" w:hAnsi="Arial" w:cs="Arial"/>
          <w:sz w:val="22"/>
          <w:szCs w:val="22"/>
          <w:lang w:val="ru-RU"/>
        </w:rPr>
        <w:t xml:space="preserve"> </w:t>
      </w:r>
      <w:r>
        <w:rPr>
          <w:rFonts w:ascii="Arial" w:hAnsi="Arial" w:cs="Arial"/>
          <w:sz w:val="22"/>
          <w:szCs w:val="22"/>
          <w:lang w:val="ru-RU"/>
        </w:rPr>
        <w:t>Договаривающаяся</w:t>
      </w:r>
      <w:r w:rsidRPr="00C8747E">
        <w:rPr>
          <w:rFonts w:ascii="Arial" w:hAnsi="Arial" w:cs="Arial"/>
          <w:sz w:val="22"/>
          <w:szCs w:val="22"/>
          <w:lang w:val="ru-RU"/>
        </w:rPr>
        <w:t xml:space="preserve"> </w:t>
      </w:r>
      <w:r>
        <w:rPr>
          <w:rFonts w:ascii="Arial" w:hAnsi="Arial" w:cs="Arial"/>
          <w:sz w:val="22"/>
          <w:szCs w:val="22"/>
          <w:lang w:val="ru-RU"/>
        </w:rPr>
        <w:t>Сторона</w:t>
      </w:r>
      <w:r w:rsidRPr="00C8747E">
        <w:rPr>
          <w:rFonts w:ascii="Arial" w:hAnsi="Arial" w:cs="Arial"/>
          <w:sz w:val="22"/>
          <w:szCs w:val="22"/>
          <w:lang w:val="ru-RU"/>
        </w:rPr>
        <w:t xml:space="preserve"> </w:t>
      </w:r>
      <w:r>
        <w:rPr>
          <w:rFonts w:ascii="Arial" w:hAnsi="Arial" w:cs="Arial"/>
          <w:sz w:val="22"/>
          <w:szCs w:val="22"/>
          <w:lang w:val="ru-RU"/>
        </w:rPr>
        <w:t>настоящего</w:t>
      </w:r>
      <w:r w:rsidRPr="00C8747E">
        <w:rPr>
          <w:rFonts w:ascii="Arial" w:hAnsi="Arial" w:cs="Arial"/>
          <w:sz w:val="22"/>
          <w:szCs w:val="22"/>
          <w:lang w:val="ru-RU"/>
        </w:rPr>
        <w:t xml:space="preserve"> </w:t>
      </w:r>
      <w:r>
        <w:rPr>
          <w:rFonts w:ascii="Arial" w:hAnsi="Arial" w:cs="Arial"/>
          <w:sz w:val="22"/>
          <w:szCs w:val="22"/>
          <w:lang w:val="ru-RU"/>
        </w:rPr>
        <w:t>Договора</w:t>
      </w:r>
      <w:r w:rsidRPr="00C8747E">
        <w:rPr>
          <w:rFonts w:ascii="Arial" w:hAnsi="Arial" w:cs="Arial"/>
          <w:sz w:val="22"/>
          <w:szCs w:val="22"/>
          <w:lang w:val="ru-RU"/>
        </w:rPr>
        <w:t xml:space="preserve"> </w:t>
      </w:r>
      <w:r>
        <w:rPr>
          <w:rFonts w:ascii="Arial" w:hAnsi="Arial" w:cs="Arial"/>
          <w:sz w:val="22"/>
          <w:szCs w:val="22"/>
          <w:lang w:val="ru-RU"/>
        </w:rPr>
        <w:t>пользуется</w:t>
      </w:r>
      <w:r w:rsidRPr="00C8747E">
        <w:rPr>
          <w:rFonts w:ascii="Arial" w:hAnsi="Arial" w:cs="Arial"/>
          <w:sz w:val="22"/>
          <w:szCs w:val="22"/>
          <w:lang w:val="ru-RU"/>
        </w:rPr>
        <w:t xml:space="preserve"> </w:t>
      </w:r>
      <w:r>
        <w:rPr>
          <w:rFonts w:ascii="Arial" w:hAnsi="Arial" w:cs="Arial"/>
          <w:sz w:val="22"/>
          <w:szCs w:val="22"/>
          <w:lang w:val="ru-RU"/>
        </w:rPr>
        <w:t>оговоркой</w:t>
      </w:r>
      <w:r w:rsidRPr="00C8747E">
        <w:rPr>
          <w:rFonts w:ascii="Arial" w:hAnsi="Arial" w:cs="Arial"/>
          <w:sz w:val="22"/>
          <w:szCs w:val="22"/>
          <w:lang w:val="ru-RU"/>
        </w:rPr>
        <w:t xml:space="preserve">, </w:t>
      </w:r>
      <w:r>
        <w:rPr>
          <w:rFonts w:ascii="Arial" w:hAnsi="Arial" w:cs="Arial"/>
          <w:sz w:val="22"/>
          <w:szCs w:val="22"/>
          <w:lang w:val="ru-RU"/>
        </w:rPr>
        <w:t>допускаемой</w:t>
      </w:r>
      <w:r w:rsidRPr="00C8747E">
        <w:rPr>
          <w:rFonts w:ascii="Arial" w:hAnsi="Arial" w:cs="Arial"/>
          <w:sz w:val="22"/>
          <w:szCs w:val="22"/>
          <w:lang w:val="ru-RU"/>
        </w:rPr>
        <w:t xml:space="preserve"> </w:t>
      </w:r>
      <w:r>
        <w:rPr>
          <w:rFonts w:ascii="Arial" w:hAnsi="Arial" w:cs="Arial"/>
          <w:sz w:val="22"/>
          <w:szCs w:val="22"/>
          <w:lang w:val="ru-RU"/>
        </w:rPr>
        <w:t>согласно</w:t>
      </w:r>
      <w:r w:rsidRPr="00C8747E">
        <w:rPr>
          <w:rFonts w:ascii="Arial" w:hAnsi="Arial" w:cs="Arial"/>
          <w:sz w:val="22"/>
          <w:szCs w:val="22"/>
          <w:lang w:val="ru-RU"/>
        </w:rPr>
        <w:t xml:space="preserve"> </w:t>
      </w:r>
      <w:r>
        <w:rPr>
          <w:rFonts w:ascii="Arial" w:hAnsi="Arial" w:cs="Arial"/>
          <w:sz w:val="22"/>
          <w:szCs w:val="22"/>
          <w:lang w:val="ru-RU"/>
        </w:rPr>
        <w:t>предыдущему</w:t>
      </w:r>
      <w:r w:rsidRPr="00C8747E">
        <w:rPr>
          <w:rFonts w:ascii="Arial" w:hAnsi="Arial" w:cs="Arial"/>
          <w:sz w:val="22"/>
          <w:szCs w:val="22"/>
          <w:lang w:val="ru-RU"/>
        </w:rPr>
        <w:t xml:space="preserve"> </w:t>
      </w:r>
      <w:r>
        <w:rPr>
          <w:rFonts w:ascii="Arial" w:hAnsi="Arial" w:cs="Arial"/>
          <w:sz w:val="22"/>
          <w:szCs w:val="22"/>
          <w:lang w:val="ru-RU"/>
        </w:rPr>
        <w:t>пункту</w:t>
      </w:r>
      <w:r w:rsidRPr="00C8747E">
        <w:rPr>
          <w:rFonts w:ascii="Arial" w:hAnsi="Arial" w:cs="Arial"/>
          <w:sz w:val="22"/>
          <w:szCs w:val="22"/>
          <w:lang w:val="ru-RU"/>
        </w:rPr>
        <w:t xml:space="preserve">, </w:t>
      </w:r>
      <w:r>
        <w:rPr>
          <w:rFonts w:ascii="Arial" w:hAnsi="Arial" w:cs="Arial"/>
          <w:sz w:val="22"/>
          <w:szCs w:val="22"/>
          <w:lang w:val="ru-RU"/>
        </w:rPr>
        <w:t>обязательство</w:t>
      </w:r>
      <w:r w:rsidRPr="00C8747E">
        <w:rPr>
          <w:rFonts w:ascii="Arial" w:hAnsi="Arial" w:cs="Arial"/>
          <w:sz w:val="22"/>
          <w:szCs w:val="22"/>
          <w:lang w:val="ru-RU"/>
        </w:rPr>
        <w:t xml:space="preserve"> </w:t>
      </w:r>
      <w:r>
        <w:rPr>
          <w:rFonts w:ascii="Arial" w:hAnsi="Arial" w:cs="Arial"/>
          <w:sz w:val="22"/>
          <w:szCs w:val="22"/>
          <w:lang w:val="ru-RU"/>
        </w:rPr>
        <w:t>других</w:t>
      </w:r>
      <w:r w:rsidRPr="00C8747E">
        <w:rPr>
          <w:rFonts w:ascii="Arial" w:hAnsi="Arial" w:cs="Arial"/>
          <w:sz w:val="22"/>
          <w:szCs w:val="22"/>
          <w:lang w:val="ru-RU"/>
        </w:rPr>
        <w:t xml:space="preserve"> </w:t>
      </w:r>
      <w:r>
        <w:rPr>
          <w:rFonts w:ascii="Arial" w:hAnsi="Arial" w:cs="Arial"/>
          <w:sz w:val="22"/>
          <w:szCs w:val="22"/>
          <w:lang w:val="ru-RU"/>
        </w:rPr>
        <w:t>Договаривающихся</w:t>
      </w:r>
      <w:r w:rsidRPr="00C8747E">
        <w:rPr>
          <w:rFonts w:ascii="Arial" w:hAnsi="Arial" w:cs="Arial"/>
          <w:sz w:val="22"/>
          <w:szCs w:val="22"/>
          <w:lang w:val="ru-RU"/>
        </w:rPr>
        <w:t xml:space="preserve"> </w:t>
      </w:r>
      <w:r>
        <w:rPr>
          <w:rFonts w:ascii="Arial" w:hAnsi="Arial" w:cs="Arial"/>
          <w:sz w:val="22"/>
          <w:szCs w:val="22"/>
          <w:lang w:val="ru-RU"/>
        </w:rPr>
        <w:t>Сторон</w:t>
      </w:r>
      <w:r w:rsidRPr="00C8747E">
        <w:rPr>
          <w:rFonts w:ascii="Arial" w:hAnsi="Arial" w:cs="Arial"/>
          <w:sz w:val="22"/>
          <w:szCs w:val="22"/>
          <w:lang w:val="ru-RU"/>
        </w:rPr>
        <w:t xml:space="preserve">, </w:t>
      </w:r>
      <w:r>
        <w:rPr>
          <w:rFonts w:ascii="Arial" w:hAnsi="Arial" w:cs="Arial"/>
          <w:sz w:val="22"/>
          <w:szCs w:val="22"/>
          <w:lang w:val="ru-RU"/>
        </w:rPr>
        <w:t>предусмотренное</w:t>
      </w:r>
      <w:r w:rsidRPr="00C8747E">
        <w:rPr>
          <w:rFonts w:ascii="Arial" w:hAnsi="Arial" w:cs="Arial"/>
          <w:sz w:val="22"/>
          <w:szCs w:val="22"/>
          <w:lang w:val="ru-RU"/>
        </w:rPr>
        <w:t xml:space="preserve"> </w:t>
      </w:r>
      <w:r>
        <w:rPr>
          <w:rFonts w:ascii="Arial" w:hAnsi="Arial" w:cs="Arial"/>
          <w:sz w:val="22"/>
          <w:szCs w:val="22"/>
          <w:lang w:val="ru-RU"/>
        </w:rPr>
        <w:t>в</w:t>
      </w:r>
      <w:r w:rsidRPr="00C8747E">
        <w:rPr>
          <w:rFonts w:ascii="Arial" w:hAnsi="Arial" w:cs="Arial"/>
          <w:sz w:val="22"/>
          <w:szCs w:val="22"/>
          <w:lang w:val="ru-RU"/>
        </w:rPr>
        <w:t xml:space="preserve"> </w:t>
      </w:r>
      <w:r>
        <w:rPr>
          <w:rFonts w:ascii="Arial" w:hAnsi="Arial" w:cs="Arial"/>
          <w:sz w:val="22"/>
          <w:szCs w:val="22"/>
          <w:lang w:val="ru-RU"/>
        </w:rPr>
        <w:t>статье</w:t>
      </w:r>
      <w:r w:rsidRPr="0086043B">
        <w:rPr>
          <w:rFonts w:ascii="Arial" w:hAnsi="Arial" w:cs="Arial"/>
          <w:sz w:val="22"/>
          <w:szCs w:val="22"/>
        </w:rPr>
        <w:t> </w:t>
      </w:r>
      <w:r w:rsidRPr="00C8747E">
        <w:rPr>
          <w:rFonts w:ascii="Arial" w:hAnsi="Arial" w:cs="Arial"/>
          <w:sz w:val="22"/>
          <w:szCs w:val="22"/>
          <w:lang w:val="ru-RU"/>
        </w:rPr>
        <w:t xml:space="preserve">8, </w:t>
      </w:r>
      <w:r>
        <w:rPr>
          <w:rFonts w:ascii="Arial" w:hAnsi="Arial" w:cs="Arial"/>
          <w:sz w:val="22"/>
          <w:szCs w:val="22"/>
          <w:lang w:val="ru-RU"/>
        </w:rPr>
        <w:t>не</w:t>
      </w:r>
      <w:r w:rsidRPr="00C8747E">
        <w:rPr>
          <w:rFonts w:ascii="Arial" w:hAnsi="Arial" w:cs="Arial"/>
          <w:sz w:val="22"/>
          <w:szCs w:val="22"/>
          <w:lang w:val="ru-RU"/>
        </w:rPr>
        <w:t xml:space="preserve"> </w:t>
      </w:r>
      <w:r>
        <w:rPr>
          <w:rFonts w:ascii="Arial" w:hAnsi="Arial" w:cs="Arial"/>
          <w:sz w:val="22"/>
          <w:szCs w:val="22"/>
          <w:lang w:val="ru-RU"/>
        </w:rPr>
        <w:t>применяется</w:t>
      </w:r>
      <w:r w:rsidR="00EB23DA" w:rsidRPr="00B112C4">
        <w:rPr>
          <w:rFonts w:ascii="Arial" w:hAnsi="Arial" w:cs="Arial"/>
          <w:sz w:val="22"/>
          <w:szCs w:val="22"/>
          <w:lang w:val="ru-RU"/>
        </w:rPr>
        <w:t xml:space="preserve">. </w:t>
      </w:r>
      <w:bookmarkStart w:id="17" w:name="_Toc102392007"/>
      <w:bookmarkStart w:id="18" w:name="_Toc102466506"/>
      <w:bookmarkStart w:id="19" w:name="_Toc102466538"/>
      <w:bookmarkStart w:id="20" w:name="_Toc102466570"/>
      <w:bookmarkStart w:id="21" w:name="_Toc129405111"/>
      <w:bookmarkStart w:id="22" w:name="_Toc143490250"/>
    </w:p>
    <w:p w:rsidR="00EB23DA" w:rsidRPr="00B112C4" w:rsidRDefault="00EB23DA" w:rsidP="00EB23DA">
      <w:pPr>
        <w:pStyle w:val="Artiklat"/>
        <w:tabs>
          <w:tab w:val="left" w:pos="0"/>
        </w:tabs>
        <w:spacing w:line="260" w:lineRule="atLeast"/>
        <w:rPr>
          <w:rFonts w:ascii="Arial" w:hAnsi="Arial" w:cs="Arial"/>
          <w:sz w:val="22"/>
          <w:szCs w:val="22"/>
          <w:lang w:val="ru-RU"/>
        </w:rPr>
      </w:pPr>
    </w:p>
    <w:p w:rsidR="00B112C4" w:rsidRPr="00531C8F" w:rsidRDefault="00B112C4" w:rsidP="00B112C4">
      <w:pPr>
        <w:pStyle w:val="Artiklat"/>
        <w:tabs>
          <w:tab w:val="left" w:pos="0"/>
        </w:tabs>
        <w:spacing w:line="260" w:lineRule="atLeast"/>
        <w:rPr>
          <w:rFonts w:ascii="Arial" w:hAnsi="Arial" w:cs="Arial"/>
          <w:b/>
          <w:sz w:val="22"/>
          <w:szCs w:val="22"/>
          <w:lang w:val="ru-RU"/>
        </w:rPr>
      </w:pPr>
      <w:r w:rsidRPr="00531C8F">
        <w:rPr>
          <w:rFonts w:ascii="Arial" w:hAnsi="Arial" w:cs="Arial"/>
          <w:b/>
          <w:color w:val="000000"/>
          <w:sz w:val="22"/>
          <w:szCs w:val="22"/>
          <w:lang w:val="ru-RU"/>
        </w:rPr>
        <w:t xml:space="preserve">Альтернатива </w:t>
      </w:r>
      <w:r w:rsidRPr="00531C8F">
        <w:rPr>
          <w:rFonts w:ascii="Arial" w:hAnsi="Arial" w:cs="Arial"/>
          <w:b/>
          <w:sz w:val="22"/>
          <w:szCs w:val="22"/>
        </w:rPr>
        <w:t>B</w:t>
      </w:r>
      <w:r w:rsidRPr="00531C8F">
        <w:rPr>
          <w:rFonts w:ascii="Arial" w:hAnsi="Arial" w:cs="Arial"/>
          <w:b/>
          <w:sz w:val="22"/>
          <w:szCs w:val="22"/>
          <w:lang w:val="ru-RU"/>
        </w:rPr>
        <w:t xml:space="preserve"> к статье 6 [пункты (1) - (4)]</w:t>
      </w:r>
    </w:p>
    <w:p w:rsidR="00B112C4" w:rsidRPr="00AD212C" w:rsidRDefault="00B112C4" w:rsidP="00B112C4">
      <w:pPr>
        <w:pStyle w:val="Artiklat"/>
        <w:tabs>
          <w:tab w:val="left" w:pos="0"/>
        </w:tabs>
        <w:spacing w:line="260" w:lineRule="atLeast"/>
        <w:rPr>
          <w:rFonts w:ascii="Arial" w:hAnsi="Arial" w:cs="Arial"/>
          <w:sz w:val="22"/>
          <w:szCs w:val="22"/>
          <w:lang w:val="ru-RU"/>
        </w:rPr>
      </w:pPr>
    </w:p>
    <w:p w:rsidR="00B112C4" w:rsidRPr="00881801" w:rsidRDefault="00B112C4" w:rsidP="00B112C4">
      <w:pPr>
        <w:pStyle w:val="Artiklat"/>
        <w:tabs>
          <w:tab w:val="left" w:pos="0"/>
        </w:tabs>
        <w:spacing w:line="260" w:lineRule="atLeast"/>
        <w:rPr>
          <w:rFonts w:ascii="Arial" w:hAnsi="Arial" w:cs="Arial"/>
          <w:sz w:val="22"/>
          <w:szCs w:val="22"/>
          <w:lang w:val="ru-RU"/>
        </w:rPr>
      </w:pPr>
      <w:r w:rsidRPr="00881801">
        <w:rPr>
          <w:rFonts w:ascii="Arial" w:hAnsi="Arial" w:cs="Arial"/>
          <w:sz w:val="22"/>
          <w:szCs w:val="22"/>
          <w:lang w:val="ru-RU"/>
        </w:rPr>
        <w:t>(1)</w:t>
      </w:r>
      <w:r w:rsidRPr="00881801">
        <w:rPr>
          <w:rFonts w:ascii="Arial" w:hAnsi="Arial" w:cs="Arial"/>
          <w:sz w:val="22"/>
          <w:szCs w:val="22"/>
          <w:lang w:val="ru-RU"/>
        </w:rPr>
        <w:tab/>
      </w:r>
      <w:r w:rsidRPr="0086043B">
        <w:rPr>
          <w:rFonts w:ascii="Arial" w:hAnsi="Arial" w:cs="Arial"/>
          <w:sz w:val="22"/>
          <w:szCs w:val="22"/>
          <w:lang w:val="ru-RU"/>
        </w:rPr>
        <w:t xml:space="preserve">Охрана, предоставляемая по настоящему Договору, распространяется только на сигналы, используемые </w:t>
      </w:r>
      <w:r>
        <w:rPr>
          <w:rFonts w:ascii="Arial" w:hAnsi="Arial" w:cs="Arial"/>
          <w:sz w:val="22"/>
          <w:szCs w:val="22"/>
          <w:lang w:val="ru-RU"/>
        </w:rPr>
        <w:t>для трансляции бенефициарами охраны согласно настоящему Договору</w:t>
      </w:r>
      <w:r w:rsidRPr="0086043B">
        <w:rPr>
          <w:rFonts w:ascii="Arial" w:hAnsi="Arial" w:cs="Arial"/>
          <w:sz w:val="22"/>
          <w:szCs w:val="22"/>
          <w:lang w:val="ru-RU"/>
        </w:rPr>
        <w:t>, а не на произведения или другие охраняемые объекты, носителями которых являются такие сигналы</w:t>
      </w:r>
      <w:r w:rsidRPr="00881801">
        <w:rPr>
          <w:rFonts w:ascii="Arial" w:hAnsi="Arial" w:cs="Arial"/>
          <w:sz w:val="22"/>
          <w:szCs w:val="22"/>
          <w:lang w:val="ru-RU"/>
        </w:rPr>
        <w:t>.</w:t>
      </w:r>
    </w:p>
    <w:p w:rsidR="00B112C4" w:rsidRPr="00881801" w:rsidRDefault="00B112C4" w:rsidP="00B112C4">
      <w:pPr>
        <w:pStyle w:val="Artiklat"/>
        <w:tabs>
          <w:tab w:val="left" w:pos="0"/>
        </w:tabs>
        <w:spacing w:line="260" w:lineRule="atLeast"/>
        <w:rPr>
          <w:rFonts w:ascii="Arial" w:hAnsi="Arial" w:cs="Arial"/>
          <w:sz w:val="22"/>
          <w:szCs w:val="22"/>
          <w:lang w:val="ru-RU"/>
        </w:rPr>
      </w:pPr>
    </w:p>
    <w:p w:rsidR="00B112C4" w:rsidRPr="00881801" w:rsidRDefault="00B112C4" w:rsidP="00B112C4">
      <w:pPr>
        <w:pStyle w:val="Artiklat"/>
        <w:tabs>
          <w:tab w:val="left" w:pos="0"/>
        </w:tabs>
        <w:spacing w:line="260" w:lineRule="atLeast"/>
        <w:rPr>
          <w:rFonts w:ascii="Arial" w:hAnsi="Arial" w:cs="Arial"/>
          <w:sz w:val="22"/>
          <w:szCs w:val="22"/>
          <w:lang w:val="ru-RU"/>
        </w:rPr>
      </w:pPr>
      <w:r w:rsidRPr="00881801">
        <w:rPr>
          <w:rFonts w:ascii="Arial" w:hAnsi="Arial" w:cs="Arial"/>
          <w:sz w:val="22"/>
          <w:szCs w:val="22"/>
          <w:lang w:val="ru-RU"/>
        </w:rPr>
        <w:t>(2)</w:t>
      </w:r>
      <w:r w:rsidRPr="00881801">
        <w:rPr>
          <w:rFonts w:ascii="Arial" w:hAnsi="Arial" w:cs="Arial"/>
          <w:sz w:val="22"/>
          <w:szCs w:val="22"/>
          <w:lang w:val="ru-RU"/>
        </w:rPr>
        <w:tab/>
      </w:r>
      <w:r w:rsidRPr="00631936">
        <w:rPr>
          <w:rFonts w:ascii="Arial" w:hAnsi="Arial" w:cs="Arial"/>
          <w:sz w:val="22"/>
          <w:szCs w:val="22"/>
          <w:lang w:val="ru-RU"/>
        </w:rPr>
        <w:t>Положения</w:t>
      </w:r>
      <w:r w:rsidRPr="00881801">
        <w:rPr>
          <w:rFonts w:ascii="Arial" w:hAnsi="Arial" w:cs="Arial"/>
          <w:sz w:val="22"/>
          <w:szCs w:val="22"/>
          <w:lang w:val="ru-RU"/>
        </w:rPr>
        <w:t xml:space="preserve"> </w:t>
      </w:r>
      <w:r w:rsidRPr="00631936">
        <w:rPr>
          <w:rFonts w:ascii="Arial" w:hAnsi="Arial" w:cs="Arial"/>
          <w:sz w:val="22"/>
          <w:szCs w:val="22"/>
          <w:lang w:val="ru-RU"/>
        </w:rPr>
        <w:t>настоящего</w:t>
      </w:r>
      <w:r w:rsidRPr="00881801">
        <w:rPr>
          <w:rFonts w:ascii="Arial" w:hAnsi="Arial" w:cs="Arial"/>
          <w:sz w:val="22"/>
          <w:szCs w:val="22"/>
          <w:lang w:val="ru-RU"/>
        </w:rPr>
        <w:t xml:space="preserve"> </w:t>
      </w:r>
      <w:r w:rsidRPr="00631936">
        <w:rPr>
          <w:rFonts w:ascii="Arial" w:hAnsi="Arial" w:cs="Arial"/>
          <w:sz w:val="22"/>
          <w:szCs w:val="22"/>
          <w:lang w:val="ru-RU"/>
        </w:rPr>
        <w:t>Договора</w:t>
      </w:r>
      <w:r w:rsidRPr="00881801">
        <w:rPr>
          <w:rFonts w:ascii="Arial" w:hAnsi="Arial" w:cs="Arial"/>
          <w:sz w:val="22"/>
          <w:szCs w:val="22"/>
          <w:lang w:val="ru-RU"/>
        </w:rPr>
        <w:t xml:space="preserve"> </w:t>
      </w:r>
      <w:r w:rsidRPr="00631936">
        <w:rPr>
          <w:rFonts w:ascii="Arial" w:hAnsi="Arial" w:cs="Arial"/>
          <w:sz w:val="22"/>
          <w:szCs w:val="22"/>
          <w:lang w:val="ru-RU"/>
        </w:rPr>
        <w:t>применяются</w:t>
      </w:r>
      <w:r w:rsidRPr="00881801">
        <w:rPr>
          <w:rFonts w:ascii="Arial" w:hAnsi="Arial" w:cs="Arial"/>
          <w:sz w:val="22"/>
          <w:szCs w:val="22"/>
          <w:lang w:val="ru-RU"/>
        </w:rPr>
        <w:t xml:space="preserve"> </w:t>
      </w:r>
      <w:r w:rsidRPr="00631936">
        <w:rPr>
          <w:rFonts w:ascii="Arial" w:hAnsi="Arial" w:cs="Arial"/>
          <w:sz w:val="22"/>
          <w:szCs w:val="22"/>
          <w:lang w:val="ru-RU"/>
        </w:rPr>
        <w:t>к</w:t>
      </w:r>
      <w:r w:rsidRPr="00881801">
        <w:rPr>
          <w:rFonts w:ascii="Arial" w:hAnsi="Arial" w:cs="Arial"/>
          <w:sz w:val="22"/>
          <w:szCs w:val="22"/>
          <w:lang w:val="ru-RU"/>
        </w:rPr>
        <w:t xml:space="preserve"> </w:t>
      </w:r>
      <w:r w:rsidRPr="00631936">
        <w:rPr>
          <w:rFonts w:ascii="Arial" w:hAnsi="Arial" w:cs="Arial"/>
          <w:sz w:val="22"/>
          <w:szCs w:val="22"/>
          <w:lang w:val="ru-RU"/>
        </w:rPr>
        <w:t>охране</w:t>
      </w:r>
      <w:r w:rsidRPr="00881801">
        <w:rPr>
          <w:rFonts w:ascii="Arial" w:hAnsi="Arial" w:cs="Arial"/>
          <w:sz w:val="22"/>
          <w:szCs w:val="22"/>
          <w:lang w:val="ru-RU"/>
        </w:rPr>
        <w:t xml:space="preserve"> </w:t>
      </w:r>
      <w:r>
        <w:rPr>
          <w:rFonts w:ascii="Arial" w:hAnsi="Arial" w:cs="Arial"/>
          <w:sz w:val="22"/>
          <w:szCs w:val="22"/>
          <w:lang w:val="ru-RU"/>
        </w:rPr>
        <w:t xml:space="preserve">прав </w:t>
      </w:r>
      <w:r w:rsidRPr="00631936">
        <w:rPr>
          <w:rFonts w:ascii="Arial" w:hAnsi="Arial" w:cs="Arial"/>
          <w:sz w:val="22"/>
          <w:szCs w:val="22"/>
          <w:lang w:val="ru-RU"/>
        </w:rPr>
        <w:t>организаций</w:t>
      </w:r>
      <w:r w:rsidRPr="00881801">
        <w:rPr>
          <w:rFonts w:ascii="Arial" w:hAnsi="Arial" w:cs="Arial"/>
          <w:sz w:val="22"/>
          <w:szCs w:val="22"/>
          <w:lang w:val="ru-RU"/>
        </w:rPr>
        <w:t xml:space="preserve"> </w:t>
      </w:r>
      <w:r w:rsidRPr="00631936">
        <w:rPr>
          <w:rFonts w:ascii="Arial" w:hAnsi="Arial" w:cs="Arial"/>
          <w:sz w:val="22"/>
          <w:szCs w:val="22"/>
          <w:lang w:val="ru-RU"/>
        </w:rPr>
        <w:t>эфирного</w:t>
      </w:r>
      <w:r w:rsidRPr="00881801">
        <w:rPr>
          <w:rFonts w:ascii="Arial" w:hAnsi="Arial" w:cs="Arial"/>
          <w:sz w:val="22"/>
          <w:szCs w:val="22"/>
          <w:lang w:val="ru-RU"/>
        </w:rPr>
        <w:t xml:space="preserve"> </w:t>
      </w:r>
      <w:r w:rsidRPr="00631936">
        <w:rPr>
          <w:rFonts w:ascii="Arial" w:hAnsi="Arial" w:cs="Arial"/>
          <w:sz w:val="22"/>
          <w:szCs w:val="22"/>
          <w:lang w:val="ru-RU"/>
        </w:rPr>
        <w:t>вещания</w:t>
      </w:r>
      <w:r w:rsidRPr="00881801">
        <w:rPr>
          <w:rFonts w:ascii="Arial" w:hAnsi="Arial" w:cs="Arial"/>
          <w:sz w:val="22"/>
          <w:szCs w:val="22"/>
          <w:lang w:val="ru-RU"/>
        </w:rPr>
        <w:t xml:space="preserve"> </w:t>
      </w:r>
      <w:r w:rsidRPr="00631936">
        <w:rPr>
          <w:rFonts w:ascii="Arial" w:hAnsi="Arial" w:cs="Arial"/>
          <w:sz w:val="22"/>
          <w:szCs w:val="22"/>
          <w:lang w:val="ru-RU"/>
        </w:rPr>
        <w:t>в</w:t>
      </w:r>
      <w:r w:rsidRPr="00881801">
        <w:rPr>
          <w:rFonts w:ascii="Arial" w:hAnsi="Arial" w:cs="Arial"/>
          <w:sz w:val="22"/>
          <w:szCs w:val="22"/>
          <w:lang w:val="ru-RU"/>
        </w:rPr>
        <w:t xml:space="preserve"> </w:t>
      </w:r>
      <w:r w:rsidRPr="00631936">
        <w:rPr>
          <w:rFonts w:ascii="Arial" w:hAnsi="Arial" w:cs="Arial"/>
          <w:sz w:val="22"/>
          <w:szCs w:val="22"/>
          <w:lang w:val="ru-RU"/>
        </w:rPr>
        <w:t>отношении</w:t>
      </w:r>
      <w:r w:rsidRPr="00881801">
        <w:rPr>
          <w:rFonts w:ascii="Arial" w:hAnsi="Arial" w:cs="Arial"/>
          <w:sz w:val="22"/>
          <w:szCs w:val="22"/>
          <w:lang w:val="ru-RU"/>
        </w:rPr>
        <w:t xml:space="preserve"> </w:t>
      </w:r>
      <w:r w:rsidRPr="00631936">
        <w:rPr>
          <w:rFonts w:ascii="Arial" w:hAnsi="Arial" w:cs="Arial"/>
          <w:sz w:val="22"/>
          <w:szCs w:val="22"/>
          <w:lang w:val="ru-RU"/>
        </w:rPr>
        <w:t>их</w:t>
      </w:r>
      <w:r w:rsidRPr="00881801">
        <w:rPr>
          <w:rFonts w:ascii="Arial" w:hAnsi="Arial" w:cs="Arial"/>
          <w:sz w:val="22"/>
          <w:szCs w:val="22"/>
          <w:lang w:val="ru-RU"/>
        </w:rPr>
        <w:t xml:space="preserve"> </w:t>
      </w:r>
      <w:r w:rsidRPr="00631936">
        <w:rPr>
          <w:rFonts w:ascii="Arial" w:hAnsi="Arial" w:cs="Arial"/>
          <w:sz w:val="22"/>
          <w:szCs w:val="22"/>
          <w:lang w:val="ru-RU"/>
        </w:rPr>
        <w:t>передач</w:t>
      </w:r>
      <w:r w:rsidRPr="00881801">
        <w:rPr>
          <w:rFonts w:ascii="Arial" w:hAnsi="Arial" w:cs="Arial"/>
          <w:sz w:val="22"/>
          <w:szCs w:val="22"/>
          <w:lang w:val="ru-RU"/>
        </w:rPr>
        <w:t xml:space="preserve"> </w:t>
      </w:r>
      <w:r w:rsidRPr="00631936">
        <w:rPr>
          <w:rFonts w:ascii="Arial" w:hAnsi="Arial" w:cs="Arial"/>
          <w:sz w:val="22"/>
          <w:szCs w:val="22"/>
          <w:lang w:val="ru-RU"/>
        </w:rPr>
        <w:t>в</w:t>
      </w:r>
      <w:r w:rsidRPr="00881801">
        <w:rPr>
          <w:rFonts w:ascii="Arial" w:hAnsi="Arial" w:cs="Arial"/>
          <w:sz w:val="22"/>
          <w:szCs w:val="22"/>
          <w:lang w:val="ru-RU"/>
        </w:rPr>
        <w:t xml:space="preserve"> </w:t>
      </w:r>
      <w:r w:rsidRPr="00631936">
        <w:rPr>
          <w:rFonts w:ascii="Arial" w:hAnsi="Arial" w:cs="Arial"/>
          <w:sz w:val="22"/>
          <w:szCs w:val="22"/>
          <w:lang w:val="ru-RU"/>
        </w:rPr>
        <w:t>эфир</w:t>
      </w:r>
      <w:r w:rsidRPr="00881801">
        <w:rPr>
          <w:rFonts w:ascii="Arial" w:hAnsi="Arial" w:cs="Arial"/>
          <w:sz w:val="22"/>
          <w:szCs w:val="22"/>
          <w:lang w:val="ru-RU"/>
        </w:rPr>
        <w:t>.</w:t>
      </w:r>
    </w:p>
    <w:p w:rsidR="00B112C4" w:rsidRPr="00881801" w:rsidRDefault="00B112C4" w:rsidP="00B112C4">
      <w:pPr>
        <w:pStyle w:val="Artiklat"/>
        <w:tabs>
          <w:tab w:val="left" w:pos="0"/>
        </w:tabs>
        <w:spacing w:line="260" w:lineRule="atLeast"/>
        <w:rPr>
          <w:rFonts w:ascii="Arial" w:hAnsi="Arial" w:cs="Arial"/>
          <w:sz w:val="22"/>
          <w:szCs w:val="22"/>
          <w:lang w:val="ru-RU"/>
        </w:rPr>
      </w:pPr>
    </w:p>
    <w:p w:rsidR="00EB23DA" w:rsidRPr="00B112C4" w:rsidRDefault="00B112C4" w:rsidP="00B112C4">
      <w:pPr>
        <w:pStyle w:val="Artiklat"/>
        <w:tabs>
          <w:tab w:val="left" w:pos="0"/>
        </w:tabs>
        <w:spacing w:line="260" w:lineRule="atLeast"/>
        <w:rPr>
          <w:rFonts w:ascii="Arial" w:hAnsi="Arial" w:cs="Arial"/>
          <w:sz w:val="22"/>
          <w:szCs w:val="22"/>
          <w:lang w:val="ru-RU"/>
        </w:rPr>
      </w:pPr>
      <w:r w:rsidRPr="00881801">
        <w:rPr>
          <w:rFonts w:ascii="Arial" w:hAnsi="Arial" w:cs="Arial"/>
          <w:sz w:val="22"/>
          <w:szCs w:val="22"/>
          <w:lang w:val="ru-RU"/>
        </w:rPr>
        <w:t>(3)</w:t>
      </w:r>
      <w:r w:rsidRPr="00881801">
        <w:rPr>
          <w:rFonts w:ascii="Arial" w:hAnsi="Arial" w:cs="Arial"/>
          <w:sz w:val="22"/>
          <w:szCs w:val="22"/>
          <w:lang w:val="ru-RU"/>
        </w:rPr>
        <w:tab/>
      </w:r>
      <w:r w:rsidRPr="00631936">
        <w:rPr>
          <w:rFonts w:ascii="Arial" w:hAnsi="Arial" w:cs="Arial"/>
          <w:sz w:val="22"/>
          <w:szCs w:val="22"/>
          <w:lang w:val="ru-RU"/>
        </w:rPr>
        <w:t>Положения</w:t>
      </w:r>
      <w:r w:rsidRPr="00881801">
        <w:rPr>
          <w:rFonts w:ascii="Arial" w:hAnsi="Arial" w:cs="Arial"/>
          <w:sz w:val="22"/>
          <w:szCs w:val="22"/>
          <w:lang w:val="ru-RU"/>
        </w:rPr>
        <w:t xml:space="preserve"> </w:t>
      </w:r>
      <w:r w:rsidRPr="00631936">
        <w:rPr>
          <w:rFonts w:ascii="Arial" w:hAnsi="Arial" w:cs="Arial"/>
          <w:sz w:val="22"/>
          <w:szCs w:val="22"/>
          <w:lang w:val="ru-RU"/>
        </w:rPr>
        <w:t>настоящего</w:t>
      </w:r>
      <w:r w:rsidRPr="00881801">
        <w:rPr>
          <w:rFonts w:ascii="Arial" w:hAnsi="Arial" w:cs="Arial"/>
          <w:sz w:val="22"/>
          <w:szCs w:val="22"/>
          <w:lang w:val="ru-RU"/>
        </w:rPr>
        <w:t xml:space="preserve"> </w:t>
      </w:r>
      <w:r w:rsidRPr="00631936">
        <w:rPr>
          <w:rFonts w:ascii="Arial" w:hAnsi="Arial" w:cs="Arial"/>
          <w:sz w:val="22"/>
          <w:szCs w:val="22"/>
          <w:lang w:val="ru-RU"/>
        </w:rPr>
        <w:t>Договора</w:t>
      </w:r>
      <w:r w:rsidRPr="00881801">
        <w:rPr>
          <w:rFonts w:ascii="Arial" w:hAnsi="Arial" w:cs="Arial"/>
          <w:sz w:val="22"/>
          <w:szCs w:val="22"/>
          <w:lang w:val="ru-RU"/>
        </w:rPr>
        <w:t xml:space="preserve"> </w:t>
      </w:r>
      <w:r w:rsidRPr="00631936">
        <w:rPr>
          <w:rFonts w:ascii="Arial" w:hAnsi="Arial" w:cs="Arial"/>
          <w:sz w:val="22"/>
          <w:szCs w:val="22"/>
          <w:lang w:val="ru-RU"/>
        </w:rPr>
        <w:t>применяются</w:t>
      </w:r>
      <w:r w:rsidRPr="00881801">
        <w:rPr>
          <w:rFonts w:ascii="Arial" w:hAnsi="Arial" w:cs="Arial"/>
          <w:sz w:val="22"/>
          <w:szCs w:val="22"/>
          <w:lang w:val="ru-RU"/>
        </w:rPr>
        <w:t xml:space="preserve"> </w:t>
      </w:r>
      <w:r w:rsidRPr="00881801">
        <w:rPr>
          <w:rFonts w:ascii="Arial" w:hAnsi="Arial" w:cs="Arial"/>
          <w:i/>
          <w:sz w:val="22"/>
          <w:szCs w:val="22"/>
        </w:rPr>
        <w:t>mutatis</w:t>
      </w:r>
      <w:r w:rsidRPr="00881801">
        <w:rPr>
          <w:rFonts w:ascii="Arial" w:hAnsi="Arial" w:cs="Arial"/>
          <w:i/>
          <w:sz w:val="22"/>
          <w:szCs w:val="22"/>
          <w:lang w:val="ru-RU"/>
        </w:rPr>
        <w:t xml:space="preserve"> </w:t>
      </w:r>
      <w:r w:rsidRPr="00881801">
        <w:rPr>
          <w:rFonts w:ascii="Arial" w:hAnsi="Arial" w:cs="Arial"/>
          <w:i/>
          <w:sz w:val="22"/>
          <w:szCs w:val="22"/>
        </w:rPr>
        <w:t>mutandis</w:t>
      </w:r>
      <w:r w:rsidRPr="00881801">
        <w:rPr>
          <w:rFonts w:ascii="Arial" w:hAnsi="Arial" w:cs="Arial"/>
          <w:i/>
          <w:sz w:val="22"/>
          <w:szCs w:val="22"/>
          <w:lang w:val="ru-RU"/>
        </w:rPr>
        <w:t xml:space="preserve"> </w:t>
      </w:r>
      <w:r w:rsidRPr="00631936">
        <w:rPr>
          <w:rFonts w:ascii="Arial" w:hAnsi="Arial" w:cs="Arial"/>
          <w:sz w:val="22"/>
          <w:szCs w:val="22"/>
          <w:lang w:val="ru-RU"/>
        </w:rPr>
        <w:t>к</w:t>
      </w:r>
      <w:r w:rsidRPr="00881801">
        <w:rPr>
          <w:rFonts w:ascii="Arial" w:hAnsi="Arial" w:cs="Arial"/>
          <w:sz w:val="22"/>
          <w:szCs w:val="22"/>
          <w:lang w:val="ru-RU"/>
        </w:rPr>
        <w:t xml:space="preserve"> </w:t>
      </w:r>
      <w:r w:rsidRPr="00631936">
        <w:rPr>
          <w:rFonts w:ascii="Arial" w:hAnsi="Arial" w:cs="Arial"/>
          <w:sz w:val="22"/>
          <w:szCs w:val="22"/>
          <w:lang w:val="ru-RU"/>
        </w:rPr>
        <w:t>охране</w:t>
      </w:r>
      <w:r w:rsidRPr="00881801">
        <w:rPr>
          <w:rFonts w:ascii="Arial" w:hAnsi="Arial" w:cs="Arial"/>
          <w:sz w:val="22"/>
          <w:szCs w:val="22"/>
          <w:lang w:val="ru-RU"/>
        </w:rPr>
        <w:t xml:space="preserve"> </w:t>
      </w:r>
      <w:r>
        <w:rPr>
          <w:rFonts w:ascii="Arial" w:hAnsi="Arial" w:cs="Arial"/>
          <w:sz w:val="22"/>
          <w:szCs w:val="22"/>
          <w:lang w:val="ru-RU"/>
        </w:rPr>
        <w:t xml:space="preserve">прав </w:t>
      </w:r>
      <w:r w:rsidRPr="00631936">
        <w:rPr>
          <w:rFonts w:ascii="Arial" w:hAnsi="Arial" w:cs="Arial"/>
          <w:sz w:val="22"/>
          <w:szCs w:val="22"/>
          <w:lang w:val="ru-RU"/>
        </w:rPr>
        <w:t>организаций</w:t>
      </w:r>
      <w:r w:rsidRPr="00881801">
        <w:rPr>
          <w:rFonts w:ascii="Arial" w:hAnsi="Arial" w:cs="Arial"/>
          <w:sz w:val="22"/>
          <w:szCs w:val="22"/>
          <w:lang w:val="ru-RU"/>
        </w:rPr>
        <w:t xml:space="preserve"> </w:t>
      </w:r>
      <w:r w:rsidRPr="00631936">
        <w:rPr>
          <w:rFonts w:ascii="Arial" w:hAnsi="Arial" w:cs="Arial"/>
          <w:sz w:val="22"/>
          <w:szCs w:val="22"/>
          <w:lang w:val="ru-RU"/>
        </w:rPr>
        <w:t>кабельного</w:t>
      </w:r>
      <w:r w:rsidRPr="00881801">
        <w:rPr>
          <w:rFonts w:ascii="Arial" w:hAnsi="Arial" w:cs="Arial"/>
          <w:sz w:val="22"/>
          <w:szCs w:val="22"/>
          <w:lang w:val="ru-RU"/>
        </w:rPr>
        <w:t xml:space="preserve"> </w:t>
      </w:r>
      <w:r w:rsidRPr="00631936">
        <w:rPr>
          <w:rFonts w:ascii="Arial" w:hAnsi="Arial" w:cs="Arial"/>
          <w:sz w:val="22"/>
          <w:szCs w:val="22"/>
          <w:lang w:val="ru-RU"/>
        </w:rPr>
        <w:t>вещания</w:t>
      </w:r>
      <w:r w:rsidRPr="00881801">
        <w:rPr>
          <w:rFonts w:ascii="Arial" w:hAnsi="Arial" w:cs="Arial"/>
          <w:sz w:val="22"/>
          <w:szCs w:val="22"/>
          <w:lang w:val="ru-RU"/>
        </w:rPr>
        <w:t xml:space="preserve"> </w:t>
      </w:r>
      <w:r w:rsidRPr="00631936">
        <w:rPr>
          <w:rFonts w:ascii="Arial" w:hAnsi="Arial" w:cs="Arial"/>
          <w:sz w:val="22"/>
          <w:szCs w:val="22"/>
          <w:lang w:val="ru-RU"/>
        </w:rPr>
        <w:t>в</w:t>
      </w:r>
      <w:r w:rsidRPr="00881801">
        <w:rPr>
          <w:rFonts w:ascii="Arial" w:hAnsi="Arial" w:cs="Arial"/>
          <w:sz w:val="22"/>
          <w:szCs w:val="22"/>
          <w:lang w:val="ru-RU"/>
        </w:rPr>
        <w:t xml:space="preserve"> </w:t>
      </w:r>
      <w:r w:rsidRPr="00631936">
        <w:rPr>
          <w:rFonts w:ascii="Arial" w:hAnsi="Arial" w:cs="Arial"/>
          <w:sz w:val="22"/>
          <w:szCs w:val="22"/>
          <w:lang w:val="ru-RU"/>
        </w:rPr>
        <w:t>отношении</w:t>
      </w:r>
      <w:r w:rsidRPr="00881801">
        <w:rPr>
          <w:rFonts w:ascii="Arial" w:hAnsi="Arial" w:cs="Arial"/>
          <w:sz w:val="22"/>
          <w:szCs w:val="22"/>
          <w:lang w:val="ru-RU"/>
        </w:rPr>
        <w:t xml:space="preserve"> </w:t>
      </w:r>
      <w:r w:rsidRPr="00631936">
        <w:rPr>
          <w:rFonts w:ascii="Arial" w:hAnsi="Arial" w:cs="Arial"/>
          <w:sz w:val="22"/>
          <w:szCs w:val="22"/>
          <w:lang w:val="ru-RU"/>
        </w:rPr>
        <w:t>их</w:t>
      </w:r>
      <w:r w:rsidRPr="00881801">
        <w:rPr>
          <w:rFonts w:ascii="Arial" w:hAnsi="Arial" w:cs="Arial"/>
          <w:sz w:val="22"/>
          <w:szCs w:val="22"/>
          <w:lang w:val="ru-RU"/>
        </w:rPr>
        <w:t xml:space="preserve"> </w:t>
      </w:r>
      <w:r w:rsidRPr="00631936">
        <w:rPr>
          <w:rFonts w:ascii="Arial" w:hAnsi="Arial" w:cs="Arial"/>
          <w:sz w:val="22"/>
          <w:szCs w:val="22"/>
          <w:lang w:val="ru-RU"/>
        </w:rPr>
        <w:t>передач</w:t>
      </w:r>
      <w:r w:rsidRPr="00881801">
        <w:rPr>
          <w:rFonts w:ascii="Arial" w:hAnsi="Arial" w:cs="Arial"/>
          <w:sz w:val="22"/>
          <w:szCs w:val="22"/>
          <w:lang w:val="ru-RU"/>
        </w:rPr>
        <w:t xml:space="preserve"> </w:t>
      </w:r>
      <w:r w:rsidRPr="00631936">
        <w:rPr>
          <w:rFonts w:ascii="Arial" w:hAnsi="Arial" w:cs="Arial"/>
          <w:sz w:val="22"/>
          <w:szCs w:val="22"/>
          <w:lang w:val="ru-RU"/>
        </w:rPr>
        <w:t>по</w:t>
      </w:r>
      <w:r w:rsidRPr="00881801">
        <w:rPr>
          <w:rFonts w:ascii="Arial" w:hAnsi="Arial" w:cs="Arial"/>
          <w:sz w:val="22"/>
          <w:szCs w:val="22"/>
          <w:lang w:val="ru-RU"/>
        </w:rPr>
        <w:t xml:space="preserve"> </w:t>
      </w:r>
      <w:r w:rsidRPr="00631936">
        <w:rPr>
          <w:rFonts w:ascii="Arial" w:hAnsi="Arial" w:cs="Arial"/>
          <w:sz w:val="22"/>
          <w:szCs w:val="22"/>
          <w:lang w:val="ru-RU"/>
        </w:rPr>
        <w:t>кабелю</w:t>
      </w:r>
      <w:r w:rsidR="00EB23DA" w:rsidRPr="00B112C4">
        <w:rPr>
          <w:rFonts w:ascii="Arial" w:hAnsi="Arial" w:cs="Arial"/>
          <w:sz w:val="22"/>
          <w:szCs w:val="22"/>
          <w:lang w:val="ru-RU"/>
        </w:rPr>
        <w:t>.</w:t>
      </w:r>
    </w:p>
    <w:p w:rsidR="00EB23DA" w:rsidRPr="00B112C4" w:rsidRDefault="00EB23DA" w:rsidP="00EB23DA">
      <w:pPr>
        <w:pStyle w:val="Artiklat"/>
        <w:tabs>
          <w:tab w:val="left" w:pos="0"/>
        </w:tabs>
        <w:spacing w:line="260" w:lineRule="atLeast"/>
        <w:rPr>
          <w:rFonts w:ascii="Arial" w:hAnsi="Arial" w:cs="Arial"/>
          <w:sz w:val="22"/>
          <w:szCs w:val="22"/>
          <w:lang w:val="ru-RU"/>
        </w:rPr>
      </w:pPr>
    </w:p>
    <w:p w:rsidR="00EB23DA" w:rsidRPr="00643030" w:rsidRDefault="00EB23DA" w:rsidP="00EB23DA">
      <w:pPr>
        <w:pStyle w:val="Artiklat"/>
        <w:tabs>
          <w:tab w:val="left" w:pos="0"/>
        </w:tabs>
        <w:spacing w:line="260" w:lineRule="atLeast"/>
        <w:rPr>
          <w:rFonts w:ascii="Arial" w:hAnsi="Arial" w:cs="Arial"/>
          <w:sz w:val="22"/>
          <w:szCs w:val="22"/>
          <w:lang w:val="ru-RU"/>
        </w:rPr>
      </w:pPr>
      <w:r w:rsidRPr="00643030">
        <w:rPr>
          <w:rFonts w:ascii="Arial" w:hAnsi="Arial" w:cs="Arial"/>
          <w:sz w:val="22"/>
          <w:szCs w:val="22"/>
          <w:lang w:val="ru-RU"/>
        </w:rPr>
        <w:t>(4)</w:t>
      </w:r>
      <w:r w:rsidRPr="00643030">
        <w:rPr>
          <w:rFonts w:ascii="Arial" w:hAnsi="Arial" w:cs="Arial"/>
          <w:sz w:val="22"/>
          <w:szCs w:val="22"/>
          <w:lang w:val="ru-RU"/>
        </w:rPr>
        <w:tab/>
      </w:r>
      <w:r w:rsidR="00643030" w:rsidRPr="00881801">
        <w:rPr>
          <w:rFonts w:ascii="Arial" w:hAnsi="Arial" w:cs="Arial"/>
          <w:sz w:val="22"/>
          <w:szCs w:val="22"/>
          <w:lang w:val="ru-RU"/>
        </w:rPr>
        <w:t xml:space="preserve">Положения настоящего Договора не предусматривают никакой охраны </w:t>
      </w:r>
      <w:r w:rsidR="00643030">
        <w:rPr>
          <w:rFonts w:ascii="Arial" w:hAnsi="Arial" w:cs="Arial"/>
          <w:sz w:val="22"/>
          <w:szCs w:val="22"/>
          <w:lang w:val="ru-RU"/>
        </w:rPr>
        <w:t>в отношении</w:t>
      </w:r>
      <w:r w:rsidRPr="00643030">
        <w:rPr>
          <w:rFonts w:ascii="Arial" w:hAnsi="Arial" w:cs="Arial"/>
          <w:sz w:val="22"/>
          <w:szCs w:val="22"/>
          <w:lang w:val="ru-RU"/>
        </w:rPr>
        <w:t>:</w:t>
      </w:r>
    </w:p>
    <w:p w:rsidR="00EB23DA" w:rsidRPr="00643030" w:rsidRDefault="00EB23DA" w:rsidP="00EB23DA">
      <w:pPr>
        <w:pStyle w:val="Artiklat"/>
        <w:tabs>
          <w:tab w:val="left" w:pos="0"/>
        </w:tabs>
        <w:spacing w:line="260" w:lineRule="atLeast"/>
        <w:rPr>
          <w:rFonts w:ascii="Arial" w:hAnsi="Arial" w:cs="Arial"/>
          <w:sz w:val="22"/>
          <w:szCs w:val="22"/>
          <w:lang w:val="ru-RU"/>
        </w:rPr>
      </w:pPr>
    </w:p>
    <w:p w:rsidR="00EB23DA" w:rsidRPr="00643030" w:rsidRDefault="00EB23DA" w:rsidP="00EB23DA">
      <w:pPr>
        <w:pStyle w:val="Artiklat"/>
        <w:tabs>
          <w:tab w:val="left" w:pos="990"/>
        </w:tabs>
        <w:spacing w:line="260" w:lineRule="atLeast"/>
        <w:ind w:left="990" w:hanging="440"/>
        <w:rPr>
          <w:rFonts w:ascii="Arial" w:hAnsi="Arial" w:cs="Arial"/>
          <w:sz w:val="22"/>
          <w:szCs w:val="22"/>
          <w:lang w:val="ru-RU"/>
        </w:rPr>
      </w:pPr>
      <w:r w:rsidRPr="00643030">
        <w:rPr>
          <w:rFonts w:ascii="Arial" w:hAnsi="Arial" w:cs="Arial"/>
          <w:sz w:val="22"/>
          <w:szCs w:val="22"/>
          <w:lang w:val="ru-RU"/>
        </w:rPr>
        <w:t>(</w:t>
      </w:r>
      <w:proofErr w:type="spellStart"/>
      <w:r w:rsidRPr="004C3F0B">
        <w:rPr>
          <w:rFonts w:ascii="Arial" w:hAnsi="Arial" w:cs="Arial"/>
          <w:sz w:val="22"/>
          <w:szCs w:val="22"/>
        </w:rPr>
        <w:t>i</w:t>
      </w:r>
      <w:proofErr w:type="spellEnd"/>
      <w:r w:rsidRPr="00643030">
        <w:rPr>
          <w:rFonts w:ascii="Arial" w:hAnsi="Arial" w:cs="Arial"/>
          <w:sz w:val="22"/>
          <w:szCs w:val="22"/>
          <w:lang w:val="ru-RU"/>
        </w:rPr>
        <w:t>)</w:t>
      </w:r>
      <w:r w:rsidRPr="00643030">
        <w:rPr>
          <w:rFonts w:ascii="Arial" w:hAnsi="Arial" w:cs="Arial"/>
          <w:sz w:val="22"/>
          <w:szCs w:val="22"/>
          <w:lang w:val="ru-RU"/>
        </w:rPr>
        <w:tab/>
      </w:r>
      <w:r w:rsidR="00643030">
        <w:rPr>
          <w:rFonts w:ascii="Arial" w:hAnsi="Arial" w:cs="Arial"/>
          <w:sz w:val="22"/>
          <w:szCs w:val="22"/>
          <w:lang w:val="ru-RU"/>
        </w:rPr>
        <w:t>простой</w:t>
      </w:r>
      <w:r w:rsidR="00643030" w:rsidRPr="00C8747E">
        <w:rPr>
          <w:rFonts w:ascii="Arial" w:hAnsi="Arial" w:cs="Arial"/>
          <w:sz w:val="22"/>
          <w:szCs w:val="22"/>
          <w:lang w:val="ru-RU"/>
        </w:rPr>
        <w:t xml:space="preserve"> </w:t>
      </w:r>
      <w:r w:rsidR="00643030">
        <w:rPr>
          <w:rFonts w:ascii="Arial" w:hAnsi="Arial" w:cs="Arial"/>
          <w:sz w:val="22"/>
          <w:szCs w:val="22"/>
          <w:lang w:val="ru-RU"/>
        </w:rPr>
        <w:t>ретрансляции</w:t>
      </w:r>
      <w:r w:rsidR="00643030" w:rsidRPr="00C8747E">
        <w:rPr>
          <w:rFonts w:ascii="Arial" w:hAnsi="Arial" w:cs="Arial"/>
          <w:sz w:val="22"/>
          <w:szCs w:val="22"/>
          <w:lang w:val="ru-RU"/>
        </w:rPr>
        <w:t xml:space="preserve"> </w:t>
      </w:r>
      <w:r w:rsidR="00643030">
        <w:rPr>
          <w:rFonts w:ascii="Arial" w:hAnsi="Arial" w:cs="Arial"/>
          <w:sz w:val="22"/>
          <w:szCs w:val="22"/>
          <w:lang w:val="ru-RU"/>
        </w:rPr>
        <w:t>любыми</w:t>
      </w:r>
      <w:r w:rsidR="00643030" w:rsidRPr="00C8747E">
        <w:rPr>
          <w:rFonts w:ascii="Arial" w:hAnsi="Arial" w:cs="Arial"/>
          <w:sz w:val="22"/>
          <w:szCs w:val="22"/>
          <w:lang w:val="ru-RU"/>
        </w:rPr>
        <w:t xml:space="preserve"> </w:t>
      </w:r>
      <w:r w:rsidR="00643030">
        <w:rPr>
          <w:rFonts w:ascii="Arial" w:hAnsi="Arial" w:cs="Arial"/>
          <w:sz w:val="22"/>
          <w:szCs w:val="22"/>
          <w:lang w:val="ru-RU"/>
        </w:rPr>
        <w:t>средствами</w:t>
      </w:r>
      <w:r w:rsidR="00643030" w:rsidRPr="00881801">
        <w:rPr>
          <w:rFonts w:ascii="Arial" w:hAnsi="Arial" w:cs="Arial"/>
          <w:sz w:val="22"/>
          <w:szCs w:val="22"/>
          <w:lang w:val="ru-RU"/>
        </w:rPr>
        <w:t xml:space="preserve"> передач</w:t>
      </w:r>
      <w:r w:rsidR="00643030">
        <w:rPr>
          <w:rFonts w:ascii="Arial" w:hAnsi="Arial" w:cs="Arial"/>
          <w:sz w:val="22"/>
          <w:szCs w:val="22"/>
          <w:lang w:val="ru-RU"/>
        </w:rPr>
        <w:t>, упомянутых в статье</w:t>
      </w:r>
      <w:r w:rsidR="00643030" w:rsidRPr="00881801">
        <w:rPr>
          <w:rFonts w:ascii="Arial" w:hAnsi="Arial" w:cs="Arial"/>
          <w:sz w:val="22"/>
          <w:szCs w:val="22"/>
          <w:lang w:val="ru-RU"/>
        </w:rPr>
        <w:t xml:space="preserve"> 5 (</w:t>
      </w:r>
      <w:r w:rsidR="00643030">
        <w:rPr>
          <w:rFonts w:ascii="Arial" w:hAnsi="Arial" w:cs="Arial"/>
          <w:sz w:val="22"/>
          <w:szCs w:val="22"/>
        </w:rPr>
        <w:t>a</w:t>
      </w:r>
      <w:r w:rsidR="00643030" w:rsidRPr="00881801">
        <w:rPr>
          <w:rFonts w:ascii="Arial" w:hAnsi="Arial" w:cs="Arial"/>
          <w:sz w:val="22"/>
          <w:szCs w:val="22"/>
          <w:lang w:val="ru-RU"/>
        </w:rPr>
        <w:t>), (</w:t>
      </w:r>
      <w:r w:rsidR="00643030">
        <w:rPr>
          <w:rFonts w:ascii="Arial" w:hAnsi="Arial" w:cs="Arial"/>
          <w:sz w:val="22"/>
          <w:szCs w:val="22"/>
        </w:rPr>
        <w:t>b</w:t>
      </w:r>
      <w:r w:rsidR="00643030" w:rsidRPr="00881801">
        <w:rPr>
          <w:rFonts w:ascii="Arial" w:hAnsi="Arial" w:cs="Arial"/>
          <w:sz w:val="22"/>
          <w:szCs w:val="22"/>
          <w:lang w:val="ru-RU"/>
        </w:rPr>
        <w:t xml:space="preserve">) </w:t>
      </w:r>
      <w:r w:rsidR="00643030">
        <w:rPr>
          <w:rFonts w:ascii="Arial" w:hAnsi="Arial" w:cs="Arial"/>
          <w:sz w:val="22"/>
          <w:szCs w:val="22"/>
          <w:lang w:val="ru-RU"/>
        </w:rPr>
        <w:t>и</w:t>
      </w:r>
      <w:r w:rsidR="00643030" w:rsidRPr="00881801">
        <w:rPr>
          <w:rFonts w:ascii="Arial" w:hAnsi="Arial" w:cs="Arial"/>
          <w:sz w:val="22"/>
          <w:szCs w:val="22"/>
          <w:lang w:val="ru-RU"/>
        </w:rPr>
        <w:t xml:space="preserve"> (</w:t>
      </w:r>
      <w:r w:rsidR="00643030">
        <w:rPr>
          <w:rFonts w:ascii="Arial" w:hAnsi="Arial" w:cs="Arial"/>
          <w:sz w:val="22"/>
          <w:szCs w:val="22"/>
        </w:rPr>
        <w:t>d</w:t>
      </w:r>
      <w:r w:rsidR="00643030" w:rsidRPr="00881801">
        <w:rPr>
          <w:rFonts w:ascii="Arial" w:hAnsi="Arial" w:cs="Arial"/>
          <w:sz w:val="22"/>
          <w:szCs w:val="22"/>
          <w:lang w:val="ru-RU"/>
        </w:rPr>
        <w:t>)</w:t>
      </w:r>
      <w:r w:rsidR="00643030">
        <w:rPr>
          <w:rStyle w:val="FootnoteReference"/>
          <w:rFonts w:ascii="Arial" w:hAnsi="Arial" w:cs="Arial"/>
          <w:sz w:val="22"/>
          <w:szCs w:val="22"/>
        </w:rPr>
        <w:footnoteReference w:id="10"/>
      </w:r>
      <w:r w:rsidRPr="00643030">
        <w:rPr>
          <w:rFonts w:ascii="Arial" w:hAnsi="Arial" w:cs="Arial"/>
          <w:sz w:val="22"/>
          <w:szCs w:val="22"/>
          <w:lang w:val="ru-RU"/>
        </w:rPr>
        <w:t xml:space="preserve">; </w:t>
      </w:r>
    </w:p>
    <w:p w:rsidR="00EB23DA" w:rsidRPr="00643030" w:rsidRDefault="00EB23DA" w:rsidP="00EB23DA">
      <w:pPr>
        <w:pStyle w:val="Artiklat"/>
        <w:tabs>
          <w:tab w:val="left" w:pos="990"/>
        </w:tabs>
        <w:spacing w:line="260" w:lineRule="atLeast"/>
        <w:ind w:left="990" w:hanging="440"/>
        <w:rPr>
          <w:rFonts w:ascii="Arial" w:hAnsi="Arial" w:cs="Arial"/>
          <w:sz w:val="22"/>
          <w:szCs w:val="22"/>
          <w:lang w:val="ru-RU"/>
        </w:rPr>
      </w:pPr>
      <w:r w:rsidRPr="00643030">
        <w:rPr>
          <w:rFonts w:ascii="Arial" w:hAnsi="Arial" w:cs="Arial"/>
          <w:sz w:val="22"/>
          <w:szCs w:val="22"/>
          <w:lang w:val="ru-RU"/>
        </w:rPr>
        <w:t>(</w:t>
      </w:r>
      <w:r w:rsidRPr="004C3F0B">
        <w:rPr>
          <w:rFonts w:ascii="Arial" w:hAnsi="Arial" w:cs="Arial"/>
          <w:sz w:val="22"/>
          <w:szCs w:val="22"/>
        </w:rPr>
        <w:t>ii</w:t>
      </w:r>
      <w:r w:rsidRPr="00643030">
        <w:rPr>
          <w:rFonts w:ascii="Arial" w:hAnsi="Arial" w:cs="Arial"/>
          <w:sz w:val="22"/>
          <w:szCs w:val="22"/>
          <w:lang w:val="ru-RU"/>
        </w:rPr>
        <w:t>)</w:t>
      </w:r>
      <w:r w:rsidRPr="00643030">
        <w:rPr>
          <w:rFonts w:ascii="Arial" w:hAnsi="Arial" w:cs="Arial"/>
          <w:sz w:val="22"/>
          <w:szCs w:val="22"/>
          <w:lang w:val="ru-RU"/>
        </w:rPr>
        <w:tab/>
      </w:r>
      <w:r w:rsidR="00643030">
        <w:rPr>
          <w:rFonts w:ascii="Arial" w:hAnsi="Arial" w:cs="Arial"/>
          <w:sz w:val="22"/>
          <w:szCs w:val="22"/>
          <w:lang w:val="ru-RU"/>
        </w:rPr>
        <w:t>любых передач, если время передачи и место ее приема могут индивидуально выбираться</w:t>
      </w:r>
      <w:r w:rsidR="00643030" w:rsidRPr="008618C3">
        <w:rPr>
          <w:rFonts w:ascii="Arial" w:hAnsi="Arial" w:cs="Arial"/>
          <w:sz w:val="22"/>
          <w:szCs w:val="22"/>
          <w:lang w:val="ru-RU"/>
        </w:rPr>
        <w:t xml:space="preserve"> </w:t>
      </w:r>
      <w:r w:rsidR="00643030" w:rsidRPr="00881801">
        <w:rPr>
          <w:rFonts w:ascii="Arial" w:hAnsi="Arial" w:cs="Arial"/>
          <w:sz w:val="22"/>
          <w:szCs w:val="22"/>
          <w:lang w:val="ru-RU"/>
        </w:rPr>
        <w:t>представител</w:t>
      </w:r>
      <w:r w:rsidR="00643030">
        <w:rPr>
          <w:rFonts w:ascii="Arial" w:hAnsi="Arial" w:cs="Arial"/>
          <w:sz w:val="22"/>
          <w:szCs w:val="22"/>
          <w:lang w:val="ru-RU"/>
        </w:rPr>
        <w:t>ям</w:t>
      </w:r>
      <w:r w:rsidR="00643030" w:rsidRPr="00881801">
        <w:rPr>
          <w:rFonts w:ascii="Arial" w:hAnsi="Arial" w:cs="Arial"/>
          <w:sz w:val="22"/>
          <w:szCs w:val="22"/>
          <w:lang w:val="ru-RU"/>
        </w:rPr>
        <w:t>и</w:t>
      </w:r>
      <w:r w:rsidR="00643030" w:rsidRPr="008618C3">
        <w:rPr>
          <w:rFonts w:ascii="Arial" w:hAnsi="Arial" w:cs="Arial"/>
          <w:sz w:val="22"/>
          <w:szCs w:val="22"/>
          <w:lang w:val="ru-RU"/>
        </w:rPr>
        <w:t xml:space="preserve"> </w:t>
      </w:r>
      <w:r w:rsidR="00643030">
        <w:rPr>
          <w:rFonts w:ascii="Arial" w:hAnsi="Arial" w:cs="Arial"/>
          <w:sz w:val="22"/>
          <w:szCs w:val="22"/>
          <w:lang w:val="ru-RU"/>
        </w:rPr>
        <w:t xml:space="preserve">широкой </w:t>
      </w:r>
      <w:r w:rsidR="00643030" w:rsidRPr="00881801">
        <w:rPr>
          <w:rFonts w:ascii="Arial" w:hAnsi="Arial" w:cs="Arial"/>
          <w:sz w:val="22"/>
          <w:szCs w:val="22"/>
          <w:lang w:val="ru-RU"/>
        </w:rPr>
        <w:t>публики</w:t>
      </w:r>
      <w:r w:rsidRPr="00643030">
        <w:rPr>
          <w:rFonts w:ascii="Arial" w:hAnsi="Arial" w:cs="Arial"/>
          <w:sz w:val="22"/>
          <w:szCs w:val="22"/>
          <w:lang w:val="ru-RU"/>
        </w:rPr>
        <w:t>.</w:t>
      </w:r>
    </w:p>
    <w:p w:rsidR="00EB23DA" w:rsidRPr="00643030" w:rsidRDefault="00EB23DA" w:rsidP="00EB23DA">
      <w:pPr>
        <w:pStyle w:val="Artiklat"/>
        <w:spacing w:line="260" w:lineRule="atLeast"/>
        <w:rPr>
          <w:rFonts w:ascii="Arial" w:hAnsi="Arial" w:cs="Arial"/>
          <w:caps/>
          <w:sz w:val="22"/>
          <w:szCs w:val="22"/>
          <w:lang w:val="ru-RU"/>
        </w:rPr>
      </w:pPr>
    </w:p>
    <w:p w:rsidR="00EB23DA" w:rsidRPr="00643030" w:rsidRDefault="00EB23DA" w:rsidP="00EB23DA">
      <w:pPr>
        <w:pStyle w:val="Default"/>
        <w:spacing w:line="260" w:lineRule="atLeast"/>
        <w:ind w:left="110" w:hanging="110"/>
        <w:rPr>
          <w:rFonts w:ascii="Arial" w:hAnsi="Arial" w:cs="Arial"/>
          <w:sz w:val="22"/>
          <w:szCs w:val="22"/>
          <w:lang w:val="ru-RU"/>
        </w:rPr>
      </w:pPr>
    </w:p>
    <w:bookmarkEnd w:id="17"/>
    <w:bookmarkEnd w:id="18"/>
    <w:bookmarkEnd w:id="19"/>
    <w:bookmarkEnd w:id="20"/>
    <w:bookmarkEnd w:id="21"/>
    <w:bookmarkEnd w:id="22"/>
    <w:p w:rsidR="00EB23DA" w:rsidRPr="008520BD" w:rsidRDefault="005D496E" w:rsidP="00EB23DA">
      <w:pPr>
        <w:pStyle w:val="Heading1"/>
        <w:keepNext w:val="0"/>
        <w:spacing w:before="0" w:after="0" w:line="260" w:lineRule="atLeast"/>
        <w:jc w:val="center"/>
        <w:rPr>
          <w:caps w:val="0"/>
          <w:szCs w:val="22"/>
          <w:lang w:val="ru-RU"/>
        </w:rPr>
      </w:pPr>
      <w:r>
        <w:rPr>
          <w:caps w:val="0"/>
          <w:szCs w:val="22"/>
          <w:lang w:val="ru-RU"/>
        </w:rPr>
        <w:t>Статья</w:t>
      </w:r>
      <w:r w:rsidRPr="008520BD">
        <w:rPr>
          <w:caps w:val="0"/>
          <w:szCs w:val="22"/>
          <w:lang w:val="ru-RU"/>
        </w:rPr>
        <w:t xml:space="preserve"> </w:t>
      </w:r>
      <w:r w:rsidR="00EB23DA" w:rsidRPr="008520BD">
        <w:rPr>
          <w:caps w:val="0"/>
          <w:szCs w:val="22"/>
          <w:lang w:val="ru-RU"/>
        </w:rPr>
        <w:t>7</w:t>
      </w:r>
    </w:p>
    <w:p w:rsidR="00EB23DA" w:rsidRPr="008520BD" w:rsidRDefault="00643030" w:rsidP="00EB23DA">
      <w:pPr>
        <w:pStyle w:val="Heading1"/>
        <w:keepNext w:val="0"/>
        <w:spacing w:before="0" w:after="0" w:line="260" w:lineRule="atLeast"/>
        <w:jc w:val="center"/>
        <w:rPr>
          <w:caps w:val="0"/>
          <w:szCs w:val="22"/>
          <w:lang w:val="ru-RU"/>
        </w:rPr>
      </w:pPr>
      <w:r>
        <w:rPr>
          <w:caps w:val="0"/>
          <w:szCs w:val="22"/>
          <w:lang w:val="ru-RU"/>
        </w:rPr>
        <w:t>Бенефициары охраны</w:t>
      </w:r>
    </w:p>
    <w:p w:rsidR="00EB23DA" w:rsidRPr="008520BD" w:rsidRDefault="00EB23DA" w:rsidP="00EB23DA">
      <w:pPr>
        <w:spacing w:line="260" w:lineRule="atLeast"/>
        <w:rPr>
          <w:szCs w:val="22"/>
          <w:lang w:val="ru-RU"/>
        </w:rPr>
      </w:pPr>
      <w:bookmarkStart w:id="23" w:name="_Toc102392008"/>
      <w:bookmarkStart w:id="24" w:name="_Toc102466507"/>
      <w:bookmarkStart w:id="25" w:name="_Toc102466539"/>
      <w:bookmarkStart w:id="26" w:name="_Toc102466571"/>
      <w:bookmarkStart w:id="27" w:name="_Toc129405112"/>
    </w:p>
    <w:p w:rsidR="00EB23DA" w:rsidRPr="008520BD" w:rsidRDefault="00EB23DA" w:rsidP="00EB23DA">
      <w:pPr>
        <w:spacing w:line="260" w:lineRule="atLeast"/>
        <w:rPr>
          <w:szCs w:val="22"/>
          <w:lang w:val="ru-RU"/>
        </w:rPr>
      </w:pPr>
      <w:r w:rsidRPr="008520BD">
        <w:rPr>
          <w:szCs w:val="22"/>
          <w:lang w:val="ru-RU"/>
        </w:rPr>
        <w:lastRenderedPageBreak/>
        <w:t>(1)</w:t>
      </w:r>
      <w:r w:rsidRPr="008520BD">
        <w:rPr>
          <w:szCs w:val="22"/>
          <w:lang w:val="ru-RU"/>
        </w:rPr>
        <w:tab/>
      </w:r>
      <w:r w:rsidR="008520BD">
        <w:rPr>
          <w:szCs w:val="22"/>
          <w:lang w:val="ru-RU"/>
        </w:rPr>
        <w:t>Договаривающиеся Стороны предоставляют охрану, предусматриваемую настоящим Договором, организациям эфирного вещания, которые являются юридическими лицами других Договаривающихся Сторон</w:t>
      </w:r>
      <w:r w:rsidRPr="008520BD">
        <w:rPr>
          <w:szCs w:val="22"/>
          <w:lang w:val="ru-RU"/>
        </w:rPr>
        <w:t>.</w:t>
      </w:r>
    </w:p>
    <w:p w:rsidR="00EB23DA" w:rsidRPr="008520BD" w:rsidRDefault="00EB23DA" w:rsidP="00EB23DA">
      <w:pPr>
        <w:spacing w:line="260" w:lineRule="atLeast"/>
        <w:rPr>
          <w:szCs w:val="22"/>
          <w:lang w:val="ru-RU"/>
        </w:rPr>
      </w:pPr>
    </w:p>
    <w:p w:rsidR="00EB23DA" w:rsidRPr="008520BD" w:rsidRDefault="00EB23DA" w:rsidP="00EB23DA">
      <w:pPr>
        <w:spacing w:line="260" w:lineRule="atLeast"/>
        <w:rPr>
          <w:szCs w:val="22"/>
          <w:lang w:val="ru-RU"/>
        </w:rPr>
      </w:pPr>
      <w:r w:rsidRPr="008520BD">
        <w:rPr>
          <w:szCs w:val="22"/>
          <w:lang w:val="ru-RU"/>
        </w:rPr>
        <w:t>(2)</w:t>
      </w:r>
      <w:r w:rsidRPr="008520BD">
        <w:rPr>
          <w:szCs w:val="22"/>
          <w:lang w:val="ru-RU"/>
        </w:rPr>
        <w:tab/>
      </w:r>
      <w:r w:rsidR="008520BD">
        <w:rPr>
          <w:szCs w:val="22"/>
          <w:lang w:val="ru-RU"/>
        </w:rPr>
        <w:t>Под юридическими лицами других Договаривающихся Сторон</w:t>
      </w:r>
      <w:r w:rsidR="008520BD" w:rsidRPr="005B743C">
        <w:rPr>
          <w:rStyle w:val="FootnoteReference"/>
          <w:szCs w:val="22"/>
        </w:rPr>
        <w:footnoteReference w:id="11"/>
      </w:r>
      <w:r w:rsidR="008520BD">
        <w:rPr>
          <w:szCs w:val="22"/>
          <w:lang w:val="ru-RU"/>
        </w:rPr>
        <w:t xml:space="preserve"> понимаются те организации эфирного вещания, которые отвечают одному из следующих условий</w:t>
      </w:r>
      <w:r w:rsidRPr="008520BD">
        <w:rPr>
          <w:szCs w:val="22"/>
          <w:lang w:val="ru-RU"/>
        </w:rPr>
        <w:t>:</w:t>
      </w:r>
    </w:p>
    <w:p w:rsidR="00EB23DA" w:rsidRPr="008520BD" w:rsidRDefault="00EB23DA" w:rsidP="00EB23DA">
      <w:pPr>
        <w:spacing w:line="260" w:lineRule="atLeast"/>
        <w:rPr>
          <w:szCs w:val="22"/>
          <w:lang w:val="ru-RU"/>
        </w:rPr>
      </w:pPr>
    </w:p>
    <w:p w:rsidR="00EB23DA" w:rsidRPr="008520BD" w:rsidRDefault="00EB23DA" w:rsidP="00EB23DA">
      <w:pPr>
        <w:tabs>
          <w:tab w:val="left" w:pos="1100"/>
        </w:tabs>
        <w:spacing w:line="260" w:lineRule="atLeast"/>
        <w:ind w:left="1100" w:hanging="550"/>
        <w:rPr>
          <w:szCs w:val="22"/>
          <w:lang w:val="ru-RU"/>
        </w:rPr>
      </w:pPr>
      <w:r w:rsidRPr="008520BD">
        <w:rPr>
          <w:szCs w:val="22"/>
          <w:lang w:val="ru-RU"/>
        </w:rPr>
        <w:t>(</w:t>
      </w:r>
      <w:proofErr w:type="spellStart"/>
      <w:r w:rsidRPr="004C3F0B">
        <w:rPr>
          <w:szCs w:val="22"/>
        </w:rPr>
        <w:t>i</w:t>
      </w:r>
      <w:proofErr w:type="spellEnd"/>
      <w:r w:rsidRPr="008520BD">
        <w:rPr>
          <w:szCs w:val="22"/>
          <w:lang w:val="ru-RU"/>
        </w:rPr>
        <w:t>)</w:t>
      </w:r>
      <w:r w:rsidRPr="008520BD">
        <w:rPr>
          <w:szCs w:val="22"/>
          <w:lang w:val="ru-RU"/>
        </w:rPr>
        <w:tab/>
      </w:r>
      <w:r w:rsidR="008520BD">
        <w:rPr>
          <w:szCs w:val="22"/>
          <w:lang w:val="ru-RU"/>
        </w:rPr>
        <w:t>штаб</w:t>
      </w:r>
      <w:r w:rsidR="008520BD" w:rsidRPr="008520BD">
        <w:rPr>
          <w:szCs w:val="22"/>
          <w:lang w:val="ru-RU"/>
        </w:rPr>
        <w:t>-</w:t>
      </w:r>
      <w:r w:rsidR="008520BD">
        <w:rPr>
          <w:szCs w:val="22"/>
          <w:lang w:val="ru-RU"/>
        </w:rPr>
        <w:t>квартира</w:t>
      </w:r>
      <w:r w:rsidR="008520BD" w:rsidRPr="008520BD">
        <w:rPr>
          <w:szCs w:val="22"/>
          <w:lang w:val="ru-RU"/>
        </w:rPr>
        <w:t xml:space="preserve"> </w:t>
      </w:r>
      <w:r w:rsidR="008520BD">
        <w:rPr>
          <w:szCs w:val="22"/>
          <w:lang w:val="ru-RU"/>
        </w:rPr>
        <w:t>организации</w:t>
      </w:r>
      <w:r w:rsidR="008520BD" w:rsidRPr="008520BD">
        <w:rPr>
          <w:szCs w:val="22"/>
          <w:lang w:val="ru-RU"/>
        </w:rPr>
        <w:t xml:space="preserve"> </w:t>
      </w:r>
      <w:r w:rsidR="008520BD">
        <w:rPr>
          <w:szCs w:val="22"/>
          <w:lang w:val="ru-RU"/>
        </w:rPr>
        <w:t>эфирного</w:t>
      </w:r>
      <w:r w:rsidR="008520BD" w:rsidRPr="008520BD">
        <w:rPr>
          <w:szCs w:val="22"/>
          <w:lang w:val="ru-RU"/>
        </w:rPr>
        <w:t xml:space="preserve"> </w:t>
      </w:r>
      <w:r w:rsidR="008520BD">
        <w:rPr>
          <w:szCs w:val="22"/>
          <w:lang w:val="ru-RU"/>
        </w:rPr>
        <w:t>вещания</w:t>
      </w:r>
      <w:r w:rsidR="008520BD" w:rsidRPr="008520BD">
        <w:rPr>
          <w:szCs w:val="22"/>
          <w:lang w:val="ru-RU"/>
        </w:rPr>
        <w:t xml:space="preserve"> </w:t>
      </w:r>
      <w:r w:rsidR="008520BD">
        <w:rPr>
          <w:szCs w:val="22"/>
          <w:lang w:val="ru-RU"/>
        </w:rPr>
        <w:t>расположена</w:t>
      </w:r>
      <w:r w:rsidR="008520BD" w:rsidRPr="008520BD">
        <w:rPr>
          <w:szCs w:val="22"/>
          <w:lang w:val="ru-RU"/>
        </w:rPr>
        <w:t xml:space="preserve"> </w:t>
      </w:r>
      <w:r w:rsidR="008520BD">
        <w:rPr>
          <w:szCs w:val="22"/>
          <w:lang w:val="ru-RU"/>
        </w:rPr>
        <w:t>в</w:t>
      </w:r>
      <w:r w:rsidR="008520BD" w:rsidRPr="008520BD">
        <w:rPr>
          <w:szCs w:val="22"/>
          <w:lang w:val="ru-RU"/>
        </w:rPr>
        <w:t xml:space="preserve"> </w:t>
      </w:r>
      <w:r w:rsidR="008520BD">
        <w:rPr>
          <w:szCs w:val="22"/>
          <w:lang w:val="ru-RU"/>
        </w:rPr>
        <w:t>другой</w:t>
      </w:r>
      <w:r w:rsidR="008520BD" w:rsidRPr="008520BD">
        <w:rPr>
          <w:szCs w:val="22"/>
          <w:lang w:val="ru-RU"/>
        </w:rPr>
        <w:t xml:space="preserve"> </w:t>
      </w:r>
      <w:r w:rsidR="008520BD">
        <w:rPr>
          <w:szCs w:val="22"/>
          <w:lang w:val="ru-RU"/>
        </w:rPr>
        <w:t>Договаривающейся</w:t>
      </w:r>
      <w:r w:rsidR="008520BD" w:rsidRPr="008520BD">
        <w:rPr>
          <w:szCs w:val="22"/>
          <w:lang w:val="ru-RU"/>
        </w:rPr>
        <w:t xml:space="preserve"> </w:t>
      </w:r>
      <w:r w:rsidR="008520BD">
        <w:rPr>
          <w:szCs w:val="22"/>
          <w:lang w:val="ru-RU"/>
        </w:rPr>
        <w:t>Стороне</w:t>
      </w:r>
      <w:r w:rsidR="008520BD" w:rsidRPr="008520BD">
        <w:rPr>
          <w:szCs w:val="22"/>
          <w:lang w:val="ru-RU"/>
        </w:rPr>
        <w:t xml:space="preserve">; </w:t>
      </w:r>
      <w:r w:rsidR="008520BD">
        <w:rPr>
          <w:szCs w:val="22"/>
          <w:lang w:val="ru-RU"/>
        </w:rPr>
        <w:t>или</w:t>
      </w:r>
      <w:r w:rsidRPr="008520BD">
        <w:rPr>
          <w:szCs w:val="22"/>
          <w:lang w:val="ru-RU"/>
        </w:rPr>
        <w:t xml:space="preserve"> </w:t>
      </w:r>
    </w:p>
    <w:p w:rsidR="00EB23DA" w:rsidRPr="008520BD" w:rsidRDefault="00EB23DA" w:rsidP="00EB23DA">
      <w:pPr>
        <w:tabs>
          <w:tab w:val="left" w:pos="1100"/>
        </w:tabs>
        <w:spacing w:line="260" w:lineRule="atLeast"/>
        <w:ind w:left="1100" w:hanging="550"/>
        <w:rPr>
          <w:szCs w:val="22"/>
          <w:lang w:val="ru-RU"/>
        </w:rPr>
      </w:pPr>
      <w:r w:rsidRPr="008520BD">
        <w:rPr>
          <w:szCs w:val="22"/>
          <w:lang w:val="ru-RU"/>
        </w:rPr>
        <w:t>(</w:t>
      </w:r>
      <w:r w:rsidRPr="004C3F0B">
        <w:rPr>
          <w:szCs w:val="22"/>
        </w:rPr>
        <w:t>ii</w:t>
      </w:r>
      <w:r w:rsidRPr="008520BD">
        <w:rPr>
          <w:szCs w:val="22"/>
          <w:lang w:val="ru-RU"/>
        </w:rPr>
        <w:t>)</w:t>
      </w:r>
      <w:r w:rsidRPr="008520BD">
        <w:rPr>
          <w:szCs w:val="22"/>
          <w:lang w:val="ru-RU"/>
        </w:rPr>
        <w:tab/>
      </w:r>
      <w:r w:rsidR="008520BD">
        <w:rPr>
          <w:szCs w:val="22"/>
          <w:lang w:val="ru-RU"/>
        </w:rPr>
        <w:t>предаваемый</w:t>
      </w:r>
      <w:r w:rsidR="008520BD" w:rsidRPr="0044191B">
        <w:rPr>
          <w:szCs w:val="22"/>
          <w:lang w:val="ru-RU"/>
        </w:rPr>
        <w:t xml:space="preserve"> </w:t>
      </w:r>
      <w:r w:rsidR="008520BD">
        <w:rPr>
          <w:szCs w:val="22"/>
          <w:lang w:val="ru-RU"/>
        </w:rPr>
        <w:t>в</w:t>
      </w:r>
      <w:r w:rsidR="008520BD" w:rsidRPr="0044191B">
        <w:rPr>
          <w:szCs w:val="22"/>
          <w:lang w:val="ru-RU"/>
        </w:rPr>
        <w:t xml:space="preserve"> </w:t>
      </w:r>
      <w:r w:rsidR="008520BD">
        <w:rPr>
          <w:szCs w:val="22"/>
          <w:lang w:val="ru-RU"/>
        </w:rPr>
        <w:t>эфир</w:t>
      </w:r>
      <w:r w:rsidR="008520BD" w:rsidRPr="0044191B">
        <w:rPr>
          <w:szCs w:val="22"/>
          <w:lang w:val="ru-RU"/>
        </w:rPr>
        <w:t xml:space="preserve"> </w:t>
      </w:r>
      <w:r w:rsidR="008520BD">
        <w:rPr>
          <w:szCs w:val="22"/>
          <w:lang w:val="ru-RU"/>
        </w:rPr>
        <w:t>сигнал</w:t>
      </w:r>
      <w:r w:rsidR="008520BD" w:rsidRPr="0044191B">
        <w:rPr>
          <w:szCs w:val="22"/>
          <w:lang w:val="ru-RU"/>
        </w:rPr>
        <w:t xml:space="preserve"> </w:t>
      </w:r>
      <w:r w:rsidR="008520BD">
        <w:rPr>
          <w:szCs w:val="22"/>
          <w:lang w:val="ru-RU"/>
        </w:rPr>
        <w:t>был</w:t>
      </w:r>
      <w:r w:rsidR="008520BD" w:rsidRPr="0044191B">
        <w:rPr>
          <w:szCs w:val="22"/>
          <w:lang w:val="ru-RU"/>
        </w:rPr>
        <w:t xml:space="preserve"> </w:t>
      </w:r>
      <w:r w:rsidR="008520BD">
        <w:rPr>
          <w:szCs w:val="22"/>
          <w:lang w:val="ru-RU"/>
        </w:rPr>
        <w:t>передан</w:t>
      </w:r>
      <w:r w:rsidR="008520BD" w:rsidRPr="0044191B">
        <w:rPr>
          <w:szCs w:val="22"/>
          <w:lang w:val="ru-RU"/>
        </w:rPr>
        <w:t xml:space="preserve"> </w:t>
      </w:r>
      <w:r w:rsidR="008520BD">
        <w:rPr>
          <w:szCs w:val="22"/>
          <w:lang w:val="ru-RU"/>
        </w:rPr>
        <w:t>с</w:t>
      </w:r>
      <w:r w:rsidR="008520BD" w:rsidRPr="0044191B">
        <w:rPr>
          <w:szCs w:val="22"/>
          <w:lang w:val="ru-RU"/>
        </w:rPr>
        <w:t xml:space="preserve"> </w:t>
      </w:r>
      <w:r w:rsidR="008520BD">
        <w:rPr>
          <w:szCs w:val="22"/>
          <w:lang w:val="ru-RU"/>
        </w:rPr>
        <w:t>передающей</w:t>
      </w:r>
      <w:r w:rsidR="008520BD" w:rsidRPr="0044191B">
        <w:rPr>
          <w:szCs w:val="22"/>
          <w:lang w:val="ru-RU"/>
        </w:rPr>
        <w:t xml:space="preserve"> </w:t>
      </w:r>
      <w:r w:rsidR="008520BD">
        <w:rPr>
          <w:szCs w:val="22"/>
          <w:lang w:val="ru-RU"/>
        </w:rPr>
        <w:t>станции</w:t>
      </w:r>
      <w:r w:rsidR="008520BD" w:rsidRPr="0044191B">
        <w:rPr>
          <w:szCs w:val="22"/>
          <w:lang w:val="ru-RU"/>
        </w:rPr>
        <w:t xml:space="preserve">, </w:t>
      </w:r>
      <w:r w:rsidR="008520BD">
        <w:rPr>
          <w:szCs w:val="22"/>
          <w:lang w:val="ru-RU"/>
        </w:rPr>
        <w:t>которая</w:t>
      </w:r>
      <w:r w:rsidR="008520BD" w:rsidRPr="0044191B">
        <w:rPr>
          <w:szCs w:val="22"/>
          <w:lang w:val="ru-RU"/>
        </w:rPr>
        <w:t xml:space="preserve"> </w:t>
      </w:r>
      <w:r w:rsidR="008520BD">
        <w:rPr>
          <w:szCs w:val="22"/>
          <w:lang w:val="ru-RU"/>
        </w:rPr>
        <w:t>находится</w:t>
      </w:r>
      <w:r w:rsidR="008520BD" w:rsidRPr="0044191B">
        <w:rPr>
          <w:szCs w:val="22"/>
          <w:lang w:val="ru-RU"/>
        </w:rPr>
        <w:t xml:space="preserve"> </w:t>
      </w:r>
      <w:r w:rsidR="008520BD">
        <w:rPr>
          <w:szCs w:val="22"/>
          <w:lang w:val="ru-RU"/>
        </w:rPr>
        <w:t>в</w:t>
      </w:r>
      <w:r w:rsidR="008520BD" w:rsidRPr="0044191B">
        <w:rPr>
          <w:szCs w:val="22"/>
          <w:lang w:val="ru-RU"/>
        </w:rPr>
        <w:t xml:space="preserve"> </w:t>
      </w:r>
      <w:r w:rsidR="008520BD">
        <w:rPr>
          <w:szCs w:val="22"/>
          <w:lang w:val="ru-RU"/>
        </w:rPr>
        <w:t>другой</w:t>
      </w:r>
      <w:r w:rsidR="008520BD" w:rsidRPr="0044191B">
        <w:rPr>
          <w:szCs w:val="22"/>
          <w:lang w:val="ru-RU"/>
        </w:rPr>
        <w:t xml:space="preserve"> </w:t>
      </w:r>
      <w:r w:rsidR="008520BD">
        <w:rPr>
          <w:szCs w:val="22"/>
          <w:lang w:val="ru-RU"/>
        </w:rPr>
        <w:t>Договаривающейся</w:t>
      </w:r>
      <w:r w:rsidR="008520BD" w:rsidRPr="0044191B">
        <w:rPr>
          <w:szCs w:val="22"/>
          <w:lang w:val="ru-RU"/>
        </w:rPr>
        <w:t xml:space="preserve"> </w:t>
      </w:r>
      <w:r w:rsidR="008520BD">
        <w:rPr>
          <w:szCs w:val="22"/>
          <w:lang w:val="ru-RU"/>
        </w:rPr>
        <w:t>Стороне</w:t>
      </w:r>
      <w:r w:rsidRPr="008520BD">
        <w:rPr>
          <w:szCs w:val="22"/>
          <w:lang w:val="ru-RU"/>
        </w:rPr>
        <w:t>.</w:t>
      </w:r>
    </w:p>
    <w:p w:rsidR="00EB23DA" w:rsidRPr="008520BD" w:rsidRDefault="00EB23DA" w:rsidP="00EB23DA">
      <w:pPr>
        <w:tabs>
          <w:tab w:val="left" w:pos="1100"/>
        </w:tabs>
        <w:spacing w:line="260" w:lineRule="atLeast"/>
        <w:ind w:left="550"/>
        <w:rPr>
          <w:szCs w:val="22"/>
          <w:lang w:val="ru-RU"/>
        </w:rPr>
      </w:pPr>
    </w:p>
    <w:p w:rsidR="00EB23DA" w:rsidRPr="008520BD" w:rsidRDefault="00EB23DA" w:rsidP="00EB23DA">
      <w:pPr>
        <w:tabs>
          <w:tab w:val="left" w:pos="1100"/>
        </w:tabs>
        <w:spacing w:line="260" w:lineRule="atLeast"/>
        <w:ind w:left="550"/>
        <w:rPr>
          <w:szCs w:val="22"/>
          <w:lang w:val="ru-RU"/>
        </w:rPr>
      </w:pPr>
    </w:p>
    <w:p w:rsidR="006B3BA9" w:rsidRPr="008520BD" w:rsidRDefault="006B3BA9" w:rsidP="00EB23DA">
      <w:pPr>
        <w:tabs>
          <w:tab w:val="left" w:pos="1100"/>
        </w:tabs>
        <w:spacing w:line="260" w:lineRule="atLeast"/>
        <w:ind w:left="550"/>
        <w:rPr>
          <w:szCs w:val="22"/>
          <w:lang w:val="ru-RU"/>
        </w:rPr>
      </w:pPr>
    </w:p>
    <w:p w:rsidR="008520BD" w:rsidRPr="0044191B" w:rsidRDefault="008520BD" w:rsidP="008520BD">
      <w:pPr>
        <w:tabs>
          <w:tab w:val="left" w:pos="1100"/>
        </w:tabs>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szCs w:val="22"/>
        </w:rPr>
        <w:t>A</w:t>
      </w:r>
      <w:r w:rsidRPr="0044191B">
        <w:rPr>
          <w:b/>
          <w:szCs w:val="22"/>
          <w:lang w:val="ru-RU"/>
        </w:rPr>
        <w:t xml:space="preserve"> </w:t>
      </w:r>
      <w:r>
        <w:rPr>
          <w:b/>
          <w:szCs w:val="22"/>
          <w:lang w:val="ru-RU"/>
        </w:rPr>
        <w:t>для пункта</w:t>
      </w:r>
      <w:r w:rsidRPr="0044191B">
        <w:rPr>
          <w:b/>
          <w:szCs w:val="22"/>
          <w:lang w:val="ru-RU"/>
        </w:rPr>
        <w:t xml:space="preserve"> (3)</w:t>
      </w:r>
    </w:p>
    <w:p w:rsidR="008520BD" w:rsidRPr="0044191B" w:rsidRDefault="008520BD" w:rsidP="008520BD">
      <w:pPr>
        <w:tabs>
          <w:tab w:val="left" w:pos="1100"/>
        </w:tabs>
        <w:spacing w:line="260" w:lineRule="atLeast"/>
        <w:rPr>
          <w:b/>
          <w:szCs w:val="22"/>
          <w:lang w:val="ru-RU"/>
        </w:rPr>
      </w:pPr>
    </w:p>
    <w:p w:rsidR="00EB23DA" w:rsidRPr="008520BD" w:rsidRDefault="008520BD" w:rsidP="008520BD">
      <w:pPr>
        <w:pStyle w:val="Default"/>
        <w:spacing w:line="260" w:lineRule="atLeast"/>
        <w:rPr>
          <w:rFonts w:ascii="Arial" w:hAnsi="Arial" w:cs="Arial"/>
          <w:sz w:val="22"/>
          <w:szCs w:val="22"/>
          <w:lang w:val="ru-RU"/>
        </w:rPr>
      </w:pPr>
      <w:r w:rsidRPr="00C45E5D">
        <w:rPr>
          <w:rFonts w:ascii="Arial" w:hAnsi="Arial" w:cs="Arial"/>
          <w:sz w:val="22"/>
          <w:szCs w:val="22"/>
          <w:lang w:val="ru-RU"/>
        </w:rPr>
        <w:t>(3)</w:t>
      </w:r>
      <w:r w:rsidRPr="00C45E5D">
        <w:rPr>
          <w:rFonts w:ascii="Arial" w:hAnsi="Arial" w:cs="Arial"/>
          <w:sz w:val="22"/>
          <w:szCs w:val="22"/>
          <w:lang w:val="ru-RU"/>
        </w:rPr>
        <w:tab/>
        <w:t>В случае сигнала, переда</w:t>
      </w:r>
      <w:r>
        <w:rPr>
          <w:rFonts w:ascii="Arial" w:hAnsi="Arial" w:cs="Arial"/>
          <w:sz w:val="22"/>
          <w:szCs w:val="22"/>
          <w:lang w:val="ru-RU"/>
        </w:rPr>
        <w:t>ваемого</w:t>
      </w:r>
      <w:r w:rsidRPr="00C45E5D">
        <w:rPr>
          <w:rFonts w:ascii="Arial" w:hAnsi="Arial" w:cs="Arial"/>
          <w:sz w:val="22"/>
          <w:szCs w:val="22"/>
          <w:lang w:val="ru-RU"/>
        </w:rPr>
        <w:t xml:space="preserve"> в эфир через спутник, передающая станция считается расположенной в Договаривающейся Стороне, из которой линия </w:t>
      </w:r>
      <w:r>
        <w:rPr>
          <w:rFonts w:ascii="Arial" w:hAnsi="Arial" w:cs="Arial"/>
          <w:sz w:val="22"/>
          <w:szCs w:val="22"/>
          <w:lang w:val="ru-RU"/>
        </w:rPr>
        <w:t>восходящей</w:t>
      </w:r>
      <w:r w:rsidRPr="00C45E5D">
        <w:rPr>
          <w:rFonts w:ascii="Arial" w:hAnsi="Arial" w:cs="Arial"/>
          <w:sz w:val="22"/>
          <w:szCs w:val="22"/>
          <w:lang w:val="ru-RU"/>
        </w:rPr>
        <w:t xml:space="preserve"> связи со спутником направляется </w:t>
      </w:r>
      <w:r>
        <w:rPr>
          <w:rFonts w:ascii="Arial" w:hAnsi="Arial" w:cs="Arial"/>
          <w:sz w:val="22"/>
          <w:szCs w:val="22"/>
          <w:lang w:val="ru-RU"/>
        </w:rPr>
        <w:t>по</w:t>
      </w:r>
      <w:r w:rsidRPr="00C45E5D">
        <w:rPr>
          <w:rFonts w:ascii="Arial" w:hAnsi="Arial" w:cs="Arial"/>
          <w:sz w:val="22"/>
          <w:szCs w:val="22"/>
          <w:lang w:val="ru-RU"/>
        </w:rPr>
        <w:t xml:space="preserve"> непрерывной </w:t>
      </w:r>
      <w:r>
        <w:rPr>
          <w:rFonts w:ascii="Arial" w:hAnsi="Arial" w:cs="Arial"/>
          <w:sz w:val="22"/>
          <w:szCs w:val="22"/>
          <w:lang w:val="ru-RU"/>
        </w:rPr>
        <w:t>коммуникационной ц</w:t>
      </w:r>
      <w:r w:rsidRPr="00C45E5D">
        <w:rPr>
          <w:rFonts w:ascii="Arial" w:hAnsi="Arial" w:cs="Arial"/>
          <w:sz w:val="22"/>
          <w:szCs w:val="22"/>
          <w:lang w:val="ru-RU"/>
        </w:rPr>
        <w:t xml:space="preserve">епи, ведущей к спутнику и обратно к </w:t>
      </w:r>
      <w:r>
        <w:rPr>
          <w:rFonts w:ascii="Arial" w:hAnsi="Arial" w:cs="Arial"/>
          <w:sz w:val="22"/>
          <w:szCs w:val="22"/>
          <w:lang w:val="ru-RU"/>
        </w:rPr>
        <w:t>З</w:t>
      </w:r>
      <w:r w:rsidRPr="00C45E5D">
        <w:rPr>
          <w:rFonts w:ascii="Arial" w:hAnsi="Arial" w:cs="Arial"/>
          <w:sz w:val="22"/>
          <w:szCs w:val="22"/>
          <w:lang w:val="ru-RU"/>
        </w:rPr>
        <w:t>емле</w:t>
      </w:r>
      <w:r w:rsidR="00EB23DA" w:rsidRPr="008520BD">
        <w:rPr>
          <w:rFonts w:ascii="Arial" w:hAnsi="Arial" w:cs="Arial"/>
          <w:sz w:val="22"/>
          <w:szCs w:val="22"/>
          <w:lang w:val="ru-RU"/>
        </w:rPr>
        <w:t>.</w:t>
      </w:r>
    </w:p>
    <w:p w:rsidR="00EB23DA" w:rsidRPr="008520BD" w:rsidRDefault="00EB23DA" w:rsidP="00EB23DA">
      <w:pPr>
        <w:tabs>
          <w:tab w:val="left" w:pos="1100"/>
        </w:tabs>
        <w:spacing w:line="260" w:lineRule="atLeast"/>
        <w:rPr>
          <w:szCs w:val="22"/>
          <w:lang w:val="ru-RU"/>
        </w:rPr>
      </w:pPr>
    </w:p>
    <w:p w:rsidR="008520BD" w:rsidRPr="00AD212C" w:rsidRDefault="008520BD" w:rsidP="008520BD">
      <w:pPr>
        <w:pStyle w:val="Default"/>
        <w:spacing w:line="260" w:lineRule="atLeast"/>
        <w:rPr>
          <w:rFonts w:ascii="Arial" w:hAnsi="Arial" w:cs="Arial"/>
          <w:b/>
          <w:sz w:val="22"/>
          <w:szCs w:val="22"/>
          <w:lang w:val="ru-RU"/>
        </w:rPr>
      </w:pPr>
      <w:r w:rsidRPr="00881801">
        <w:rPr>
          <w:rFonts w:ascii="Arial" w:hAnsi="Arial" w:cs="Arial"/>
          <w:b/>
          <w:sz w:val="22"/>
          <w:szCs w:val="22"/>
          <w:lang w:val="ru-RU"/>
        </w:rPr>
        <w:t>Альтернатива</w:t>
      </w:r>
      <w:r w:rsidRPr="00AD212C">
        <w:rPr>
          <w:b/>
          <w:lang w:val="ru-RU"/>
        </w:rPr>
        <w:t xml:space="preserve"> </w:t>
      </w:r>
      <w:r w:rsidRPr="005B743C">
        <w:rPr>
          <w:rFonts w:ascii="Arial" w:hAnsi="Arial" w:cs="Arial"/>
          <w:b/>
          <w:sz w:val="22"/>
          <w:szCs w:val="22"/>
        </w:rPr>
        <w:t>B</w:t>
      </w:r>
      <w:r w:rsidRPr="00AD212C">
        <w:rPr>
          <w:rFonts w:ascii="Arial" w:hAnsi="Arial" w:cs="Arial"/>
          <w:b/>
          <w:sz w:val="22"/>
          <w:szCs w:val="22"/>
          <w:lang w:val="ru-RU"/>
        </w:rPr>
        <w:t xml:space="preserve"> </w:t>
      </w:r>
      <w:r>
        <w:rPr>
          <w:rFonts w:ascii="Arial" w:hAnsi="Arial" w:cs="Arial"/>
          <w:b/>
          <w:sz w:val="22"/>
          <w:szCs w:val="22"/>
          <w:lang w:val="ru-RU"/>
        </w:rPr>
        <w:t>для пунктов</w:t>
      </w:r>
      <w:r w:rsidRPr="00AD212C">
        <w:rPr>
          <w:rFonts w:ascii="Arial" w:hAnsi="Arial" w:cs="Arial"/>
          <w:b/>
          <w:sz w:val="22"/>
          <w:szCs w:val="22"/>
          <w:lang w:val="ru-RU"/>
        </w:rPr>
        <w:t xml:space="preserve"> (3) </w:t>
      </w:r>
      <w:r>
        <w:rPr>
          <w:rFonts w:ascii="Arial" w:hAnsi="Arial" w:cs="Arial"/>
          <w:b/>
          <w:sz w:val="22"/>
          <w:szCs w:val="22"/>
          <w:lang w:val="ru-RU"/>
        </w:rPr>
        <w:t>и</w:t>
      </w:r>
      <w:r w:rsidRPr="00AD212C">
        <w:rPr>
          <w:rFonts w:ascii="Arial" w:hAnsi="Arial" w:cs="Arial"/>
          <w:b/>
          <w:sz w:val="22"/>
          <w:szCs w:val="22"/>
          <w:lang w:val="ru-RU"/>
        </w:rPr>
        <w:t xml:space="preserve"> (4)</w:t>
      </w:r>
    </w:p>
    <w:p w:rsidR="008520BD" w:rsidRPr="00AD212C" w:rsidRDefault="008520BD" w:rsidP="008520BD">
      <w:pPr>
        <w:pStyle w:val="Default"/>
        <w:spacing w:line="260" w:lineRule="atLeast"/>
        <w:rPr>
          <w:rFonts w:ascii="Arial" w:hAnsi="Arial" w:cs="Arial"/>
          <w:sz w:val="22"/>
          <w:szCs w:val="22"/>
          <w:lang w:val="ru-RU"/>
        </w:rPr>
      </w:pPr>
    </w:p>
    <w:p w:rsidR="00EB23DA" w:rsidRPr="008520BD" w:rsidRDefault="008520BD" w:rsidP="008520BD">
      <w:pPr>
        <w:pStyle w:val="Default"/>
        <w:spacing w:line="260" w:lineRule="atLeast"/>
        <w:rPr>
          <w:rFonts w:ascii="Arial" w:hAnsi="Arial" w:cs="Arial"/>
          <w:sz w:val="22"/>
          <w:szCs w:val="22"/>
          <w:lang w:val="ru-RU"/>
        </w:rPr>
      </w:pPr>
      <w:r w:rsidRPr="00C45E5D">
        <w:rPr>
          <w:rFonts w:ascii="Arial" w:hAnsi="Arial" w:cs="Arial"/>
          <w:sz w:val="22"/>
          <w:szCs w:val="22"/>
          <w:lang w:val="ru-RU"/>
        </w:rPr>
        <w:t>(3)</w:t>
      </w:r>
      <w:r w:rsidRPr="00C45E5D">
        <w:rPr>
          <w:rFonts w:ascii="Arial" w:hAnsi="Arial" w:cs="Arial"/>
          <w:sz w:val="22"/>
          <w:szCs w:val="22"/>
          <w:lang w:val="ru-RU"/>
        </w:rPr>
        <w:tab/>
        <w:t xml:space="preserve">В случае, если передачи транслируются через спутник, соответствующим местом расположения является пункт, где, под контролем и под ответственность организации эфирного вещания, несущие программу сигналы, предназначенные для прямого приема публикой, вводятся в непрерывную коммуникационную цепь, ведущую к спутнику и обратно к </w:t>
      </w:r>
      <w:r w:rsidRPr="00C45E5D">
        <w:rPr>
          <w:rFonts w:ascii="Arial" w:hAnsi="Arial" w:cs="Arial"/>
          <w:caps/>
          <w:sz w:val="22"/>
          <w:szCs w:val="22"/>
          <w:lang w:val="ru-RU"/>
        </w:rPr>
        <w:t>з</w:t>
      </w:r>
      <w:r w:rsidRPr="00C45E5D">
        <w:rPr>
          <w:rFonts w:ascii="Arial" w:hAnsi="Arial" w:cs="Arial"/>
          <w:sz w:val="22"/>
          <w:szCs w:val="22"/>
          <w:lang w:val="ru-RU"/>
        </w:rPr>
        <w:t>емле</w:t>
      </w:r>
      <w:r w:rsidR="00EB23DA" w:rsidRPr="008520BD">
        <w:rPr>
          <w:rFonts w:ascii="Arial" w:hAnsi="Arial" w:cs="Arial"/>
          <w:sz w:val="22"/>
          <w:szCs w:val="22"/>
          <w:lang w:val="ru-RU"/>
        </w:rPr>
        <w:t>.</w:t>
      </w:r>
    </w:p>
    <w:p w:rsidR="00EB23DA" w:rsidRPr="008520BD" w:rsidRDefault="00EB23DA" w:rsidP="00EB23DA">
      <w:pPr>
        <w:pStyle w:val="Default"/>
        <w:spacing w:line="260" w:lineRule="atLeast"/>
        <w:rPr>
          <w:rFonts w:ascii="Arial" w:hAnsi="Arial" w:cs="Arial"/>
          <w:sz w:val="22"/>
          <w:szCs w:val="22"/>
          <w:lang w:val="ru-RU"/>
        </w:rPr>
      </w:pPr>
    </w:p>
    <w:p w:rsidR="00EB23DA" w:rsidRPr="008520BD" w:rsidRDefault="00EB23DA" w:rsidP="00EB23DA">
      <w:pPr>
        <w:pStyle w:val="Default"/>
        <w:spacing w:line="260" w:lineRule="atLeast"/>
        <w:rPr>
          <w:rFonts w:ascii="Arial" w:hAnsi="Arial" w:cs="Arial"/>
          <w:sz w:val="22"/>
          <w:szCs w:val="22"/>
          <w:lang w:val="ru-RU"/>
        </w:rPr>
      </w:pPr>
      <w:proofErr w:type="gramStart"/>
      <w:r w:rsidRPr="008520BD">
        <w:rPr>
          <w:rFonts w:ascii="Arial" w:hAnsi="Arial" w:cs="Arial"/>
          <w:sz w:val="22"/>
          <w:szCs w:val="22"/>
          <w:lang w:val="ru-RU"/>
        </w:rPr>
        <w:t>(4)</w:t>
      </w:r>
      <w:r w:rsidRPr="008520BD">
        <w:rPr>
          <w:rFonts w:ascii="Arial" w:hAnsi="Arial" w:cs="Arial"/>
          <w:sz w:val="22"/>
          <w:szCs w:val="22"/>
          <w:lang w:val="ru-RU"/>
        </w:rPr>
        <w:tab/>
      </w:r>
      <w:r w:rsidR="008520BD" w:rsidRPr="00C45E5D">
        <w:rPr>
          <w:rFonts w:ascii="Arial" w:hAnsi="Arial" w:cs="Arial"/>
          <w:sz w:val="22"/>
          <w:szCs w:val="22"/>
          <w:lang w:val="ru-RU"/>
        </w:rPr>
        <w:t xml:space="preserve">Путем уведомления, </w:t>
      </w:r>
      <w:r w:rsidR="008520BD">
        <w:rPr>
          <w:rFonts w:ascii="Arial" w:hAnsi="Arial" w:cs="Arial"/>
          <w:sz w:val="22"/>
          <w:szCs w:val="22"/>
          <w:lang w:val="ru-RU"/>
        </w:rPr>
        <w:t>сдаваемого на хранение</w:t>
      </w:r>
      <w:r w:rsidR="008520BD" w:rsidRPr="00C45E5D">
        <w:rPr>
          <w:rFonts w:ascii="Arial" w:hAnsi="Arial" w:cs="Arial"/>
          <w:sz w:val="22"/>
          <w:szCs w:val="22"/>
          <w:lang w:val="ru-RU"/>
        </w:rPr>
        <w:t xml:space="preserve"> Генеральному директору Всемирной организации интеллектуальной собственности (ВОИС), любая Договаривающаяся Сторона может заявить, что она будет обеспечивать охрану передач в эфир только в том случае, если штаб-квартира организации эфирного вещания расположена в другой Договаривающейся Стороне и передачи в эфир осуществляются с помощью передатчика, расположенного в той же Договаривающейся Стороне</w:t>
      </w:r>
      <w:r w:rsidR="008520BD">
        <w:rPr>
          <w:rFonts w:ascii="Arial" w:hAnsi="Arial" w:cs="Arial"/>
          <w:sz w:val="22"/>
          <w:szCs w:val="22"/>
          <w:lang w:val="ru-RU"/>
        </w:rPr>
        <w:t>.</w:t>
      </w:r>
      <w:proofErr w:type="gramEnd"/>
      <w:r w:rsidR="008520BD" w:rsidRPr="00C45E5D">
        <w:rPr>
          <w:rFonts w:ascii="Arial" w:hAnsi="Arial" w:cs="Arial"/>
          <w:sz w:val="22"/>
          <w:szCs w:val="22"/>
          <w:lang w:val="ru-RU"/>
        </w:rPr>
        <w:t xml:space="preserve"> Такое</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уведомление</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может</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быть</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сдано</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на</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хранение</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в</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момент</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ратификации</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принятия</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или</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присоединения</w:t>
      </w:r>
      <w:r w:rsidR="008520BD" w:rsidRPr="009C40A5">
        <w:rPr>
          <w:rFonts w:ascii="Arial" w:hAnsi="Arial" w:cs="Arial"/>
          <w:sz w:val="22"/>
          <w:szCs w:val="22"/>
          <w:lang w:val="ru-RU"/>
        </w:rPr>
        <w:t xml:space="preserve">, </w:t>
      </w:r>
      <w:r w:rsidR="008520BD">
        <w:rPr>
          <w:rFonts w:ascii="Arial" w:hAnsi="Arial" w:cs="Arial"/>
          <w:sz w:val="22"/>
          <w:szCs w:val="22"/>
          <w:lang w:val="ru-RU"/>
        </w:rPr>
        <w:t>либо</w:t>
      </w:r>
      <w:r w:rsidR="008520BD" w:rsidRPr="009C40A5">
        <w:rPr>
          <w:rFonts w:ascii="Arial" w:hAnsi="Arial" w:cs="Arial"/>
          <w:sz w:val="22"/>
          <w:szCs w:val="22"/>
          <w:lang w:val="ru-RU"/>
        </w:rPr>
        <w:t xml:space="preserve"> </w:t>
      </w:r>
      <w:r w:rsidR="008520BD">
        <w:rPr>
          <w:rFonts w:ascii="Arial" w:hAnsi="Arial" w:cs="Arial"/>
          <w:sz w:val="22"/>
          <w:szCs w:val="22"/>
          <w:lang w:val="ru-RU"/>
        </w:rPr>
        <w:t>в</w:t>
      </w:r>
      <w:r w:rsidR="008520BD" w:rsidRPr="009C40A5">
        <w:rPr>
          <w:rFonts w:ascii="Arial" w:hAnsi="Arial" w:cs="Arial"/>
          <w:sz w:val="22"/>
          <w:szCs w:val="22"/>
          <w:lang w:val="ru-RU"/>
        </w:rPr>
        <w:t xml:space="preserve"> </w:t>
      </w:r>
      <w:r w:rsidR="008520BD">
        <w:rPr>
          <w:rFonts w:ascii="Arial" w:hAnsi="Arial" w:cs="Arial"/>
          <w:sz w:val="22"/>
          <w:szCs w:val="22"/>
          <w:lang w:val="ru-RU"/>
        </w:rPr>
        <w:t>любой</w:t>
      </w:r>
      <w:r w:rsidR="008520BD" w:rsidRPr="009C40A5">
        <w:rPr>
          <w:rFonts w:ascii="Arial" w:hAnsi="Arial" w:cs="Arial"/>
          <w:sz w:val="22"/>
          <w:szCs w:val="22"/>
          <w:lang w:val="ru-RU"/>
        </w:rPr>
        <w:t xml:space="preserve"> </w:t>
      </w:r>
      <w:r w:rsidR="008520BD">
        <w:rPr>
          <w:rFonts w:ascii="Arial" w:hAnsi="Arial" w:cs="Arial"/>
          <w:sz w:val="22"/>
          <w:szCs w:val="22"/>
          <w:lang w:val="ru-RU"/>
        </w:rPr>
        <w:t>момент</w:t>
      </w:r>
      <w:r w:rsidR="008520BD" w:rsidRPr="009C40A5">
        <w:rPr>
          <w:rFonts w:ascii="Arial" w:hAnsi="Arial" w:cs="Arial"/>
          <w:sz w:val="22"/>
          <w:szCs w:val="22"/>
          <w:lang w:val="ru-RU"/>
        </w:rPr>
        <w:t xml:space="preserve"> </w:t>
      </w:r>
      <w:r w:rsidR="008520BD">
        <w:rPr>
          <w:rFonts w:ascii="Arial" w:hAnsi="Arial" w:cs="Arial"/>
          <w:sz w:val="22"/>
          <w:szCs w:val="22"/>
          <w:lang w:val="ru-RU"/>
        </w:rPr>
        <w:t>времени</w:t>
      </w:r>
      <w:r w:rsidR="008520BD" w:rsidRPr="009C40A5">
        <w:rPr>
          <w:rFonts w:ascii="Arial" w:hAnsi="Arial" w:cs="Arial"/>
          <w:sz w:val="22"/>
          <w:szCs w:val="22"/>
          <w:lang w:val="ru-RU"/>
        </w:rPr>
        <w:t xml:space="preserve"> </w:t>
      </w:r>
      <w:r w:rsidR="008520BD">
        <w:rPr>
          <w:rFonts w:ascii="Arial" w:hAnsi="Arial" w:cs="Arial"/>
          <w:sz w:val="22"/>
          <w:szCs w:val="22"/>
          <w:lang w:val="ru-RU"/>
        </w:rPr>
        <w:t>после</w:t>
      </w:r>
      <w:r w:rsidR="008520BD" w:rsidRPr="009C40A5">
        <w:rPr>
          <w:rFonts w:ascii="Arial" w:hAnsi="Arial" w:cs="Arial"/>
          <w:sz w:val="22"/>
          <w:szCs w:val="22"/>
          <w:lang w:val="ru-RU"/>
        </w:rPr>
        <w:t xml:space="preserve"> </w:t>
      </w:r>
      <w:r w:rsidR="008520BD">
        <w:rPr>
          <w:rFonts w:ascii="Arial" w:hAnsi="Arial" w:cs="Arial"/>
          <w:sz w:val="22"/>
          <w:szCs w:val="22"/>
          <w:lang w:val="ru-RU"/>
        </w:rPr>
        <w:t>этого</w:t>
      </w:r>
      <w:r w:rsidR="008520BD" w:rsidRPr="009C40A5">
        <w:rPr>
          <w:rFonts w:ascii="Arial" w:hAnsi="Arial" w:cs="Arial"/>
          <w:sz w:val="22"/>
          <w:szCs w:val="22"/>
          <w:lang w:val="ru-RU"/>
        </w:rPr>
        <w:t xml:space="preserve">; </w:t>
      </w:r>
      <w:r w:rsidR="008520BD">
        <w:rPr>
          <w:rFonts w:ascii="Arial" w:hAnsi="Arial" w:cs="Arial"/>
          <w:sz w:val="22"/>
          <w:szCs w:val="22"/>
          <w:lang w:val="ru-RU"/>
        </w:rPr>
        <w:t>в</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последнем</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случае</w:t>
      </w:r>
      <w:r w:rsidR="008520BD" w:rsidRPr="009C40A5">
        <w:rPr>
          <w:rFonts w:ascii="Arial" w:hAnsi="Arial" w:cs="Arial"/>
          <w:sz w:val="22"/>
          <w:szCs w:val="22"/>
          <w:lang w:val="ru-RU"/>
        </w:rPr>
        <w:t xml:space="preserve"> </w:t>
      </w:r>
      <w:r w:rsidR="008520BD">
        <w:rPr>
          <w:rFonts w:ascii="Arial" w:hAnsi="Arial" w:cs="Arial"/>
          <w:sz w:val="22"/>
          <w:szCs w:val="22"/>
          <w:lang w:val="ru-RU"/>
        </w:rPr>
        <w:t>оно</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вступает</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в</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силу</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через</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шесть</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месяцев</w:t>
      </w:r>
      <w:r w:rsidR="008520BD" w:rsidRPr="009C40A5">
        <w:rPr>
          <w:rFonts w:ascii="Arial" w:hAnsi="Arial" w:cs="Arial"/>
          <w:sz w:val="22"/>
          <w:szCs w:val="22"/>
          <w:lang w:val="ru-RU"/>
        </w:rPr>
        <w:t xml:space="preserve"> </w:t>
      </w:r>
      <w:r w:rsidR="008520BD">
        <w:rPr>
          <w:rFonts w:ascii="Arial" w:hAnsi="Arial" w:cs="Arial"/>
          <w:sz w:val="22"/>
          <w:szCs w:val="22"/>
          <w:lang w:val="ru-RU"/>
        </w:rPr>
        <w:t>после</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его</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сдачи</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на</w:t>
      </w:r>
      <w:r w:rsidR="008520BD" w:rsidRPr="009C40A5">
        <w:rPr>
          <w:rFonts w:ascii="Arial" w:hAnsi="Arial" w:cs="Arial"/>
          <w:sz w:val="22"/>
          <w:szCs w:val="22"/>
          <w:lang w:val="ru-RU"/>
        </w:rPr>
        <w:t xml:space="preserve"> </w:t>
      </w:r>
      <w:r w:rsidR="008520BD" w:rsidRPr="00C45E5D">
        <w:rPr>
          <w:rFonts w:ascii="Arial" w:hAnsi="Arial" w:cs="Arial"/>
          <w:sz w:val="22"/>
          <w:szCs w:val="22"/>
          <w:lang w:val="ru-RU"/>
        </w:rPr>
        <w:t>хранение</w:t>
      </w:r>
      <w:r w:rsidRPr="008520BD">
        <w:rPr>
          <w:rFonts w:ascii="Arial" w:hAnsi="Arial" w:cs="Arial"/>
          <w:sz w:val="22"/>
          <w:szCs w:val="22"/>
          <w:lang w:val="ru-RU"/>
        </w:rPr>
        <w:t>.</w:t>
      </w:r>
    </w:p>
    <w:p w:rsidR="00EB23DA" w:rsidRPr="008520BD" w:rsidRDefault="00EB23DA" w:rsidP="00EB23DA">
      <w:pPr>
        <w:pStyle w:val="Default"/>
        <w:spacing w:line="260" w:lineRule="atLeast"/>
        <w:rPr>
          <w:rFonts w:ascii="Arial" w:hAnsi="Arial" w:cs="Arial"/>
          <w:sz w:val="22"/>
          <w:szCs w:val="22"/>
          <w:lang w:val="ru-RU"/>
        </w:rPr>
      </w:pPr>
    </w:p>
    <w:bookmarkEnd w:id="23"/>
    <w:bookmarkEnd w:id="24"/>
    <w:bookmarkEnd w:id="25"/>
    <w:bookmarkEnd w:id="26"/>
    <w:bookmarkEnd w:id="27"/>
    <w:p w:rsidR="00EB23DA" w:rsidRPr="008520BD" w:rsidRDefault="00EB23DA" w:rsidP="00EB23DA">
      <w:pPr>
        <w:tabs>
          <w:tab w:val="left" w:pos="550"/>
        </w:tabs>
        <w:spacing w:line="260" w:lineRule="atLeast"/>
        <w:rPr>
          <w:szCs w:val="22"/>
          <w:lang w:val="ru-RU"/>
        </w:rPr>
      </w:pPr>
    </w:p>
    <w:p w:rsidR="00EB23DA" w:rsidRPr="00CA3F12" w:rsidRDefault="005D496E" w:rsidP="00EB23DA">
      <w:pPr>
        <w:pStyle w:val="Heading1"/>
        <w:keepNext w:val="0"/>
        <w:spacing w:before="0" w:after="0" w:line="260" w:lineRule="atLeast"/>
        <w:jc w:val="center"/>
        <w:rPr>
          <w:caps w:val="0"/>
          <w:szCs w:val="22"/>
          <w:lang w:val="ru-RU"/>
        </w:rPr>
      </w:pPr>
      <w:r>
        <w:rPr>
          <w:caps w:val="0"/>
          <w:szCs w:val="22"/>
          <w:lang w:val="ru-RU"/>
        </w:rPr>
        <w:t>Статья</w:t>
      </w:r>
      <w:r w:rsidRPr="00CA3F12">
        <w:rPr>
          <w:caps w:val="0"/>
          <w:szCs w:val="22"/>
          <w:lang w:val="ru-RU"/>
        </w:rPr>
        <w:t xml:space="preserve"> </w:t>
      </w:r>
      <w:r w:rsidR="00EB23DA" w:rsidRPr="00CA3F12">
        <w:rPr>
          <w:caps w:val="0"/>
          <w:szCs w:val="22"/>
          <w:lang w:val="ru-RU"/>
        </w:rPr>
        <w:t>8</w:t>
      </w:r>
    </w:p>
    <w:p w:rsidR="00EB23DA" w:rsidRPr="00CA3F12" w:rsidRDefault="00CA3F12" w:rsidP="00EB23DA">
      <w:pPr>
        <w:pStyle w:val="Heading1"/>
        <w:keepNext w:val="0"/>
        <w:spacing w:before="0" w:after="0" w:line="260" w:lineRule="atLeast"/>
        <w:jc w:val="center"/>
        <w:rPr>
          <w:szCs w:val="22"/>
          <w:lang w:val="ru-RU"/>
        </w:rPr>
      </w:pPr>
      <w:r w:rsidRPr="00EC47BC">
        <w:rPr>
          <w:caps w:val="0"/>
          <w:szCs w:val="22"/>
          <w:lang w:val="ru-RU"/>
        </w:rPr>
        <w:t>Национальный режим</w:t>
      </w:r>
    </w:p>
    <w:p w:rsidR="00EB23DA" w:rsidRPr="00CA3F12" w:rsidRDefault="00EB23DA" w:rsidP="00EB23DA">
      <w:pPr>
        <w:spacing w:line="260" w:lineRule="atLeast"/>
        <w:rPr>
          <w:szCs w:val="22"/>
          <w:lang w:val="ru-RU"/>
        </w:rPr>
      </w:pPr>
    </w:p>
    <w:p w:rsidR="00EB23DA" w:rsidRPr="00CA3F12" w:rsidRDefault="00CA3F12" w:rsidP="00EB23DA">
      <w:pPr>
        <w:spacing w:line="260" w:lineRule="atLeast"/>
        <w:rPr>
          <w:szCs w:val="22"/>
          <w:lang w:val="ru-RU"/>
        </w:rPr>
      </w:pPr>
      <w:r>
        <w:rPr>
          <w:b/>
          <w:color w:val="000000"/>
          <w:lang w:val="ru-RU"/>
        </w:rPr>
        <w:t>Альтернатива</w:t>
      </w:r>
      <w:r w:rsidRPr="00AD212C">
        <w:rPr>
          <w:b/>
          <w:color w:val="000000"/>
          <w:lang w:val="ru-RU"/>
        </w:rPr>
        <w:t xml:space="preserve"> </w:t>
      </w:r>
      <w:r w:rsidRPr="005B743C">
        <w:rPr>
          <w:b/>
          <w:szCs w:val="22"/>
        </w:rPr>
        <w:t>A</w:t>
      </w:r>
      <w:r w:rsidRPr="00AD212C">
        <w:rPr>
          <w:b/>
          <w:szCs w:val="22"/>
          <w:lang w:val="ru-RU"/>
        </w:rPr>
        <w:t xml:space="preserve"> </w:t>
      </w:r>
      <w:r>
        <w:rPr>
          <w:b/>
          <w:szCs w:val="22"/>
          <w:lang w:val="ru-RU"/>
        </w:rPr>
        <w:t>к статье</w:t>
      </w:r>
      <w:r w:rsidRPr="00AD212C">
        <w:rPr>
          <w:b/>
          <w:szCs w:val="22"/>
          <w:lang w:val="ru-RU"/>
        </w:rPr>
        <w:t xml:space="preserve"> 8 [</w:t>
      </w:r>
      <w:r>
        <w:rPr>
          <w:b/>
          <w:szCs w:val="22"/>
          <w:lang w:val="ru-RU"/>
        </w:rPr>
        <w:t>один пункт</w:t>
      </w:r>
      <w:r w:rsidR="00EB23DA" w:rsidRPr="00CA3F12">
        <w:rPr>
          <w:b/>
          <w:szCs w:val="22"/>
          <w:lang w:val="ru-RU"/>
        </w:rPr>
        <w:t>]</w:t>
      </w:r>
    </w:p>
    <w:p w:rsidR="00EB23DA" w:rsidRPr="00CA3F12" w:rsidRDefault="00EB23DA" w:rsidP="00EB23DA">
      <w:pPr>
        <w:spacing w:line="260" w:lineRule="atLeast"/>
        <w:rPr>
          <w:szCs w:val="22"/>
          <w:lang w:val="ru-RU"/>
        </w:rPr>
      </w:pPr>
    </w:p>
    <w:p w:rsidR="00EB23DA" w:rsidRPr="005D0117" w:rsidRDefault="005D0117" w:rsidP="00EB23DA">
      <w:pPr>
        <w:spacing w:line="260" w:lineRule="atLeast"/>
        <w:rPr>
          <w:szCs w:val="22"/>
          <w:lang w:val="ru-RU"/>
        </w:rPr>
      </w:pPr>
      <w:r w:rsidRPr="00913159">
        <w:rPr>
          <w:szCs w:val="22"/>
          <w:lang w:val="ru-RU"/>
        </w:rPr>
        <w:t xml:space="preserve">Каждая </w:t>
      </w:r>
      <w:r w:rsidRPr="00150965">
        <w:rPr>
          <w:szCs w:val="22"/>
          <w:lang w:val="ru-RU"/>
        </w:rPr>
        <w:t xml:space="preserve">Договаривающаяся Сторона предоставляет [национальным] организациям эфирного вещания других Договаривающихся Сторон режим не менее благоприятный, чем тот, </w:t>
      </w:r>
      <w:r w:rsidRPr="00150965">
        <w:rPr>
          <w:szCs w:val="22"/>
          <w:lang w:val="ru-RU"/>
        </w:rPr>
        <w:lastRenderedPageBreak/>
        <w:t>который она предоставляет своим собственным организациям эфирного вещания в отношении применения прав, ясно признаваемых</w:t>
      </w:r>
      <w:r w:rsidRPr="00913159">
        <w:rPr>
          <w:szCs w:val="22"/>
          <w:lang w:val="ru-RU"/>
        </w:rPr>
        <w:t xml:space="preserve"> по настоящему Договору.</w:t>
      </w:r>
      <w:r w:rsidRPr="005B743C">
        <w:rPr>
          <w:rStyle w:val="FootnoteReference"/>
          <w:szCs w:val="22"/>
        </w:rPr>
        <w:footnoteReference w:id="12"/>
      </w:r>
      <w:r w:rsidR="00EB23DA" w:rsidRPr="005D0117">
        <w:rPr>
          <w:szCs w:val="22"/>
          <w:lang w:val="ru-RU"/>
        </w:rPr>
        <w:t xml:space="preserve"> </w:t>
      </w:r>
    </w:p>
    <w:p w:rsidR="00EB23DA" w:rsidRPr="005D0117" w:rsidRDefault="00EB23DA" w:rsidP="00EB23DA">
      <w:pPr>
        <w:spacing w:line="260" w:lineRule="atLeast"/>
        <w:rPr>
          <w:szCs w:val="22"/>
          <w:lang w:val="ru-RU"/>
        </w:rPr>
      </w:pPr>
    </w:p>
    <w:p w:rsidR="005D0117" w:rsidRPr="00AD212C" w:rsidRDefault="005D0117" w:rsidP="005D0117">
      <w:pPr>
        <w:spacing w:line="260" w:lineRule="atLeast"/>
        <w:rPr>
          <w:b/>
          <w:szCs w:val="22"/>
          <w:lang w:val="ru-RU"/>
        </w:rPr>
      </w:pPr>
      <w:r>
        <w:rPr>
          <w:b/>
          <w:color w:val="000000"/>
          <w:lang w:val="ru-RU"/>
        </w:rPr>
        <w:t>Альтернатива</w:t>
      </w:r>
      <w:r w:rsidRPr="00AD212C">
        <w:rPr>
          <w:b/>
          <w:color w:val="000000"/>
          <w:lang w:val="ru-RU"/>
        </w:rPr>
        <w:t xml:space="preserve"> </w:t>
      </w:r>
      <w:r>
        <w:rPr>
          <w:b/>
          <w:color w:val="000000"/>
          <w:lang w:val="ru-RU"/>
        </w:rPr>
        <w:t xml:space="preserve">к статье </w:t>
      </w:r>
      <w:r w:rsidRPr="00AD212C">
        <w:rPr>
          <w:b/>
          <w:szCs w:val="22"/>
          <w:lang w:val="ru-RU"/>
        </w:rPr>
        <w:t>8 [</w:t>
      </w:r>
      <w:r>
        <w:rPr>
          <w:b/>
          <w:szCs w:val="22"/>
          <w:lang w:val="ru-RU"/>
        </w:rPr>
        <w:t>один пункт</w:t>
      </w:r>
      <w:r w:rsidRPr="00AD212C">
        <w:rPr>
          <w:b/>
          <w:szCs w:val="22"/>
          <w:lang w:val="ru-RU"/>
        </w:rPr>
        <w:t>]</w:t>
      </w:r>
    </w:p>
    <w:p w:rsidR="005D0117" w:rsidRPr="00AD212C" w:rsidRDefault="005D0117" w:rsidP="005D0117">
      <w:pPr>
        <w:spacing w:line="260" w:lineRule="atLeast"/>
        <w:ind w:left="567"/>
        <w:rPr>
          <w:b/>
          <w:szCs w:val="22"/>
          <w:lang w:val="ru-RU"/>
        </w:rPr>
      </w:pPr>
    </w:p>
    <w:p w:rsidR="00EB23DA" w:rsidRPr="005D0117" w:rsidRDefault="005D0117" w:rsidP="005D0117">
      <w:pPr>
        <w:spacing w:line="260" w:lineRule="atLeast"/>
        <w:rPr>
          <w:szCs w:val="22"/>
          <w:lang w:val="ru-RU"/>
        </w:rPr>
      </w:pPr>
      <w:r>
        <w:rPr>
          <w:szCs w:val="22"/>
          <w:lang w:val="ru-RU"/>
        </w:rPr>
        <w:t xml:space="preserve">Каждая Договаривающаяся Сторона предоставляет </w:t>
      </w:r>
      <w:r w:rsidRPr="00913159">
        <w:rPr>
          <w:szCs w:val="22"/>
          <w:lang w:val="ru-RU"/>
        </w:rPr>
        <w:t>[национальным]</w:t>
      </w:r>
      <w:r>
        <w:rPr>
          <w:szCs w:val="22"/>
          <w:lang w:val="ru-RU"/>
        </w:rPr>
        <w:t xml:space="preserve"> организациям эфирного вещания других Договаривающихся Сторон такой же  режим, как и тот, который она предоставляет своим собственным организациям эфирного вещания в отношении применения прав, определенно признаваемых по настоящему Договору</w:t>
      </w:r>
      <w:r w:rsidR="00EB23DA" w:rsidRPr="005D0117">
        <w:rPr>
          <w:szCs w:val="22"/>
          <w:lang w:val="ru-RU"/>
        </w:rPr>
        <w:t>.</w:t>
      </w:r>
    </w:p>
    <w:p w:rsidR="00EB23DA" w:rsidRPr="005D0117" w:rsidRDefault="00EB23DA" w:rsidP="00EB23DA">
      <w:pPr>
        <w:spacing w:line="260" w:lineRule="atLeast"/>
        <w:rPr>
          <w:szCs w:val="22"/>
          <w:lang w:val="ru-RU"/>
        </w:rPr>
      </w:pPr>
    </w:p>
    <w:p w:rsidR="005D0117" w:rsidRPr="00AD212C" w:rsidRDefault="005D0117" w:rsidP="005D0117">
      <w:pPr>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szCs w:val="22"/>
        </w:rPr>
        <w:t>B</w:t>
      </w:r>
      <w:r w:rsidRPr="00AD212C">
        <w:rPr>
          <w:b/>
          <w:szCs w:val="22"/>
          <w:lang w:val="ru-RU"/>
        </w:rPr>
        <w:t xml:space="preserve"> </w:t>
      </w:r>
      <w:r>
        <w:rPr>
          <w:b/>
          <w:szCs w:val="22"/>
          <w:lang w:val="ru-RU"/>
        </w:rPr>
        <w:t>касательно добавления пункта</w:t>
      </w:r>
      <w:r w:rsidRPr="00AD212C">
        <w:rPr>
          <w:b/>
          <w:szCs w:val="22"/>
          <w:lang w:val="ru-RU"/>
        </w:rPr>
        <w:t xml:space="preserve"> (2)</w:t>
      </w:r>
    </w:p>
    <w:p w:rsidR="005D0117" w:rsidRPr="00AD212C" w:rsidRDefault="005D0117" w:rsidP="005D0117">
      <w:pPr>
        <w:spacing w:line="260" w:lineRule="atLeast"/>
        <w:rPr>
          <w:szCs w:val="22"/>
          <w:lang w:val="ru-RU"/>
        </w:rPr>
      </w:pPr>
    </w:p>
    <w:p w:rsidR="00EB23DA" w:rsidRPr="005D0117" w:rsidRDefault="005D0117" w:rsidP="005D0117">
      <w:pPr>
        <w:spacing w:line="260" w:lineRule="atLeast"/>
        <w:rPr>
          <w:szCs w:val="22"/>
          <w:lang w:val="ru-RU"/>
        </w:rPr>
      </w:pPr>
      <w:r w:rsidRPr="00B47E83">
        <w:rPr>
          <w:szCs w:val="22"/>
          <w:lang w:val="ru-RU"/>
        </w:rPr>
        <w:t>(2)</w:t>
      </w:r>
      <w:r w:rsidRPr="00B47E83">
        <w:rPr>
          <w:szCs w:val="22"/>
          <w:lang w:val="ru-RU"/>
        </w:rPr>
        <w:tab/>
        <w:t xml:space="preserve">Обязательство, предусмотренное в пункте (1), не применяется в той степени, в какой другая Договаривающаяся Сторона использует положения </w:t>
      </w:r>
      <w:r>
        <w:rPr>
          <w:szCs w:val="22"/>
          <w:lang w:val="ru-RU"/>
        </w:rPr>
        <w:t>статьи 9</w:t>
      </w:r>
      <w:proofErr w:type="gramStart"/>
      <w:r>
        <w:rPr>
          <w:szCs w:val="22"/>
          <w:lang w:val="ru-RU"/>
        </w:rPr>
        <w:t xml:space="preserve"> В</w:t>
      </w:r>
      <w:proofErr w:type="gramEnd"/>
      <w:r>
        <w:rPr>
          <w:szCs w:val="22"/>
          <w:lang w:val="ru-RU"/>
        </w:rPr>
        <w:t>(1)(</w:t>
      </w:r>
      <w:r>
        <w:rPr>
          <w:szCs w:val="22"/>
        </w:rPr>
        <w:t>iv</w:t>
      </w:r>
      <w:r w:rsidRPr="00F81791">
        <w:rPr>
          <w:szCs w:val="22"/>
          <w:lang w:val="ru-RU"/>
        </w:rPr>
        <w:t xml:space="preserve">) </w:t>
      </w:r>
      <w:r>
        <w:rPr>
          <w:szCs w:val="22"/>
          <w:lang w:val="ru-RU"/>
        </w:rPr>
        <w:t>и (3)</w:t>
      </w:r>
      <w:r w:rsidR="00EB23DA" w:rsidRPr="005D0117">
        <w:rPr>
          <w:szCs w:val="22"/>
          <w:lang w:val="ru-RU"/>
        </w:rPr>
        <w:t>.</w:t>
      </w:r>
    </w:p>
    <w:p w:rsidR="00EB23DA" w:rsidRPr="005D0117" w:rsidRDefault="00EB23DA" w:rsidP="00EB23DA">
      <w:pPr>
        <w:spacing w:line="260" w:lineRule="atLeast"/>
        <w:rPr>
          <w:szCs w:val="22"/>
          <w:lang w:val="ru-RU"/>
        </w:rPr>
      </w:pPr>
    </w:p>
    <w:p w:rsidR="00EB23DA" w:rsidRPr="005D0117" w:rsidRDefault="00EB23DA" w:rsidP="00EB23DA">
      <w:pPr>
        <w:spacing w:line="260" w:lineRule="atLeast"/>
        <w:rPr>
          <w:szCs w:val="22"/>
          <w:lang w:val="ru-RU"/>
        </w:rPr>
      </w:pPr>
    </w:p>
    <w:p w:rsidR="00EB23DA" w:rsidRPr="005D0117" w:rsidRDefault="00EB23DA" w:rsidP="00EB23DA">
      <w:pPr>
        <w:spacing w:line="260" w:lineRule="atLeast"/>
        <w:jc w:val="center"/>
        <w:rPr>
          <w:b/>
          <w:szCs w:val="22"/>
          <w:lang w:val="ru-RU"/>
        </w:rPr>
      </w:pPr>
    </w:p>
    <w:p w:rsidR="00EB23DA" w:rsidRPr="005D0117" w:rsidRDefault="00EB23DA" w:rsidP="00EB23DA">
      <w:pPr>
        <w:spacing w:line="260" w:lineRule="atLeast"/>
        <w:jc w:val="center"/>
        <w:rPr>
          <w:b/>
          <w:szCs w:val="22"/>
          <w:lang w:val="ru-RU"/>
        </w:rPr>
      </w:pPr>
    </w:p>
    <w:p w:rsidR="00EB23DA" w:rsidRPr="005D0117" w:rsidRDefault="00EB23DA" w:rsidP="00EB23DA">
      <w:pPr>
        <w:spacing w:line="260" w:lineRule="atLeast"/>
        <w:jc w:val="center"/>
        <w:rPr>
          <w:b/>
          <w:szCs w:val="22"/>
          <w:lang w:val="ru-RU"/>
        </w:rPr>
      </w:pPr>
    </w:p>
    <w:p w:rsidR="00EB23DA" w:rsidRPr="005D0117" w:rsidRDefault="00EB23DA" w:rsidP="00EB23DA">
      <w:pPr>
        <w:spacing w:line="260" w:lineRule="atLeast"/>
        <w:jc w:val="center"/>
        <w:rPr>
          <w:b/>
          <w:szCs w:val="22"/>
          <w:lang w:val="ru-RU"/>
        </w:rPr>
      </w:pPr>
    </w:p>
    <w:p w:rsidR="00EB23DA" w:rsidRPr="005D0117" w:rsidRDefault="00EB23DA" w:rsidP="00EB23DA">
      <w:pPr>
        <w:spacing w:line="260" w:lineRule="atLeast"/>
        <w:jc w:val="center"/>
        <w:rPr>
          <w:b/>
          <w:szCs w:val="22"/>
          <w:lang w:val="ru-RU"/>
        </w:rPr>
      </w:pPr>
    </w:p>
    <w:p w:rsidR="00EB23DA" w:rsidRPr="005D0117" w:rsidRDefault="005D496E" w:rsidP="00EB23DA">
      <w:pPr>
        <w:spacing w:line="260" w:lineRule="atLeast"/>
        <w:jc w:val="center"/>
        <w:rPr>
          <w:b/>
          <w:szCs w:val="22"/>
          <w:lang w:val="ru-RU"/>
        </w:rPr>
      </w:pPr>
      <w:r>
        <w:rPr>
          <w:b/>
          <w:szCs w:val="22"/>
          <w:lang w:val="ru-RU"/>
        </w:rPr>
        <w:t>Статья</w:t>
      </w:r>
      <w:r w:rsidR="00EB23DA" w:rsidRPr="005D0117">
        <w:rPr>
          <w:b/>
          <w:szCs w:val="22"/>
          <w:lang w:val="ru-RU"/>
        </w:rPr>
        <w:t xml:space="preserve"> 9</w:t>
      </w:r>
    </w:p>
    <w:p w:rsidR="00EB23DA" w:rsidRPr="005D0117" w:rsidRDefault="005D0117" w:rsidP="00EB23DA">
      <w:pPr>
        <w:spacing w:line="260" w:lineRule="atLeast"/>
        <w:jc w:val="center"/>
        <w:rPr>
          <w:b/>
          <w:szCs w:val="22"/>
          <w:lang w:val="ru-RU"/>
        </w:rPr>
      </w:pPr>
      <w:bookmarkStart w:id="28" w:name="_Toc67997681"/>
      <w:bookmarkStart w:id="29" w:name="_Toc139277157"/>
      <w:bookmarkStart w:id="30" w:name="_Toc143490260"/>
      <w:r>
        <w:rPr>
          <w:b/>
          <w:szCs w:val="22"/>
          <w:lang w:val="ru-RU"/>
        </w:rPr>
        <w:t>Охрана прав организаций эфирного вещания</w:t>
      </w:r>
      <w:r w:rsidR="00EB23DA" w:rsidRPr="005D0117">
        <w:rPr>
          <w:b/>
          <w:szCs w:val="22"/>
          <w:lang w:val="ru-RU"/>
        </w:rPr>
        <w:t xml:space="preserve"> </w:t>
      </w:r>
    </w:p>
    <w:p w:rsidR="00EB23DA" w:rsidRPr="005D0117" w:rsidRDefault="00EB23DA" w:rsidP="00EB23DA">
      <w:pPr>
        <w:spacing w:line="260" w:lineRule="atLeast"/>
        <w:rPr>
          <w:i/>
          <w:szCs w:val="22"/>
          <w:lang w:val="ru-RU"/>
        </w:rPr>
      </w:pPr>
    </w:p>
    <w:p w:rsidR="00EB23DA" w:rsidRPr="005D0117" w:rsidRDefault="005D0117" w:rsidP="00EB23DA">
      <w:pPr>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szCs w:val="22"/>
        </w:rPr>
        <w:t>A</w:t>
      </w:r>
      <w:r w:rsidRPr="00AD212C">
        <w:rPr>
          <w:b/>
          <w:szCs w:val="22"/>
          <w:lang w:val="ru-RU"/>
        </w:rPr>
        <w:t xml:space="preserve"> </w:t>
      </w:r>
      <w:r>
        <w:rPr>
          <w:b/>
          <w:szCs w:val="22"/>
          <w:lang w:val="ru-RU"/>
        </w:rPr>
        <w:t>к статье</w:t>
      </w:r>
      <w:r w:rsidRPr="00AD212C">
        <w:rPr>
          <w:b/>
          <w:szCs w:val="22"/>
          <w:lang w:val="ru-RU"/>
        </w:rPr>
        <w:t xml:space="preserve"> 9 [</w:t>
      </w:r>
      <w:r>
        <w:rPr>
          <w:b/>
          <w:szCs w:val="22"/>
          <w:lang w:val="ru-RU"/>
        </w:rPr>
        <w:t>пункты</w:t>
      </w:r>
      <w:r w:rsidRPr="00AD212C">
        <w:rPr>
          <w:b/>
          <w:szCs w:val="22"/>
          <w:lang w:val="ru-RU"/>
        </w:rPr>
        <w:t xml:space="preserve"> (1) </w:t>
      </w:r>
      <w:r>
        <w:rPr>
          <w:b/>
          <w:szCs w:val="22"/>
          <w:lang w:val="ru-RU"/>
        </w:rPr>
        <w:t>и</w:t>
      </w:r>
      <w:r w:rsidRPr="00AD212C">
        <w:rPr>
          <w:b/>
          <w:szCs w:val="22"/>
          <w:lang w:val="ru-RU"/>
        </w:rPr>
        <w:t xml:space="preserve"> (2)</w:t>
      </w:r>
      <w:r w:rsidR="00EB23DA" w:rsidRPr="005D0117">
        <w:rPr>
          <w:b/>
          <w:szCs w:val="22"/>
          <w:lang w:val="ru-RU"/>
        </w:rPr>
        <w:t>]</w:t>
      </w:r>
    </w:p>
    <w:p w:rsidR="00EB23DA" w:rsidRPr="005D0117" w:rsidRDefault="00EB23DA" w:rsidP="00EB23DA">
      <w:pPr>
        <w:spacing w:line="260" w:lineRule="atLeast"/>
        <w:rPr>
          <w:b/>
          <w:szCs w:val="22"/>
          <w:lang w:val="ru-RU"/>
        </w:rPr>
      </w:pPr>
    </w:p>
    <w:p w:rsidR="00EB23DA" w:rsidRPr="005D0117" w:rsidRDefault="005D0117" w:rsidP="00EB23DA">
      <w:pPr>
        <w:numPr>
          <w:ilvl w:val="0"/>
          <w:numId w:val="16"/>
        </w:numPr>
        <w:tabs>
          <w:tab w:val="clear" w:pos="930"/>
          <w:tab w:val="num" w:pos="0"/>
        </w:tabs>
        <w:spacing w:line="260" w:lineRule="atLeast"/>
        <w:ind w:left="0" w:firstLine="0"/>
        <w:rPr>
          <w:szCs w:val="22"/>
          <w:lang w:val="ru-RU"/>
        </w:rPr>
      </w:pPr>
      <w:r>
        <w:rPr>
          <w:szCs w:val="22"/>
          <w:lang w:val="ru-RU"/>
        </w:rPr>
        <w:t>Организации эфирного вещания пользуются исключительным правом разрешать</w:t>
      </w:r>
      <w:r w:rsidR="00EB23DA" w:rsidRPr="005D0117">
        <w:rPr>
          <w:szCs w:val="22"/>
          <w:lang w:val="ru-RU"/>
        </w:rPr>
        <w:t>:</w:t>
      </w:r>
    </w:p>
    <w:p w:rsidR="00EB23DA" w:rsidRPr="005D0117" w:rsidRDefault="00EB23DA" w:rsidP="00EB23DA">
      <w:pPr>
        <w:spacing w:line="260" w:lineRule="atLeast"/>
        <w:rPr>
          <w:szCs w:val="22"/>
          <w:lang w:val="ru-RU"/>
        </w:rPr>
      </w:pPr>
    </w:p>
    <w:p w:rsidR="00EB23DA" w:rsidRPr="005D0117" w:rsidRDefault="005D0117" w:rsidP="00EB23DA">
      <w:pPr>
        <w:numPr>
          <w:ilvl w:val="0"/>
          <w:numId w:val="11"/>
        </w:numPr>
        <w:tabs>
          <w:tab w:val="num" w:pos="1100"/>
        </w:tabs>
        <w:spacing w:line="260" w:lineRule="atLeast"/>
        <w:ind w:left="1100" w:hanging="550"/>
        <w:rPr>
          <w:szCs w:val="22"/>
          <w:lang w:val="ru-RU"/>
        </w:rPr>
      </w:pPr>
      <w:r>
        <w:rPr>
          <w:szCs w:val="22"/>
          <w:lang w:val="ru-RU"/>
        </w:rPr>
        <w:t>ретрансляцию своих сигналов, передаваемых в эфир, любыми средствами</w:t>
      </w:r>
      <w:r w:rsidR="00EB23DA" w:rsidRPr="005D0117">
        <w:rPr>
          <w:szCs w:val="22"/>
          <w:lang w:val="ru-RU"/>
        </w:rPr>
        <w:t xml:space="preserve">; </w:t>
      </w:r>
    </w:p>
    <w:p w:rsidR="00EB23DA" w:rsidRPr="005D0117" w:rsidRDefault="005D0117" w:rsidP="00EB23DA">
      <w:pPr>
        <w:numPr>
          <w:ilvl w:val="0"/>
          <w:numId w:val="11"/>
        </w:numPr>
        <w:tabs>
          <w:tab w:val="num" w:pos="1100"/>
        </w:tabs>
        <w:spacing w:line="260" w:lineRule="atLeast"/>
        <w:ind w:left="1100" w:hanging="550"/>
        <w:rPr>
          <w:szCs w:val="22"/>
          <w:lang w:val="ru-RU"/>
        </w:rPr>
      </w:pPr>
      <w:r>
        <w:rPr>
          <w:szCs w:val="22"/>
          <w:lang w:val="ru-RU"/>
        </w:rPr>
        <w:t>публичное</w:t>
      </w:r>
      <w:r w:rsidRPr="00F72458">
        <w:rPr>
          <w:szCs w:val="22"/>
          <w:lang w:val="ru-RU"/>
        </w:rPr>
        <w:t xml:space="preserve"> </w:t>
      </w:r>
      <w:r>
        <w:rPr>
          <w:szCs w:val="22"/>
          <w:lang w:val="ru-RU"/>
        </w:rPr>
        <w:t>исполнение</w:t>
      </w:r>
      <w:r w:rsidRPr="00F72458">
        <w:rPr>
          <w:szCs w:val="22"/>
          <w:lang w:val="ru-RU"/>
        </w:rPr>
        <w:t xml:space="preserve"> </w:t>
      </w:r>
      <w:r>
        <w:rPr>
          <w:szCs w:val="22"/>
          <w:lang w:val="ru-RU"/>
        </w:rPr>
        <w:t>своих</w:t>
      </w:r>
      <w:r w:rsidRPr="00F72458">
        <w:rPr>
          <w:szCs w:val="22"/>
          <w:lang w:val="ru-RU"/>
        </w:rPr>
        <w:t xml:space="preserve"> </w:t>
      </w:r>
      <w:r>
        <w:rPr>
          <w:szCs w:val="22"/>
          <w:lang w:val="ru-RU"/>
        </w:rPr>
        <w:t>сигналов</w:t>
      </w:r>
      <w:r w:rsidRPr="00F72458">
        <w:rPr>
          <w:szCs w:val="22"/>
          <w:lang w:val="ru-RU"/>
        </w:rPr>
        <w:t xml:space="preserve">, </w:t>
      </w:r>
      <w:r>
        <w:rPr>
          <w:szCs w:val="22"/>
          <w:lang w:val="ru-RU"/>
        </w:rPr>
        <w:t>передаваемых</w:t>
      </w:r>
      <w:r w:rsidRPr="00F72458">
        <w:rPr>
          <w:szCs w:val="22"/>
          <w:lang w:val="ru-RU"/>
        </w:rPr>
        <w:t xml:space="preserve"> </w:t>
      </w:r>
      <w:r>
        <w:rPr>
          <w:szCs w:val="22"/>
          <w:lang w:val="ru-RU"/>
        </w:rPr>
        <w:t>в</w:t>
      </w:r>
      <w:r w:rsidRPr="00F72458">
        <w:rPr>
          <w:szCs w:val="22"/>
          <w:lang w:val="ru-RU"/>
        </w:rPr>
        <w:t xml:space="preserve"> </w:t>
      </w:r>
      <w:r>
        <w:rPr>
          <w:szCs w:val="22"/>
          <w:lang w:val="ru-RU"/>
        </w:rPr>
        <w:t>эфир</w:t>
      </w:r>
      <w:r w:rsidRPr="00F72458">
        <w:rPr>
          <w:szCs w:val="22"/>
          <w:lang w:val="ru-RU"/>
        </w:rPr>
        <w:t xml:space="preserve">, </w:t>
      </w:r>
      <w:r>
        <w:rPr>
          <w:szCs w:val="22"/>
          <w:lang w:val="ru-RU"/>
        </w:rPr>
        <w:t>в местах, доступных для публики, с</w:t>
      </w:r>
      <w:r w:rsidRPr="00F72458">
        <w:rPr>
          <w:szCs w:val="22"/>
          <w:lang w:val="ru-RU"/>
        </w:rPr>
        <w:t xml:space="preserve"> </w:t>
      </w:r>
      <w:r>
        <w:rPr>
          <w:szCs w:val="22"/>
          <w:lang w:val="ru-RU"/>
        </w:rPr>
        <w:t>целью</w:t>
      </w:r>
      <w:r w:rsidRPr="00F72458">
        <w:rPr>
          <w:szCs w:val="22"/>
          <w:lang w:val="ru-RU"/>
        </w:rPr>
        <w:t xml:space="preserve"> </w:t>
      </w:r>
      <w:r>
        <w:rPr>
          <w:szCs w:val="22"/>
          <w:lang w:val="ru-RU"/>
        </w:rPr>
        <w:t>коммерческой выгоды или с использование очень больших экранов</w:t>
      </w:r>
      <w:r w:rsidR="00EB23DA" w:rsidRPr="005D0117">
        <w:rPr>
          <w:szCs w:val="22"/>
          <w:lang w:val="ru-RU"/>
        </w:rPr>
        <w:t>;</w:t>
      </w:r>
    </w:p>
    <w:p w:rsidR="00EB23DA" w:rsidRPr="005D0117" w:rsidRDefault="005D0117" w:rsidP="00EB23DA">
      <w:pPr>
        <w:numPr>
          <w:ilvl w:val="0"/>
          <w:numId w:val="11"/>
        </w:numPr>
        <w:tabs>
          <w:tab w:val="num" w:pos="1100"/>
        </w:tabs>
        <w:spacing w:line="260" w:lineRule="atLeast"/>
        <w:ind w:left="1100" w:hanging="550"/>
        <w:rPr>
          <w:szCs w:val="22"/>
          <w:lang w:val="ru-RU"/>
        </w:rPr>
      </w:pPr>
      <w:r>
        <w:rPr>
          <w:szCs w:val="22"/>
          <w:lang w:val="ru-RU"/>
        </w:rPr>
        <w:t>использование предназначенного для них самих довещательного сигнала</w:t>
      </w:r>
      <w:r w:rsidR="00EB23DA" w:rsidRPr="005D0117">
        <w:rPr>
          <w:szCs w:val="22"/>
          <w:lang w:val="ru-RU"/>
        </w:rPr>
        <w:t>.</w:t>
      </w:r>
      <w:r w:rsidR="00EB23DA" w:rsidRPr="005D0117">
        <w:rPr>
          <w:rStyle w:val="CommentReference"/>
          <w:sz w:val="22"/>
          <w:szCs w:val="22"/>
          <w:lang w:val="ru-RU"/>
        </w:rPr>
        <w:t xml:space="preserve"> </w:t>
      </w:r>
    </w:p>
    <w:p w:rsidR="00EB23DA" w:rsidRPr="005D0117" w:rsidRDefault="00EB23DA" w:rsidP="00EB23DA">
      <w:pPr>
        <w:spacing w:line="260" w:lineRule="atLeast"/>
        <w:jc w:val="both"/>
        <w:rPr>
          <w:szCs w:val="22"/>
          <w:lang w:val="ru-RU"/>
        </w:rPr>
      </w:pPr>
    </w:p>
    <w:p w:rsidR="00EB23DA" w:rsidRPr="005D0117" w:rsidRDefault="00EB23DA" w:rsidP="00EB23DA">
      <w:pPr>
        <w:spacing w:line="260" w:lineRule="atLeast"/>
        <w:rPr>
          <w:szCs w:val="22"/>
          <w:lang w:val="ru-RU"/>
        </w:rPr>
      </w:pPr>
      <w:r w:rsidRPr="005D0117">
        <w:rPr>
          <w:szCs w:val="22"/>
          <w:lang w:val="ru-RU"/>
        </w:rPr>
        <w:t>(2)</w:t>
      </w:r>
      <w:r w:rsidRPr="005D0117">
        <w:rPr>
          <w:szCs w:val="22"/>
          <w:lang w:val="ru-RU"/>
        </w:rPr>
        <w:tab/>
      </w:r>
      <w:r w:rsidR="005D0117">
        <w:rPr>
          <w:szCs w:val="22"/>
          <w:lang w:val="ru-RU"/>
        </w:rPr>
        <w:t>Применительно</w:t>
      </w:r>
      <w:r w:rsidR="005D0117" w:rsidRPr="004A2A0F">
        <w:rPr>
          <w:szCs w:val="22"/>
          <w:lang w:val="ru-RU"/>
        </w:rPr>
        <w:t xml:space="preserve"> </w:t>
      </w:r>
      <w:r w:rsidR="005D0117">
        <w:rPr>
          <w:szCs w:val="22"/>
          <w:lang w:val="ru-RU"/>
        </w:rPr>
        <w:t>к</w:t>
      </w:r>
      <w:r w:rsidR="005D0117" w:rsidRPr="004A2A0F">
        <w:rPr>
          <w:szCs w:val="22"/>
          <w:lang w:val="ru-RU"/>
        </w:rPr>
        <w:t xml:space="preserve"> </w:t>
      </w:r>
      <w:r w:rsidR="005D0117">
        <w:rPr>
          <w:szCs w:val="22"/>
          <w:lang w:val="ru-RU"/>
        </w:rPr>
        <w:t>действиям</w:t>
      </w:r>
      <w:r w:rsidR="005D0117" w:rsidRPr="004A2A0F">
        <w:rPr>
          <w:szCs w:val="22"/>
          <w:lang w:val="ru-RU"/>
        </w:rPr>
        <w:t xml:space="preserve">, </w:t>
      </w:r>
      <w:r w:rsidR="005D0117">
        <w:rPr>
          <w:szCs w:val="22"/>
          <w:lang w:val="ru-RU"/>
        </w:rPr>
        <w:t>предусматриваемым</w:t>
      </w:r>
      <w:r w:rsidR="005D0117" w:rsidRPr="004A2A0F">
        <w:rPr>
          <w:szCs w:val="22"/>
          <w:lang w:val="ru-RU"/>
        </w:rPr>
        <w:t xml:space="preserve"> </w:t>
      </w:r>
      <w:r w:rsidR="005D0117">
        <w:rPr>
          <w:szCs w:val="22"/>
          <w:lang w:val="ru-RU"/>
        </w:rPr>
        <w:t>подпунктами</w:t>
      </w:r>
      <w:r w:rsidR="005D0117" w:rsidRPr="00F72458">
        <w:rPr>
          <w:szCs w:val="22"/>
        </w:rPr>
        <w:t> </w:t>
      </w:r>
      <w:r w:rsidR="005D0117" w:rsidRPr="004A2A0F">
        <w:rPr>
          <w:szCs w:val="22"/>
          <w:lang w:val="ru-RU"/>
        </w:rPr>
        <w:t>1(</w:t>
      </w:r>
      <w:r w:rsidR="005D0117" w:rsidRPr="00691DD4">
        <w:rPr>
          <w:szCs w:val="22"/>
        </w:rPr>
        <w:t>ii</w:t>
      </w:r>
      <w:r w:rsidR="005D0117" w:rsidRPr="004A2A0F">
        <w:rPr>
          <w:szCs w:val="22"/>
          <w:lang w:val="ru-RU"/>
        </w:rPr>
        <w:t xml:space="preserve">) </w:t>
      </w:r>
      <w:r w:rsidR="005D0117">
        <w:rPr>
          <w:szCs w:val="22"/>
          <w:lang w:val="ru-RU"/>
        </w:rPr>
        <w:t>и</w:t>
      </w:r>
      <w:r w:rsidR="005D0117" w:rsidRPr="004A2A0F">
        <w:rPr>
          <w:szCs w:val="22"/>
          <w:lang w:val="ru-RU"/>
        </w:rPr>
        <w:t xml:space="preserve"> (</w:t>
      </w:r>
      <w:r w:rsidR="005D0117" w:rsidRPr="00691DD4">
        <w:rPr>
          <w:szCs w:val="22"/>
        </w:rPr>
        <w:t>iii</w:t>
      </w:r>
      <w:r w:rsidR="005D0117" w:rsidRPr="004A2A0F">
        <w:rPr>
          <w:szCs w:val="22"/>
          <w:lang w:val="ru-RU"/>
        </w:rPr>
        <w:t xml:space="preserve">) </w:t>
      </w:r>
      <w:r w:rsidR="005D0117">
        <w:rPr>
          <w:szCs w:val="22"/>
          <w:lang w:val="ru-RU"/>
        </w:rPr>
        <w:t>настоящей</w:t>
      </w:r>
      <w:r w:rsidR="005D0117" w:rsidRPr="004A2A0F">
        <w:rPr>
          <w:szCs w:val="22"/>
          <w:lang w:val="ru-RU"/>
        </w:rPr>
        <w:t xml:space="preserve"> </w:t>
      </w:r>
      <w:r w:rsidR="005D0117">
        <w:rPr>
          <w:szCs w:val="22"/>
          <w:lang w:val="ru-RU"/>
        </w:rPr>
        <w:t>статьи</w:t>
      </w:r>
      <w:r w:rsidR="005D0117" w:rsidRPr="004A2A0F">
        <w:rPr>
          <w:szCs w:val="22"/>
          <w:lang w:val="ru-RU"/>
        </w:rPr>
        <w:t xml:space="preserve">, </w:t>
      </w:r>
      <w:r w:rsidR="005D0117">
        <w:rPr>
          <w:szCs w:val="22"/>
          <w:lang w:val="ru-RU"/>
        </w:rPr>
        <w:t>условия</w:t>
      </w:r>
      <w:r w:rsidR="005D0117" w:rsidRPr="004A2A0F">
        <w:rPr>
          <w:szCs w:val="22"/>
          <w:lang w:val="ru-RU"/>
        </w:rPr>
        <w:t xml:space="preserve">, </w:t>
      </w:r>
      <w:r w:rsidR="005D0117">
        <w:rPr>
          <w:szCs w:val="22"/>
          <w:lang w:val="ru-RU"/>
        </w:rPr>
        <w:t>на</w:t>
      </w:r>
      <w:r w:rsidR="005D0117" w:rsidRPr="004A2A0F">
        <w:rPr>
          <w:szCs w:val="22"/>
          <w:lang w:val="ru-RU"/>
        </w:rPr>
        <w:t xml:space="preserve"> </w:t>
      </w:r>
      <w:r w:rsidR="005D0117">
        <w:rPr>
          <w:szCs w:val="22"/>
          <w:lang w:val="ru-RU"/>
        </w:rPr>
        <w:t>которых</w:t>
      </w:r>
      <w:r w:rsidR="005D0117" w:rsidRPr="004A2A0F">
        <w:rPr>
          <w:szCs w:val="22"/>
          <w:lang w:val="ru-RU"/>
        </w:rPr>
        <w:t xml:space="preserve"> </w:t>
      </w:r>
      <w:r w:rsidR="005D0117">
        <w:rPr>
          <w:szCs w:val="22"/>
          <w:lang w:val="ru-RU"/>
        </w:rPr>
        <w:t>может</w:t>
      </w:r>
      <w:r w:rsidR="005D0117" w:rsidRPr="004A2A0F">
        <w:rPr>
          <w:szCs w:val="22"/>
          <w:lang w:val="ru-RU"/>
        </w:rPr>
        <w:t xml:space="preserve"> </w:t>
      </w:r>
      <w:r w:rsidR="005D0117">
        <w:rPr>
          <w:szCs w:val="22"/>
          <w:lang w:val="ru-RU"/>
        </w:rPr>
        <w:t>осуществляться</w:t>
      </w:r>
      <w:r w:rsidR="005D0117" w:rsidRPr="004A2A0F">
        <w:rPr>
          <w:szCs w:val="22"/>
          <w:lang w:val="ru-RU"/>
        </w:rPr>
        <w:t xml:space="preserve"> </w:t>
      </w:r>
      <w:r w:rsidR="005D0117">
        <w:rPr>
          <w:szCs w:val="22"/>
          <w:lang w:val="ru-RU"/>
        </w:rPr>
        <w:t>данное</w:t>
      </w:r>
      <w:r w:rsidR="005D0117" w:rsidRPr="004A2A0F">
        <w:rPr>
          <w:szCs w:val="22"/>
          <w:lang w:val="ru-RU"/>
        </w:rPr>
        <w:t xml:space="preserve"> </w:t>
      </w:r>
      <w:r w:rsidR="005D0117">
        <w:rPr>
          <w:szCs w:val="22"/>
          <w:lang w:val="ru-RU"/>
        </w:rPr>
        <w:t>право</w:t>
      </w:r>
      <w:r w:rsidR="005D0117" w:rsidRPr="004A2A0F">
        <w:rPr>
          <w:szCs w:val="22"/>
          <w:lang w:val="ru-RU"/>
        </w:rPr>
        <w:t xml:space="preserve">, </w:t>
      </w:r>
      <w:r w:rsidR="005D0117">
        <w:rPr>
          <w:szCs w:val="22"/>
          <w:lang w:val="ru-RU"/>
        </w:rPr>
        <w:t>определяются</w:t>
      </w:r>
      <w:r w:rsidR="005D0117" w:rsidRPr="004A2A0F">
        <w:rPr>
          <w:szCs w:val="22"/>
          <w:lang w:val="ru-RU"/>
        </w:rPr>
        <w:t xml:space="preserve"> </w:t>
      </w:r>
      <w:r w:rsidR="005D0117">
        <w:rPr>
          <w:szCs w:val="22"/>
          <w:lang w:val="ru-RU"/>
        </w:rPr>
        <w:t>внутренним</w:t>
      </w:r>
      <w:r w:rsidR="005D0117" w:rsidRPr="004A2A0F">
        <w:rPr>
          <w:szCs w:val="22"/>
          <w:lang w:val="ru-RU"/>
        </w:rPr>
        <w:t xml:space="preserve"> </w:t>
      </w:r>
      <w:r w:rsidR="005D0117">
        <w:rPr>
          <w:szCs w:val="22"/>
          <w:lang w:val="ru-RU"/>
        </w:rPr>
        <w:t>законодательством</w:t>
      </w:r>
      <w:r w:rsidR="005D0117" w:rsidRPr="004A2A0F">
        <w:rPr>
          <w:szCs w:val="22"/>
          <w:lang w:val="ru-RU"/>
        </w:rPr>
        <w:t xml:space="preserve"> </w:t>
      </w:r>
      <w:r w:rsidR="005D0117">
        <w:rPr>
          <w:szCs w:val="22"/>
          <w:lang w:val="ru-RU"/>
        </w:rPr>
        <w:t>Договаривающейся</w:t>
      </w:r>
      <w:r w:rsidR="005D0117" w:rsidRPr="004A2A0F">
        <w:rPr>
          <w:szCs w:val="22"/>
          <w:lang w:val="ru-RU"/>
        </w:rPr>
        <w:t xml:space="preserve"> </w:t>
      </w:r>
      <w:r w:rsidR="005D0117">
        <w:rPr>
          <w:szCs w:val="22"/>
          <w:lang w:val="ru-RU"/>
        </w:rPr>
        <w:t>Стороны</w:t>
      </w:r>
      <w:r w:rsidR="005D0117" w:rsidRPr="004A2A0F">
        <w:rPr>
          <w:szCs w:val="22"/>
          <w:lang w:val="ru-RU"/>
        </w:rPr>
        <w:t xml:space="preserve">, </w:t>
      </w:r>
      <w:r w:rsidR="005D0117">
        <w:rPr>
          <w:szCs w:val="22"/>
          <w:lang w:val="ru-RU"/>
        </w:rPr>
        <w:t>в</w:t>
      </w:r>
      <w:r w:rsidR="005D0117" w:rsidRPr="004A2A0F">
        <w:rPr>
          <w:szCs w:val="22"/>
          <w:lang w:val="ru-RU"/>
        </w:rPr>
        <w:t xml:space="preserve"> </w:t>
      </w:r>
      <w:r w:rsidR="005D0117">
        <w:rPr>
          <w:szCs w:val="22"/>
          <w:lang w:val="ru-RU"/>
        </w:rPr>
        <w:t>которой</w:t>
      </w:r>
      <w:r w:rsidR="005D0117" w:rsidRPr="004A2A0F">
        <w:rPr>
          <w:szCs w:val="22"/>
          <w:lang w:val="ru-RU"/>
        </w:rPr>
        <w:t xml:space="preserve"> </w:t>
      </w:r>
      <w:r w:rsidR="005D0117">
        <w:rPr>
          <w:szCs w:val="22"/>
          <w:lang w:val="ru-RU"/>
        </w:rPr>
        <w:t>испрашивается</w:t>
      </w:r>
      <w:r w:rsidR="005D0117" w:rsidRPr="004A2A0F">
        <w:rPr>
          <w:szCs w:val="22"/>
          <w:lang w:val="ru-RU"/>
        </w:rPr>
        <w:t xml:space="preserve"> </w:t>
      </w:r>
      <w:r w:rsidR="005D0117">
        <w:rPr>
          <w:szCs w:val="22"/>
          <w:lang w:val="ru-RU"/>
        </w:rPr>
        <w:t>охрана</w:t>
      </w:r>
      <w:r w:rsidR="005D0117" w:rsidRPr="004A2A0F">
        <w:rPr>
          <w:szCs w:val="22"/>
          <w:lang w:val="ru-RU"/>
        </w:rPr>
        <w:t xml:space="preserve"> </w:t>
      </w:r>
      <w:r w:rsidR="005D0117">
        <w:rPr>
          <w:szCs w:val="22"/>
          <w:lang w:val="ru-RU"/>
        </w:rPr>
        <w:t>этого</w:t>
      </w:r>
      <w:r w:rsidR="005D0117" w:rsidRPr="004A2A0F">
        <w:rPr>
          <w:szCs w:val="22"/>
          <w:lang w:val="ru-RU"/>
        </w:rPr>
        <w:t xml:space="preserve"> </w:t>
      </w:r>
      <w:r w:rsidR="005D0117">
        <w:rPr>
          <w:szCs w:val="22"/>
          <w:lang w:val="ru-RU"/>
        </w:rPr>
        <w:t>права</w:t>
      </w:r>
      <w:r w:rsidR="005D0117" w:rsidRPr="004A2A0F">
        <w:rPr>
          <w:szCs w:val="22"/>
          <w:lang w:val="ru-RU"/>
        </w:rPr>
        <w:t xml:space="preserve">, </w:t>
      </w:r>
      <w:r w:rsidR="005D0117">
        <w:rPr>
          <w:szCs w:val="22"/>
          <w:lang w:val="ru-RU"/>
        </w:rPr>
        <w:t>при</w:t>
      </w:r>
      <w:r w:rsidR="005D0117" w:rsidRPr="004A2A0F">
        <w:rPr>
          <w:szCs w:val="22"/>
          <w:lang w:val="ru-RU"/>
        </w:rPr>
        <w:t xml:space="preserve"> </w:t>
      </w:r>
      <w:r w:rsidR="005D0117">
        <w:rPr>
          <w:szCs w:val="22"/>
          <w:lang w:val="ru-RU"/>
        </w:rPr>
        <w:t>условии</w:t>
      </w:r>
      <w:r w:rsidR="005D0117" w:rsidRPr="004A2A0F">
        <w:rPr>
          <w:szCs w:val="22"/>
          <w:lang w:val="ru-RU"/>
        </w:rPr>
        <w:t xml:space="preserve">, </w:t>
      </w:r>
      <w:r w:rsidR="005D0117">
        <w:rPr>
          <w:szCs w:val="22"/>
          <w:lang w:val="ru-RU"/>
        </w:rPr>
        <w:t>что</w:t>
      </w:r>
      <w:r w:rsidR="005D0117" w:rsidRPr="004A2A0F">
        <w:rPr>
          <w:szCs w:val="22"/>
          <w:lang w:val="ru-RU"/>
        </w:rPr>
        <w:t xml:space="preserve"> </w:t>
      </w:r>
      <w:r w:rsidR="005D0117">
        <w:rPr>
          <w:szCs w:val="22"/>
          <w:lang w:val="ru-RU"/>
        </w:rPr>
        <w:t>такая</w:t>
      </w:r>
      <w:r w:rsidR="005D0117" w:rsidRPr="004A2A0F">
        <w:rPr>
          <w:szCs w:val="22"/>
          <w:lang w:val="ru-RU"/>
        </w:rPr>
        <w:t xml:space="preserve"> </w:t>
      </w:r>
      <w:r w:rsidR="005D0117">
        <w:rPr>
          <w:szCs w:val="22"/>
          <w:lang w:val="ru-RU"/>
        </w:rPr>
        <w:t>охрана</w:t>
      </w:r>
      <w:r w:rsidR="005D0117" w:rsidRPr="004A2A0F">
        <w:rPr>
          <w:szCs w:val="22"/>
          <w:lang w:val="ru-RU"/>
        </w:rPr>
        <w:t xml:space="preserve"> </w:t>
      </w:r>
      <w:r w:rsidR="005D0117">
        <w:rPr>
          <w:szCs w:val="22"/>
          <w:lang w:val="ru-RU"/>
        </w:rPr>
        <w:t>является</w:t>
      </w:r>
      <w:r w:rsidR="005D0117" w:rsidRPr="004A2A0F">
        <w:rPr>
          <w:szCs w:val="22"/>
          <w:lang w:val="ru-RU"/>
        </w:rPr>
        <w:t xml:space="preserve"> </w:t>
      </w:r>
      <w:r w:rsidR="005D0117">
        <w:rPr>
          <w:szCs w:val="22"/>
          <w:lang w:val="ru-RU"/>
        </w:rPr>
        <w:t>адекватной</w:t>
      </w:r>
      <w:r w:rsidR="005D0117" w:rsidRPr="004A2A0F">
        <w:rPr>
          <w:szCs w:val="22"/>
          <w:lang w:val="ru-RU"/>
        </w:rPr>
        <w:t xml:space="preserve"> </w:t>
      </w:r>
      <w:r w:rsidR="005D0117">
        <w:rPr>
          <w:szCs w:val="22"/>
          <w:lang w:val="ru-RU"/>
        </w:rPr>
        <w:t>и</w:t>
      </w:r>
      <w:r w:rsidR="005D0117" w:rsidRPr="004A2A0F">
        <w:rPr>
          <w:szCs w:val="22"/>
          <w:lang w:val="ru-RU"/>
        </w:rPr>
        <w:t xml:space="preserve"> </w:t>
      </w:r>
      <w:r w:rsidR="005D0117">
        <w:rPr>
          <w:szCs w:val="22"/>
          <w:lang w:val="ru-RU"/>
        </w:rPr>
        <w:t>эффективной</w:t>
      </w:r>
      <w:r w:rsidRPr="005D0117">
        <w:rPr>
          <w:szCs w:val="22"/>
          <w:lang w:val="ru-RU"/>
        </w:rPr>
        <w:t>.</w:t>
      </w:r>
    </w:p>
    <w:p w:rsidR="00EB23DA" w:rsidRPr="005D0117" w:rsidRDefault="00EB23DA" w:rsidP="00EB23DA">
      <w:pPr>
        <w:spacing w:line="260" w:lineRule="atLeast"/>
        <w:rPr>
          <w:b/>
          <w:szCs w:val="22"/>
          <w:lang w:val="ru-RU"/>
        </w:rPr>
      </w:pPr>
    </w:p>
    <w:p w:rsidR="00EB23DA" w:rsidRPr="005D0117" w:rsidRDefault="005D0117" w:rsidP="00EB23DA">
      <w:pPr>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szCs w:val="22"/>
        </w:rPr>
        <w:t>B</w:t>
      </w:r>
      <w:r w:rsidRPr="00AD212C">
        <w:rPr>
          <w:b/>
          <w:szCs w:val="22"/>
          <w:lang w:val="ru-RU"/>
        </w:rPr>
        <w:t xml:space="preserve"> </w:t>
      </w:r>
      <w:r>
        <w:rPr>
          <w:b/>
          <w:szCs w:val="22"/>
          <w:lang w:val="ru-RU"/>
        </w:rPr>
        <w:t>к статье</w:t>
      </w:r>
      <w:r w:rsidRPr="00AD212C">
        <w:rPr>
          <w:b/>
          <w:szCs w:val="22"/>
          <w:lang w:val="ru-RU"/>
        </w:rPr>
        <w:t xml:space="preserve"> 9 [</w:t>
      </w:r>
      <w:r>
        <w:rPr>
          <w:b/>
          <w:szCs w:val="22"/>
          <w:lang w:val="ru-RU"/>
        </w:rPr>
        <w:t>пункты</w:t>
      </w:r>
      <w:r w:rsidRPr="00AD212C">
        <w:rPr>
          <w:b/>
          <w:szCs w:val="22"/>
          <w:lang w:val="ru-RU"/>
        </w:rPr>
        <w:t xml:space="preserve"> (1) </w:t>
      </w:r>
      <w:r>
        <w:rPr>
          <w:b/>
          <w:szCs w:val="22"/>
          <w:lang w:val="ru-RU"/>
        </w:rPr>
        <w:t>-</w:t>
      </w:r>
      <w:r w:rsidRPr="00AD212C">
        <w:rPr>
          <w:b/>
          <w:szCs w:val="22"/>
          <w:lang w:val="ru-RU"/>
        </w:rPr>
        <w:t xml:space="preserve"> (4)</w:t>
      </w:r>
      <w:r w:rsidR="00EB23DA" w:rsidRPr="005D0117">
        <w:rPr>
          <w:b/>
          <w:szCs w:val="22"/>
          <w:lang w:val="ru-RU"/>
        </w:rPr>
        <w:t>]</w:t>
      </w:r>
    </w:p>
    <w:p w:rsidR="00EB23DA" w:rsidRPr="005D0117" w:rsidRDefault="00EB23DA" w:rsidP="00EB23DA">
      <w:pPr>
        <w:spacing w:line="260" w:lineRule="atLeast"/>
        <w:rPr>
          <w:b/>
          <w:szCs w:val="22"/>
          <w:lang w:val="ru-RU"/>
        </w:rPr>
      </w:pPr>
    </w:p>
    <w:p w:rsidR="00EB23DA" w:rsidRPr="005D0117" w:rsidRDefault="00EB23DA" w:rsidP="00EB23DA">
      <w:pPr>
        <w:spacing w:line="260" w:lineRule="atLeast"/>
        <w:jc w:val="both"/>
        <w:rPr>
          <w:szCs w:val="22"/>
          <w:lang w:val="ru-RU"/>
        </w:rPr>
      </w:pPr>
      <w:r w:rsidRPr="005D0117">
        <w:rPr>
          <w:szCs w:val="22"/>
          <w:lang w:val="ru-RU"/>
        </w:rPr>
        <w:t>(1)</w:t>
      </w:r>
      <w:r w:rsidRPr="005D0117">
        <w:rPr>
          <w:szCs w:val="22"/>
          <w:lang w:val="ru-RU"/>
        </w:rPr>
        <w:tab/>
      </w:r>
      <w:r w:rsidR="005D0117">
        <w:rPr>
          <w:szCs w:val="22"/>
          <w:lang w:val="ru-RU"/>
        </w:rPr>
        <w:t>Организации эфирного вещания пользуются исключительным правом разрешать</w:t>
      </w:r>
      <w:r w:rsidRPr="005D0117">
        <w:rPr>
          <w:szCs w:val="22"/>
          <w:lang w:val="ru-RU"/>
        </w:rPr>
        <w:t>:</w:t>
      </w:r>
    </w:p>
    <w:p w:rsidR="00EB23DA" w:rsidRPr="005D0117" w:rsidRDefault="00EB23DA" w:rsidP="00EB23DA">
      <w:pPr>
        <w:spacing w:line="260" w:lineRule="atLeast"/>
        <w:jc w:val="both"/>
        <w:rPr>
          <w:szCs w:val="22"/>
          <w:lang w:val="ru-RU"/>
        </w:rPr>
      </w:pP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szCs w:val="22"/>
          <w:lang w:val="ru-RU"/>
        </w:rPr>
        <w:t>право</w:t>
      </w:r>
      <w:r w:rsidRPr="004A2A0F">
        <w:rPr>
          <w:szCs w:val="22"/>
          <w:lang w:val="ru-RU"/>
        </w:rPr>
        <w:t xml:space="preserve"> </w:t>
      </w:r>
      <w:r>
        <w:rPr>
          <w:szCs w:val="22"/>
          <w:lang w:val="ru-RU"/>
        </w:rPr>
        <w:t>фиксации</w:t>
      </w:r>
      <w:r w:rsidRPr="004A2A0F">
        <w:rPr>
          <w:szCs w:val="22"/>
          <w:lang w:val="ru-RU"/>
        </w:rPr>
        <w:t xml:space="preserve"> </w:t>
      </w:r>
      <w:r>
        <w:rPr>
          <w:szCs w:val="22"/>
          <w:lang w:val="ru-RU"/>
        </w:rPr>
        <w:t>их</w:t>
      </w:r>
      <w:r w:rsidRPr="004A2A0F">
        <w:rPr>
          <w:szCs w:val="22"/>
          <w:lang w:val="ru-RU"/>
        </w:rPr>
        <w:t xml:space="preserve"> </w:t>
      </w:r>
      <w:r>
        <w:rPr>
          <w:szCs w:val="22"/>
          <w:lang w:val="ru-RU"/>
        </w:rPr>
        <w:t>передач</w:t>
      </w:r>
      <w:r w:rsidRPr="004A2A0F">
        <w:rPr>
          <w:szCs w:val="22"/>
          <w:lang w:val="ru-RU"/>
        </w:rPr>
        <w:t xml:space="preserve"> </w:t>
      </w:r>
      <w:r>
        <w:rPr>
          <w:szCs w:val="22"/>
          <w:lang w:val="ru-RU"/>
        </w:rPr>
        <w:t>в</w:t>
      </w:r>
      <w:r w:rsidRPr="004A2A0F">
        <w:rPr>
          <w:szCs w:val="22"/>
          <w:lang w:val="ru-RU"/>
        </w:rPr>
        <w:t xml:space="preserve"> </w:t>
      </w:r>
      <w:r>
        <w:rPr>
          <w:szCs w:val="22"/>
          <w:lang w:val="ru-RU"/>
        </w:rPr>
        <w:t>эфир</w:t>
      </w:r>
      <w:r w:rsidR="00EB23DA" w:rsidRPr="005D0117">
        <w:rPr>
          <w:szCs w:val="22"/>
          <w:lang w:val="ru-RU"/>
        </w:rPr>
        <w:t>;</w:t>
      </w: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szCs w:val="22"/>
          <w:lang w:val="ru-RU"/>
        </w:rPr>
        <w:t>прямое</w:t>
      </w:r>
      <w:r w:rsidRPr="004A2A0F">
        <w:rPr>
          <w:szCs w:val="22"/>
          <w:lang w:val="ru-RU"/>
        </w:rPr>
        <w:t xml:space="preserve"> </w:t>
      </w:r>
      <w:r>
        <w:rPr>
          <w:szCs w:val="22"/>
          <w:lang w:val="ru-RU"/>
        </w:rPr>
        <w:t>или</w:t>
      </w:r>
      <w:r w:rsidRPr="004A2A0F">
        <w:rPr>
          <w:szCs w:val="22"/>
          <w:lang w:val="ru-RU"/>
        </w:rPr>
        <w:t xml:space="preserve"> </w:t>
      </w:r>
      <w:r>
        <w:rPr>
          <w:szCs w:val="22"/>
          <w:lang w:val="ru-RU"/>
        </w:rPr>
        <w:t>непрямое</w:t>
      </w:r>
      <w:r w:rsidRPr="004A2A0F">
        <w:rPr>
          <w:szCs w:val="22"/>
          <w:lang w:val="ru-RU"/>
        </w:rPr>
        <w:t xml:space="preserve"> </w:t>
      </w:r>
      <w:r>
        <w:rPr>
          <w:szCs w:val="22"/>
          <w:lang w:val="ru-RU"/>
        </w:rPr>
        <w:t>воспроизведение</w:t>
      </w:r>
      <w:r w:rsidRPr="004A2A0F">
        <w:rPr>
          <w:szCs w:val="22"/>
          <w:lang w:val="ru-RU"/>
        </w:rPr>
        <w:t>,</w:t>
      </w:r>
      <w:r>
        <w:rPr>
          <w:szCs w:val="22"/>
          <w:lang w:val="ru-RU"/>
        </w:rPr>
        <w:t xml:space="preserve"> любым способом или в любой форме, фиксаций их передач в эфир</w:t>
      </w:r>
      <w:r w:rsidR="00EB23DA" w:rsidRPr="005D0117">
        <w:rPr>
          <w:szCs w:val="22"/>
          <w:lang w:val="ru-RU"/>
        </w:rPr>
        <w:t>;</w:t>
      </w: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lang w:val="ru-RU"/>
        </w:rPr>
        <w:lastRenderedPageBreak/>
        <w:t>ретрансляцию</w:t>
      </w:r>
      <w:r w:rsidRPr="004A2A0F">
        <w:rPr>
          <w:lang w:val="ru-RU"/>
        </w:rPr>
        <w:t xml:space="preserve"> </w:t>
      </w:r>
      <w:r>
        <w:rPr>
          <w:lang w:val="ru-RU"/>
        </w:rPr>
        <w:t>их</w:t>
      </w:r>
      <w:r w:rsidRPr="004A2A0F">
        <w:rPr>
          <w:lang w:val="ru-RU"/>
        </w:rPr>
        <w:t xml:space="preserve"> </w:t>
      </w:r>
      <w:r>
        <w:rPr>
          <w:lang w:val="ru-RU"/>
        </w:rPr>
        <w:t>передач</w:t>
      </w:r>
      <w:r w:rsidRPr="004A2A0F">
        <w:rPr>
          <w:lang w:val="ru-RU"/>
        </w:rPr>
        <w:t xml:space="preserve"> </w:t>
      </w:r>
      <w:r>
        <w:rPr>
          <w:lang w:val="ru-RU"/>
        </w:rPr>
        <w:t>в</w:t>
      </w:r>
      <w:r w:rsidRPr="004A2A0F">
        <w:rPr>
          <w:lang w:val="ru-RU"/>
        </w:rPr>
        <w:t xml:space="preserve"> </w:t>
      </w:r>
      <w:r>
        <w:rPr>
          <w:lang w:val="ru-RU"/>
        </w:rPr>
        <w:t>эфир</w:t>
      </w:r>
      <w:r w:rsidRPr="004A2A0F">
        <w:rPr>
          <w:lang w:val="ru-RU"/>
        </w:rPr>
        <w:t xml:space="preserve"> </w:t>
      </w:r>
      <w:r>
        <w:rPr>
          <w:lang w:val="ru-RU"/>
        </w:rPr>
        <w:t>любыми</w:t>
      </w:r>
      <w:r w:rsidRPr="004A2A0F">
        <w:rPr>
          <w:lang w:val="ru-RU"/>
        </w:rPr>
        <w:t xml:space="preserve"> </w:t>
      </w:r>
      <w:r>
        <w:rPr>
          <w:lang w:val="ru-RU"/>
        </w:rPr>
        <w:t>средствами</w:t>
      </w:r>
      <w:r w:rsidRPr="004A2A0F">
        <w:rPr>
          <w:lang w:val="ru-RU"/>
        </w:rPr>
        <w:t xml:space="preserve">, </w:t>
      </w:r>
      <w:r>
        <w:rPr>
          <w:lang w:val="ru-RU"/>
        </w:rPr>
        <w:t>включая</w:t>
      </w:r>
      <w:r w:rsidRPr="004A2A0F">
        <w:rPr>
          <w:lang w:val="ru-RU"/>
        </w:rPr>
        <w:t xml:space="preserve"> повторное вещание в эфир, ретрансляцию по проводам и ретрансляцию через компьютерные сети</w:t>
      </w:r>
      <w:r w:rsidR="00EB23DA" w:rsidRPr="005D0117">
        <w:rPr>
          <w:szCs w:val="22"/>
          <w:lang w:val="ru-RU"/>
        </w:rPr>
        <w:t>;</w:t>
      </w: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szCs w:val="22"/>
          <w:lang w:val="ru-RU"/>
        </w:rPr>
        <w:t>сообщение для всеобщего сведения их передач в эфир</w:t>
      </w:r>
      <w:r w:rsidR="00EB23DA" w:rsidRPr="005D0117">
        <w:rPr>
          <w:szCs w:val="22"/>
          <w:lang w:val="ru-RU"/>
        </w:rPr>
        <w:t>;</w:t>
      </w: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lang w:val="ru-RU"/>
        </w:rPr>
        <w:t>предоставление</w:t>
      </w:r>
      <w:r w:rsidRPr="00CB3010">
        <w:rPr>
          <w:lang w:val="ru-RU"/>
        </w:rPr>
        <w:t xml:space="preserve"> </w:t>
      </w:r>
      <w:r>
        <w:rPr>
          <w:lang w:val="ru-RU"/>
        </w:rPr>
        <w:t>публике</w:t>
      </w:r>
      <w:r w:rsidRPr="00CB3010">
        <w:rPr>
          <w:lang w:val="ru-RU"/>
        </w:rPr>
        <w:t xml:space="preserve"> оригиналов или копий </w:t>
      </w:r>
      <w:r>
        <w:rPr>
          <w:lang w:val="ru-RU"/>
        </w:rPr>
        <w:t>фиксаций</w:t>
      </w:r>
      <w:r w:rsidRPr="00CB3010">
        <w:rPr>
          <w:lang w:val="ru-RU"/>
        </w:rPr>
        <w:t xml:space="preserve"> их передач </w:t>
      </w:r>
      <w:r>
        <w:rPr>
          <w:lang w:val="ru-RU"/>
        </w:rPr>
        <w:t>в эфир таким образом, чтобы представители публики могли иметь широкий доступ к ним из того места и в то время, которые определены ими по собственному выбору</w:t>
      </w:r>
      <w:r w:rsidR="00EB23DA" w:rsidRPr="005D0117">
        <w:rPr>
          <w:szCs w:val="22"/>
          <w:lang w:val="ru-RU"/>
        </w:rPr>
        <w:t xml:space="preserve">; </w:t>
      </w: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lang w:val="ru-RU"/>
        </w:rPr>
        <w:t>трансляцию</w:t>
      </w:r>
      <w:r w:rsidRPr="00CB3010">
        <w:rPr>
          <w:lang w:val="ru-RU"/>
        </w:rPr>
        <w:t xml:space="preserve"> </w:t>
      </w:r>
      <w:r>
        <w:rPr>
          <w:lang w:val="ru-RU"/>
        </w:rPr>
        <w:t>любыми</w:t>
      </w:r>
      <w:r w:rsidRPr="00CB3010">
        <w:rPr>
          <w:lang w:val="ru-RU"/>
        </w:rPr>
        <w:t xml:space="preserve"> </w:t>
      </w:r>
      <w:r>
        <w:rPr>
          <w:lang w:val="ru-RU"/>
        </w:rPr>
        <w:t>средствами</w:t>
      </w:r>
      <w:r w:rsidRPr="00CB3010">
        <w:rPr>
          <w:lang w:val="ru-RU"/>
        </w:rPr>
        <w:t xml:space="preserve"> </w:t>
      </w:r>
      <w:r>
        <w:rPr>
          <w:lang w:val="ru-RU"/>
        </w:rPr>
        <w:t>для</w:t>
      </w:r>
      <w:r w:rsidRPr="00CB3010">
        <w:rPr>
          <w:lang w:val="ru-RU"/>
        </w:rPr>
        <w:t xml:space="preserve"> </w:t>
      </w:r>
      <w:r>
        <w:rPr>
          <w:lang w:val="ru-RU"/>
        </w:rPr>
        <w:t>приема</w:t>
      </w:r>
      <w:r w:rsidRPr="00CB3010">
        <w:rPr>
          <w:lang w:val="ru-RU"/>
        </w:rPr>
        <w:t xml:space="preserve"> </w:t>
      </w:r>
      <w:r>
        <w:rPr>
          <w:lang w:val="ru-RU"/>
        </w:rPr>
        <w:t>публикой</w:t>
      </w:r>
      <w:r w:rsidRPr="00CB3010">
        <w:rPr>
          <w:lang w:val="ru-RU"/>
        </w:rPr>
        <w:t xml:space="preserve"> </w:t>
      </w:r>
      <w:r>
        <w:rPr>
          <w:lang w:val="ru-RU"/>
        </w:rPr>
        <w:t>их</w:t>
      </w:r>
      <w:r w:rsidRPr="00CB3010">
        <w:rPr>
          <w:lang w:val="ru-RU"/>
        </w:rPr>
        <w:t xml:space="preserve"> </w:t>
      </w:r>
      <w:r>
        <w:rPr>
          <w:lang w:val="ru-RU"/>
        </w:rPr>
        <w:t>передач</w:t>
      </w:r>
      <w:r w:rsidRPr="00CB3010">
        <w:rPr>
          <w:lang w:val="ru-RU"/>
        </w:rPr>
        <w:t xml:space="preserve"> </w:t>
      </w:r>
      <w:r>
        <w:rPr>
          <w:lang w:val="ru-RU"/>
        </w:rPr>
        <w:t>в</w:t>
      </w:r>
      <w:r w:rsidRPr="00CB3010">
        <w:rPr>
          <w:lang w:val="ru-RU"/>
        </w:rPr>
        <w:t xml:space="preserve"> </w:t>
      </w:r>
      <w:r>
        <w:rPr>
          <w:lang w:val="ru-RU"/>
        </w:rPr>
        <w:t>эфир</w:t>
      </w:r>
      <w:r w:rsidRPr="00CB3010">
        <w:rPr>
          <w:lang w:val="ru-RU"/>
        </w:rPr>
        <w:t xml:space="preserve"> </w:t>
      </w:r>
      <w:r>
        <w:rPr>
          <w:lang w:val="ru-RU"/>
        </w:rPr>
        <w:t>после</w:t>
      </w:r>
      <w:r w:rsidRPr="00CB3010">
        <w:rPr>
          <w:lang w:val="ru-RU"/>
        </w:rPr>
        <w:t xml:space="preserve"> </w:t>
      </w:r>
      <w:r>
        <w:rPr>
          <w:lang w:val="ru-RU"/>
        </w:rPr>
        <w:t>фиксации</w:t>
      </w:r>
      <w:r w:rsidRPr="00CB3010">
        <w:rPr>
          <w:lang w:val="ru-RU"/>
        </w:rPr>
        <w:t xml:space="preserve"> </w:t>
      </w:r>
      <w:r>
        <w:rPr>
          <w:lang w:val="ru-RU"/>
        </w:rPr>
        <w:t>таких</w:t>
      </w:r>
      <w:r w:rsidRPr="00CB3010">
        <w:rPr>
          <w:lang w:val="ru-RU"/>
        </w:rPr>
        <w:t xml:space="preserve"> </w:t>
      </w:r>
      <w:r>
        <w:rPr>
          <w:lang w:val="ru-RU"/>
        </w:rPr>
        <w:t>передач</w:t>
      </w:r>
      <w:r w:rsidR="00EB23DA" w:rsidRPr="005D0117">
        <w:rPr>
          <w:szCs w:val="22"/>
          <w:lang w:val="ru-RU"/>
        </w:rPr>
        <w:t xml:space="preserve">;  </w:t>
      </w:r>
    </w:p>
    <w:p w:rsidR="00EB23DA" w:rsidRPr="005D0117" w:rsidRDefault="005D0117" w:rsidP="00EB23DA">
      <w:pPr>
        <w:numPr>
          <w:ilvl w:val="0"/>
          <w:numId w:val="12"/>
        </w:numPr>
        <w:tabs>
          <w:tab w:val="clear" w:pos="627"/>
          <w:tab w:val="num" w:pos="1100"/>
        </w:tabs>
        <w:spacing w:line="260" w:lineRule="atLeast"/>
        <w:ind w:left="1100" w:hanging="550"/>
        <w:rPr>
          <w:szCs w:val="22"/>
          <w:lang w:val="ru-RU"/>
        </w:rPr>
      </w:pPr>
      <w:r>
        <w:rPr>
          <w:lang w:val="ru-RU"/>
        </w:rPr>
        <w:t>предоставление</w:t>
      </w:r>
      <w:r w:rsidRPr="00F227C4">
        <w:rPr>
          <w:lang w:val="ru-RU"/>
        </w:rPr>
        <w:t xml:space="preserve"> </w:t>
      </w:r>
      <w:r>
        <w:rPr>
          <w:lang w:val="ru-RU"/>
        </w:rPr>
        <w:t>публике</w:t>
      </w:r>
      <w:r w:rsidRPr="00F227C4">
        <w:rPr>
          <w:lang w:val="ru-RU"/>
        </w:rPr>
        <w:t xml:space="preserve"> </w:t>
      </w:r>
      <w:r w:rsidRPr="00CB3010">
        <w:rPr>
          <w:lang w:val="ru-RU"/>
        </w:rPr>
        <w:t>оригиналов</w:t>
      </w:r>
      <w:r w:rsidRPr="00F227C4">
        <w:rPr>
          <w:lang w:val="ru-RU"/>
        </w:rPr>
        <w:t xml:space="preserve"> </w:t>
      </w:r>
      <w:r w:rsidRPr="00CB3010">
        <w:rPr>
          <w:lang w:val="ru-RU"/>
        </w:rPr>
        <w:t>или</w:t>
      </w:r>
      <w:r w:rsidRPr="00F227C4">
        <w:rPr>
          <w:lang w:val="ru-RU"/>
        </w:rPr>
        <w:t xml:space="preserve"> </w:t>
      </w:r>
      <w:r w:rsidRPr="00CB3010">
        <w:rPr>
          <w:lang w:val="ru-RU"/>
        </w:rPr>
        <w:t>копий</w:t>
      </w:r>
      <w:r w:rsidRPr="00F227C4">
        <w:rPr>
          <w:lang w:val="ru-RU"/>
        </w:rPr>
        <w:t xml:space="preserve"> </w:t>
      </w:r>
      <w:r>
        <w:rPr>
          <w:lang w:val="ru-RU"/>
        </w:rPr>
        <w:t>фиксаций</w:t>
      </w:r>
      <w:r w:rsidRPr="00F227C4">
        <w:rPr>
          <w:lang w:val="ru-RU"/>
        </w:rPr>
        <w:t xml:space="preserve"> </w:t>
      </w:r>
      <w:r w:rsidRPr="00CB3010">
        <w:rPr>
          <w:lang w:val="ru-RU"/>
        </w:rPr>
        <w:t>их</w:t>
      </w:r>
      <w:r w:rsidRPr="00F227C4">
        <w:rPr>
          <w:lang w:val="ru-RU"/>
        </w:rPr>
        <w:t xml:space="preserve"> </w:t>
      </w:r>
      <w:r w:rsidRPr="00CB3010">
        <w:rPr>
          <w:lang w:val="ru-RU"/>
        </w:rPr>
        <w:t>передач</w:t>
      </w:r>
      <w:r w:rsidRPr="00F227C4">
        <w:rPr>
          <w:lang w:val="ru-RU"/>
        </w:rPr>
        <w:t xml:space="preserve"> </w:t>
      </w:r>
      <w:r>
        <w:rPr>
          <w:lang w:val="ru-RU"/>
        </w:rPr>
        <w:t>в</w:t>
      </w:r>
      <w:r w:rsidRPr="00F227C4">
        <w:rPr>
          <w:lang w:val="ru-RU"/>
        </w:rPr>
        <w:t xml:space="preserve"> </w:t>
      </w:r>
      <w:r>
        <w:rPr>
          <w:lang w:val="ru-RU"/>
        </w:rPr>
        <w:t>эфир</w:t>
      </w:r>
      <w:r w:rsidRPr="00F227C4">
        <w:rPr>
          <w:szCs w:val="22"/>
          <w:lang w:val="ru-RU"/>
        </w:rPr>
        <w:t xml:space="preserve"> </w:t>
      </w:r>
      <w:r>
        <w:rPr>
          <w:szCs w:val="22"/>
          <w:lang w:val="ru-RU"/>
        </w:rPr>
        <w:t xml:space="preserve">посредством </w:t>
      </w:r>
      <w:r w:rsidRPr="00F227C4">
        <w:rPr>
          <w:szCs w:val="22"/>
          <w:lang w:val="ru-RU"/>
        </w:rPr>
        <w:t>продаж</w:t>
      </w:r>
      <w:r>
        <w:rPr>
          <w:szCs w:val="22"/>
          <w:lang w:val="ru-RU"/>
        </w:rPr>
        <w:t>и или иной</w:t>
      </w:r>
      <w:r w:rsidRPr="00F227C4">
        <w:rPr>
          <w:szCs w:val="22"/>
          <w:lang w:val="ru-RU"/>
        </w:rPr>
        <w:t xml:space="preserve"> передач</w:t>
      </w:r>
      <w:r>
        <w:rPr>
          <w:szCs w:val="22"/>
          <w:lang w:val="ru-RU"/>
        </w:rPr>
        <w:t>и</w:t>
      </w:r>
      <w:r w:rsidRPr="00F227C4">
        <w:rPr>
          <w:szCs w:val="22"/>
          <w:lang w:val="ru-RU"/>
        </w:rPr>
        <w:t xml:space="preserve"> права собственности</w:t>
      </w:r>
      <w:r w:rsidR="00EB23DA" w:rsidRPr="005D0117">
        <w:rPr>
          <w:szCs w:val="22"/>
          <w:lang w:val="ru-RU"/>
        </w:rPr>
        <w:t>.</w:t>
      </w:r>
    </w:p>
    <w:p w:rsidR="00EB23DA" w:rsidRPr="005D0117" w:rsidRDefault="00EB23DA" w:rsidP="00EB23DA">
      <w:pPr>
        <w:spacing w:line="260" w:lineRule="atLeast"/>
        <w:jc w:val="both"/>
        <w:rPr>
          <w:szCs w:val="22"/>
          <w:lang w:val="ru-RU"/>
        </w:rPr>
      </w:pPr>
    </w:p>
    <w:p w:rsidR="005D0117" w:rsidRPr="00F227C4" w:rsidRDefault="00EB23DA" w:rsidP="005D0117">
      <w:pPr>
        <w:pStyle w:val="Artiklat"/>
        <w:spacing w:line="260" w:lineRule="atLeast"/>
        <w:rPr>
          <w:rFonts w:ascii="Arial" w:eastAsia="SimSun" w:hAnsi="Arial" w:cs="Arial"/>
          <w:sz w:val="22"/>
          <w:szCs w:val="22"/>
          <w:lang w:val="ru-RU" w:eastAsia="x-none"/>
        </w:rPr>
      </w:pPr>
      <w:r w:rsidRPr="005D0117">
        <w:rPr>
          <w:rFonts w:ascii="Arial" w:hAnsi="Arial" w:cs="Arial"/>
          <w:sz w:val="22"/>
          <w:szCs w:val="22"/>
          <w:lang w:val="ru-RU"/>
        </w:rPr>
        <w:t>(2)</w:t>
      </w:r>
      <w:r w:rsidRPr="005D0117">
        <w:rPr>
          <w:rFonts w:ascii="Arial" w:hAnsi="Arial" w:cs="Arial"/>
          <w:sz w:val="22"/>
          <w:szCs w:val="22"/>
          <w:lang w:val="ru-RU"/>
        </w:rPr>
        <w:tab/>
      </w:r>
      <w:r w:rsidR="005D0117" w:rsidRPr="00F227C4">
        <w:rPr>
          <w:rFonts w:ascii="Arial" w:hAnsi="Arial" w:cs="Arial"/>
          <w:sz w:val="22"/>
          <w:szCs w:val="22"/>
          <w:lang w:val="ru-RU"/>
        </w:rPr>
        <w:t xml:space="preserve">Применительно к действиям, предусматриваемым </w:t>
      </w:r>
      <w:r w:rsidR="005D0117">
        <w:rPr>
          <w:rFonts w:ascii="Arial" w:hAnsi="Arial" w:cs="Arial"/>
          <w:sz w:val="22"/>
          <w:szCs w:val="22"/>
          <w:lang w:val="ru-RU"/>
        </w:rPr>
        <w:t>под</w:t>
      </w:r>
      <w:r w:rsidR="005D0117" w:rsidRPr="00F227C4">
        <w:rPr>
          <w:rFonts w:ascii="Arial" w:hAnsi="Arial" w:cs="Arial"/>
          <w:sz w:val="22"/>
          <w:szCs w:val="22"/>
          <w:lang w:val="ru-RU"/>
        </w:rPr>
        <w:t>пунктами</w:t>
      </w:r>
      <w:r w:rsidR="005D0117" w:rsidRPr="00F227C4">
        <w:rPr>
          <w:rFonts w:ascii="Arial" w:hAnsi="Arial" w:cs="Arial"/>
          <w:sz w:val="22"/>
          <w:szCs w:val="22"/>
        </w:rPr>
        <w:t> </w:t>
      </w:r>
      <w:r w:rsidR="005D0117" w:rsidRPr="00F227C4">
        <w:rPr>
          <w:rFonts w:ascii="Arial" w:hAnsi="Arial" w:cs="Arial"/>
          <w:sz w:val="22"/>
          <w:szCs w:val="22"/>
          <w:lang w:val="ru-RU"/>
        </w:rPr>
        <w:t>1(</w:t>
      </w:r>
      <w:r w:rsidR="005D0117" w:rsidRPr="00F227C4">
        <w:rPr>
          <w:rFonts w:ascii="Arial" w:hAnsi="Arial" w:cs="Arial"/>
          <w:sz w:val="22"/>
          <w:szCs w:val="22"/>
        </w:rPr>
        <w:t>ii</w:t>
      </w:r>
      <w:r w:rsidR="005D0117" w:rsidRPr="00F227C4">
        <w:rPr>
          <w:rFonts w:ascii="Arial" w:hAnsi="Arial" w:cs="Arial"/>
          <w:sz w:val="22"/>
          <w:szCs w:val="22"/>
          <w:lang w:val="ru-RU"/>
        </w:rPr>
        <w:t>) и (</w:t>
      </w:r>
      <w:r w:rsidR="005D0117" w:rsidRPr="00F227C4">
        <w:rPr>
          <w:rFonts w:ascii="Arial" w:hAnsi="Arial" w:cs="Arial"/>
          <w:sz w:val="22"/>
          <w:szCs w:val="22"/>
        </w:rPr>
        <w:t>iii</w:t>
      </w:r>
      <w:r w:rsidR="005D0117" w:rsidRPr="00F227C4">
        <w:rPr>
          <w:rFonts w:ascii="Arial" w:hAnsi="Arial" w:cs="Arial"/>
          <w:sz w:val="22"/>
          <w:szCs w:val="22"/>
          <w:lang w:val="ru-RU"/>
        </w:rPr>
        <w:t>) настоящей статьи, условия, на которых может осуществляться данное право, определяются внутренним законодательством Договаривающейся Стороны, в которой испрашивается охрана этого права, при условии, что такая охрана является адекватной и эффективной.</w:t>
      </w:r>
    </w:p>
    <w:p w:rsidR="005D0117" w:rsidRPr="00F227C4" w:rsidRDefault="005D0117" w:rsidP="005D0117">
      <w:pPr>
        <w:pStyle w:val="Artiklat"/>
        <w:spacing w:line="260" w:lineRule="atLeast"/>
        <w:rPr>
          <w:rFonts w:ascii="Arial" w:hAnsi="Arial" w:cs="Arial"/>
          <w:sz w:val="22"/>
          <w:szCs w:val="22"/>
          <w:lang w:val="ru-RU"/>
        </w:rPr>
      </w:pPr>
    </w:p>
    <w:p w:rsidR="005D0117" w:rsidRPr="00F227C4" w:rsidRDefault="005D0117" w:rsidP="005D0117">
      <w:pPr>
        <w:pStyle w:val="Default"/>
        <w:spacing w:line="260" w:lineRule="atLeast"/>
        <w:rPr>
          <w:rFonts w:ascii="Arial" w:hAnsi="Arial" w:cs="Arial"/>
          <w:sz w:val="22"/>
          <w:szCs w:val="22"/>
          <w:lang w:val="ru-RU"/>
        </w:rPr>
      </w:pPr>
      <w:r w:rsidRPr="00F227C4">
        <w:rPr>
          <w:rFonts w:ascii="Arial" w:hAnsi="Arial" w:cs="Arial"/>
          <w:sz w:val="22"/>
          <w:szCs w:val="22"/>
          <w:lang w:val="ru-RU"/>
        </w:rPr>
        <w:t>(3)</w:t>
      </w:r>
      <w:r w:rsidRPr="00F227C4">
        <w:rPr>
          <w:rFonts w:ascii="Arial" w:hAnsi="Arial" w:cs="Arial"/>
          <w:sz w:val="22"/>
          <w:szCs w:val="22"/>
          <w:lang w:val="ru-RU"/>
        </w:rPr>
        <w:tab/>
        <w:t xml:space="preserve">Любая Договаривающаяся Сторона может в уведомлении, сдаваемом на хранение Генеральному директору ВОИС, заявить, что она обеспечит охрану прав организаций эфирного вещания вместо исключительного права разрешать, предусмотренного в </w:t>
      </w:r>
      <w:r>
        <w:rPr>
          <w:rFonts w:ascii="Arial" w:hAnsi="Arial" w:cs="Arial"/>
          <w:sz w:val="22"/>
          <w:szCs w:val="22"/>
          <w:lang w:val="ru-RU"/>
        </w:rPr>
        <w:t>подпунктах</w:t>
      </w:r>
      <w:r w:rsidRPr="00F227C4">
        <w:rPr>
          <w:rFonts w:ascii="Arial" w:hAnsi="Arial" w:cs="Arial"/>
          <w:sz w:val="22"/>
          <w:szCs w:val="22"/>
          <w:lang w:val="ru-RU"/>
        </w:rPr>
        <w:t xml:space="preserve"> (</w:t>
      </w:r>
      <w:r w:rsidRPr="005B743C">
        <w:rPr>
          <w:rFonts w:ascii="Arial" w:hAnsi="Arial" w:cs="Arial"/>
          <w:sz w:val="22"/>
          <w:szCs w:val="22"/>
        </w:rPr>
        <w:t>ii</w:t>
      </w:r>
      <w:r w:rsidRPr="00F227C4">
        <w:rPr>
          <w:rFonts w:ascii="Arial" w:hAnsi="Arial" w:cs="Arial"/>
          <w:sz w:val="22"/>
          <w:szCs w:val="22"/>
          <w:lang w:val="ru-RU"/>
        </w:rPr>
        <w:t>), (</w:t>
      </w:r>
      <w:r w:rsidRPr="005B743C">
        <w:rPr>
          <w:rFonts w:ascii="Arial" w:hAnsi="Arial" w:cs="Arial"/>
          <w:sz w:val="22"/>
          <w:szCs w:val="22"/>
        </w:rPr>
        <w:t>iv</w:t>
      </w:r>
      <w:r>
        <w:rPr>
          <w:rFonts w:ascii="Arial" w:hAnsi="Arial" w:cs="Arial"/>
          <w:sz w:val="22"/>
          <w:szCs w:val="22"/>
          <w:lang w:val="ru-RU"/>
        </w:rPr>
        <w:t>), (</w:t>
      </w:r>
      <w:r>
        <w:rPr>
          <w:rFonts w:ascii="Arial" w:hAnsi="Arial" w:cs="Arial"/>
          <w:sz w:val="22"/>
          <w:szCs w:val="22"/>
        </w:rPr>
        <w:t>v</w:t>
      </w:r>
      <w:r w:rsidRPr="00A93CE4">
        <w:rPr>
          <w:rFonts w:ascii="Arial" w:hAnsi="Arial" w:cs="Arial"/>
          <w:sz w:val="22"/>
          <w:szCs w:val="22"/>
          <w:lang w:val="ru-RU"/>
        </w:rPr>
        <w:t>),</w:t>
      </w:r>
      <w:r w:rsidRPr="00F227C4">
        <w:rPr>
          <w:rFonts w:ascii="Arial" w:hAnsi="Arial" w:cs="Arial"/>
          <w:sz w:val="22"/>
          <w:szCs w:val="22"/>
          <w:lang w:val="ru-RU"/>
        </w:rPr>
        <w:t xml:space="preserve"> (</w:t>
      </w:r>
      <w:r w:rsidRPr="005B743C">
        <w:rPr>
          <w:rFonts w:ascii="Arial" w:hAnsi="Arial" w:cs="Arial"/>
          <w:sz w:val="22"/>
          <w:szCs w:val="22"/>
        </w:rPr>
        <w:t>vi</w:t>
      </w:r>
      <w:r>
        <w:rPr>
          <w:rFonts w:ascii="Arial" w:hAnsi="Arial" w:cs="Arial"/>
          <w:sz w:val="22"/>
          <w:szCs w:val="22"/>
          <w:lang w:val="ru-RU"/>
        </w:rPr>
        <w:t>)</w:t>
      </w:r>
      <w:r w:rsidRPr="00A93CE4">
        <w:rPr>
          <w:rFonts w:ascii="Arial" w:hAnsi="Arial" w:cs="Arial"/>
          <w:sz w:val="22"/>
          <w:szCs w:val="22"/>
          <w:lang w:val="ru-RU"/>
        </w:rPr>
        <w:t xml:space="preserve"> </w:t>
      </w:r>
      <w:r>
        <w:rPr>
          <w:rFonts w:ascii="Arial" w:hAnsi="Arial" w:cs="Arial"/>
          <w:sz w:val="22"/>
          <w:szCs w:val="22"/>
          <w:lang w:val="ru-RU"/>
        </w:rPr>
        <w:t>и (</w:t>
      </w:r>
      <w:r>
        <w:rPr>
          <w:rFonts w:ascii="Arial" w:hAnsi="Arial" w:cs="Arial"/>
          <w:sz w:val="22"/>
          <w:szCs w:val="22"/>
        </w:rPr>
        <w:t>vii</w:t>
      </w:r>
      <w:r w:rsidRPr="00A93CE4">
        <w:rPr>
          <w:rFonts w:ascii="Arial" w:hAnsi="Arial" w:cs="Arial"/>
          <w:sz w:val="22"/>
          <w:szCs w:val="22"/>
          <w:lang w:val="ru-RU"/>
        </w:rPr>
        <w:t>),</w:t>
      </w:r>
      <w:r w:rsidRPr="00F227C4">
        <w:rPr>
          <w:rFonts w:ascii="Arial" w:hAnsi="Arial" w:cs="Arial"/>
          <w:sz w:val="22"/>
          <w:szCs w:val="22"/>
          <w:lang w:val="ru-RU"/>
        </w:rPr>
        <w:t xml:space="preserve"> предусмотрев</w:t>
      </w:r>
      <w:r>
        <w:rPr>
          <w:rFonts w:ascii="Arial" w:hAnsi="Arial" w:cs="Arial"/>
          <w:sz w:val="22"/>
          <w:szCs w:val="22"/>
          <w:lang w:val="ru-RU"/>
        </w:rPr>
        <w:t xml:space="preserve"> право запрещать</w:t>
      </w:r>
      <w:r w:rsidRPr="00F227C4">
        <w:rPr>
          <w:rFonts w:ascii="Arial" w:hAnsi="Arial" w:cs="Arial"/>
          <w:sz w:val="22"/>
          <w:szCs w:val="22"/>
          <w:lang w:val="ru-RU"/>
        </w:rPr>
        <w:t xml:space="preserve">. </w:t>
      </w:r>
    </w:p>
    <w:p w:rsidR="005D0117" w:rsidRPr="00F227C4" w:rsidRDefault="005D0117" w:rsidP="005D0117">
      <w:pPr>
        <w:pStyle w:val="Artiklat"/>
        <w:spacing w:line="260" w:lineRule="atLeast"/>
        <w:rPr>
          <w:rFonts w:ascii="Arial" w:hAnsi="Arial" w:cs="Arial"/>
          <w:sz w:val="22"/>
          <w:szCs w:val="22"/>
          <w:lang w:val="ru-RU"/>
        </w:rPr>
      </w:pPr>
    </w:p>
    <w:p w:rsidR="00EB23DA" w:rsidRPr="005D0117" w:rsidRDefault="005D0117" w:rsidP="005D0117">
      <w:pPr>
        <w:pStyle w:val="Artiklat"/>
        <w:spacing w:line="260" w:lineRule="atLeast"/>
        <w:rPr>
          <w:szCs w:val="22"/>
          <w:lang w:val="ru-RU"/>
        </w:rPr>
      </w:pPr>
      <w:r w:rsidRPr="005D0117">
        <w:rPr>
          <w:rFonts w:ascii="Arial" w:hAnsi="Arial" w:cs="Arial"/>
          <w:sz w:val="22"/>
          <w:szCs w:val="22"/>
          <w:lang w:val="ru-RU" w:eastAsia="x-none"/>
        </w:rPr>
        <w:t>(4)</w:t>
      </w:r>
      <w:r w:rsidRPr="005D0117">
        <w:rPr>
          <w:rFonts w:ascii="Arial" w:hAnsi="Arial" w:cs="Arial"/>
          <w:sz w:val="22"/>
          <w:szCs w:val="22"/>
          <w:lang w:val="ru-RU" w:eastAsia="x-none"/>
        </w:rPr>
        <w:tab/>
      </w:r>
      <w:r w:rsidRPr="005D0117">
        <w:rPr>
          <w:rFonts w:ascii="Arial" w:hAnsi="Arial" w:cs="Arial"/>
          <w:sz w:val="22"/>
          <w:szCs w:val="22"/>
          <w:lang w:val="ru-RU"/>
        </w:rPr>
        <w:t>Договаривающиеся Стороны предоставляют адекватную и эффективную правовую охрану их сигналов до вещания в эфир.</w:t>
      </w:r>
      <w:r w:rsidRPr="005D0117">
        <w:rPr>
          <w:rFonts w:ascii="Arial" w:hAnsi="Arial" w:cs="Arial"/>
          <w:sz w:val="22"/>
          <w:szCs w:val="22"/>
          <w:lang w:val="ru-RU" w:eastAsia="ja-JP"/>
        </w:rPr>
        <w:t xml:space="preserve">  </w:t>
      </w:r>
      <w:r w:rsidRPr="005D0117">
        <w:rPr>
          <w:rFonts w:ascii="Arial" w:hAnsi="Arial" w:cs="Arial"/>
          <w:sz w:val="22"/>
          <w:szCs w:val="22"/>
          <w:lang w:val="ru-RU"/>
        </w:rPr>
        <w:t>Средства охраны, предоставляемой настоящей статьей, регулируются законодательством страны, в которой испрашивается охрана</w:t>
      </w:r>
      <w:r w:rsidR="00EB23DA" w:rsidRPr="005D0117">
        <w:rPr>
          <w:szCs w:val="22"/>
          <w:lang w:val="ru-RU"/>
        </w:rPr>
        <w:t>.</w:t>
      </w:r>
    </w:p>
    <w:p w:rsidR="00EB23DA" w:rsidRPr="005D0117" w:rsidRDefault="00EB23DA" w:rsidP="00EB23DA">
      <w:pPr>
        <w:spacing w:line="260" w:lineRule="atLeast"/>
        <w:rPr>
          <w:szCs w:val="22"/>
          <w:lang w:val="ru-RU" w:eastAsia="x-none"/>
        </w:rPr>
      </w:pPr>
    </w:p>
    <w:p w:rsidR="006B3BA9" w:rsidRPr="005D0117" w:rsidRDefault="006B3BA9" w:rsidP="00EB23DA">
      <w:pPr>
        <w:spacing w:line="260" w:lineRule="atLeast"/>
        <w:rPr>
          <w:szCs w:val="22"/>
          <w:lang w:val="ru-RU" w:eastAsia="x-none"/>
        </w:rPr>
      </w:pPr>
    </w:p>
    <w:p w:rsidR="006B3BA9" w:rsidRPr="005D0117" w:rsidRDefault="006B3BA9" w:rsidP="00EB23DA">
      <w:pPr>
        <w:spacing w:line="260" w:lineRule="atLeast"/>
        <w:rPr>
          <w:szCs w:val="22"/>
          <w:lang w:val="ru-RU" w:eastAsia="x-none"/>
        </w:rPr>
      </w:pPr>
    </w:p>
    <w:p w:rsidR="00EB23DA" w:rsidRPr="005D0117" w:rsidRDefault="00EB23DA" w:rsidP="00EB23DA">
      <w:pPr>
        <w:spacing w:line="260" w:lineRule="atLeast"/>
        <w:rPr>
          <w:szCs w:val="22"/>
          <w:lang w:val="ru-RU" w:eastAsia="x-none"/>
        </w:rPr>
      </w:pPr>
    </w:p>
    <w:p w:rsidR="00EB23DA" w:rsidRPr="005D0117" w:rsidRDefault="00EB23DA" w:rsidP="00EB23DA">
      <w:pPr>
        <w:pStyle w:val="Heading1"/>
        <w:keepNext w:val="0"/>
        <w:widowControl w:val="0"/>
        <w:spacing w:before="0" w:after="0" w:line="260" w:lineRule="atLeast"/>
        <w:jc w:val="center"/>
        <w:rPr>
          <w:caps w:val="0"/>
          <w:szCs w:val="22"/>
          <w:lang w:val="ru-RU"/>
        </w:rPr>
      </w:pPr>
      <w:r w:rsidRPr="004C3F0B">
        <w:rPr>
          <w:caps w:val="0"/>
          <w:szCs w:val="22"/>
        </w:rPr>
        <w:t>Article</w:t>
      </w:r>
      <w:r w:rsidRPr="005D0117">
        <w:rPr>
          <w:caps w:val="0"/>
          <w:szCs w:val="22"/>
          <w:lang w:val="ru-RU"/>
        </w:rPr>
        <w:t xml:space="preserve"> 10</w:t>
      </w:r>
      <w:r w:rsidR="005D0117" w:rsidRPr="005B743C">
        <w:rPr>
          <w:rStyle w:val="FootnoteReference"/>
          <w:caps w:val="0"/>
          <w:szCs w:val="22"/>
        </w:rPr>
        <w:footnoteReference w:id="13"/>
      </w:r>
    </w:p>
    <w:bookmarkEnd w:id="28"/>
    <w:bookmarkEnd w:id="29"/>
    <w:bookmarkEnd w:id="30"/>
    <w:p w:rsidR="00EB23DA" w:rsidRPr="005D0117" w:rsidRDefault="005D0117" w:rsidP="00EB23DA">
      <w:pPr>
        <w:pStyle w:val="Heading1"/>
        <w:keepNext w:val="0"/>
        <w:widowControl w:val="0"/>
        <w:spacing w:before="0" w:after="0" w:line="260" w:lineRule="atLeast"/>
        <w:jc w:val="center"/>
        <w:rPr>
          <w:caps w:val="0"/>
          <w:szCs w:val="22"/>
          <w:lang w:val="ru-RU"/>
        </w:rPr>
      </w:pPr>
      <w:r w:rsidRPr="00C659E9">
        <w:rPr>
          <w:caps w:val="0"/>
          <w:szCs w:val="22"/>
          <w:lang w:val="ru-RU"/>
        </w:rPr>
        <w:t>Ограничения и исключения</w:t>
      </w:r>
      <w:r w:rsidR="00EB23DA" w:rsidRPr="005D0117">
        <w:rPr>
          <w:caps w:val="0"/>
          <w:szCs w:val="22"/>
          <w:lang w:val="ru-RU"/>
        </w:rPr>
        <w:t xml:space="preserve"> </w:t>
      </w:r>
    </w:p>
    <w:p w:rsidR="00EB23DA" w:rsidRPr="005D0117" w:rsidRDefault="00EB23DA" w:rsidP="00EB23DA">
      <w:pPr>
        <w:spacing w:line="260" w:lineRule="atLeast"/>
        <w:rPr>
          <w:szCs w:val="22"/>
          <w:lang w:val="ru-RU"/>
        </w:rPr>
      </w:pPr>
    </w:p>
    <w:p w:rsidR="005D0117" w:rsidRPr="00AD212C" w:rsidRDefault="005D0117" w:rsidP="005D0117">
      <w:pPr>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szCs w:val="22"/>
        </w:rPr>
        <w:t>A</w:t>
      </w:r>
      <w:r w:rsidRPr="00AD212C">
        <w:rPr>
          <w:b/>
          <w:szCs w:val="22"/>
          <w:lang w:val="ru-RU"/>
        </w:rPr>
        <w:t xml:space="preserve"> </w:t>
      </w:r>
      <w:r>
        <w:rPr>
          <w:b/>
          <w:szCs w:val="22"/>
          <w:lang w:val="ru-RU"/>
        </w:rPr>
        <w:t>к статье</w:t>
      </w:r>
      <w:r w:rsidRPr="00AD212C">
        <w:rPr>
          <w:b/>
          <w:szCs w:val="22"/>
          <w:lang w:val="ru-RU"/>
        </w:rPr>
        <w:t xml:space="preserve"> 10 [</w:t>
      </w:r>
      <w:r>
        <w:rPr>
          <w:b/>
          <w:szCs w:val="22"/>
          <w:lang w:val="ru-RU"/>
        </w:rPr>
        <w:t>пункты</w:t>
      </w:r>
      <w:r w:rsidRPr="00AD212C">
        <w:rPr>
          <w:b/>
          <w:szCs w:val="22"/>
          <w:lang w:val="ru-RU"/>
        </w:rPr>
        <w:t xml:space="preserve"> (1) </w:t>
      </w:r>
      <w:r>
        <w:rPr>
          <w:b/>
          <w:szCs w:val="22"/>
          <w:lang w:val="ru-RU"/>
        </w:rPr>
        <w:t>и</w:t>
      </w:r>
      <w:r w:rsidRPr="00AD212C">
        <w:rPr>
          <w:b/>
          <w:szCs w:val="22"/>
          <w:lang w:val="ru-RU"/>
        </w:rPr>
        <w:t xml:space="preserve"> (2)]</w:t>
      </w:r>
    </w:p>
    <w:p w:rsidR="005D0117" w:rsidRPr="00AD212C" w:rsidRDefault="005D0117" w:rsidP="005D0117">
      <w:pPr>
        <w:spacing w:line="260" w:lineRule="atLeast"/>
        <w:rPr>
          <w:b/>
          <w:szCs w:val="22"/>
          <w:lang w:val="ru-RU"/>
        </w:rPr>
      </w:pPr>
    </w:p>
    <w:p w:rsidR="005D0117" w:rsidRPr="00F227C4" w:rsidRDefault="005D0117" w:rsidP="005D0117">
      <w:pPr>
        <w:spacing w:line="260" w:lineRule="atLeast"/>
        <w:rPr>
          <w:szCs w:val="22"/>
          <w:lang w:val="ru-RU"/>
        </w:rPr>
      </w:pPr>
      <w:r w:rsidRPr="00F227C4">
        <w:rPr>
          <w:szCs w:val="22"/>
          <w:lang w:val="ru-RU"/>
        </w:rPr>
        <w:t>(1)</w:t>
      </w:r>
      <w:r w:rsidRPr="00F227C4">
        <w:rPr>
          <w:szCs w:val="22"/>
          <w:lang w:val="ru-RU"/>
        </w:rPr>
        <w:tab/>
      </w:r>
      <w:r>
        <w:rPr>
          <w:szCs w:val="22"/>
          <w:lang w:val="ru-RU"/>
        </w:rPr>
        <w:t>Любая Договаривающаяся Сторона может в своем внутреннем законодательстве и правилах предусмотреть исключения из охраны, гарантируемой настоящим Договором, в отношении</w:t>
      </w:r>
      <w:r w:rsidRPr="00F227C4">
        <w:rPr>
          <w:szCs w:val="22"/>
          <w:lang w:val="ru-RU"/>
        </w:rPr>
        <w:t>:</w:t>
      </w:r>
    </w:p>
    <w:p w:rsidR="005D0117" w:rsidRPr="00F227C4" w:rsidRDefault="005D0117" w:rsidP="005D0117">
      <w:pPr>
        <w:spacing w:line="260" w:lineRule="atLeast"/>
        <w:rPr>
          <w:szCs w:val="22"/>
          <w:lang w:val="ru-RU"/>
        </w:rPr>
      </w:pPr>
    </w:p>
    <w:p w:rsidR="005D0117" w:rsidRPr="00F227C4" w:rsidRDefault="005D0117" w:rsidP="005D0117">
      <w:pPr>
        <w:spacing w:line="260" w:lineRule="atLeast"/>
        <w:ind w:left="660"/>
        <w:rPr>
          <w:szCs w:val="22"/>
          <w:lang w:val="ru-RU"/>
        </w:rPr>
      </w:pPr>
      <w:r w:rsidRPr="00F227C4">
        <w:rPr>
          <w:szCs w:val="22"/>
          <w:lang w:val="ru-RU"/>
        </w:rPr>
        <w:t>(</w:t>
      </w:r>
      <w:proofErr w:type="spellStart"/>
      <w:r w:rsidRPr="005B743C">
        <w:rPr>
          <w:szCs w:val="22"/>
        </w:rPr>
        <w:t>i</w:t>
      </w:r>
      <w:proofErr w:type="spellEnd"/>
      <w:r w:rsidRPr="00F227C4">
        <w:rPr>
          <w:szCs w:val="22"/>
          <w:lang w:val="ru-RU"/>
        </w:rPr>
        <w:t>)</w:t>
      </w:r>
      <w:r w:rsidRPr="00F227C4">
        <w:rPr>
          <w:szCs w:val="22"/>
          <w:lang w:val="ru-RU"/>
        </w:rPr>
        <w:tab/>
      </w:r>
      <w:r>
        <w:rPr>
          <w:szCs w:val="22"/>
          <w:lang w:val="ru-RU"/>
        </w:rPr>
        <w:t>использования в личных целях</w:t>
      </w:r>
      <w:r w:rsidRPr="00F227C4">
        <w:rPr>
          <w:szCs w:val="22"/>
          <w:lang w:val="ru-RU"/>
        </w:rPr>
        <w:t xml:space="preserve">; </w:t>
      </w:r>
    </w:p>
    <w:p w:rsidR="005D0117" w:rsidRPr="00D2238F" w:rsidRDefault="005D0117" w:rsidP="005D0117">
      <w:pPr>
        <w:spacing w:line="260" w:lineRule="atLeast"/>
        <w:ind w:left="660"/>
        <w:rPr>
          <w:szCs w:val="22"/>
          <w:lang w:val="ru-RU"/>
        </w:rPr>
      </w:pPr>
      <w:r w:rsidRPr="00D2238F">
        <w:rPr>
          <w:szCs w:val="22"/>
          <w:lang w:val="ru-RU"/>
        </w:rPr>
        <w:t>(</w:t>
      </w:r>
      <w:r w:rsidRPr="005B743C">
        <w:rPr>
          <w:szCs w:val="22"/>
        </w:rPr>
        <w:t>ii</w:t>
      </w:r>
      <w:r w:rsidRPr="00D2238F">
        <w:rPr>
          <w:szCs w:val="22"/>
          <w:lang w:val="ru-RU"/>
        </w:rPr>
        <w:t>)</w:t>
      </w:r>
      <w:r w:rsidRPr="00D2238F">
        <w:rPr>
          <w:szCs w:val="22"/>
          <w:lang w:val="ru-RU"/>
        </w:rPr>
        <w:tab/>
      </w:r>
      <w:r>
        <w:rPr>
          <w:szCs w:val="22"/>
          <w:lang w:val="ru-RU"/>
        </w:rPr>
        <w:t>использования</w:t>
      </w:r>
      <w:r w:rsidRPr="00D2238F">
        <w:rPr>
          <w:szCs w:val="22"/>
          <w:lang w:val="ru-RU"/>
        </w:rPr>
        <w:t xml:space="preserve"> </w:t>
      </w:r>
      <w:r>
        <w:rPr>
          <w:szCs w:val="22"/>
          <w:lang w:val="ru-RU"/>
        </w:rPr>
        <w:t>кратких</w:t>
      </w:r>
      <w:r w:rsidRPr="00D2238F">
        <w:rPr>
          <w:szCs w:val="22"/>
          <w:lang w:val="ru-RU"/>
        </w:rPr>
        <w:t xml:space="preserve"> </w:t>
      </w:r>
      <w:r>
        <w:rPr>
          <w:szCs w:val="22"/>
          <w:lang w:val="ru-RU"/>
        </w:rPr>
        <w:t>отрывков</w:t>
      </w:r>
      <w:r w:rsidRPr="00D2238F">
        <w:rPr>
          <w:szCs w:val="22"/>
          <w:lang w:val="ru-RU"/>
        </w:rPr>
        <w:t xml:space="preserve"> </w:t>
      </w:r>
      <w:r>
        <w:rPr>
          <w:szCs w:val="22"/>
          <w:lang w:val="ru-RU"/>
        </w:rPr>
        <w:t>в связи с</w:t>
      </w:r>
      <w:r w:rsidRPr="00D2238F">
        <w:rPr>
          <w:szCs w:val="22"/>
          <w:lang w:val="ru-RU"/>
        </w:rPr>
        <w:t xml:space="preserve"> </w:t>
      </w:r>
      <w:r>
        <w:rPr>
          <w:szCs w:val="22"/>
          <w:lang w:val="ru-RU"/>
        </w:rPr>
        <w:t>сообщениями</w:t>
      </w:r>
      <w:r w:rsidRPr="00D2238F">
        <w:rPr>
          <w:szCs w:val="22"/>
          <w:lang w:val="ru-RU"/>
        </w:rPr>
        <w:t xml:space="preserve"> </w:t>
      </w:r>
      <w:r>
        <w:rPr>
          <w:szCs w:val="22"/>
          <w:lang w:val="ru-RU"/>
        </w:rPr>
        <w:t>о</w:t>
      </w:r>
      <w:r w:rsidRPr="00D2238F">
        <w:rPr>
          <w:szCs w:val="22"/>
          <w:lang w:val="ru-RU"/>
        </w:rPr>
        <w:t xml:space="preserve"> </w:t>
      </w:r>
      <w:r>
        <w:rPr>
          <w:szCs w:val="22"/>
          <w:lang w:val="ru-RU"/>
        </w:rPr>
        <w:t>текущих</w:t>
      </w:r>
      <w:r w:rsidRPr="00D2238F">
        <w:rPr>
          <w:szCs w:val="22"/>
          <w:lang w:val="ru-RU"/>
        </w:rPr>
        <w:t xml:space="preserve"> </w:t>
      </w:r>
      <w:r>
        <w:rPr>
          <w:szCs w:val="22"/>
          <w:lang w:val="ru-RU"/>
        </w:rPr>
        <w:t>событиях</w:t>
      </w:r>
      <w:r w:rsidRPr="00D2238F">
        <w:rPr>
          <w:szCs w:val="22"/>
          <w:lang w:val="ru-RU"/>
        </w:rPr>
        <w:t>;</w:t>
      </w:r>
    </w:p>
    <w:p w:rsidR="005D0117" w:rsidRPr="00D2238F" w:rsidRDefault="005D0117" w:rsidP="005D0117">
      <w:pPr>
        <w:spacing w:line="260" w:lineRule="atLeast"/>
        <w:ind w:left="660"/>
        <w:rPr>
          <w:szCs w:val="22"/>
          <w:lang w:val="ru-RU"/>
        </w:rPr>
      </w:pPr>
      <w:r w:rsidRPr="00D2238F">
        <w:rPr>
          <w:szCs w:val="22"/>
          <w:lang w:val="ru-RU"/>
        </w:rPr>
        <w:t>(</w:t>
      </w:r>
      <w:r w:rsidRPr="005B743C">
        <w:rPr>
          <w:szCs w:val="22"/>
        </w:rPr>
        <w:t>iii</w:t>
      </w:r>
      <w:r w:rsidRPr="00D2238F">
        <w:rPr>
          <w:szCs w:val="22"/>
          <w:lang w:val="ru-RU"/>
        </w:rPr>
        <w:t>)</w:t>
      </w:r>
      <w:r w:rsidRPr="00D2238F">
        <w:rPr>
          <w:szCs w:val="22"/>
          <w:lang w:val="ru-RU"/>
        </w:rPr>
        <w:tab/>
      </w:r>
      <w:r>
        <w:rPr>
          <w:szCs w:val="22"/>
          <w:lang w:val="ru-RU"/>
        </w:rPr>
        <w:t>использования</w:t>
      </w:r>
      <w:r w:rsidRPr="00D2238F">
        <w:rPr>
          <w:szCs w:val="22"/>
          <w:lang w:val="ru-RU"/>
        </w:rPr>
        <w:t xml:space="preserve"> </w:t>
      </w:r>
      <w:r>
        <w:rPr>
          <w:szCs w:val="22"/>
          <w:lang w:val="ru-RU"/>
        </w:rPr>
        <w:t>исключительно</w:t>
      </w:r>
      <w:r w:rsidRPr="00D2238F">
        <w:rPr>
          <w:szCs w:val="22"/>
          <w:lang w:val="ru-RU"/>
        </w:rPr>
        <w:t xml:space="preserve"> </w:t>
      </w:r>
      <w:r>
        <w:rPr>
          <w:szCs w:val="22"/>
          <w:lang w:val="ru-RU"/>
        </w:rPr>
        <w:t>для</w:t>
      </w:r>
      <w:r w:rsidRPr="00D2238F">
        <w:rPr>
          <w:szCs w:val="22"/>
          <w:lang w:val="ru-RU"/>
        </w:rPr>
        <w:t xml:space="preserve"> </w:t>
      </w:r>
      <w:r>
        <w:rPr>
          <w:szCs w:val="22"/>
          <w:lang w:val="ru-RU"/>
        </w:rPr>
        <w:t>целей</w:t>
      </w:r>
      <w:r w:rsidRPr="00D2238F">
        <w:rPr>
          <w:szCs w:val="22"/>
          <w:lang w:val="ru-RU"/>
        </w:rPr>
        <w:t xml:space="preserve"> </w:t>
      </w:r>
      <w:r>
        <w:rPr>
          <w:szCs w:val="22"/>
          <w:lang w:val="ru-RU"/>
        </w:rPr>
        <w:t>образования</w:t>
      </w:r>
      <w:r w:rsidRPr="00D2238F">
        <w:rPr>
          <w:szCs w:val="22"/>
          <w:lang w:val="ru-RU"/>
        </w:rPr>
        <w:t xml:space="preserve"> </w:t>
      </w:r>
      <w:r>
        <w:rPr>
          <w:szCs w:val="22"/>
          <w:lang w:val="ru-RU"/>
        </w:rPr>
        <w:t>и</w:t>
      </w:r>
      <w:r w:rsidRPr="00D2238F">
        <w:rPr>
          <w:szCs w:val="22"/>
          <w:lang w:val="ru-RU"/>
        </w:rPr>
        <w:t xml:space="preserve"> </w:t>
      </w:r>
      <w:r>
        <w:rPr>
          <w:szCs w:val="22"/>
          <w:lang w:val="ru-RU"/>
        </w:rPr>
        <w:t>научных</w:t>
      </w:r>
      <w:r w:rsidRPr="00D2238F">
        <w:rPr>
          <w:szCs w:val="22"/>
          <w:lang w:val="ru-RU"/>
        </w:rPr>
        <w:t xml:space="preserve"> </w:t>
      </w:r>
      <w:r>
        <w:rPr>
          <w:szCs w:val="22"/>
          <w:lang w:val="ru-RU"/>
        </w:rPr>
        <w:t>исследований</w:t>
      </w:r>
      <w:r w:rsidRPr="00D2238F">
        <w:rPr>
          <w:szCs w:val="22"/>
          <w:lang w:val="ru-RU"/>
        </w:rPr>
        <w:t xml:space="preserve">; </w:t>
      </w:r>
      <w:r>
        <w:rPr>
          <w:szCs w:val="22"/>
          <w:lang w:val="ru-RU"/>
        </w:rPr>
        <w:t>и</w:t>
      </w:r>
    </w:p>
    <w:p w:rsidR="00EB23DA" w:rsidRPr="00302511" w:rsidRDefault="005D0117" w:rsidP="005D0117">
      <w:pPr>
        <w:spacing w:line="260" w:lineRule="atLeast"/>
        <w:ind w:left="660"/>
        <w:rPr>
          <w:szCs w:val="22"/>
          <w:lang w:val="ru-RU"/>
        </w:rPr>
      </w:pPr>
      <w:r w:rsidRPr="00D2238F">
        <w:rPr>
          <w:szCs w:val="22"/>
          <w:lang w:val="ru-RU"/>
        </w:rPr>
        <w:t>(</w:t>
      </w:r>
      <w:r w:rsidRPr="005B743C">
        <w:rPr>
          <w:szCs w:val="22"/>
        </w:rPr>
        <w:t>iv</w:t>
      </w:r>
      <w:r w:rsidRPr="00D2238F">
        <w:rPr>
          <w:szCs w:val="22"/>
          <w:lang w:val="ru-RU"/>
        </w:rPr>
        <w:t>)</w:t>
      </w:r>
      <w:r w:rsidRPr="00D2238F">
        <w:rPr>
          <w:szCs w:val="22"/>
          <w:lang w:val="ru-RU"/>
        </w:rPr>
        <w:tab/>
      </w:r>
      <w:r>
        <w:rPr>
          <w:szCs w:val="22"/>
          <w:lang w:val="ru-RU"/>
        </w:rPr>
        <w:t>фиксации</w:t>
      </w:r>
      <w:r w:rsidRPr="00D2238F">
        <w:rPr>
          <w:szCs w:val="22"/>
          <w:lang w:val="ru-RU"/>
        </w:rPr>
        <w:t xml:space="preserve"> кратк</w:t>
      </w:r>
      <w:r>
        <w:rPr>
          <w:szCs w:val="22"/>
          <w:lang w:val="ru-RU"/>
        </w:rPr>
        <w:t>осрочного пользования, сделанной</w:t>
      </w:r>
      <w:r w:rsidRPr="00D2238F">
        <w:rPr>
          <w:szCs w:val="22"/>
          <w:lang w:val="ru-RU"/>
        </w:rPr>
        <w:t xml:space="preserve"> организацией эфирного вещания с помощью своих собственных средств и для своих собственных передач в эфир.</w:t>
      </w:r>
      <w:r w:rsidRPr="005B743C">
        <w:rPr>
          <w:rStyle w:val="FootnoteReference"/>
          <w:szCs w:val="22"/>
        </w:rPr>
        <w:footnoteReference w:id="14"/>
      </w:r>
    </w:p>
    <w:p w:rsidR="00EB23DA" w:rsidRPr="005D0117" w:rsidRDefault="00EB23DA" w:rsidP="00EB23DA">
      <w:pPr>
        <w:spacing w:line="260" w:lineRule="atLeast"/>
        <w:rPr>
          <w:szCs w:val="22"/>
          <w:lang w:val="ru-RU"/>
        </w:rPr>
      </w:pPr>
    </w:p>
    <w:p w:rsidR="00EB23DA" w:rsidRPr="005D0117" w:rsidRDefault="00EB23DA" w:rsidP="00EB23DA">
      <w:pPr>
        <w:tabs>
          <w:tab w:val="left" w:pos="550"/>
        </w:tabs>
        <w:spacing w:line="260" w:lineRule="atLeast"/>
        <w:rPr>
          <w:szCs w:val="22"/>
          <w:lang w:val="ru-RU"/>
        </w:rPr>
      </w:pPr>
      <w:proofErr w:type="gramStart"/>
      <w:r w:rsidRPr="005D0117">
        <w:rPr>
          <w:szCs w:val="22"/>
          <w:lang w:val="ru-RU"/>
        </w:rPr>
        <w:t>(2)</w:t>
      </w:r>
      <w:r w:rsidRPr="005D0117">
        <w:rPr>
          <w:szCs w:val="22"/>
          <w:lang w:val="ru-RU"/>
        </w:rPr>
        <w:tab/>
      </w:r>
      <w:r w:rsidR="005D0117">
        <w:rPr>
          <w:szCs w:val="22"/>
          <w:lang w:val="ru-RU"/>
        </w:rPr>
        <w:t>Несмотря</w:t>
      </w:r>
      <w:r w:rsidR="005D0117" w:rsidRPr="001E7D78">
        <w:rPr>
          <w:szCs w:val="22"/>
          <w:lang w:val="ru-RU"/>
        </w:rPr>
        <w:t xml:space="preserve"> </w:t>
      </w:r>
      <w:r w:rsidR="005D0117">
        <w:rPr>
          <w:szCs w:val="22"/>
          <w:lang w:val="ru-RU"/>
        </w:rPr>
        <w:t>на</w:t>
      </w:r>
      <w:r w:rsidR="005D0117" w:rsidRPr="001E7D78">
        <w:rPr>
          <w:szCs w:val="22"/>
          <w:lang w:val="ru-RU"/>
        </w:rPr>
        <w:t xml:space="preserve"> </w:t>
      </w:r>
      <w:r w:rsidR="005D0117">
        <w:rPr>
          <w:szCs w:val="22"/>
          <w:lang w:val="ru-RU"/>
        </w:rPr>
        <w:t>содержание</w:t>
      </w:r>
      <w:r w:rsidR="005D0117" w:rsidRPr="001E7D78">
        <w:rPr>
          <w:szCs w:val="22"/>
          <w:lang w:val="ru-RU"/>
        </w:rPr>
        <w:t xml:space="preserve"> </w:t>
      </w:r>
      <w:r w:rsidR="005D0117">
        <w:rPr>
          <w:szCs w:val="22"/>
          <w:lang w:val="ru-RU"/>
        </w:rPr>
        <w:t>пункта</w:t>
      </w:r>
      <w:r w:rsidR="005D0117" w:rsidRPr="00F227C4">
        <w:rPr>
          <w:szCs w:val="22"/>
        </w:rPr>
        <w:t> </w:t>
      </w:r>
      <w:r w:rsidR="005D0117">
        <w:rPr>
          <w:szCs w:val="22"/>
          <w:lang w:val="ru-RU"/>
        </w:rPr>
        <w:t>(</w:t>
      </w:r>
      <w:r w:rsidR="005D0117" w:rsidRPr="001E7D78">
        <w:rPr>
          <w:szCs w:val="22"/>
          <w:lang w:val="ru-RU"/>
        </w:rPr>
        <w:t>1</w:t>
      </w:r>
      <w:r w:rsidR="005D0117">
        <w:rPr>
          <w:szCs w:val="22"/>
          <w:lang w:val="ru-RU"/>
        </w:rPr>
        <w:t>)</w:t>
      </w:r>
      <w:r w:rsidR="005D0117" w:rsidRPr="001E7D78">
        <w:rPr>
          <w:szCs w:val="22"/>
          <w:lang w:val="ru-RU"/>
        </w:rPr>
        <w:t xml:space="preserve"> </w:t>
      </w:r>
      <w:r w:rsidR="005D0117">
        <w:rPr>
          <w:szCs w:val="22"/>
          <w:lang w:val="ru-RU"/>
        </w:rPr>
        <w:t>настоящей</w:t>
      </w:r>
      <w:r w:rsidR="005D0117" w:rsidRPr="001E7D78">
        <w:rPr>
          <w:szCs w:val="22"/>
          <w:lang w:val="ru-RU"/>
        </w:rPr>
        <w:t xml:space="preserve"> </w:t>
      </w:r>
      <w:r w:rsidR="005D0117">
        <w:rPr>
          <w:szCs w:val="22"/>
          <w:lang w:val="ru-RU"/>
        </w:rPr>
        <w:t>статьи</w:t>
      </w:r>
      <w:r w:rsidR="005D0117" w:rsidRPr="001E7D78">
        <w:rPr>
          <w:szCs w:val="22"/>
          <w:lang w:val="ru-RU"/>
        </w:rPr>
        <w:t xml:space="preserve">, </w:t>
      </w:r>
      <w:r w:rsidR="005D0117">
        <w:rPr>
          <w:szCs w:val="22"/>
          <w:lang w:val="ru-RU"/>
        </w:rPr>
        <w:t>любая</w:t>
      </w:r>
      <w:r w:rsidR="005D0117" w:rsidRPr="001E7D78">
        <w:rPr>
          <w:szCs w:val="22"/>
          <w:lang w:val="ru-RU"/>
        </w:rPr>
        <w:t xml:space="preserve"> </w:t>
      </w:r>
      <w:r w:rsidR="005D0117">
        <w:rPr>
          <w:szCs w:val="22"/>
          <w:lang w:val="ru-RU"/>
        </w:rPr>
        <w:t>Договаривающаяся</w:t>
      </w:r>
      <w:r w:rsidR="005D0117" w:rsidRPr="001E7D78">
        <w:rPr>
          <w:szCs w:val="22"/>
          <w:lang w:val="ru-RU"/>
        </w:rPr>
        <w:t xml:space="preserve"> </w:t>
      </w:r>
      <w:r w:rsidR="005D0117">
        <w:rPr>
          <w:szCs w:val="22"/>
          <w:lang w:val="ru-RU"/>
        </w:rPr>
        <w:t>Сторона</w:t>
      </w:r>
      <w:r w:rsidR="005D0117" w:rsidRPr="001E7D78">
        <w:rPr>
          <w:szCs w:val="22"/>
          <w:lang w:val="ru-RU"/>
        </w:rPr>
        <w:t xml:space="preserve"> </w:t>
      </w:r>
      <w:r w:rsidR="005D0117">
        <w:rPr>
          <w:szCs w:val="22"/>
          <w:lang w:val="ru-RU"/>
        </w:rPr>
        <w:t>может</w:t>
      </w:r>
      <w:r w:rsidR="005D0117" w:rsidRPr="001E7D78">
        <w:rPr>
          <w:szCs w:val="22"/>
          <w:lang w:val="ru-RU"/>
        </w:rPr>
        <w:t xml:space="preserve"> </w:t>
      </w:r>
      <w:r w:rsidR="005D0117">
        <w:rPr>
          <w:szCs w:val="22"/>
          <w:lang w:val="ru-RU"/>
        </w:rPr>
        <w:t>предусмотреть</w:t>
      </w:r>
      <w:r w:rsidR="005D0117" w:rsidRPr="001E7D78">
        <w:rPr>
          <w:szCs w:val="22"/>
          <w:lang w:val="ru-RU"/>
        </w:rPr>
        <w:t xml:space="preserve"> </w:t>
      </w:r>
      <w:r w:rsidR="005D0117">
        <w:rPr>
          <w:szCs w:val="22"/>
          <w:lang w:val="ru-RU"/>
        </w:rPr>
        <w:t>в</w:t>
      </w:r>
      <w:r w:rsidR="005D0117" w:rsidRPr="001E7D78">
        <w:rPr>
          <w:szCs w:val="22"/>
          <w:lang w:val="ru-RU"/>
        </w:rPr>
        <w:t xml:space="preserve"> </w:t>
      </w:r>
      <w:r w:rsidR="005D0117">
        <w:rPr>
          <w:szCs w:val="22"/>
          <w:lang w:val="ru-RU"/>
        </w:rPr>
        <w:t>своем</w:t>
      </w:r>
      <w:r w:rsidR="005D0117" w:rsidRPr="001E7D78">
        <w:rPr>
          <w:szCs w:val="22"/>
          <w:lang w:val="ru-RU"/>
        </w:rPr>
        <w:t xml:space="preserve"> </w:t>
      </w:r>
      <w:r w:rsidR="005D0117">
        <w:rPr>
          <w:szCs w:val="22"/>
          <w:lang w:val="ru-RU"/>
        </w:rPr>
        <w:t>внутреннем</w:t>
      </w:r>
      <w:r w:rsidR="005D0117" w:rsidRPr="001E7D78">
        <w:rPr>
          <w:szCs w:val="22"/>
          <w:lang w:val="ru-RU"/>
        </w:rPr>
        <w:t xml:space="preserve"> </w:t>
      </w:r>
      <w:r w:rsidR="005D0117">
        <w:rPr>
          <w:szCs w:val="22"/>
          <w:lang w:val="ru-RU"/>
        </w:rPr>
        <w:t>законодательстве</w:t>
      </w:r>
      <w:r w:rsidR="005D0117" w:rsidRPr="001E7D78">
        <w:rPr>
          <w:szCs w:val="22"/>
          <w:lang w:val="ru-RU"/>
        </w:rPr>
        <w:t xml:space="preserve"> </w:t>
      </w:r>
      <w:r w:rsidR="005D0117">
        <w:rPr>
          <w:szCs w:val="22"/>
          <w:lang w:val="ru-RU"/>
        </w:rPr>
        <w:t>и</w:t>
      </w:r>
      <w:r w:rsidR="005D0117" w:rsidRPr="001E7D78">
        <w:rPr>
          <w:szCs w:val="22"/>
          <w:lang w:val="ru-RU"/>
        </w:rPr>
        <w:t xml:space="preserve"> </w:t>
      </w:r>
      <w:r w:rsidR="005D0117">
        <w:rPr>
          <w:szCs w:val="22"/>
          <w:lang w:val="ru-RU"/>
        </w:rPr>
        <w:t>правилах</w:t>
      </w:r>
      <w:r w:rsidR="005D0117" w:rsidRPr="001E7D78">
        <w:rPr>
          <w:szCs w:val="22"/>
          <w:lang w:val="ru-RU"/>
        </w:rPr>
        <w:t xml:space="preserve"> </w:t>
      </w:r>
      <w:r w:rsidR="005D0117">
        <w:rPr>
          <w:szCs w:val="22"/>
          <w:lang w:val="ru-RU"/>
        </w:rPr>
        <w:t>такие</w:t>
      </w:r>
      <w:r w:rsidR="005D0117" w:rsidRPr="001E7D78">
        <w:rPr>
          <w:szCs w:val="22"/>
          <w:lang w:val="ru-RU"/>
        </w:rPr>
        <w:t xml:space="preserve"> </w:t>
      </w:r>
      <w:r w:rsidR="005D0117">
        <w:rPr>
          <w:szCs w:val="22"/>
          <w:lang w:val="ru-RU"/>
        </w:rPr>
        <w:t>же</w:t>
      </w:r>
      <w:r w:rsidR="005D0117" w:rsidRPr="001E7D78">
        <w:rPr>
          <w:szCs w:val="22"/>
          <w:lang w:val="ru-RU"/>
        </w:rPr>
        <w:t xml:space="preserve"> </w:t>
      </w:r>
      <w:r w:rsidR="005D0117">
        <w:rPr>
          <w:szCs w:val="22"/>
          <w:lang w:val="ru-RU"/>
        </w:rPr>
        <w:t>или</w:t>
      </w:r>
      <w:r w:rsidR="005D0117" w:rsidRPr="001E7D78">
        <w:rPr>
          <w:szCs w:val="22"/>
          <w:lang w:val="ru-RU"/>
        </w:rPr>
        <w:t xml:space="preserve"> </w:t>
      </w:r>
      <w:r w:rsidR="005D0117">
        <w:rPr>
          <w:szCs w:val="22"/>
          <w:lang w:val="ru-RU"/>
        </w:rPr>
        <w:t>другие</w:t>
      </w:r>
      <w:r w:rsidR="005D0117" w:rsidRPr="001E7D78">
        <w:rPr>
          <w:szCs w:val="22"/>
          <w:lang w:val="ru-RU"/>
        </w:rPr>
        <w:t xml:space="preserve"> </w:t>
      </w:r>
      <w:r w:rsidR="005D0117">
        <w:rPr>
          <w:szCs w:val="22"/>
          <w:lang w:val="ru-RU"/>
        </w:rPr>
        <w:t>ограничения</w:t>
      </w:r>
      <w:r w:rsidR="005D0117" w:rsidRPr="001E7D78">
        <w:rPr>
          <w:szCs w:val="22"/>
          <w:lang w:val="ru-RU"/>
        </w:rPr>
        <w:t xml:space="preserve"> </w:t>
      </w:r>
      <w:r w:rsidR="005D0117">
        <w:rPr>
          <w:szCs w:val="22"/>
          <w:lang w:val="ru-RU"/>
        </w:rPr>
        <w:t>и</w:t>
      </w:r>
      <w:r w:rsidR="005D0117" w:rsidRPr="001E7D78">
        <w:rPr>
          <w:szCs w:val="22"/>
          <w:lang w:val="ru-RU"/>
        </w:rPr>
        <w:t xml:space="preserve"> </w:t>
      </w:r>
      <w:r w:rsidR="005D0117">
        <w:rPr>
          <w:szCs w:val="22"/>
          <w:lang w:val="ru-RU"/>
        </w:rPr>
        <w:t>исключения</w:t>
      </w:r>
      <w:r w:rsidR="005D0117" w:rsidRPr="001E7D78">
        <w:rPr>
          <w:szCs w:val="22"/>
          <w:lang w:val="ru-RU"/>
        </w:rPr>
        <w:t xml:space="preserve">, </w:t>
      </w:r>
      <w:r w:rsidR="005D0117">
        <w:rPr>
          <w:szCs w:val="22"/>
          <w:lang w:val="ru-RU"/>
        </w:rPr>
        <w:t>которые</w:t>
      </w:r>
      <w:r w:rsidR="005D0117" w:rsidRPr="001E7D78">
        <w:rPr>
          <w:szCs w:val="22"/>
          <w:lang w:val="ru-RU"/>
        </w:rPr>
        <w:t xml:space="preserve"> </w:t>
      </w:r>
      <w:r w:rsidR="005D0117">
        <w:rPr>
          <w:szCs w:val="22"/>
          <w:lang w:val="ru-RU"/>
        </w:rPr>
        <w:t>применяются</w:t>
      </w:r>
      <w:r w:rsidR="005D0117" w:rsidRPr="001E7D78">
        <w:rPr>
          <w:szCs w:val="22"/>
          <w:lang w:val="ru-RU"/>
        </w:rPr>
        <w:t xml:space="preserve"> </w:t>
      </w:r>
      <w:r w:rsidR="005D0117">
        <w:rPr>
          <w:szCs w:val="22"/>
          <w:lang w:val="ru-RU"/>
        </w:rPr>
        <w:t>в</w:t>
      </w:r>
      <w:r w:rsidR="005D0117" w:rsidRPr="001E7D78">
        <w:rPr>
          <w:szCs w:val="22"/>
          <w:lang w:val="ru-RU"/>
        </w:rPr>
        <w:t xml:space="preserve"> </w:t>
      </w:r>
      <w:r w:rsidR="005D0117">
        <w:rPr>
          <w:szCs w:val="22"/>
          <w:lang w:val="ru-RU"/>
        </w:rPr>
        <w:t>отношении</w:t>
      </w:r>
      <w:r w:rsidR="005D0117" w:rsidRPr="001E7D78">
        <w:rPr>
          <w:szCs w:val="22"/>
          <w:lang w:val="ru-RU"/>
        </w:rPr>
        <w:t xml:space="preserve"> </w:t>
      </w:r>
      <w:r w:rsidR="005D0117">
        <w:rPr>
          <w:szCs w:val="22"/>
          <w:lang w:val="ru-RU"/>
        </w:rPr>
        <w:t>произведений</w:t>
      </w:r>
      <w:r w:rsidR="005D0117" w:rsidRPr="001E7D78">
        <w:rPr>
          <w:szCs w:val="22"/>
          <w:lang w:val="ru-RU"/>
        </w:rPr>
        <w:t xml:space="preserve">, </w:t>
      </w:r>
      <w:r w:rsidR="005D0117">
        <w:rPr>
          <w:szCs w:val="22"/>
          <w:lang w:val="ru-RU"/>
        </w:rPr>
        <w:t>охраняемых</w:t>
      </w:r>
      <w:r w:rsidR="005D0117" w:rsidRPr="001E7D78">
        <w:rPr>
          <w:szCs w:val="22"/>
          <w:lang w:val="ru-RU"/>
        </w:rPr>
        <w:t xml:space="preserve"> </w:t>
      </w:r>
      <w:r w:rsidR="005D0117">
        <w:rPr>
          <w:szCs w:val="22"/>
          <w:lang w:val="ru-RU"/>
        </w:rPr>
        <w:t>авторским</w:t>
      </w:r>
      <w:r w:rsidR="005D0117" w:rsidRPr="001E7D78">
        <w:rPr>
          <w:szCs w:val="22"/>
          <w:lang w:val="ru-RU"/>
        </w:rPr>
        <w:t xml:space="preserve"> </w:t>
      </w:r>
      <w:r w:rsidR="005D0117">
        <w:rPr>
          <w:szCs w:val="22"/>
          <w:lang w:val="ru-RU"/>
        </w:rPr>
        <w:t>правом</w:t>
      </w:r>
      <w:r w:rsidR="005D0117" w:rsidRPr="001E7D78">
        <w:rPr>
          <w:szCs w:val="22"/>
          <w:lang w:val="ru-RU"/>
        </w:rPr>
        <w:t xml:space="preserve">, </w:t>
      </w:r>
      <w:r w:rsidR="005D0117">
        <w:rPr>
          <w:szCs w:val="22"/>
          <w:lang w:val="ru-RU"/>
        </w:rPr>
        <w:t>при</w:t>
      </w:r>
      <w:r w:rsidR="005D0117" w:rsidRPr="001E7D78">
        <w:rPr>
          <w:szCs w:val="22"/>
          <w:lang w:val="ru-RU"/>
        </w:rPr>
        <w:t xml:space="preserve"> </w:t>
      </w:r>
      <w:r w:rsidR="005D0117">
        <w:rPr>
          <w:szCs w:val="22"/>
          <w:lang w:val="ru-RU"/>
        </w:rPr>
        <w:t>условии</w:t>
      </w:r>
      <w:r w:rsidR="005D0117" w:rsidRPr="001E7D78">
        <w:rPr>
          <w:szCs w:val="22"/>
          <w:lang w:val="ru-RU"/>
        </w:rPr>
        <w:t xml:space="preserve">, </w:t>
      </w:r>
      <w:r w:rsidR="005D0117">
        <w:rPr>
          <w:szCs w:val="22"/>
          <w:lang w:val="ru-RU"/>
        </w:rPr>
        <w:t>что</w:t>
      </w:r>
      <w:r w:rsidR="005D0117" w:rsidRPr="001E7D78">
        <w:rPr>
          <w:szCs w:val="22"/>
          <w:lang w:val="ru-RU"/>
        </w:rPr>
        <w:t xml:space="preserve"> </w:t>
      </w:r>
      <w:r w:rsidR="005D0117">
        <w:rPr>
          <w:szCs w:val="22"/>
          <w:lang w:val="ru-RU"/>
        </w:rPr>
        <w:t>такие</w:t>
      </w:r>
      <w:r w:rsidR="005D0117" w:rsidRPr="001E7D78">
        <w:rPr>
          <w:szCs w:val="22"/>
          <w:lang w:val="ru-RU"/>
        </w:rPr>
        <w:t xml:space="preserve"> </w:t>
      </w:r>
      <w:r w:rsidR="005D0117">
        <w:rPr>
          <w:szCs w:val="22"/>
          <w:lang w:val="ru-RU"/>
        </w:rPr>
        <w:t>исключения</w:t>
      </w:r>
      <w:r w:rsidR="005D0117" w:rsidRPr="001E7D78">
        <w:rPr>
          <w:szCs w:val="22"/>
          <w:lang w:val="ru-RU"/>
        </w:rPr>
        <w:t xml:space="preserve"> </w:t>
      </w:r>
      <w:r w:rsidR="005D0117">
        <w:rPr>
          <w:szCs w:val="22"/>
          <w:lang w:val="ru-RU"/>
        </w:rPr>
        <w:t>и</w:t>
      </w:r>
      <w:r w:rsidR="005D0117" w:rsidRPr="001E7D78">
        <w:rPr>
          <w:szCs w:val="22"/>
          <w:lang w:val="ru-RU"/>
        </w:rPr>
        <w:t xml:space="preserve"> </w:t>
      </w:r>
      <w:r w:rsidR="005D0117">
        <w:rPr>
          <w:szCs w:val="22"/>
          <w:lang w:val="ru-RU"/>
        </w:rPr>
        <w:t>ограничения</w:t>
      </w:r>
      <w:r w:rsidR="005D0117" w:rsidRPr="001E7D78">
        <w:rPr>
          <w:szCs w:val="22"/>
          <w:lang w:val="ru-RU"/>
        </w:rPr>
        <w:t xml:space="preserve"> </w:t>
      </w:r>
      <w:r w:rsidR="005D0117">
        <w:rPr>
          <w:szCs w:val="22"/>
          <w:lang w:val="ru-RU"/>
        </w:rPr>
        <w:t>применяются</w:t>
      </w:r>
      <w:r w:rsidR="005D0117" w:rsidRPr="001E7D78">
        <w:rPr>
          <w:szCs w:val="22"/>
          <w:lang w:val="ru-RU"/>
        </w:rPr>
        <w:t xml:space="preserve"> </w:t>
      </w:r>
      <w:r w:rsidR="005D0117">
        <w:rPr>
          <w:szCs w:val="22"/>
          <w:lang w:val="ru-RU"/>
        </w:rPr>
        <w:t>в</w:t>
      </w:r>
      <w:r w:rsidR="005D0117" w:rsidRPr="001E7D78">
        <w:rPr>
          <w:szCs w:val="22"/>
          <w:lang w:val="ru-RU"/>
        </w:rPr>
        <w:t xml:space="preserve"> </w:t>
      </w:r>
      <w:r w:rsidR="005D0117">
        <w:rPr>
          <w:szCs w:val="22"/>
          <w:lang w:val="ru-RU"/>
        </w:rPr>
        <w:t>особых</w:t>
      </w:r>
      <w:r w:rsidR="005D0117" w:rsidRPr="001E7D78">
        <w:rPr>
          <w:szCs w:val="22"/>
          <w:lang w:val="ru-RU"/>
        </w:rPr>
        <w:t xml:space="preserve"> </w:t>
      </w:r>
      <w:r w:rsidR="005D0117">
        <w:rPr>
          <w:szCs w:val="22"/>
          <w:lang w:val="ru-RU"/>
        </w:rPr>
        <w:t>случаях</w:t>
      </w:r>
      <w:r w:rsidR="005D0117" w:rsidRPr="001E7D78">
        <w:rPr>
          <w:szCs w:val="22"/>
          <w:lang w:val="ru-RU"/>
        </w:rPr>
        <w:t xml:space="preserve">, </w:t>
      </w:r>
      <w:r w:rsidR="005D0117">
        <w:rPr>
          <w:szCs w:val="22"/>
          <w:lang w:val="ru-RU"/>
        </w:rPr>
        <w:t>которые</w:t>
      </w:r>
      <w:r w:rsidR="005D0117" w:rsidRPr="001E7D78">
        <w:rPr>
          <w:szCs w:val="22"/>
          <w:lang w:val="ru-RU"/>
        </w:rPr>
        <w:t xml:space="preserve"> </w:t>
      </w:r>
      <w:r w:rsidR="005D0117">
        <w:rPr>
          <w:szCs w:val="22"/>
          <w:lang w:val="ru-RU"/>
        </w:rPr>
        <w:t>не</w:t>
      </w:r>
      <w:r w:rsidR="005D0117" w:rsidRPr="001E7D78">
        <w:rPr>
          <w:szCs w:val="22"/>
          <w:lang w:val="ru-RU"/>
        </w:rPr>
        <w:t xml:space="preserve"> </w:t>
      </w:r>
      <w:r w:rsidR="005D0117">
        <w:rPr>
          <w:szCs w:val="22"/>
          <w:lang w:val="ru-RU"/>
        </w:rPr>
        <w:t>противоречат</w:t>
      </w:r>
      <w:r w:rsidR="005D0117" w:rsidRPr="001E7D78">
        <w:rPr>
          <w:szCs w:val="22"/>
          <w:lang w:val="ru-RU"/>
        </w:rPr>
        <w:t xml:space="preserve"> </w:t>
      </w:r>
      <w:r w:rsidR="005D0117">
        <w:rPr>
          <w:szCs w:val="22"/>
          <w:lang w:val="ru-RU"/>
        </w:rPr>
        <w:t>нормальному</w:t>
      </w:r>
      <w:r w:rsidR="005D0117" w:rsidRPr="001E7D78">
        <w:rPr>
          <w:szCs w:val="22"/>
          <w:lang w:val="ru-RU"/>
        </w:rPr>
        <w:t xml:space="preserve"> </w:t>
      </w:r>
      <w:r w:rsidR="005D0117">
        <w:rPr>
          <w:szCs w:val="22"/>
          <w:lang w:val="ru-RU"/>
        </w:rPr>
        <w:t>использованию</w:t>
      </w:r>
      <w:r w:rsidR="005D0117" w:rsidRPr="001E7D78">
        <w:rPr>
          <w:szCs w:val="22"/>
          <w:lang w:val="ru-RU"/>
        </w:rPr>
        <w:t xml:space="preserve"> </w:t>
      </w:r>
      <w:r w:rsidR="005D0117">
        <w:rPr>
          <w:szCs w:val="22"/>
          <w:lang w:val="ru-RU"/>
        </w:rPr>
        <w:t>сигнала</w:t>
      </w:r>
      <w:r w:rsidR="005D0117" w:rsidRPr="001E7D78">
        <w:rPr>
          <w:szCs w:val="22"/>
          <w:lang w:val="ru-RU"/>
        </w:rPr>
        <w:t xml:space="preserve">, </w:t>
      </w:r>
      <w:r w:rsidR="005D0117">
        <w:rPr>
          <w:szCs w:val="22"/>
          <w:lang w:val="ru-RU"/>
        </w:rPr>
        <w:t>передаваемого</w:t>
      </w:r>
      <w:r w:rsidR="005D0117" w:rsidRPr="001E7D78">
        <w:rPr>
          <w:szCs w:val="22"/>
          <w:lang w:val="ru-RU"/>
        </w:rPr>
        <w:t xml:space="preserve"> </w:t>
      </w:r>
      <w:r w:rsidR="005D0117">
        <w:rPr>
          <w:szCs w:val="22"/>
          <w:lang w:val="ru-RU"/>
        </w:rPr>
        <w:t>в</w:t>
      </w:r>
      <w:r w:rsidR="005D0117" w:rsidRPr="001E7D78">
        <w:rPr>
          <w:szCs w:val="22"/>
          <w:lang w:val="ru-RU"/>
        </w:rPr>
        <w:t xml:space="preserve"> </w:t>
      </w:r>
      <w:r w:rsidR="005D0117">
        <w:rPr>
          <w:szCs w:val="22"/>
          <w:lang w:val="ru-RU"/>
        </w:rPr>
        <w:t>эфир</w:t>
      </w:r>
      <w:r w:rsidR="005D0117" w:rsidRPr="001E7D78">
        <w:rPr>
          <w:szCs w:val="22"/>
          <w:lang w:val="ru-RU"/>
        </w:rPr>
        <w:t xml:space="preserve">, </w:t>
      </w:r>
      <w:r w:rsidR="005D0117">
        <w:rPr>
          <w:szCs w:val="22"/>
          <w:lang w:val="ru-RU"/>
        </w:rPr>
        <w:t>и</w:t>
      </w:r>
      <w:r w:rsidR="005D0117" w:rsidRPr="001E7D78">
        <w:rPr>
          <w:szCs w:val="22"/>
          <w:lang w:val="ru-RU"/>
        </w:rPr>
        <w:t xml:space="preserve"> </w:t>
      </w:r>
      <w:r w:rsidR="005D0117">
        <w:rPr>
          <w:szCs w:val="22"/>
          <w:lang w:val="ru-RU"/>
        </w:rPr>
        <w:t>не</w:t>
      </w:r>
      <w:r w:rsidR="005D0117" w:rsidRPr="001E7D78">
        <w:rPr>
          <w:szCs w:val="22"/>
          <w:lang w:val="ru-RU"/>
        </w:rPr>
        <w:t xml:space="preserve"> </w:t>
      </w:r>
      <w:r w:rsidR="005D0117">
        <w:rPr>
          <w:szCs w:val="22"/>
          <w:lang w:val="ru-RU"/>
        </w:rPr>
        <w:t>ущемляют</w:t>
      </w:r>
      <w:r w:rsidR="005D0117" w:rsidRPr="001E7D78">
        <w:rPr>
          <w:szCs w:val="22"/>
          <w:lang w:val="ru-RU"/>
        </w:rPr>
        <w:t xml:space="preserve"> </w:t>
      </w:r>
      <w:r w:rsidR="005D0117">
        <w:rPr>
          <w:szCs w:val="22"/>
          <w:lang w:val="ru-RU"/>
        </w:rPr>
        <w:t>необоснованным образом</w:t>
      </w:r>
      <w:r w:rsidR="005D0117" w:rsidRPr="001E7D78">
        <w:rPr>
          <w:szCs w:val="22"/>
          <w:lang w:val="ru-RU"/>
        </w:rPr>
        <w:t xml:space="preserve"> </w:t>
      </w:r>
      <w:r w:rsidR="005D0117">
        <w:rPr>
          <w:szCs w:val="22"/>
          <w:lang w:val="ru-RU"/>
        </w:rPr>
        <w:t>законные</w:t>
      </w:r>
      <w:proofErr w:type="gramEnd"/>
      <w:r w:rsidR="005D0117" w:rsidRPr="001E7D78">
        <w:rPr>
          <w:szCs w:val="22"/>
          <w:lang w:val="ru-RU"/>
        </w:rPr>
        <w:t xml:space="preserve"> </w:t>
      </w:r>
      <w:r w:rsidR="005D0117">
        <w:rPr>
          <w:szCs w:val="22"/>
          <w:lang w:val="ru-RU"/>
        </w:rPr>
        <w:t>интересы</w:t>
      </w:r>
      <w:r w:rsidR="005D0117" w:rsidRPr="001E7D78">
        <w:rPr>
          <w:szCs w:val="22"/>
          <w:lang w:val="ru-RU"/>
        </w:rPr>
        <w:t xml:space="preserve"> </w:t>
      </w:r>
      <w:r w:rsidR="005D0117">
        <w:rPr>
          <w:szCs w:val="22"/>
          <w:lang w:val="ru-RU"/>
        </w:rPr>
        <w:t>организаций</w:t>
      </w:r>
      <w:r w:rsidR="005D0117" w:rsidRPr="001E7D78">
        <w:rPr>
          <w:szCs w:val="22"/>
          <w:lang w:val="ru-RU"/>
        </w:rPr>
        <w:t xml:space="preserve"> </w:t>
      </w:r>
      <w:r w:rsidR="005D0117">
        <w:rPr>
          <w:szCs w:val="22"/>
          <w:lang w:val="ru-RU"/>
        </w:rPr>
        <w:t>эфирного</w:t>
      </w:r>
      <w:r w:rsidR="005D0117" w:rsidRPr="001E7D78">
        <w:rPr>
          <w:szCs w:val="22"/>
          <w:lang w:val="ru-RU"/>
        </w:rPr>
        <w:t xml:space="preserve"> </w:t>
      </w:r>
      <w:r w:rsidR="005D0117">
        <w:rPr>
          <w:szCs w:val="22"/>
          <w:lang w:val="ru-RU"/>
        </w:rPr>
        <w:t>вещания</w:t>
      </w:r>
      <w:r w:rsidRPr="005D0117">
        <w:rPr>
          <w:szCs w:val="22"/>
          <w:lang w:val="ru-RU"/>
        </w:rPr>
        <w:t>.</w:t>
      </w:r>
    </w:p>
    <w:p w:rsidR="00EB23DA" w:rsidRPr="005D0117" w:rsidRDefault="00EB23DA" w:rsidP="00EB23DA">
      <w:pPr>
        <w:spacing w:line="260" w:lineRule="atLeast"/>
        <w:rPr>
          <w:szCs w:val="22"/>
          <w:lang w:val="ru-RU" w:eastAsia="x-none"/>
        </w:rPr>
      </w:pPr>
    </w:p>
    <w:p w:rsidR="005D0117" w:rsidRPr="00AD212C" w:rsidRDefault="005D0117" w:rsidP="005D0117">
      <w:pPr>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color w:val="000000"/>
        </w:rPr>
        <w:t>B</w:t>
      </w:r>
      <w:r w:rsidRPr="00AD212C">
        <w:rPr>
          <w:b/>
          <w:szCs w:val="22"/>
          <w:lang w:val="ru-RU"/>
        </w:rPr>
        <w:t xml:space="preserve"> </w:t>
      </w:r>
      <w:r>
        <w:rPr>
          <w:b/>
          <w:szCs w:val="22"/>
          <w:lang w:val="ru-RU"/>
        </w:rPr>
        <w:t>к статье</w:t>
      </w:r>
      <w:r w:rsidRPr="00AD212C">
        <w:rPr>
          <w:b/>
          <w:szCs w:val="22"/>
          <w:lang w:val="ru-RU"/>
        </w:rPr>
        <w:t xml:space="preserve"> 10 [</w:t>
      </w:r>
      <w:r>
        <w:rPr>
          <w:b/>
          <w:szCs w:val="22"/>
          <w:lang w:val="ru-RU"/>
        </w:rPr>
        <w:t>пункты</w:t>
      </w:r>
      <w:r w:rsidRPr="00AD212C">
        <w:rPr>
          <w:b/>
          <w:szCs w:val="22"/>
          <w:lang w:val="ru-RU"/>
        </w:rPr>
        <w:t xml:space="preserve"> (1) </w:t>
      </w:r>
      <w:r>
        <w:rPr>
          <w:b/>
          <w:szCs w:val="22"/>
          <w:lang w:val="ru-RU"/>
        </w:rPr>
        <w:t>и</w:t>
      </w:r>
      <w:r w:rsidRPr="00AD212C">
        <w:rPr>
          <w:b/>
          <w:szCs w:val="22"/>
          <w:lang w:val="ru-RU"/>
        </w:rPr>
        <w:t xml:space="preserve"> (2)]</w:t>
      </w:r>
    </w:p>
    <w:p w:rsidR="005D0117" w:rsidRPr="00AD212C" w:rsidRDefault="005D0117" w:rsidP="005D0117">
      <w:pPr>
        <w:tabs>
          <w:tab w:val="left" w:pos="567"/>
        </w:tabs>
        <w:spacing w:line="260" w:lineRule="atLeast"/>
        <w:rPr>
          <w:b/>
          <w:color w:val="000000"/>
          <w:lang w:val="ru-RU"/>
        </w:rPr>
      </w:pPr>
    </w:p>
    <w:p w:rsidR="005D0117" w:rsidRPr="003C3645" w:rsidRDefault="005D0117" w:rsidP="005D0117">
      <w:pPr>
        <w:tabs>
          <w:tab w:val="left" w:pos="550"/>
        </w:tabs>
        <w:spacing w:line="260" w:lineRule="atLeast"/>
        <w:rPr>
          <w:szCs w:val="22"/>
          <w:lang w:val="ru-RU"/>
        </w:rPr>
      </w:pPr>
      <w:r w:rsidRPr="003C3645">
        <w:rPr>
          <w:szCs w:val="22"/>
          <w:lang w:val="ru-RU"/>
        </w:rPr>
        <w:t>(1)</w:t>
      </w:r>
      <w:r w:rsidRPr="003C3645">
        <w:rPr>
          <w:szCs w:val="22"/>
          <w:lang w:val="ru-RU"/>
        </w:rPr>
        <w:tab/>
        <w:t xml:space="preserve">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вещания, которые они предусматривают в своем национальном законодательстве в отношении охраны авторского права на литературные и художественные произведения и </w:t>
      </w:r>
      <w:proofErr w:type="gramStart"/>
      <w:r w:rsidRPr="003C3645">
        <w:rPr>
          <w:szCs w:val="22"/>
          <w:lang w:val="ru-RU"/>
        </w:rPr>
        <w:t>охраны</w:t>
      </w:r>
      <w:proofErr w:type="gramEnd"/>
      <w:r w:rsidRPr="003C3645">
        <w:rPr>
          <w:szCs w:val="22"/>
          <w:lang w:val="ru-RU"/>
        </w:rPr>
        <w:t xml:space="preserve"> смежных прав. </w:t>
      </w:r>
    </w:p>
    <w:p w:rsidR="005D0117" w:rsidRPr="003C3645" w:rsidRDefault="005D0117" w:rsidP="005D0117">
      <w:pPr>
        <w:tabs>
          <w:tab w:val="left" w:pos="550"/>
        </w:tabs>
        <w:spacing w:line="260" w:lineRule="atLeast"/>
        <w:rPr>
          <w:szCs w:val="22"/>
          <w:lang w:val="ru-RU"/>
        </w:rPr>
      </w:pPr>
    </w:p>
    <w:p w:rsidR="00EB23DA" w:rsidRPr="005D0117" w:rsidRDefault="005D0117" w:rsidP="005D0117">
      <w:pPr>
        <w:tabs>
          <w:tab w:val="left" w:pos="550"/>
        </w:tabs>
        <w:spacing w:line="260" w:lineRule="atLeast"/>
        <w:rPr>
          <w:szCs w:val="22"/>
          <w:lang w:val="ru-RU"/>
        </w:rPr>
      </w:pPr>
      <w:r w:rsidRPr="00FF7056">
        <w:rPr>
          <w:szCs w:val="22"/>
          <w:lang w:val="ru-RU"/>
        </w:rPr>
        <w:t>(2)</w:t>
      </w:r>
      <w:r w:rsidRPr="00FF7056">
        <w:rPr>
          <w:szCs w:val="22"/>
          <w:lang w:val="ru-RU"/>
        </w:rPr>
        <w:tab/>
        <w:t xml:space="preserve">Договаривающиеся Стороны </w:t>
      </w:r>
      <w:r>
        <w:rPr>
          <w:szCs w:val="22"/>
          <w:lang w:val="ru-RU"/>
        </w:rPr>
        <w:t>сводят любые</w:t>
      </w:r>
      <w:r w:rsidRPr="00FF7056">
        <w:rPr>
          <w:szCs w:val="22"/>
          <w:lang w:val="ru-RU"/>
        </w:rPr>
        <w:t xml:space="preserve"> ограничения или исключения </w:t>
      </w:r>
      <w:r>
        <w:rPr>
          <w:szCs w:val="22"/>
          <w:lang w:val="ru-RU"/>
        </w:rPr>
        <w:t>в отношении</w:t>
      </w:r>
      <w:r w:rsidRPr="00FF7056">
        <w:rPr>
          <w:szCs w:val="22"/>
          <w:lang w:val="ru-RU"/>
        </w:rPr>
        <w:t xml:space="preserve"> предусмотренных </w:t>
      </w:r>
      <w:r>
        <w:rPr>
          <w:szCs w:val="22"/>
          <w:lang w:val="ru-RU"/>
        </w:rPr>
        <w:t>в настоящем Договоре</w:t>
      </w:r>
      <w:r w:rsidRPr="00FF7056">
        <w:rPr>
          <w:szCs w:val="22"/>
          <w:lang w:val="ru-RU"/>
        </w:rPr>
        <w:t xml:space="preserve"> прав </w:t>
      </w:r>
      <w:r>
        <w:rPr>
          <w:szCs w:val="22"/>
          <w:lang w:val="ru-RU"/>
        </w:rPr>
        <w:t>к</w:t>
      </w:r>
      <w:r w:rsidRPr="00FF7056">
        <w:rPr>
          <w:szCs w:val="22"/>
          <w:lang w:val="ru-RU"/>
        </w:rPr>
        <w:t xml:space="preserve"> определенны</w:t>
      </w:r>
      <w:r>
        <w:rPr>
          <w:szCs w:val="22"/>
          <w:lang w:val="ru-RU"/>
        </w:rPr>
        <w:t>м</w:t>
      </w:r>
      <w:r w:rsidRPr="00FF7056">
        <w:rPr>
          <w:szCs w:val="22"/>
          <w:lang w:val="ru-RU"/>
        </w:rPr>
        <w:t xml:space="preserve"> особы</w:t>
      </w:r>
      <w:r>
        <w:rPr>
          <w:szCs w:val="22"/>
          <w:lang w:val="ru-RU"/>
        </w:rPr>
        <w:t>м</w:t>
      </w:r>
      <w:r w:rsidRPr="00FF7056">
        <w:rPr>
          <w:szCs w:val="22"/>
          <w:lang w:val="ru-RU"/>
        </w:rPr>
        <w:t xml:space="preserve"> случая</w:t>
      </w:r>
      <w:r>
        <w:rPr>
          <w:szCs w:val="22"/>
          <w:lang w:val="ru-RU"/>
        </w:rPr>
        <w:t>м</w:t>
      </w:r>
      <w:r w:rsidRPr="00FF7056">
        <w:rPr>
          <w:szCs w:val="22"/>
          <w:lang w:val="ru-RU"/>
        </w:rPr>
        <w:t>, которые не наносят ущерба нормальному использованию передач в эфир и не ущемляют необоснованным образом законные интересы организации эфирного вещания</w:t>
      </w:r>
      <w:r w:rsidR="00EB23DA" w:rsidRPr="005D0117">
        <w:rPr>
          <w:szCs w:val="22"/>
          <w:lang w:val="ru-RU"/>
        </w:rPr>
        <w:t>.</w:t>
      </w:r>
    </w:p>
    <w:p w:rsidR="00EB23DA" w:rsidRPr="005D0117" w:rsidRDefault="00EB23DA" w:rsidP="00EB23DA">
      <w:pPr>
        <w:tabs>
          <w:tab w:val="left" w:pos="567"/>
        </w:tabs>
        <w:spacing w:line="260" w:lineRule="atLeast"/>
        <w:rPr>
          <w:szCs w:val="22"/>
          <w:lang w:val="ru-RU"/>
        </w:rPr>
      </w:pPr>
    </w:p>
    <w:p w:rsidR="005D0117" w:rsidRPr="00AD212C" w:rsidRDefault="005D0117" w:rsidP="005D0117">
      <w:pPr>
        <w:spacing w:line="260" w:lineRule="atLeast"/>
        <w:rPr>
          <w:b/>
          <w:szCs w:val="22"/>
          <w:lang w:val="ru-RU"/>
        </w:rPr>
      </w:pPr>
      <w:r>
        <w:rPr>
          <w:b/>
          <w:color w:val="000000"/>
          <w:lang w:val="ru-RU"/>
        </w:rPr>
        <w:t>Альтернатива</w:t>
      </w:r>
      <w:r w:rsidRPr="00AD212C">
        <w:rPr>
          <w:b/>
          <w:color w:val="000000"/>
          <w:lang w:val="ru-RU"/>
        </w:rPr>
        <w:t xml:space="preserve"> </w:t>
      </w:r>
      <w:r w:rsidRPr="005B743C">
        <w:rPr>
          <w:b/>
          <w:color w:val="000000"/>
        </w:rPr>
        <w:t>C</w:t>
      </w:r>
      <w:r w:rsidRPr="00AD212C">
        <w:rPr>
          <w:b/>
          <w:color w:val="000000"/>
          <w:lang w:val="ru-RU"/>
        </w:rPr>
        <w:t xml:space="preserve"> </w:t>
      </w:r>
      <w:r>
        <w:rPr>
          <w:b/>
          <w:szCs w:val="22"/>
          <w:lang w:val="ru-RU"/>
        </w:rPr>
        <w:t>к статье</w:t>
      </w:r>
      <w:r w:rsidRPr="00AD212C">
        <w:rPr>
          <w:b/>
          <w:szCs w:val="22"/>
          <w:lang w:val="ru-RU"/>
        </w:rPr>
        <w:t xml:space="preserve"> 10 [</w:t>
      </w:r>
      <w:r>
        <w:rPr>
          <w:b/>
          <w:szCs w:val="22"/>
          <w:lang w:val="ru-RU"/>
        </w:rPr>
        <w:t>пункты</w:t>
      </w:r>
      <w:r w:rsidRPr="00AD212C">
        <w:rPr>
          <w:b/>
          <w:szCs w:val="22"/>
          <w:lang w:val="ru-RU"/>
        </w:rPr>
        <w:t xml:space="preserve"> (1) </w:t>
      </w:r>
      <w:r>
        <w:rPr>
          <w:b/>
          <w:szCs w:val="22"/>
          <w:lang w:val="ru-RU"/>
        </w:rPr>
        <w:t>-</w:t>
      </w:r>
      <w:r w:rsidRPr="00AD212C">
        <w:rPr>
          <w:b/>
          <w:szCs w:val="22"/>
          <w:lang w:val="ru-RU"/>
        </w:rPr>
        <w:t xml:space="preserve"> (3)]</w:t>
      </w:r>
    </w:p>
    <w:p w:rsidR="005D0117" w:rsidRPr="00AD212C" w:rsidRDefault="005D0117" w:rsidP="005D0117">
      <w:pPr>
        <w:tabs>
          <w:tab w:val="left" w:pos="567"/>
        </w:tabs>
        <w:spacing w:line="260" w:lineRule="atLeast"/>
        <w:rPr>
          <w:color w:val="000000"/>
          <w:lang w:val="ru-RU"/>
        </w:rPr>
      </w:pPr>
    </w:p>
    <w:p w:rsidR="005D0117" w:rsidRPr="00FF7056" w:rsidRDefault="005D0117" w:rsidP="005D0117">
      <w:pPr>
        <w:tabs>
          <w:tab w:val="left" w:pos="567"/>
        </w:tabs>
        <w:spacing w:line="260" w:lineRule="atLeast"/>
        <w:rPr>
          <w:szCs w:val="22"/>
          <w:lang w:val="ru-RU"/>
        </w:rPr>
      </w:pPr>
      <w:r w:rsidRPr="00FF7056">
        <w:rPr>
          <w:szCs w:val="22"/>
          <w:lang w:val="ru-RU"/>
        </w:rPr>
        <w:t>(1)</w:t>
      </w:r>
      <w:r w:rsidRPr="00FF7056">
        <w:rPr>
          <w:szCs w:val="22"/>
          <w:lang w:val="ru-RU"/>
        </w:rPr>
        <w:tab/>
      </w:r>
      <w:r w:rsidRPr="003C3645">
        <w:rPr>
          <w:szCs w:val="22"/>
          <w:lang w:val="ru-RU"/>
        </w:rPr>
        <w:t xml:space="preserve">Договаривающиеся Стороны могут предусмотреть в своем национальном законодательстве те же виды ограничений или исключений в отношении охраны прав организаций эфирного вещания, которые они предусматривают в своем национальном законодательстве в отношении охраны авторского права на литературные и художественные произведения и </w:t>
      </w:r>
      <w:proofErr w:type="gramStart"/>
      <w:r w:rsidRPr="003C3645">
        <w:rPr>
          <w:szCs w:val="22"/>
          <w:lang w:val="ru-RU"/>
        </w:rPr>
        <w:t>охраны</w:t>
      </w:r>
      <w:proofErr w:type="gramEnd"/>
      <w:r w:rsidRPr="003C3645">
        <w:rPr>
          <w:szCs w:val="22"/>
          <w:lang w:val="ru-RU"/>
        </w:rPr>
        <w:t xml:space="preserve"> смежных прав</w:t>
      </w:r>
      <w:r w:rsidRPr="00FF7056">
        <w:rPr>
          <w:szCs w:val="22"/>
          <w:lang w:val="ru-RU"/>
        </w:rPr>
        <w:t>.</w:t>
      </w:r>
    </w:p>
    <w:p w:rsidR="005D0117" w:rsidRPr="00FF7056" w:rsidRDefault="005D0117" w:rsidP="005D0117">
      <w:pPr>
        <w:tabs>
          <w:tab w:val="left" w:pos="567"/>
        </w:tabs>
        <w:spacing w:line="260" w:lineRule="atLeast"/>
        <w:rPr>
          <w:szCs w:val="22"/>
          <w:lang w:val="ru-RU"/>
        </w:rPr>
      </w:pPr>
    </w:p>
    <w:p w:rsidR="00EB23DA" w:rsidRPr="005D0117" w:rsidRDefault="005D0117" w:rsidP="005D0117">
      <w:pPr>
        <w:tabs>
          <w:tab w:val="left" w:pos="567"/>
        </w:tabs>
        <w:spacing w:line="260" w:lineRule="atLeast"/>
        <w:rPr>
          <w:szCs w:val="22"/>
          <w:lang w:val="ru-RU"/>
        </w:rPr>
      </w:pPr>
      <w:r w:rsidRPr="00FF7056">
        <w:rPr>
          <w:szCs w:val="22"/>
          <w:lang w:val="ru-RU"/>
        </w:rPr>
        <w:t>(2)</w:t>
      </w:r>
      <w:r w:rsidRPr="00FF7056">
        <w:rPr>
          <w:szCs w:val="22"/>
          <w:lang w:val="ru-RU"/>
        </w:rPr>
        <w:tab/>
        <w:t>Договаривающиеся Стороны могут</w:t>
      </w:r>
      <w:r w:rsidRPr="00960FC0">
        <w:rPr>
          <w:szCs w:val="22"/>
          <w:lang w:val="ru-RU"/>
        </w:rPr>
        <w:t xml:space="preserve"> </w:t>
      </w:r>
      <w:r w:rsidRPr="00FF7056">
        <w:rPr>
          <w:szCs w:val="22"/>
          <w:lang w:val="ru-RU"/>
        </w:rPr>
        <w:t>в своих национальных законах и постановлениях</w:t>
      </w:r>
      <w:r w:rsidRPr="00960FC0">
        <w:rPr>
          <w:szCs w:val="22"/>
          <w:lang w:val="ru-RU"/>
        </w:rPr>
        <w:t xml:space="preserve"> </w:t>
      </w:r>
      <w:r w:rsidRPr="00FF7056">
        <w:rPr>
          <w:szCs w:val="22"/>
          <w:lang w:val="ru-RU"/>
        </w:rPr>
        <w:t xml:space="preserve">предусмотреть, </w:t>
      </w:r>
      <w:r>
        <w:rPr>
          <w:szCs w:val="22"/>
          <w:lang w:val="ru-RU"/>
        </w:rPr>
        <w:t>в частности</w:t>
      </w:r>
      <w:r w:rsidRPr="00FF7056">
        <w:rPr>
          <w:szCs w:val="22"/>
          <w:lang w:val="ru-RU"/>
        </w:rPr>
        <w:t>, перечисленные ниже исключения из охраны, гарантируемой настоящей Конвенцией.</w:t>
      </w:r>
      <w:r>
        <w:rPr>
          <w:szCs w:val="22"/>
          <w:lang w:val="ru-RU"/>
        </w:rPr>
        <w:t xml:space="preserve"> </w:t>
      </w:r>
      <w:r w:rsidRPr="00FF7056">
        <w:rPr>
          <w:szCs w:val="22"/>
          <w:lang w:val="ru-RU"/>
        </w:rPr>
        <w:t>Предполагается</w:t>
      </w:r>
      <w:r>
        <w:rPr>
          <w:szCs w:val="22"/>
          <w:lang w:val="ru-RU"/>
        </w:rPr>
        <w:t>, что эти виды</w:t>
      </w:r>
      <w:r w:rsidRPr="00FF7056">
        <w:rPr>
          <w:szCs w:val="22"/>
          <w:lang w:val="ru-RU"/>
        </w:rPr>
        <w:t xml:space="preserve"> использование пр</w:t>
      </w:r>
      <w:r>
        <w:rPr>
          <w:szCs w:val="22"/>
          <w:lang w:val="ru-RU"/>
        </w:rPr>
        <w:t>едставляю</w:t>
      </w:r>
      <w:r w:rsidRPr="00FF7056">
        <w:rPr>
          <w:szCs w:val="22"/>
          <w:lang w:val="ru-RU"/>
        </w:rPr>
        <w:t xml:space="preserve">т </w:t>
      </w:r>
      <w:r>
        <w:rPr>
          <w:szCs w:val="22"/>
          <w:lang w:val="ru-RU"/>
        </w:rPr>
        <w:t>собой особые случаи</w:t>
      </w:r>
      <w:r w:rsidRPr="00FF7056">
        <w:rPr>
          <w:szCs w:val="22"/>
          <w:lang w:val="ru-RU"/>
        </w:rPr>
        <w:t xml:space="preserve">, которые не </w:t>
      </w:r>
      <w:r>
        <w:rPr>
          <w:szCs w:val="22"/>
          <w:lang w:val="ru-RU"/>
        </w:rPr>
        <w:t>противоречат</w:t>
      </w:r>
      <w:r w:rsidRPr="00FF7056">
        <w:rPr>
          <w:szCs w:val="22"/>
          <w:lang w:val="ru-RU"/>
        </w:rPr>
        <w:t xml:space="preserve"> нормальному использованию произведения и не ущемляют необоснованным образом законные интересы правообладателя</w:t>
      </w:r>
      <w:r w:rsidR="00EB23DA" w:rsidRPr="005D0117">
        <w:rPr>
          <w:szCs w:val="22"/>
          <w:lang w:val="ru-RU"/>
        </w:rPr>
        <w:t>:</w:t>
      </w:r>
    </w:p>
    <w:p w:rsidR="00EB23DA" w:rsidRPr="005D0117" w:rsidRDefault="00EB23DA" w:rsidP="00EB23DA">
      <w:pPr>
        <w:tabs>
          <w:tab w:val="left" w:pos="567"/>
        </w:tabs>
        <w:spacing w:line="260" w:lineRule="atLeast"/>
        <w:rPr>
          <w:szCs w:val="22"/>
          <w:lang w:val="ru-RU"/>
        </w:rPr>
      </w:pPr>
    </w:p>
    <w:p w:rsidR="005D0117" w:rsidRPr="005114CC" w:rsidRDefault="00EB23DA" w:rsidP="005D0117">
      <w:pPr>
        <w:tabs>
          <w:tab w:val="left" w:pos="567"/>
        </w:tabs>
        <w:spacing w:line="260" w:lineRule="atLeast"/>
        <w:rPr>
          <w:szCs w:val="22"/>
          <w:lang w:val="ru-RU"/>
        </w:rPr>
      </w:pPr>
      <w:r w:rsidRPr="005D0117">
        <w:rPr>
          <w:szCs w:val="22"/>
          <w:lang w:val="ru-RU"/>
        </w:rPr>
        <w:tab/>
        <w:t>(</w:t>
      </w:r>
      <w:r w:rsidRPr="004C3F0B">
        <w:rPr>
          <w:szCs w:val="22"/>
        </w:rPr>
        <w:t>a</w:t>
      </w:r>
      <w:r w:rsidRPr="005D0117">
        <w:rPr>
          <w:szCs w:val="22"/>
          <w:lang w:val="ru-RU"/>
        </w:rPr>
        <w:t>)</w:t>
      </w:r>
      <w:r w:rsidRPr="005D0117">
        <w:rPr>
          <w:szCs w:val="22"/>
          <w:lang w:val="ru-RU"/>
        </w:rPr>
        <w:tab/>
      </w:r>
      <w:r w:rsidR="005D0117" w:rsidRPr="005114CC">
        <w:rPr>
          <w:szCs w:val="22"/>
          <w:lang w:val="ru-RU"/>
        </w:rPr>
        <w:t xml:space="preserve">использование </w:t>
      </w:r>
      <w:r w:rsidR="005D0117">
        <w:rPr>
          <w:szCs w:val="22"/>
          <w:lang w:val="ru-RU"/>
        </w:rPr>
        <w:t>в личных целях;</w:t>
      </w:r>
    </w:p>
    <w:p w:rsidR="005D0117" w:rsidRPr="005114CC" w:rsidRDefault="005D0117" w:rsidP="005D0117">
      <w:pPr>
        <w:tabs>
          <w:tab w:val="left" w:pos="567"/>
        </w:tabs>
        <w:spacing w:line="260" w:lineRule="atLeast"/>
        <w:rPr>
          <w:szCs w:val="22"/>
          <w:lang w:val="ru-RU"/>
        </w:rPr>
      </w:pPr>
    </w:p>
    <w:p w:rsidR="005D0117" w:rsidRPr="005114CC" w:rsidRDefault="005D0117" w:rsidP="005D0117">
      <w:pPr>
        <w:tabs>
          <w:tab w:val="left" w:pos="567"/>
        </w:tabs>
        <w:spacing w:line="260" w:lineRule="atLeast"/>
        <w:rPr>
          <w:szCs w:val="22"/>
          <w:lang w:val="ru-RU"/>
        </w:rPr>
      </w:pPr>
      <w:r w:rsidRPr="005114CC">
        <w:rPr>
          <w:szCs w:val="22"/>
          <w:lang w:val="ru-RU"/>
        </w:rPr>
        <w:tab/>
        <w:t>(</w:t>
      </w:r>
      <w:r w:rsidRPr="005B743C">
        <w:rPr>
          <w:szCs w:val="22"/>
        </w:rPr>
        <w:t>b</w:t>
      </w:r>
      <w:r w:rsidRPr="005114CC">
        <w:rPr>
          <w:szCs w:val="22"/>
          <w:lang w:val="ru-RU"/>
        </w:rPr>
        <w:t>)</w:t>
      </w:r>
      <w:r w:rsidRPr="005114CC">
        <w:rPr>
          <w:szCs w:val="22"/>
          <w:lang w:val="ru-RU"/>
        </w:rPr>
        <w:tab/>
      </w:r>
      <w:r>
        <w:rPr>
          <w:szCs w:val="22"/>
          <w:lang w:val="ru-RU"/>
        </w:rPr>
        <w:t>и</w:t>
      </w:r>
      <w:r w:rsidRPr="005114CC">
        <w:rPr>
          <w:szCs w:val="22"/>
          <w:lang w:val="ru-RU"/>
        </w:rPr>
        <w:t>спользование выдержек в связи с сообщениями о текущих событиях;</w:t>
      </w:r>
    </w:p>
    <w:p w:rsidR="005D0117" w:rsidRPr="005114CC" w:rsidRDefault="005D0117" w:rsidP="005D0117">
      <w:pPr>
        <w:tabs>
          <w:tab w:val="left" w:pos="567"/>
        </w:tabs>
        <w:spacing w:line="260" w:lineRule="atLeast"/>
        <w:rPr>
          <w:szCs w:val="22"/>
          <w:lang w:val="ru-RU"/>
        </w:rPr>
      </w:pPr>
    </w:p>
    <w:p w:rsidR="005D0117" w:rsidRPr="005114CC" w:rsidRDefault="005D0117" w:rsidP="005D0117">
      <w:pPr>
        <w:tabs>
          <w:tab w:val="left" w:pos="567"/>
        </w:tabs>
        <w:spacing w:line="260" w:lineRule="atLeast"/>
        <w:rPr>
          <w:szCs w:val="22"/>
          <w:lang w:val="ru-RU"/>
        </w:rPr>
      </w:pPr>
      <w:r w:rsidRPr="005114CC">
        <w:rPr>
          <w:szCs w:val="22"/>
          <w:lang w:val="ru-RU"/>
        </w:rPr>
        <w:tab/>
        <w:t>(</w:t>
      </w:r>
      <w:r w:rsidRPr="005B743C">
        <w:rPr>
          <w:szCs w:val="22"/>
        </w:rPr>
        <w:t>c</w:t>
      </w:r>
      <w:r w:rsidRPr="005114CC">
        <w:rPr>
          <w:szCs w:val="22"/>
          <w:lang w:val="ru-RU"/>
        </w:rPr>
        <w:t>)</w:t>
      </w:r>
      <w:r w:rsidRPr="005114CC">
        <w:rPr>
          <w:szCs w:val="22"/>
          <w:lang w:val="ru-RU"/>
        </w:rPr>
        <w:tab/>
      </w:r>
      <w:r>
        <w:rPr>
          <w:szCs w:val="22"/>
          <w:lang w:val="ru-RU"/>
        </w:rPr>
        <w:t>фиксация</w:t>
      </w:r>
      <w:r w:rsidRPr="00D2238F">
        <w:rPr>
          <w:szCs w:val="22"/>
          <w:lang w:val="ru-RU"/>
        </w:rPr>
        <w:t xml:space="preserve"> кратк</w:t>
      </w:r>
      <w:r>
        <w:rPr>
          <w:szCs w:val="22"/>
          <w:lang w:val="ru-RU"/>
        </w:rPr>
        <w:t>осрочного пользования</w:t>
      </w:r>
      <w:r w:rsidRPr="005114CC">
        <w:rPr>
          <w:szCs w:val="22"/>
          <w:lang w:val="ru-RU"/>
        </w:rPr>
        <w:t>, сделанная организацией эфирного вещания с помощью своих собственных средств и для своих собственных передач в эфир;</w:t>
      </w:r>
    </w:p>
    <w:p w:rsidR="005D0117" w:rsidRPr="005114CC" w:rsidRDefault="005D0117" w:rsidP="005D0117">
      <w:pPr>
        <w:tabs>
          <w:tab w:val="left" w:pos="567"/>
        </w:tabs>
        <w:spacing w:line="260" w:lineRule="atLeast"/>
        <w:rPr>
          <w:szCs w:val="22"/>
          <w:lang w:val="ru-RU"/>
        </w:rPr>
      </w:pPr>
    </w:p>
    <w:p w:rsidR="005D0117" w:rsidRPr="005114CC" w:rsidRDefault="005D0117" w:rsidP="005D0117">
      <w:pPr>
        <w:tabs>
          <w:tab w:val="left" w:pos="567"/>
        </w:tabs>
        <w:spacing w:line="260" w:lineRule="atLeast"/>
        <w:rPr>
          <w:szCs w:val="22"/>
          <w:lang w:val="ru-RU"/>
        </w:rPr>
      </w:pPr>
      <w:r w:rsidRPr="005114CC">
        <w:rPr>
          <w:szCs w:val="22"/>
          <w:lang w:val="ru-RU"/>
        </w:rPr>
        <w:tab/>
        <w:t>(</w:t>
      </w:r>
      <w:r w:rsidRPr="005B743C">
        <w:rPr>
          <w:szCs w:val="22"/>
        </w:rPr>
        <w:t>d</w:t>
      </w:r>
      <w:r w:rsidRPr="005114CC">
        <w:rPr>
          <w:szCs w:val="22"/>
          <w:lang w:val="ru-RU"/>
        </w:rPr>
        <w:t>)</w:t>
      </w:r>
      <w:r w:rsidRPr="005114CC">
        <w:rPr>
          <w:szCs w:val="22"/>
          <w:lang w:val="ru-RU"/>
        </w:rPr>
        <w:tab/>
      </w:r>
      <w:r>
        <w:rPr>
          <w:szCs w:val="22"/>
          <w:lang w:val="ru-RU"/>
        </w:rPr>
        <w:t>и</w:t>
      </w:r>
      <w:r w:rsidRPr="005114CC">
        <w:rPr>
          <w:szCs w:val="22"/>
          <w:lang w:val="ru-RU"/>
        </w:rPr>
        <w:t>спользование лишь для целей обучения или научных исследований;</w:t>
      </w:r>
    </w:p>
    <w:p w:rsidR="005D0117" w:rsidRPr="005114CC" w:rsidRDefault="005D0117" w:rsidP="005D0117">
      <w:pPr>
        <w:tabs>
          <w:tab w:val="left" w:pos="567"/>
        </w:tabs>
        <w:spacing w:line="260" w:lineRule="atLeast"/>
        <w:rPr>
          <w:szCs w:val="22"/>
          <w:lang w:val="ru-RU"/>
        </w:rPr>
      </w:pPr>
    </w:p>
    <w:p w:rsidR="005D0117" w:rsidRPr="005114CC" w:rsidRDefault="005D0117" w:rsidP="005D0117">
      <w:pPr>
        <w:tabs>
          <w:tab w:val="left" w:pos="567"/>
        </w:tabs>
        <w:spacing w:line="260" w:lineRule="atLeast"/>
        <w:rPr>
          <w:szCs w:val="22"/>
          <w:lang w:val="ru-RU"/>
        </w:rPr>
      </w:pPr>
      <w:r w:rsidRPr="005114CC">
        <w:rPr>
          <w:szCs w:val="22"/>
          <w:lang w:val="ru-RU"/>
        </w:rPr>
        <w:tab/>
        <w:t>(</w:t>
      </w:r>
      <w:r w:rsidRPr="005B743C">
        <w:rPr>
          <w:szCs w:val="22"/>
        </w:rPr>
        <w:t>e</w:t>
      </w:r>
      <w:r w:rsidRPr="005114CC">
        <w:rPr>
          <w:szCs w:val="22"/>
          <w:lang w:val="ru-RU"/>
        </w:rPr>
        <w:t>)</w:t>
      </w:r>
      <w:r w:rsidRPr="005114CC">
        <w:rPr>
          <w:szCs w:val="22"/>
          <w:lang w:val="ru-RU"/>
        </w:rPr>
        <w:tab/>
      </w:r>
      <w:r>
        <w:rPr>
          <w:szCs w:val="22"/>
          <w:lang w:val="ru-RU"/>
        </w:rPr>
        <w:t>и</w:t>
      </w:r>
      <w:r w:rsidRPr="005114CC">
        <w:rPr>
          <w:szCs w:val="22"/>
          <w:lang w:val="ru-RU"/>
        </w:rPr>
        <w:t xml:space="preserve">спользование произведений специально для </w:t>
      </w:r>
      <w:r>
        <w:rPr>
          <w:szCs w:val="22"/>
          <w:lang w:val="ru-RU"/>
        </w:rPr>
        <w:t>содействия доступу</w:t>
      </w:r>
      <w:r w:rsidRPr="005114CC">
        <w:rPr>
          <w:szCs w:val="22"/>
          <w:lang w:val="ru-RU"/>
        </w:rPr>
        <w:t xml:space="preserve"> лиц с дефектами зрения или слуха, ограниченной способностью к обучению и</w:t>
      </w:r>
      <w:r>
        <w:rPr>
          <w:szCs w:val="22"/>
          <w:lang w:val="ru-RU"/>
        </w:rPr>
        <w:t>ли</w:t>
      </w:r>
      <w:r w:rsidRPr="005114CC">
        <w:rPr>
          <w:szCs w:val="22"/>
          <w:lang w:val="ru-RU"/>
        </w:rPr>
        <w:t xml:space="preserve"> другими особыми потребностями;</w:t>
      </w:r>
    </w:p>
    <w:p w:rsidR="005D0117" w:rsidRPr="005114CC" w:rsidRDefault="005D0117" w:rsidP="005D0117">
      <w:pPr>
        <w:tabs>
          <w:tab w:val="left" w:pos="567"/>
        </w:tabs>
        <w:spacing w:line="260" w:lineRule="atLeast"/>
        <w:rPr>
          <w:szCs w:val="22"/>
          <w:lang w:val="ru-RU"/>
        </w:rPr>
      </w:pPr>
    </w:p>
    <w:p w:rsidR="00EB23DA" w:rsidRPr="005D0117" w:rsidRDefault="005D0117" w:rsidP="005D0117">
      <w:pPr>
        <w:tabs>
          <w:tab w:val="left" w:pos="567"/>
        </w:tabs>
        <w:spacing w:line="260" w:lineRule="atLeast"/>
        <w:rPr>
          <w:szCs w:val="22"/>
          <w:lang w:val="ru-RU"/>
        </w:rPr>
      </w:pPr>
      <w:r w:rsidRPr="005114CC">
        <w:rPr>
          <w:szCs w:val="22"/>
          <w:lang w:val="ru-RU"/>
        </w:rPr>
        <w:tab/>
        <w:t>(</w:t>
      </w:r>
      <w:r w:rsidRPr="005B743C">
        <w:rPr>
          <w:szCs w:val="22"/>
        </w:rPr>
        <w:t>f</w:t>
      </w:r>
      <w:r w:rsidRPr="005114CC">
        <w:rPr>
          <w:szCs w:val="22"/>
          <w:lang w:val="ru-RU"/>
        </w:rPr>
        <w:t>)</w:t>
      </w:r>
      <w:r w:rsidRPr="005114CC">
        <w:rPr>
          <w:szCs w:val="22"/>
          <w:lang w:val="ru-RU"/>
        </w:rPr>
        <w:tab/>
      </w:r>
      <w:r>
        <w:rPr>
          <w:szCs w:val="22"/>
          <w:lang w:val="ru-RU"/>
        </w:rPr>
        <w:t>и</w:t>
      </w:r>
      <w:r w:rsidRPr="005114CC">
        <w:rPr>
          <w:szCs w:val="22"/>
          <w:lang w:val="ru-RU"/>
        </w:rPr>
        <w:t>спользование библиотеками, архива</w:t>
      </w:r>
      <w:r>
        <w:rPr>
          <w:szCs w:val="22"/>
          <w:lang w:val="ru-RU"/>
        </w:rPr>
        <w:t>риуса</w:t>
      </w:r>
      <w:r w:rsidRPr="005114CC">
        <w:rPr>
          <w:szCs w:val="22"/>
          <w:lang w:val="ru-RU"/>
        </w:rPr>
        <w:t xml:space="preserve">ми или </w:t>
      </w:r>
      <w:r>
        <w:rPr>
          <w:szCs w:val="22"/>
          <w:lang w:val="ru-RU"/>
        </w:rPr>
        <w:t>учебными заведениями</w:t>
      </w:r>
      <w:r w:rsidRPr="005114CC">
        <w:rPr>
          <w:szCs w:val="22"/>
          <w:lang w:val="ru-RU"/>
        </w:rPr>
        <w:t xml:space="preserve"> для обеспечения публичного доступа к экземплярам произведений, которые охраняются любыми исключительными правами организации эфирного вещания, для целей хранения, </w:t>
      </w:r>
      <w:r>
        <w:rPr>
          <w:szCs w:val="22"/>
          <w:lang w:val="ru-RU"/>
        </w:rPr>
        <w:t>образования</w:t>
      </w:r>
      <w:r w:rsidRPr="005114CC">
        <w:rPr>
          <w:szCs w:val="22"/>
          <w:lang w:val="ru-RU"/>
        </w:rPr>
        <w:t xml:space="preserve"> и/или исследо</w:t>
      </w:r>
      <w:r>
        <w:rPr>
          <w:szCs w:val="22"/>
          <w:lang w:val="ru-RU"/>
        </w:rPr>
        <w:t>ваний</w:t>
      </w:r>
      <w:r w:rsidR="00EB23DA" w:rsidRPr="005D0117">
        <w:rPr>
          <w:szCs w:val="22"/>
          <w:lang w:val="ru-RU"/>
        </w:rPr>
        <w:t>;</w:t>
      </w:r>
    </w:p>
    <w:p w:rsidR="00EB23DA" w:rsidRPr="005D0117" w:rsidRDefault="00EB23DA" w:rsidP="00EB23DA">
      <w:pPr>
        <w:tabs>
          <w:tab w:val="left" w:pos="567"/>
        </w:tabs>
        <w:spacing w:line="260" w:lineRule="atLeast"/>
        <w:rPr>
          <w:szCs w:val="22"/>
          <w:lang w:val="ru-RU"/>
        </w:rPr>
      </w:pPr>
    </w:p>
    <w:p w:rsidR="005D0117" w:rsidRPr="005114CC" w:rsidRDefault="00EB23DA" w:rsidP="005D0117">
      <w:pPr>
        <w:tabs>
          <w:tab w:val="left" w:pos="567"/>
        </w:tabs>
        <w:spacing w:line="260" w:lineRule="atLeast"/>
        <w:rPr>
          <w:szCs w:val="22"/>
          <w:lang w:val="ru-RU"/>
        </w:rPr>
      </w:pPr>
      <w:r w:rsidRPr="005D0117">
        <w:rPr>
          <w:szCs w:val="22"/>
          <w:lang w:val="ru-RU"/>
        </w:rPr>
        <w:lastRenderedPageBreak/>
        <w:tab/>
      </w:r>
      <w:proofErr w:type="gramStart"/>
      <w:r w:rsidRPr="005D0117">
        <w:rPr>
          <w:szCs w:val="22"/>
          <w:lang w:val="ru-RU"/>
        </w:rPr>
        <w:t>(</w:t>
      </w:r>
      <w:r w:rsidRPr="004C3F0B">
        <w:rPr>
          <w:szCs w:val="22"/>
        </w:rPr>
        <w:t>g</w:t>
      </w:r>
      <w:r w:rsidRPr="005D0117">
        <w:rPr>
          <w:szCs w:val="22"/>
          <w:lang w:val="ru-RU"/>
        </w:rPr>
        <w:t>)</w:t>
      </w:r>
      <w:r w:rsidRPr="005D0117">
        <w:rPr>
          <w:szCs w:val="22"/>
          <w:lang w:val="ru-RU"/>
        </w:rPr>
        <w:tab/>
      </w:r>
      <w:r w:rsidR="005D0117">
        <w:rPr>
          <w:szCs w:val="22"/>
          <w:lang w:val="ru-RU"/>
        </w:rPr>
        <w:t>любое и</w:t>
      </w:r>
      <w:r w:rsidR="005D0117" w:rsidRPr="005114CC">
        <w:rPr>
          <w:szCs w:val="22"/>
          <w:lang w:val="ru-RU"/>
        </w:rPr>
        <w:t xml:space="preserve">спользование любого </w:t>
      </w:r>
      <w:r w:rsidR="005D0117">
        <w:rPr>
          <w:szCs w:val="22"/>
          <w:lang w:val="ru-RU"/>
        </w:rPr>
        <w:t>рода</w:t>
      </w:r>
      <w:r w:rsidR="005D0117" w:rsidRPr="005114CC">
        <w:rPr>
          <w:szCs w:val="22"/>
          <w:lang w:val="ru-RU"/>
        </w:rPr>
        <w:t>, любым образом и в любой форме любой части передачи в эфир, если программа или какая-либо ее часть, являющаяся объектом передачи, не охраняется авторским правом или каким-либо смежным правом.</w:t>
      </w:r>
      <w:proofErr w:type="gramEnd"/>
    </w:p>
    <w:p w:rsidR="005D0117" w:rsidRPr="005114CC" w:rsidRDefault="005D0117" w:rsidP="005D0117">
      <w:pPr>
        <w:tabs>
          <w:tab w:val="left" w:pos="567"/>
        </w:tabs>
        <w:spacing w:line="260" w:lineRule="atLeast"/>
        <w:rPr>
          <w:szCs w:val="22"/>
          <w:lang w:val="ru-RU"/>
        </w:rPr>
      </w:pPr>
    </w:p>
    <w:p w:rsidR="00EB23DA" w:rsidRPr="005D0117" w:rsidRDefault="005D0117" w:rsidP="005D0117">
      <w:pPr>
        <w:tabs>
          <w:tab w:val="left" w:pos="567"/>
        </w:tabs>
        <w:spacing w:line="260" w:lineRule="atLeast"/>
        <w:rPr>
          <w:szCs w:val="22"/>
          <w:lang w:val="ru-RU"/>
        </w:rPr>
      </w:pPr>
      <w:r w:rsidRPr="005114CC">
        <w:rPr>
          <w:szCs w:val="22"/>
          <w:lang w:val="ru-RU"/>
        </w:rPr>
        <w:t>(3)</w:t>
      </w:r>
      <w:r w:rsidRPr="005114CC">
        <w:rPr>
          <w:szCs w:val="22"/>
          <w:lang w:val="ru-RU"/>
        </w:rPr>
        <w:tab/>
        <w:t>Независимо от пункта 2 выше Договаривающиеся Стороны могут предусматривать дополнительные исключения из пред</w:t>
      </w:r>
      <w:r>
        <w:rPr>
          <w:szCs w:val="22"/>
          <w:lang w:val="ru-RU"/>
        </w:rPr>
        <w:t>оставляем</w:t>
      </w:r>
      <w:r w:rsidRPr="005114CC">
        <w:rPr>
          <w:szCs w:val="22"/>
          <w:lang w:val="ru-RU"/>
        </w:rPr>
        <w:t xml:space="preserve">ых настоящим Договором </w:t>
      </w:r>
      <w:r>
        <w:rPr>
          <w:szCs w:val="22"/>
          <w:lang w:val="ru-RU"/>
        </w:rPr>
        <w:t xml:space="preserve">исключительных </w:t>
      </w:r>
      <w:r w:rsidRPr="005114CC">
        <w:rPr>
          <w:szCs w:val="22"/>
          <w:lang w:val="ru-RU"/>
        </w:rPr>
        <w:t xml:space="preserve">прав при условии, что такие исключения </w:t>
      </w:r>
      <w:r>
        <w:rPr>
          <w:szCs w:val="22"/>
          <w:lang w:val="ru-RU"/>
        </w:rPr>
        <w:t xml:space="preserve">не противоречат </w:t>
      </w:r>
      <w:r w:rsidRPr="005114CC">
        <w:rPr>
          <w:szCs w:val="22"/>
          <w:lang w:val="ru-RU"/>
        </w:rPr>
        <w:t>необоснованным образом нормальному использованию передачи в эфир и не ущемляют необоснованным образом за</w:t>
      </w:r>
      <w:r>
        <w:rPr>
          <w:szCs w:val="22"/>
          <w:lang w:val="ru-RU"/>
        </w:rPr>
        <w:t>конные интересы правообладателя</w:t>
      </w:r>
      <w:r w:rsidRPr="005114CC">
        <w:rPr>
          <w:szCs w:val="22"/>
          <w:lang w:val="ru-RU"/>
        </w:rPr>
        <w:t xml:space="preserve"> с учетом законных интересов третьих сторон</w:t>
      </w:r>
      <w:r w:rsidR="00EB23DA" w:rsidRPr="005D0117">
        <w:rPr>
          <w:szCs w:val="22"/>
          <w:lang w:val="ru-RU"/>
        </w:rPr>
        <w:t>.</w:t>
      </w:r>
    </w:p>
    <w:p w:rsidR="00EB23DA" w:rsidRPr="005D0117" w:rsidRDefault="00EB23DA" w:rsidP="00EB23DA">
      <w:pPr>
        <w:tabs>
          <w:tab w:val="left" w:pos="567"/>
        </w:tabs>
        <w:spacing w:line="260" w:lineRule="atLeast"/>
        <w:rPr>
          <w:szCs w:val="22"/>
          <w:lang w:val="ru-RU"/>
        </w:rPr>
      </w:pPr>
    </w:p>
    <w:p w:rsidR="00EB23DA" w:rsidRPr="005D0117" w:rsidRDefault="00EB23DA" w:rsidP="00EB23DA">
      <w:pPr>
        <w:tabs>
          <w:tab w:val="left" w:pos="567"/>
        </w:tabs>
        <w:spacing w:line="260" w:lineRule="atLeast"/>
        <w:rPr>
          <w:szCs w:val="22"/>
          <w:lang w:val="ru-RU" w:eastAsia="x-none"/>
        </w:rPr>
      </w:pPr>
    </w:p>
    <w:p w:rsidR="00EB23DA" w:rsidRPr="005D0117" w:rsidRDefault="00994A57" w:rsidP="00EB23DA">
      <w:pPr>
        <w:pStyle w:val="Heading1"/>
        <w:keepNext w:val="0"/>
        <w:widowControl w:val="0"/>
        <w:spacing w:before="0" w:after="0" w:line="260" w:lineRule="atLeast"/>
        <w:jc w:val="center"/>
        <w:rPr>
          <w:caps w:val="0"/>
          <w:szCs w:val="22"/>
          <w:lang w:val="ru-RU"/>
        </w:rPr>
      </w:pPr>
      <w:r>
        <w:rPr>
          <w:caps w:val="0"/>
          <w:szCs w:val="22"/>
          <w:lang w:val="ru-RU"/>
        </w:rPr>
        <w:t>Статья</w:t>
      </w:r>
      <w:r w:rsidR="00EB23DA" w:rsidRPr="005D0117">
        <w:rPr>
          <w:caps w:val="0"/>
          <w:szCs w:val="22"/>
          <w:lang w:val="ru-RU"/>
        </w:rPr>
        <w:t xml:space="preserve"> 11</w:t>
      </w:r>
    </w:p>
    <w:p w:rsidR="005D0117" w:rsidRPr="005D0117" w:rsidRDefault="005D0117" w:rsidP="005D0117">
      <w:pPr>
        <w:pStyle w:val="Heading1"/>
        <w:keepNext w:val="0"/>
        <w:widowControl w:val="0"/>
        <w:spacing w:before="0" w:after="0" w:line="260" w:lineRule="atLeast"/>
        <w:jc w:val="center"/>
        <w:rPr>
          <w:caps w:val="0"/>
          <w:szCs w:val="22"/>
          <w:lang w:val="ru-RU"/>
        </w:rPr>
      </w:pPr>
      <w:r w:rsidRPr="00776660">
        <w:rPr>
          <w:caps w:val="0"/>
          <w:szCs w:val="22"/>
          <w:lang w:val="ru-RU"/>
        </w:rPr>
        <w:t>Срок охраны</w:t>
      </w:r>
    </w:p>
    <w:p w:rsidR="005D0117" w:rsidRPr="005D0117" w:rsidRDefault="005D0117" w:rsidP="005D0117">
      <w:pPr>
        <w:spacing w:line="260" w:lineRule="atLeast"/>
        <w:rPr>
          <w:szCs w:val="22"/>
          <w:lang w:val="ru-RU"/>
        </w:rPr>
      </w:pPr>
    </w:p>
    <w:p w:rsidR="005D0117" w:rsidRPr="00AD212C" w:rsidRDefault="005D0117" w:rsidP="005D0117">
      <w:pPr>
        <w:spacing w:line="260" w:lineRule="atLeast"/>
        <w:rPr>
          <w:b/>
          <w:szCs w:val="22"/>
          <w:lang w:val="ru-RU"/>
        </w:rPr>
      </w:pPr>
      <w:r>
        <w:rPr>
          <w:b/>
          <w:szCs w:val="22"/>
          <w:lang w:val="ru-RU"/>
        </w:rPr>
        <w:t>Альтернатива</w:t>
      </w:r>
      <w:r w:rsidRPr="00AD212C">
        <w:rPr>
          <w:b/>
          <w:szCs w:val="22"/>
          <w:lang w:val="ru-RU"/>
        </w:rPr>
        <w:t xml:space="preserve"> </w:t>
      </w:r>
      <w:r w:rsidRPr="005B743C">
        <w:rPr>
          <w:b/>
          <w:szCs w:val="22"/>
        </w:rPr>
        <w:t>A</w:t>
      </w:r>
      <w:r w:rsidRPr="00AD212C">
        <w:rPr>
          <w:b/>
          <w:szCs w:val="22"/>
          <w:lang w:val="ru-RU"/>
        </w:rPr>
        <w:t xml:space="preserve"> </w:t>
      </w:r>
      <w:r>
        <w:rPr>
          <w:b/>
          <w:szCs w:val="22"/>
          <w:lang w:val="ru-RU"/>
        </w:rPr>
        <w:t>к статье</w:t>
      </w:r>
      <w:r w:rsidRPr="00AD212C">
        <w:rPr>
          <w:b/>
          <w:szCs w:val="22"/>
          <w:lang w:val="ru-RU"/>
        </w:rPr>
        <w:t xml:space="preserve"> 11 [</w:t>
      </w:r>
      <w:r>
        <w:rPr>
          <w:b/>
          <w:szCs w:val="22"/>
          <w:lang w:val="ru-RU"/>
        </w:rPr>
        <w:t>один пункт</w:t>
      </w:r>
      <w:r w:rsidRPr="00AD212C">
        <w:rPr>
          <w:b/>
          <w:szCs w:val="22"/>
          <w:lang w:val="ru-RU"/>
        </w:rPr>
        <w:t>]</w:t>
      </w:r>
    </w:p>
    <w:p w:rsidR="005D0117" w:rsidRPr="00AD212C" w:rsidRDefault="005D0117" w:rsidP="005D0117">
      <w:pPr>
        <w:spacing w:line="260" w:lineRule="atLeast"/>
        <w:rPr>
          <w:b/>
          <w:szCs w:val="22"/>
          <w:lang w:val="ru-RU"/>
        </w:rPr>
      </w:pPr>
    </w:p>
    <w:p w:rsidR="00EB23DA" w:rsidRPr="00302511" w:rsidRDefault="005D0117" w:rsidP="005D0117">
      <w:pPr>
        <w:pStyle w:val="Heading1"/>
        <w:keepNext w:val="0"/>
        <w:widowControl w:val="0"/>
        <w:spacing w:before="0" w:after="0" w:line="260" w:lineRule="atLeast"/>
        <w:rPr>
          <w:b w:val="0"/>
          <w:szCs w:val="22"/>
          <w:lang w:val="ru-RU"/>
        </w:rPr>
      </w:pPr>
      <w:r>
        <w:rPr>
          <w:b w:val="0"/>
          <w:caps w:val="0"/>
          <w:szCs w:val="22"/>
          <w:lang w:val="ru-RU"/>
        </w:rPr>
        <w:t xml:space="preserve">Срок охраны, предоставляемой организациям эфирного вещания по настоящему Договору, составляет, как минимум, </w:t>
      </w:r>
      <w:r w:rsidRPr="00A34B9D">
        <w:rPr>
          <w:lang w:val="ru-RU"/>
        </w:rPr>
        <w:t>[</w:t>
      </w:r>
      <w:r w:rsidRPr="00A34B9D">
        <w:rPr>
          <w:b w:val="0"/>
          <w:caps w:val="0"/>
          <w:szCs w:val="22"/>
          <w:lang w:val="ru-RU"/>
        </w:rPr>
        <w:t>20/50</w:t>
      </w:r>
      <w:r w:rsidRPr="00A34B9D">
        <w:rPr>
          <w:lang w:val="ru-RU"/>
        </w:rPr>
        <w:t>]</w:t>
      </w:r>
      <w:r>
        <w:rPr>
          <w:b w:val="0"/>
          <w:caps w:val="0"/>
          <w:szCs w:val="22"/>
          <w:lang w:val="ru-RU"/>
        </w:rPr>
        <w:t xml:space="preserve"> лет считая с конца года, в котором сигнал, передаваемый в эфир, был передан в эфир</w:t>
      </w:r>
      <w:r w:rsidRPr="00A34B9D">
        <w:rPr>
          <w:b w:val="0"/>
          <w:caps w:val="0"/>
          <w:szCs w:val="22"/>
          <w:lang w:val="ru-RU"/>
        </w:rPr>
        <w:t>.</w:t>
      </w:r>
      <w:r w:rsidRPr="005B743C">
        <w:rPr>
          <w:rStyle w:val="FootnoteReference"/>
          <w:b w:val="0"/>
          <w:caps w:val="0"/>
          <w:szCs w:val="22"/>
        </w:rPr>
        <w:footnoteReference w:id="15"/>
      </w:r>
    </w:p>
    <w:p w:rsidR="00EB23DA" w:rsidRPr="005D0117" w:rsidRDefault="00EB23DA" w:rsidP="00EB23DA">
      <w:pPr>
        <w:spacing w:line="260" w:lineRule="atLeast"/>
        <w:rPr>
          <w:szCs w:val="22"/>
          <w:lang w:val="ru-RU" w:eastAsia="x-none"/>
        </w:rPr>
      </w:pPr>
    </w:p>
    <w:p w:rsidR="005D0117" w:rsidRPr="00AD212C" w:rsidRDefault="005D0117" w:rsidP="005D0117">
      <w:pPr>
        <w:spacing w:line="260" w:lineRule="atLeast"/>
        <w:rPr>
          <w:b/>
          <w:szCs w:val="22"/>
          <w:lang w:val="ru-RU" w:eastAsia="x-none"/>
        </w:rPr>
      </w:pPr>
      <w:r w:rsidRPr="00AD212C">
        <w:rPr>
          <w:b/>
          <w:caps/>
          <w:szCs w:val="22"/>
          <w:lang w:val="ru-RU"/>
        </w:rPr>
        <w:t>А</w:t>
      </w:r>
      <w:r w:rsidRPr="00AD212C">
        <w:rPr>
          <w:b/>
          <w:szCs w:val="22"/>
          <w:lang w:val="ru-RU"/>
        </w:rPr>
        <w:t>льтернатива</w:t>
      </w:r>
      <w:r w:rsidRPr="00AD212C">
        <w:rPr>
          <w:caps/>
          <w:szCs w:val="22"/>
          <w:lang w:val="ru-RU"/>
        </w:rPr>
        <w:t xml:space="preserve"> </w:t>
      </w:r>
      <w:r w:rsidRPr="005B743C">
        <w:rPr>
          <w:b/>
          <w:szCs w:val="22"/>
          <w:lang w:eastAsia="x-none"/>
        </w:rPr>
        <w:t>B</w:t>
      </w:r>
      <w:r w:rsidRPr="00AD212C">
        <w:rPr>
          <w:b/>
          <w:szCs w:val="22"/>
          <w:lang w:val="ru-RU"/>
        </w:rPr>
        <w:t xml:space="preserve"> </w:t>
      </w:r>
      <w:r>
        <w:rPr>
          <w:b/>
          <w:szCs w:val="22"/>
          <w:lang w:val="ru-RU"/>
        </w:rPr>
        <w:t>к статье</w:t>
      </w:r>
      <w:r w:rsidRPr="00AD212C">
        <w:rPr>
          <w:b/>
          <w:szCs w:val="22"/>
          <w:lang w:val="ru-RU"/>
        </w:rPr>
        <w:t xml:space="preserve"> 11 [</w:t>
      </w:r>
      <w:r>
        <w:rPr>
          <w:b/>
          <w:szCs w:val="22"/>
          <w:lang w:val="ru-RU"/>
        </w:rPr>
        <w:t>пункты</w:t>
      </w:r>
      <w:r w:rsidRPr="00AD212C">
        <w:rPr>
          <w:b/>
          <w:szCs w:val="22"/>
          <w:lang w:val="ru-RU"/>
        </w:rPr>
        <w:t xml:space="preserve"> (1) </w:t>
      </w:r>
      <w:r>
        <w:rPr>
          <w:b/>
          <w:szCs w:val="22"/>
          <w:lang w:val="ru-RU"/>
        </w:rPr>
        <w:t>и</w:t>
      </w:r>
      <w:r w:rsidRPr="00AD212C">
        <w:rPr>
          <w:b/>
          <w:szCs w:val="22"/>
          <w:lang w:val="ru-RU"/>
        </w:rPr>
        <w:t xml:space="preserve"> (2)]</w:t>
      </w:r>
    </w:p>
    <w:p w:rsidR="005D0117" w:rsidRPr="00AD212C" w:rsidRDefault="005D0117" w:rsidP="005D0117">
      <w:pPr>
        <w:spacing w:line="260" w:lineRule="atLeast"/>
        <w:rPr>
          <w:b/>
          <w:szCs w:val="22"/>
          <w:lang w:val="ru-RU" w:eastAsia="x-none"/>
        </w:rPr>
      </w:pPr>
    </w:p>
    <w:p w:rsidR="005D0117" w:rsidRPr="00A34B9D" w:rsidRDefault="005D0117" w:rsidP="005D0117">
      <w:pPr>
        <w:tabs>
          <w:tab w:val="left" w:pos="567"/>
        </w:tabs>
        <w:spacing w:line="260" w:lineRule="atLeast"/>
        <w:rPr>
          <w:szCs w:val="22"/>
          <w:lang w:val="ru-RU"/>
        </w:rPr>
      </w:pPr>
      <w:r w:rsidRPr="00A34B9D">
        <w:rPr>
          <w:szCs w:val="22"/>
          <w:lang w:val="ru-RU"/>
        </w:rPr>
        <w:t>(1)</w:t>
      </w:r>
      <w:r w:rsidRPr="00A34B9D">
        <w:rPr>
          <w:szCs w:val="22"/>
          <w:lang w:val="ru-RU"/>
        </w:rPr>
        <w:tab/>
      </w:r>
      <w:r>
        <w:rPr>
          <w:lang w:val="ru-RU"/>
        </w:rPr>
        <w:t>Договаривающиеся Стороны могут предусмотреть в своем национальном законодательстве срок охраны, предоставляемой бенефициарам по настоящему Договору.</w:t>
      </w:r>
      <w:r w:rsidRPr="00A34B9D">
        <w:rPr>
          <w:szCs w:val="22"/>
          <w:lang w:val="ru-RU"/>
        </w:rPr>
        <w:t xml:space="preserve"> </w:t>
      </w:r>
    </w:p>
    <w:p w:rsidR="005D0117" w:rsidRPr="00A34B9D" w:rsidRDefault="005D0117" w:rsidP="005D0117">
      <w:pPr>
        <w:tabs>
          <w:tab w:val="left" w:pos="567"/>
        </w:tabs>
        <w:spacing w:line="260" w:lineRule="atLeast"/>
        <w:rPr>
          <w:szCs w:val="22"/>
          <w:lang w:val="ru-RU"/>
        </w:rPr>
      </w:pPr>
    </w:p>
    <w:p w:rsidR="00EB23DA" w:rsidRPr="005D0117" w:rsidRDefault="005D0117" w:rsidP="005D0117">
      <w:pPr>
        <w:tabs>
          <w:tab w:val="left" w:pos="567"/>
        </w:tabs>
        <w:spacing w:line="260" w:lineRule="atLeast"/>
        <w:rPr>
          <w:szCs w:val="22"/>
          <w:lang w:val="ru-RU"/>
        </w:rPr>
      </w:pPr>
      <w:r w:rsidRPr="00A34B9D">
        <w:rPr>
          <w:szCs w:val="22"/>
          <w:lang w:val="ru-RU"/>
        </w:rPr>
        <w:t>(2)</w:t>
      </w:r>
      <w:r w:rsidRPr="00A34B9D">
        <w:rPr>
          <w:szCs w:val="22"/>
          <w:lang w:val="ru-RU"/>
        </w:rPr>
        <w:tab/>
      </w:r>
      <w:r>
        <w:rPr>
          <w:lang w:val="ru-RU"/>
        </w:rPr>
        <w:t>Несмотря</w:t>
      </w:r>
      <w:r w:rsidRPr="00A34B9D">
        <w:rPr>
          <w:lang w:val="ru-RU"/>
        </w:rPr>
        <w:t xml:space="preserve"> </w:t>
      </w:r>
      <w:r>
        <w:rPr>
          <w:lang w:val="ru-RU"/>
        </w:rPr>
        <w:t>на</w:t>
      </w:r>
      <w:r w:rsidRPr="00A34B9D">
        <w:rPr>
          <w:lang w:val="ru-RU"/>
        </w:rPr>
        <w:t xml:space="preserve"> </w:t>
      </w:r>
      <w:r>
        <w:rPr>
          <w:lang w:val="ru-RU"/>
        </w:rPr>
        <w:t>сущность</w:t>
      </w:r>
      <w:r w:rsidRPr="00A34B9D">
        <w:rPr>
          <w:lang w:val="ru-RU"/>
        </w:rPr>
        <w:t xml:space="preserve"> </w:t>
      </w:r>
      <w:r>
        <w:rPr>
          <w:lang w:val="ru-RU"/>
        </w:rPr>
        <w:t>пункта</w:t>
      </w:r>
      <w:r w:rsidRPr="00A34B9D">
        <w:t> </w:t>
      </w:r>
      <w:r w:rsidRPr="00A34B9D">
        <w:rPr>
          <w:lang w:val="ru-RU"/>
        </w:rPr>
        <w:t xml:space="preserve">(1), </w:t>
      </w:r>
      <w:r>
        <w:rPr>
          <w:lang w:val="ru-RU"/>
        </w:rPr>
        <w:t>такой</w:t>
      </w:r>
      <w:r w:rsidRPr="00A34B9D">
        <w:rPr>
          <w:lang w:val="ru-RU"/>
        </w:rPr>
        <w:t xml:space="preserve"> </w:t>
      </w:r>
      <w:r>
        <w:rPr>
          <w:lang w:val="ru-RU"/>
        </w:rPr>
        <w:t>срок</w:t>
      </w:r>
      <w:r w:rsidRPr="00A34B9D">
        <w:rPr>
          <w:lang w:val="ru-RU"/>
        </w:rPr>
        <w:t xml:space="preserve"> </w:t>
      </w:r>
      <w:r>
        <w:rPr>
          <w:lang w:val="ru-RU"/>
        </w:rPr>
        <w:t>охраны</w:t>
      </w:r>
      <w:r w:rsidRPr="00A34B9D">
        <w:rPr>
          <w:lang w:val="ru-RU"/>
        </w:rPr>
        <w:t xml:space="preserve"> </w:t>
      </w:r>
      <w:r>
        <w:rPr>
          <w:lang w:val="ru-RU"/>
        </w:rPr>
        <w:t>не</w:t>
      </w:r>
      <w:r w:rsidRPr="00A34B9D">
        <w:rPr>
          <w:lang w:val="ru-RU"/>
        </w:rPr>
        <w:t xml:space="preserve"> </w:t>
      </w:r>
      <w:r>
        <w:rPr>
          <w:lang w:val="ru-RU"/>
        </w:rPr>
        <w:t>противоречит</w:t>
      </w:r>
      <w:r w:rsidRPr="00A34B9D">
        <w:rPr>
          <w:lang w:val="ru-RU"/>
        </w:rPr>
        <w:t xml:space="preserve"> </w:t>
      </w:r>
      <w:r>
        <w:rPr>
          <w:lang w:val="ru-RU"/>
        </w:rPr>
        <w:t>нормальному</w:t>
      </w:r>
      <w:r w:rsidRPr="00A34B9D">
        <w:rPr>
          <w:lang w:val="ru-RU"/>
        </w:rPr>
        <w:t xml:space="preserve"> </w:t>
      </w:r>
      <w:r>
        <w:rPr>
          <w:lang w:val="ru-RU"/>
        </w:rPr>
        <w:t>использованию</w:t>
      </w:r>
      <w:r w:rsidRPr="00A34B9D">
        <w:rPr>
          <w:lang w:val="ru-RU"/>
        </w:rPr>
        <w:t xml:space="preserve"> </w:t>
      </w:r>
      <w:r>
        <w:rPr>
          <w:lang w:val="ru-RU"/>
        </w:rPr>
        <w:t>сигнала</w:t>
      </w:r>
      <w:r w:rsidRPr="00A34B9D">
        <w:rPr>
          <w:lang w:val="ru-RU"/>
        </w:rPr>
        <w:t xml:space="preserve">, </w:t>
      </w:r>
      <w:r>
        <w:rPr>
          <w:lang w:val="ru-RU"/>
        </w:rPr>
        <w:t>передаваемого</w:t>
      </w:r>
      <w:r w:rsidRPr="00A34B9D">
        <w:rPr>
          <w:lang w:val="ru-RU"/>
        </w:rPr>
        <w:t xml:space="preserve"> </w:t>
      </w:r>
      <w:r>
        <w:rPr>
          <w:lang w:val="ru-RU"/>
        </w:rPr>
        <w:t>в</w:t>
      </w:r>
      <w:r w:rsidRPr="00A34B9D">
        <w:rPr>
          <w:lang w:val="ru-RU"/>
        </w:rPr>
        <w:t xml:space="preserve"> </w:t>
      </w:r>
      <w:r>
        <w:rPr>
          <w:lang w:val="ru-RU"/>
        </w:rPr>
        <w:t>эфир</w:t>
      </w:r>
      <w:r w:rsidRPr="00A34B9D">
        <w:rPr>
          <w:lang w:val="ru-RU"/>
        </w:rPr>
        <w:t xml:space="preserve">, </w:t>
      </w:r>
      <w:r>
        <w:rPr>
          <w:lang w:val="ru-RU"/>
        </w:rPr>
        <w:t>и</w:t>
      </w:r>
      <w:r w:rsidRPr="00A34B9D">
        <w:rPr>
          <w:lang w:val="ru-RU"/>
        </w:rPr>
        <w:t xml:space="preserve"> </w:t>
      </w:r>
      <w:r>
        <w:rPr>
          <w:lang w:val="ru-RU"/>
        </w:rPr>
        <w:t>не</w:t>
      </w:r>
      <w:r w:rsidRPr="00A34B9D">
        <w:rPr>
          <w:lang w:val="ru-RU"/>
        </w:rPr>
        <w:t xml:space="preserve"> </w:t>
      </w:r>
      <w:r>
        <w:rPr>
          <w:lang w:val="ru-RU"/>
        </w:rPr>
        <w:t>ущемляет</w:t>
      </w:r>
      <w:r w:rsidRPr="00A34B9D">
        <w:rPr>
          <w:lang w:val="ru-RU"/>
        </w:rPr>
        <w:t xml:space="preserve"> </w:t>
      </w:r>
      <w:r>
        <w:rPr>
          <w:lang w:val="ru-RU"/>
        </w:rPr>
        <w:t>необоснованным образом</w:t>
      </w:r>
      <w:r w:rsidRPr="00A34B9D">
        <w:rPr>
          <w:lang w:val="ru-RU"/>
        </w:rPr>
        <w:t xml:space="preserve"> </w:t>
      </w:r>
      <w:r>
        <w:rPr>
          <w:lang w:val="ru-RU"/>
        </w:rPr>
        <w:t>законные</w:t>
      </w:r>
      <w:r w:rsidRPr="00A34B9D">
        <w:rPr>
          <w:lang w:val="ru-RU"/>
        </w:rPr>
        <w:t xml:space="preserve"> </w:t>
      </w:r>
      <w:r>
        <w:rPr>
          <w:lang w:val="ru-RU"/>
        </w:rPr>
        <w:t>права</w:t>
      </w:r>
      <w:r w:rsidRPr="00A34B9D">
        <w:rPr>
          <w:lang w:val="ru-RU"/>
        </w:rPr>
        <w:t xml:space="preserve"> </w:t>
      </w:r>
      <w:r>
        <w:rPr>
          <w:lang w:val="ru-RU"/>
        </w:rPr>
        <w:t>организаций</w:t>
      </w:r>
      <w:r w:rsidRPr="00A34B9D">
        <w:rPr>
          <w:lang w:val="ru-RU"/>
        </w:rPr>
        <w:t xml:space="preserve"> </w:t>
      </w:r>
      <w:r>
        <w:rPr>
          <w:lang w:val="ru-RU"/>
        </w:rPr>
        <w:t>эфирного</w:t>
      </w:r>
      <w:r w:rsidRPr="00A34B9D">
        <w:rPr>
          <w:lang w:val="ru-RU"/>
        </w:rPr>
        <w:t xml:space="preserve"> </w:t>
      </w:r>
      <w:r>
        <w:rPr>
          <w:lang w:val="ru-RU"/>
        </w:rPr>
        <w:t>вещания</w:t>
      </w:r>
      <w:r w:rsidRPr="00A34B9D">
        <w:rPr>
          <w:lang w:val="ru-RU"/>
        </w:rPr>
        <w:t xml:space="preserve"> </w:t>
      </w:r>
      <w:r>
        <w:rPr>
          <w:lang w:val="ru-RU"/>
        </w:rPr>
        <w:t>или</w:t>
      </w:r>
      <w:r w:rsidRPr="00A34B9D">
        <w:rPr>
          <w:lang w:val="ru-RU"/>
        </w:rPr>
        <w:t xml:space="preserve"> </w:t>
      </w:r>
      <w:r>
        <w:rPr>
          <w:lang w:val="ru-RU"/>
        </w:rPr>
        <w:t>правообладателей</w:t>
      </w:r>
      <w:r w:rsidR="00EB23DA" w:rsidRPr="005D0117">
        <w:rPr>
          <w:szCs w:val="22"/>
          <w:lang w:val="ru-RU"/>
        </w:rPr>
        <w:t>.</w:t>
      </w:r>
    </w:p>
    <w:p w:rsidR="00EB23DA" w:rsidRPr="005D0117" w:rsidRDefault="00EB23DA" w:rsidP="00EB23DA">
      <w:pPr>
        <w:spacing w:line="260" w:lineRule="atLeast"/>
        <w:rPr>
          <w:b/>
          <w:szCs w:val="22"/>
          <w:lang w:val="ru-RU" w:eastAsia="x-none"/>
        </w:rPr>
      </w:pPr>
    </w:p>
    <w:p w:rsidR="00EB23DA" w:rsidRPr="005D0117" w:rsidRDefault="00EB23DA" w:rsidP="00EB23DA">
      <w:pPr>
        <w:spacing w:line="260" w:lineRule="atLeast"/>
        <w:rPr>
          <w:b/>
          <w:szCs w:val="22"/>
          <w:lang w:val="ru-RU" w:eastAsia="x-none"/>
        </w:rPr>
      </w:pPr>
    </w:p>
    <w:p w:rsidR="00EB23DA" w:rsidRPr="005D0117" w:rsidRDefault="00EB23DA" w:rsidP="00EB23DA">
      <w:pPr>
        <w:spacing w:line="260" w:lineRule="atLeast"/>
        <w:rPr>
          <w:b/>
          <w:szCs w:val="22"/>
          <w:lang w:val="ru-RU" w:eastAsia="x-none"/>
        </w:rPr>
      </w:pPr>
    </w:p>
    <w:p w:rsidR="00EB23DA" w:rsidRPr="005D0117" w:rsidRDefault="00EB23DA" w:rsidP="00EB23DA">
      <w:pPr>
        <w:spacing w:line="260" w:lineRule="atLeast"/>
        <w:rPr>
          <w:b/>
          <w:szCs w:val="22"/>
          <w:lang w:val="ru-RU" w:eastAsia="x-none"/>
        </w:rPr>
      </w:pPr>
    </w:p>
    <w:p w:rsidR="006B3BA9" w:rsidRPr="005D0117" w:rsidRDefault="006B3BA9" w:rsidP="00EB23DA">
      <w:pPr>
        <w:spacing w:line="260" w:lineRule="atLeast"/>
        <w:rPr>
          <w:b/>
          <w:szCs w:val="22"/>
          <w:lang w:val="ru-RU" w:eastAsia="x-none"/>
        </w:rPr>
      </w:pPr>
    </w:p>
    <w:p w:rsidR="005D0117" w:rsidRPr="005D0117" w:rsidRDefault="005D0117" w:rsidP="005D0117">
      <w:pPr>
        <w:spacing w:line="260" w:lineRule="atLeast"/>
        <w:rPr>
          <w:b/>
          <w:szCs w:val="22"/>
          <w:lang w:val="ru-RU" w:eastAsia="x-none"/>
        </w:rPr>
      </w:pPr>
      <w:r w:rsidRPr="00AD212C">
        <w:rPr>
          <w:b/>
          <w:caps/>
          <w:szCs w:val="22"/>
          <w:lang w:val="ru-RU"/>
        </w:rPr>
        <w:t>А</w:t>
      </w:r>
      <w:r w:rsidRPr="00AD212C">
        <w:rPr>
          <w:b/>
          <w:szCs w:val="22"/>
          <w:lang w:val="ru-RU"/>
        </w:rPr>
        <w:t>льтернатива</w:t>
      </w:r>
      <w:r w:rsidRPr="005D0117">
        <w:rPr>
          <w:caps/>
          <w:szCs w:val="22"/>
          <w:lang w:val="ru-RU"/>
        </w:rPr>
        <w:t xml:space="preserve"> </w:t>
      </w:r>
      <w:r w:rsidRPr="005B743C">
        <w:rPr>
          <w:b/>
          <w:szCs w:val="22"/>
          <w:lang w:eastAsia="x-none"/>
        </w:rPr>
        <w:t>C</w:t>
      </w:r>
    </w:p>
    <w:p w:rsidR="005D0117" w:rsidRPr="005D0117" w:rsidRDefault="005D0117" w:rsidP="005D0117">
      <w:pPr>
        <w:spacing w:line="260" w:lineRule="atLeast"/>
        <w:rPr>
          <w:b/>
          <w:szCs w:val="22"/>
          <w:lang w:val="ru-RU" w:eastAsia="x-none"/>
        </w:rPr>
      </w:pPr>
    </w:p>
    <w:p w:rsidR="00EB23DA" w:rsidRPr="005D0117" w:rsidRDefault="005D0117" w:rsidP="005D0117">
      <w:pPr>
        <w:spacing w:line="260" w:lineRule="atLeast"/>
        <w:rPr>
          <w:szCs w:val="22"/>
          <w:lang w:val="ru-RU" w:eastAsia="x-none"/>
        </w:rPr>
      </w:pPr>
      <w:r>
        <w:rPr>
          <w:lang w:val="ru-RU"/>
        </w:rPr>
        <w:t>Такое положение отсутствует</w:t>
      </w:r>
      <w:r w:rsidR="00EB23DA" w:rsidRPr="005D0117">
        <w:rPr>
          <w:szCs w:val="22"/>
          <w:lang w:val="ru-RU" w:eastAsia="x-none"/>
        </w:rPr>
        <w:t>.</w:t>
      </w:r>
    </w:p>
    <w:p w:rsidR="00EB23DA" w:rsidRPr="005D0117" w:rsidRDefault="00EB23DA" w:rsidP="00EB23DA">
      <w:pPr>
        <w:spacing w:line="260" w:lineRule="atLeast"/>
        <w:rPr>
          <w:szCs w:val="22"/>
          <w:lang w:val="ru-RU" w:eastAsia="x-none"/>
        </w:rPr>
      </w:pPr>
    </w:p>
    <w:p w:rsidR="00EB23DA" w:rsidRPr="005D0117" w:rsidRDefault="00EB23DA" w:rsidP="00EB23DA">
      <w:pPr>
        <w:spacing w:line="260" w:lineRule="atLeast"/>
        <w:rPr>
          <w:szCs w:val="22"/>
          <w:lang w:val="ru-RU" w:eastAsia="x-none"/>
        </w:rPr>
      </w:pPr>
    </w:p>
    <w:p w:rsidR="00EB23DA" w:rsidRPr="005D0117" w:rsidRDefault="00994A57" w:rsidP="00EB23DA">
      <w:pPr>
        <w:spacing w:line="260" w:lineRule="atLeast"/>
        <w:jc w:val="center"/>
        <w:rPr>
          <w:b/>
          <w:szCs w:val="22"/>
          <w:lang w:val="ru-RU" w:eastAsia="x-none"/>
        </w:rPr>
      </w:pPr>
      <w:bookmarkStart w:id="31" w:name="_Toc67997696"/>
      <w:r>
        <w:rPr>
          <w:b/>
          <w:szCs w:val="22"/>
          <w:lang w:val="ru-RU" w:eastAsia="x-none"/>
        </w:rPr>
        <w:t>Статья</w:t>
      </w:r>
      <w:r w:rsidR="00EB23DA" w:rsidRPr="005D0117">
        <w:rPr>
          <w:b/>
          <w:szCs w:val="22"/>
          <w:lang w:val="ru-RU" w:eastAsia="x-none"/>
        </w:rPr>
        <w:t xml:space="preserve"> 12</w:t>
      </w:r>
    </w:p>
    <w:p w:rsidR="005D0117" w:rsidRPr="005D0117" w:rsidRDefault="005D0117" w:rsidP="005D0117">
      <w:pPr>
        <w:spacing w:line="260" w:lineRule="atLeast"/>
        <w:rPr>
          <w:lang w:val="ru-RU"/>
        </w:rPr>
      </w:pPr>
      <w:r w:rsidRPr="00AD212C">
        <w:rPr>
          <w:b/>
          <w:caps/>
          <w:szCs w:val="22"/>
          <w:lang w:val="ru-RU"/>
        </w:rPr>
        <w:t>А</w:t>
      </w:r>
      <w:r w:rsidRPr="00AD212C">
        <w:rPr>
          <w:b/>
          <w:szCs w:val="22"/>
          <w:lang w:val="ru-RU"/>
        </w:rPr>
        <w:t>льтернатива</w:t>
      </w:r>
      <w:r w:rsidRPr="005D0117">
        <w:rPr>
          <w:b/>
          <w:caps/>
          <w:szCs w:val="22"/>
          <w:lang w:val="ru-RU"/>
        </w:rPr>
        <w:t xml:space="preserve"> </w:t>
      </w:r>
      <w:r w:rsidRPr="005B743C">
        <w:rPr>
          <w:b/>
          <w:szCs w:val="22"/>
          <w:lang w:eastAsia="x-none"/>
        </w:rPr>
        <w:t>A</w:t>
      </w:r>
      <w:r w:rsidRPr="005D0117">
        <w:rPr>
          <w:b/>
          <w:szCs w:val="22"/>
          <w:lang w:val="ru-RU" w:eastAsia="x-none"/>
        </w:rPr>
        <w:t xml:space="preserve"> 1:  </w:t>
      </w:r>
      <w:r w:rsidRPr="00807B4E">
        <w:rPr>
          <w:b/>
          <w:szCs w:val="22"/>
          <w:lang w:val="ru-RU"/>
        </w:rPr>
        <w:t>Охрана</w:t>
      </w:r>
      <w:r w:rsidRPr="005D0117">
        <w:rPr>
          <w:b/>
          <w:szCs w:val="22"/>
          <w:lang w:val="ru-RU"/>
        </w:rPr>
        <w:t xml:space="preserve"> </w:t>
      </w:r>
      <w:r w:rsidRPr="00807B4E">
        <w:rPr>
          <w:b/>
          <w:szCs w:val="22"/>
          <w:lang w:val="ru-RU"/>
        </w:rPr>
        <w:t>кодирования</w:t>
      </w:r>
      <w:r w:rsidRPr="005D0117">
        <w:rPr>
          <w:b/>
          <w:szCs w:val="22"/>
          <w:lang w:val="ru-RU"/>
        </w:rPr>
        <w:t xml:space="preserve"> </w:t>
      </w:r>
      <w:r w:rsidRPr="00807B4E">
        <w:rPr>
          <w:b/>
          <w:szCs w:val="22"/>
          <w:lang w:val="ru-RU"/>
        </w:rPr>
        <w:t>и</w:t>
      </w:r>
      <w:r w:rsidRPr="005D0117">
        <w:rPr>
          <w:b/>
          <w:szCs w:val="22"/>
          <w:lang w:val="ru-RU"/>
        </w:rPr>
        <w:t xml:space="preserve"> </w:t>
      </w:r>
      <w:r w:rsidRPr="00807B4E">
        <w:rPr>
          <w:b/>
          <w:szCs w:val="22"/>
          <w:lang w:val="ru-RU"/>
        </w:rPr>
        <w:t>информации</w:t>
      </w:r>
      <w:r w:rsidRPr="005D0117">
        <w:rPr>
          <w:b/>
          <w:szCs w:val="22"/>
          <w:lang w:val="ru-RU"/>
        </w:rPr>
        <w:t xml:space="preserve"> </w:t>
      </w:r>
      <w:r w:rsidRPr="00807B4E">
        <w:rPr>
          <w:b/>
          <w:szCs w:val="22"/>
          <w:lang w:val="ru-RU"/>
        </w:rPr>
        <w:t>об</w:t>
      </w:r>
      <w:r w:rsidRPr="005D0117">
        <w:rPr>
          <w:b/>
          <w:szCs w:val="22"/>
          <w:lang w:val="ru-RU"/>
        </w:rPr>
        <w:t xml:space="preserve"> </w:t>
      </w:r>
      <w:r w:rsidRPr="00807B4E">
        <w:rPr>
          <w:b/>
          <w:szCs w:val="22"/>
          <w:lang w:val="ru-RU"/>
        </w:rPr>
        <w:t>управлении</w:t>
      </w:r>
      <w:r w:rsidRPr="005D0117">
        <w:rPr>
          <w:b/>
          <w:szCs w:val="22"/>
          <w:lang w:val="ru-RU"/>
        </w:rPr>
        <w:t xml:space="preserve"> </w:t>
      </w:r>
      <w:r w:rsidRPr="00807B4E">
        <w:rPr>
          <w:b/>
          <w:szCs w:val="22"/>
          <w:lang w:val="ru-RU"/>
        </w:rPr>
        <w:t>правами</w:t>
      </w:r>
      <w:r w:rsidRPr="005D0117">
        <w:rPr>
          <w:b/>
          <w:szCs w:val="22"/>
          <w:lang w:val="ru-RU" w:eastAsia="x-none"/>
        </w:rPr>
        <w:t xml:space="preserve"> </w:t>
      </w:r>
    </w:p>
    <w:p w:rsidR="005D0117" w:rsidRPr="005D0117" w:rsidRDefault="005D0117" w:rsidP="005D0117">
      <w:pPr>
        <w:pStyle w:val="Artiklat"/>
        <w:spacing w:line="260" w:lineRule="atLeast"/>
        <w:rPr>
          <w:rFonts w:ascii="Arial" w:eastAsia="Arial Unicode MS" w:hAnsi="Arial" w:cs="Arial"/>
          <w:color w:val="000000"/>
          <w:sz w:val="22"/>
          <w:szCs w:val="22"/>
          <w:lang w:val="ru-RU"/>
        </w:rPr>
      </w:pPr>
    </w:p>
    <w:p w:rsidR="005D0117" w:rsidRPr="00807B4E" w:rsidRDefault="005D0117" w:rsidP="005D0117">
      <w:pPr>
        <w:pStyle w:val="Artiklat"/>
        <w:spacing w:line="260" w:lineRule="atLeast"/>
        <w:rPr>
          <w:rFonts w:ascii="Arial" w:eastAsia="Arial Unicode MS" w:hAnsi="Arial" w:cs="Arial"/>
          <w:color w:val="000000"/>
          <w:sz w:val="22"/>
          <w:szCs w:val="22"/>
          <w:lang w:val="ru-RU"/>
        </w:rPr>
      </w:pPr>
      <w:r w:rsidRPr="00807B4E">
        <w:rPr>
          <w:rFonts w:ascii="Arial" w:eastAsia="Arial Unicode MS" w:hAnsi="Arial" w:cs="Arial"/>
          <w:color w:val="000000"/>
          <w:sz w:val="22"/>
          <w:szCs w:val="22"/>
          <w:lang w:val="ru-RU"/>
        </w:rPr>
        <w:t>Договаривающиеся</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Стороны</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предусматривают</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адекватную</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и</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эффективную</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правовую</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охрану</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 xml:space="preserve">от </w:t>
      </w:r>
      <w:proofErr w:type="gramStart"/>
      <w:r w:rsidRPr="00807B4E">
        <w:rPr>
          <w:rFonts w:ascii="Arial" w:eastAsia="Arial Unicode MS" w:hAnsi="Arial" w:cs="Arial"/>
          <w:color w:val="000000"/>
          <w:sz w:val="22"/>
          <w:szCs w:val="22"/>
          <w:lang w:val="ru-RU"/>
        </w:rPr>
        <w:t>неразрешенного</w:t>
      </w:r>
      <w:proofErr w:type="gramEnd"/>
      <w:r w:rsidRPr="00807B4E">
        <w:rPr>
          <w:rFonts w:ascii="Arial" w:eastAsia="Arial Unicode MS" w:hAnsi="Arial" w:cs="Arial"/>
          <w:color w:val="000000"/>
          <w:sz w:val="22"/>
          <w:szCs w:val="22"/>
          <w:lang w:val="ru-RU"/>
        </w:rPr>
        <w:t>:</w:t>
      </w:r>
    </w:p>
    <w:p w:rsidR="005D0117" w:rsidRPr="00807B4E" w:rsidRDefault="005D0117" w:rsidP="005D0117">
      <w:pPr>
        <w:pStyle w:val="Artiklat"/>
        <w:spacing w:line="260" w:lineRule="atLeast"/>
        <w:rPr>
          <w:rFonts w:ascii="Arial" w:eastAsia="Arial Unicode MS" w:hAnsi="Arial" w:cs="Arial"/>
          <w:color w:val="000000"/>
          <w:sz w:val="22"/>
          <w:szCs w:val="22"/>
          <w:lang w:val="ru-RU"/>
        </w:rPr>
      </w:pPr>
    </w:p>
    <w:p w:rsidR="005D0117" w:rsidRPr="00807B4E" w:rsidRDefault="005D0117" w:rsidP="005D0117">
      <w:pPr>
        <w:pStyle w:val="Artiklat"/>
        <w:numPr>
          <w:ilvl w:val="0"/>
          <w:numId w:val="20"/>
        </w:numPr>
        <w:spacing w:line="260" w:lineRule="atLeast"/>
        <w:ind w:left="550"/>
        <w:rPr>
          <w:rFonts w:ascii="Arial" w:eastAsia="Arial Unicode MS" w:hAnsi="Arial" w:cs="Arial"/>
          <w:color w:val="000000"/>
          <w:sz w:val="22"/>
          <w:szCs w:val="22"/>
          <w:lang w:val="ru-RU"/>
        </w:rPr>
      </w:pPr>
      <w:r w:rsidRPr="00807B4E">
        <w:rPr>
          <w:rFonts w:ascii="Arial" w:eastAsia="Arial Unicode MS" w:hAnsi="Arial" w:cs="Arial"/>
          <w:color w:val="000000"/>
          <w:sz w:val="22"/>
          <w:szCs w:val="22"/>
          <w:lang w:val="ru-RU"/>
        </w:rPr>
        <w:t xml:space="preserve">декодирования закодированной передачи в эфир или обхода </w:t>
      </w:r>
      <w:r>
        <w:rPr>
          <w:rFonts w:ascii="Arial" w:eastAsia="Arial Unicode MS" w:hAnsi="Arial" w:cs="Arial"/>
          <w:color w:val="000000"/>
          <w:sz w:val="22"/>
          <w:szCs w:val="22"/>
          <w:lang w:val="ru-RU"/>
        </w:rPr>
        <w:t>любой</w:t>
      </w:r>
      <w:r w:rsidRPr="00807B4E">
        <w:rPr>
          <w:rFonts w:ascii="Arial" w:eastAsia="Arial Unicode MS" w:hAnsi="Arial" w:cs="Arial"/>
          <w:color w:val="000000"/>
          <w:sz w:val="22"/>
          <w:szCs w:val="22"/>
          <w:lang w:val="ru-RU"/>
        </w:rPr>
        <w:t xml:space="preserve"> </w:t>
      </w:r>
      <w:r>
        <w:rPr>
          <w:rFonts w:ascii="Arial" w:eastAsia="Arial Unicode MS" w:hAnsi="Arial" w:cs="Arial"/>
          <w:color w:val="000000"/>
          <w:sz w:val="22"/>
          <w:szCs w:val="22"/>
          <w:lang w:val="ru-RU"/>
        </w:rPr>
        <w:t>технической</w:t>
      </w:r>
      <w:r w:rsidRPr="00807B4E">
        <w:rPr>
          <w:rFonts w:ascii="Arial" w:eastAsia="Arial Unicode MS" w:hAnsi="Arial" w:cs="Arial"/>
          <w:color w:val="000000"/>
          <w:sz w:val="22"/>
          <w:szCs w:val="22"/>
          <w:lang w:val="ru-RU"/>
        </w:rPr>
        <w:t xml:space="preserve"> </w:t>
      </w:r>
      <w:r>
        <w:rPr>
          <w:rFonts w:ascii="Arial" w:eastAsia="Arial Unicode MS" w:hAnsi="Arial" w:cs="Arial"/>
          <w:color w:val="000000"/>
          <w:sz w:val="22"/>
          <w:szCs w:val="22"/>
          <w:lang w:val="ru-RU"/>
        </w:rPr>
        <w:t>меры</w:t>
      </w:r>
      <w:r w:rsidRPr="00807B4E">
        <w:rPr>
          <w:rFonts w:ascii="Arial" w:eastAsia="Arial Unicode MS" w:hAnsi="Arial" w:cs="Arial"/>
          <w:color w:val="000000"/>
          <w:sz w:val="22"/>
          <w:szCs w:val="22"/>
          <w:lang w:val="ru-RU"/>
        </w:rPr>
        <w:t xml:space="preserve"> защиты, </w:t>
      </w:r>
      <w:r>
        <w:rPr>
          <w:rFonts w:ascii="Arial" w:eastAsia="Arial Unicode MS" w:hAnsi="Arial" w:cs="Arial"/>
          <w:color w:val="000000"/>
          <w:sz w:val="22"/>
          <w:szCs w:val="22"/>
          <w:lang w:val="ru-RU"/>
        </w:rPr>
        <w:t>имеющей</w:t>
      </w:r>
      <w:r w:rsidRPr="00807B4E">
        <w:rPr>
          <w:rFonts w:ascii="Arial" w:eastAsia="Arial Unicode MS" w:hAnsi="Arial" w:cs="Arial"/>
          <w:color w:val="000000"/>
          <w:sz w:val="22"/>
          <w:szCs w:val="22"/>
          <w:lang w:val="ru-RU"/>
        </w:rPr>
        <w:t xml:space="preserve"> такое же действие, что и кодирование;</w:t>
      </w:r>
    </w:p>
    <w:p w:rsidR="00EB23DA" w:rsidRPr="005D0117" w:rsidRDefault="005D0117" w:rsidP="005D0117">
      <w:pPr>
        <w:pStyle w:val="Artiklat"/>
        <w:spacing w:line="260" w:lineRule="atLeast"/>
        <w:ind w:left="550"/>
        <w:rPr>
          <w:rFonts w:ascii="Arial" w:eastAsia="Arial Unicode MS" w:hAnsi="Arial" w:cs="Arial"/>
          <w:color w:val="000000"/>
          <w:sz w:val="22"/>
          <w:szCs w:val="22"/>
          <w:lang w:val="ru-RU"/>
        </w:rPr>
      </w:pPr>
      <w:r w:rsidRPr="00E120DA">
        <w:rPr>
          <w:rFonts w:ascii="Arial" w:eastAsia="Arial Unicode MS" w:hAnsi="Arial" w:cs="Arial"/>
          <w:color w:val="000000"/>
          <w:sz w:val="22"/>
          <w:szCs w:val="22"/>
          <w:lang w:val="ru-RU"/>
        </w:rPr>
        <w:lastRenderedPageBreak/>
        <w:t>(</w:t>
      </w:r>
      <w:r w:rsidRPr="005B743C">
        <w:rPr>
          <w:rFonts w:ascii="Arial" w:eastAsia="Arial Unicode MS" w:hAnsi="Arial" w:cs="Arial"/>
          <w:color w:val="000000"/>
          <w:sz w:val="22"/>
          <w:szCs w:val="22"/>
        </w:rPr>
        <w:t>b</w:t>
      </w:r>
      <w:r w:rsidRPr="00E120DA">
        <w:rPr>
          <w:rFonts w:ascii="Arial" w:eastAsia="Arial Unicode MS" w:hAnsi="Arial" w:cs="Arial"/>
          <w:color w:val="000000"/>
          <w:sz w:val="22"/>
          <w:szCs w:val="22"/>
          <w:lang w:val="ru-RU"/>
        </w:rPr>
        <w:t>)</w:t>
      </w:r>
      <w:r w:rsidRPr="00E120DA">
        <w:rPr>
          <w:rFonts w:ascii="Arial" w:eastAsia="Arial Unicode MS" w:hAnsi="Arial" w:cs="Arial"/>
          <w:color w:val="000000"/>
          <w:sz w:val="22"/>
          <w:szCs w:val="22"/>
          <w:lang w:val="ru-RU"/>
        </w:rPr>
        <w:tab/>
      </w:r>
      <w:r w:rsidRPr="00807B4E">
        <w:rPr>
          <w:rFonts w:ascii="Arial" w:eastAsia="Arial Unicode MS" w:hAnsi="Arial" w:cs="Arial"/>
          <w:color w:val="000000"/>
          <w:sz w:val="22"/>
          <w:szCs w:val="22"/>
          <w:lang w:val="ru-RU"/>
        </w:rPr>
        <w:t>изготовления</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ввоза</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продажи</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или</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любого</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иного</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действия</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которое</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делает</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доступными</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устройство</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или</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систему</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способные</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декодировать</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закодированную</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передачу</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в</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эфир</w:t>
      </w:r>
      <w:r w:rsidRPr="00E120DA">
        <w:rPr>
          <w:rFonts w:ascii="Arial" w:eastAsia="Arial Unicode MS" w:hAnsi="Arial" w:cs="Arial"/>
          <w:color w:val="000000"/>
          <w:sz w:val="22"/>
          <w:szCs w:val="22"/>
          <w:lang w:val="ru-RU"/>
        </w:rPr>
        <w:t xml:space="preserve">; </w:t>
      </w:r>
      <w:r w:rsidRPr="00807B4E">
        <w:rPr>
          <w:rFonts w:ascii="Arial" w:eastAsia="Arial Unicode MS" w:hAnsi="Arial" w:cs="Arial"/>
          <w:color w:val="000000"/>
          <w:sz w:val="22"/>
          <w:szCs w:val="22"/>
          <w:lang w:val="ru-RU"/>
        </w:rPr>
        <w:t>и</w:t>
      </w:r>
    </w:p>
    <w:p w:rsidR="00EB23DA" w:rsidRPr="005D0117" w:rsidRDefault="00EB23DA" w:rsidP="00EB23DA">
      <w:pPr>
        <w:pStyle w:val="Artiklat"/>
        <w:spacing w:line="260" w:lineRule="atLeast"/>
        <w:ind w:left="550"/>
        <w:rPr>
          <w:rFonts w:ascii="Arial" w:hAnsi="Arial" w:cs="Arial"/>
          <w:sz w:val="22"/>
          <w:szCs w:val="22"/>
          <w:lang w:val="ru-RU"/>
        </w:rPr>
      </w:pPr>
      <w:r w:rsidRPr="005D0117">
        <w:rPr>
          <w:rFonts w:ascii="Arial" w:hAnsi="Arial" w:cs="Arial"/>
          <w:sz w:val="22"/>
          <w:szCs w:val="22"/>
          <w:lang w:val="ru-RU"/>
        </w:rPr>
        <w:t>(</w:t>
      </w:r>
      <w:r w:rsidRPr="004C3F0B">
        <w:rPr>
          <w:rFonts w:ascii="Arial" w:hAnsi="Arial" w:cs="Arial"/>
          <w:sz w:val="22"/>
          <w:szCs w:val="22"/>
        </w:rPr>
        <w:t>c</w:t>
      </w:r>
      <w:r w:rsidRPr="005D0117">
        <w:rPr>
          <w:rFonts w:ascii="Arial" w:hAnsi="Arial" w:cs="Arial"/>
          <w:sz w:val="22"/>
          <w:szCs w:val="22"/>
          <w:lang w:val="ru-RU"/>
        </w:rPr>
        <w:t>)</w:t>
      </w:r>
      <w:r w:rsidRPr="005D0117">
        <w:rPr>
          <w:rFonts w:ascii="Arial" w:hAnsi="Arial" w:cs="Arial"/>
          <w:sz w:val="22"/>
          <w:szCs w:val="22"/>
          <w:lang w:val="ru-RU"/>
        </w:rPr>
        <w:tab/>
      </w:r>
      <w:r w:rsidR="005D0117" w:rsidRPr="00807B4E">
        <w:rPr>
          <w:rFonts w:ascii="Arial" w:eastAsia="Arial Unicode MS" w:hAnsi="Arial" w:cs="Arial"/>
          <w:color w:val="000000"/>
          <w:sz w:val="22"/>
          <w:szCs w:val="22"/>
          <w:lang w:val="ru-RU"/>
        </w:rPr>
        <w:t>удаления</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или</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изменения</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любой</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электронной</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информации</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об</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управлении</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правами</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используемой</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для</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целей</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осуществления</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охраны</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прав</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организаций</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эфирного</w:t>
      </w:r>
      <w:r w:rsidR="005D0117" w:rsidRPr="00E120DA">
        <w:rPr>
          <w:rFonts w:ascii="Arial" w:eastAsia="Arial Unicode MS" w:hAnsi="Arial" w:cs="Arial"/>
          <w:color w:val="000000"/>
          <w:sz w:val="22"/>
          <w:szCs w:val="22"/>
          <w:lang w:val="ru-RU"/>
        </w:rPr>
        <w:t xml:space="preserve"> </w:t>
      </w:r>
      <w:r w:rsidR="005D0117" w:rsidRPr="00807B4E">
        <w:rPr>
          <w:rFonts w:ascii="Arial" w:eastAsia="Arial Unicode MS" w:hAnsi="Arial" w:cs="Arial"/>
          <w:color w:val="000000"/>
          <w:sz w:val="22"/>
          <w:szCs w:val="22"/>
          <w:lang w:val="ru-RU"/>
        </w:rPr>
        <w:t>вещания</w:t>
      </w:r>
      <w:r w:rsidRPr="005D0117">
        <w:rPr>
          <w:rFonts w:ascii="Arial" w:hAnsi="Arial" w:cs="Arial"/>
          <w:sz w:val="22"/>
          <w:szCs w:val="22"/>
          <w:lang w:val="ru-RU"/>
        </w:rPr>
        <w:t>.</w:t>
      </w:r>
    </w:p>
    <w:p w:rsidR="00EB23DA" w:rsidRPr="005D0117" w:rsidRDefault="00EB23DA" w:rsidP="00EB23DA">
      <w:pPr>
        <w:pStyle w:val="Artiklat"/>
        <w:spacing w:line="260" w:lineRule="atLeast"/>
        <w:rPr>
          <w:rFonts w:ascii="Arial" w:hAnsi="Arial" w:cs="Arial"/>
          <w:sz w:val="22"/>
          <w:szCs w:val="22"/>
          <w:lang w:val="ru-RU"/>
        </w:rPr>
      </w:pPr>
    </w:p>
    <w:p w:rsidR="00EB23DA" w:rsidRPr="005D0117" w:rsidRDefault="00EB23DA" w:rsidP="00EB23DA">
      <w:pPr>
        <w:pStyle w:val="Artiklat"/>
        <w:spacing w:line="260" w:lineRule="atLeast"/>
        <w:rPr>
          <w:rFonts w:ascii="Arial" w:hAnsi="Arial" w:cs="Arial"/>
          <w:sz w:val="22"/>
          <w:szCs w:val="22"/>
          <w:lang w:val="ru-RU"/>
        </w:rPr>
      </w:pPr>
    </w:p>
    <w:p w:rsidR="005D0117" w:rsidRPr="00A93CE4" w:rsidRDefault="005D0117" w:rsidP="005D0117">
      <w:pPr>
        <w:pStyle w:val="Artiklat"/>
        <w:spacing w:line="260" w:lineRule="atLeast"/>
        <w:rPr>
          <w:rFonts w:ascii="Arial" w:hAnsi="Arial" w:cs="Arial"/>
          <w:b/>
          <w:sz w:val="22"/>
          <w:szCs w:val="22"/>
          <w:lang w:val="ru-RU"/>
        </w:rPr>
      </w:pPr>
      <w:r w:rsidRPr="00A93CE4">
        <w:rPr>
          <w:rFonts w:ascii="Arial" w:hAnsi="Arial" w:cs="Arial"/>
          <w:b/>
          <w:caps/>
          <w:sz w:val="22"/>
          <w:szCs w:val="22"/>
          <w:lang w:val="ru-RU"/>
        </w:rPr>
        <w:t>А</w:t>
      </w:r>
      <w:r w:rsidRPr="00A93CE4">
        <w:rPr>
          <w:rFonts w:ascii="Arial" w:hAnsi="Arial" w:cs="Arial"/>
          <w:b/>
          <w:sz w:val="22"/>
          <w:szCs w:val="22"/>
          <w:lang w:val="ru-RU"/>
        </w:rPr>
        <w:t>льтернатива</w:t>
      </w:r>
      <w:r w:rsidRPr="00A93CE4">
        <w:rPr>
          <w:rFonts w:ascii="Arial" w:hAnsi="Arial" w:cs="Arial"/>
          <w:caps/>
          <w:szCs w:val="22"/>
          <w:lang w:val="ru-RU"/>
        </w:rPr>
        <w:t xml:space="preserve"> </w:t>
      </w:r>
      <w:r w:rsidRPr="00A93CE4">
        <w:rPr>
          <w:rFonts w:ascii="Arial" w:hAnsi="Arial" w:cs="Arial"/>
          <w:b/>
          <w:sz w:val="22"/>
          <w:szCs w:val="22"/>
        </w:rPr>
        <w:t>A</w:t>
      </w:r>
      <w:r w:rsidRPr="00A93CE4">
        <w:rPr>
          <w:rFonts w:ascii="Arial" w:hAnsi="Arial" w:cs="Arial"/>
          <w:b/>
          <w:sz w:val="22"/>
          <w:szCs w:val="22"/>
          <w:lang w:val="ru-RU"/>
        </w:rPr>
        <w:t xml:space="preserve"> 2: </w:t>
      </w:r>
      <w:r w:rsidRPr="00E120DA">
        <w:rPr>
          <w:rFonts w:ascii="Arial" w:hAnsi="Arial" w:cs="Arial"/>
          <w:b/>
          <w:sz w:val="22"/>
          <w:szCs w:val="22"/>
          <w:lang w:val="ru-RU"/>
        </w:rPr>
        <w:t>Охрана</w:t>
      </w:r>
      <w:r w:rsidRPr="00A93CE4">
        <w:rPr>
          <w:rFonts w:ascii="Arial" w:hAnsi="Arial" w:cs="Arial"/>
          <w:b/>
          <w:sz w:val="22"/>
          <w:szCs w:val="22"/>
          <w:lang w:val="ru-RU"/>
        </w:rPr>
        <w:t xml:space="preserve"> </w:t>
      </w:r>
      <w:r w:rsidRPr="00E120DA">
        <w:rPr>
          <w:rFonts w:ascii="Arial" w:hAnsi="Arial" w:cs="Arial"/>
          <w:b/>
          <w:sz w:val="22"/>
          <w:szCs w:val="22"/>
          <w:lang w:val="ru-RU"/>
        </w:rPr>
        <w:t>кодирования</w:t>
      </w:r>
      <w:r w:rsidRPr="00A93CE4">
        <w:rPr>
          <w:rFonts w:ascii="Arial" w:hAnsi="Arial" w:cs="Arial"/>
          <w:b/>
          <w:sz w:val="22"/>
          <w:szCs w:val="22"/>
          <w:lang w:val="ru-RU"/>
        </w:rPr>
        <w:t xml:space="preserve"> </w:t>
      </w:r>
      <w:r w:rsidRPr="00E120DA">
        <w:rPr>
          <w:rFonts w:ascii="Arial" w:hAnsi="Arial" w:cs="Arial"/>
          <w:b/>
          <w:sz w:val="22"/>
          <w:szCs w:val="22"/>
          <w:lang w:val="ru-RU"/>
        </w:rPr>
        <w:t>и</w:t>
      </w:r>
      <w:r w:rsidRPr="00A93CE4">
        <w:rPr>
          <w:rFonts w:ascii="Arial" w:hAnsi="Arial" w:cs="Arial"/>
          <w:b/>
          <w:sz w:val="22"/>
          <w:szCs w:val="22"/>
          <w:lang w:val="ru-RU"/>
        </w:rPr>
        <w:t xml:space="preserve"> </w:t>
      </w:r>
      <w:r w:rsidRPr="00E120DA">
        <w:rPr>
          <w:rFonts w:ascii="Arial" w:hAnsi="Arial" w:cs="Arial"/>
          <w:b/>
          <w:sz w:val="22"/>
          <w:szCs w:val="22"/>
          <w:lang w:val="ru-RU"/>
        </w:rPr>
        <w:t>информации</w:t>
      </w:r>
      <w:r w:rsidRPr="00A93CE4">
        <w:rPr>
          <w:rFonts w:ascii="Arial" w:hAnsi="Arial" w:cs="Arial"/>
          <w:b/>
          <w:sz w:val="22"/>
          <w:szCs w:val="22"/>
          <w:lang w:val="ru-RU"/>
        </w:rPr>
        <w:t xml:space="preserve">, </w:t>
      </w:r>
      <w:r>
        <w:rPr>
          <w:rFonts w:ascii="Arial" w:hAnsi="Arial" w:cs="Arial"/>
          <w:b/>
          <w:sz w:val="22"/>
          <w:szCs w:val="22"/>
          <w:lang w:val="ru-RU"/>
        </w:rPr>
        <w:t>касающейся</w:t>
      </w:r>
      <w:r w:rsidRPr="00A93CE4">
        <w:rPr>
          <w:rFonts w:ascii="Arial" w:hAnsi="Arial" w:cs="Arial"/>
          <w:b/>
          <w:sz w:val="22"/>
          <w:szCs w:val="22"/>
          <w:lang w:val="ru-RU"/>
        </w:rPr>
        <w:t xml:space="preserve"> </w:t>
      </w:r>
      <w:r>
        <w:rPr>
          <w:rFonts w:ascii="Arial" w:hAnsi="Arial" w:cs="Arial"/>
          <w:b/>
          <w:sz w:val="22"/>
          <w:szCs w:val="22"/>
          <w:lang w:val="ru-RU"/>
        </w:rPr>
        <w:t>охраны</w:t>
      </w:r>
      <w:r w:rsidRPr="00A93CE4">
        <w:rPr>
          <w:rFonts w:ascii="Arial" w:hAnsi="Arial" w:cs="Arial"/>
          <w:b/>
          <w:sz w:val="22"/>
          <w:szCs w:val="22"/>
          <w:lang w:val="ru-RU"/>
        </w:rPr>
        <w:t xml:space="preserve"> </w:t>
      </w:r>
    </w:p>
    <w:p w:rsidR="005D0117" w:rsidRPr="00A93CE4" w:rsidRDefault="005D0117" w:rsidP="005D0117">
      <w:pPr>
        <w:spacing w:line="260" w:lineRule="atLeast"/>
        <w:jc w:val="center"/>
        <w:rPr>
          <w:szCs w:val="22"/>
          <w:lang w:val="ru-RU"/>
        </w:rPr>
      </w:pPr>
    </w:p>
    <w:p w:rsidR="005D0117" w:rsidRPr="00A93CE4" w:rsidRDefault="005D0117" w:rsidP="005D0117">
      <w:pPr>
        <w:spacing w:line="260" w:lineRule="atLeast"/>
        <w:rPr>
          <w:szCs w:val="22"/>
          <w:lang w:val="ru-RU"/>
        </w:rPr>
      </w:pPr>
    </w:p>
    <w:p w:rsidR="005D0117" w:rsidRPr="00E120DA" w:rsidRDefault="005D0117" w:rsidP="005D0117">
      <w:pPr>
        <w:spacing w:line="260" w:lineRule="atLeast"/>
        <w:rPr>
          <w:color w:val="000000"/>
          <w:szCs w:val="22"/>
          <w:lang w:val="ru-RU"/>
        </w:rPr>
      </w:pPr>
      <w:r w:rsidRPr="00807B4E">
        <w:rPr>
          <w:rFonts w:eastAsia="Arial Unicode MS"/>
          <w:color w:val="000000"/>
          <w:szCs w:val="22"/>
          <w:lang w:val="ru-RU"/>
        </w:rPr>
        <w:t>Договаривающиеся</w:t>
      </w:r>
      <w:r w:rsidRPr="00E120DA">
        <w:rPr>
          <w:rFonts w:eastAsia="Arial Unicode MS"/>
          <w:color w:val="000000"/>
          <w:szCs w:val="22"/>
          <w:lang w:val="ru-RU"/>
        </w:rPr>
        <w:t xml:space="preserve"> </w:t>
      </w:r>
      <w:r w:rsidRPr="00807B4E">
        <w:rPr>
          <w:rFonts w:eastAsia="Arial Unicode MS"/>
          <w:color w:val="000000"/>
          <w:szCs w:val="22"/>
          <w:lang w:val="ru-RU"/>
        </w:rPr>
        <w:t>Стороны</w:t>
      </w:r>
      <w:r w:rsidRPr="00E120DA">
        <w:rPr>
          <w:rFonts w:eastAsia="Arial Unicode MS"/>
          <w:color w:val="000000"/>
          <w:szCs w:val="22"/>
          <w:lang w:val="ru-RU"/>
        </w:rPr>
        <w:t xml:space="preserve"> </w:t>
      </w:r>
      <w:r w:rsidRPr="00807B4E">
        <w:rPr>
          <w:rFonts w:eastAsia="Arial Unicode MS"/>
          <w:color w:val="000000"/>
          <w:szCs w:val="22"/>
          <w:lang w:val="ru-RU"/>
        </w:rPr>
        <w:t>предусматривают</w:t>
      </w:r>
      <w:r w:rsidRPr="00E120DA">
        <w:rPr>
          <w:rFonts w:eastAsia="Arial Unicode MS"/>
          <w:color w:val="000000"/>
          <w:szCs w:val="22"/>
          <w:lang w:val="ru-RU"/>
        </w:rPr>
        <w:t xml:space="preserve"> </w:t>
      </w:r>
      <w:r w:rsidRPr="00807B4E">
        <w:rPr>
          <w:rFonts w:eastAsia="Arial Unicode MS"/>
          <w:color w:val="000000"/>
          <w:szCs w:val="22"/>
          <w:lang w:val="ru-RU"/>
        </w:rPr>
        <w:t>адекватную</w:t>
      </w:r>
      <w:r w:rsidRPr="00E120DA">
        <w:rPr>
          <w:rFonts w:eastAsia="Arial Unicode MS"/>
          <w:color w:val="000000"/>
          <w:szCs w:val="22"/>
          <w:lang w:val="ru-RU"/>
        </w:rPr>
        <w:t xml:space="preserve"> </w:t>
      </w:r>
      <w:r w:rsidRPr="00807B4E">
        <w:rPr>
          <w:rFonts w:eastAsia="Arial Unicode MS"/>
          <w:color w:val="000000"/>
          <w:szCs w:val="22"/>
          <w:lang w:val="ru-RU"/>
        </w:rPr>
        <w:t>и</w:t>
      </w:r>
      <w:r w:rsidRPr="00E120DA">
        <w:rPr>
          <w:rFonts w:eastAsia="Arial Unicode MS"/>
          <w:color w:val="000000"/>
          <w:szCs w:val="22"/>
          <w:lang w:val="ru-RU"/>
        </w:rPr>
        <w:t xml:space="preserve"> </w:t>
      </w:r>
      <w:r w:rsidRPr="00807B4E">
        <w:rPr>
          <w:rFonts w:eastAsia="Arial Unicode MS"/>
          <w:color w:val="000000"/>
          <w:szCs w:val="22"/>
          <w:lang w:val="ru-RU"/>
        </w:rPr>
        <w:t>эффективную</w:t>
      </w:r>
      <w:r w:rsidRPr="00E120DA">
        <w:rPr>
          <w:rFonts w:eastAsia="Arial Unicode MS"/>
          <w:color w:val="000000"/>
          <w:szCs w:val="22"/>
          <w:lang w:val="ru-RU"/>
        </w:rPr>
        <w:t xml:space="preserve"> </w:t>
      </w:r>
      <w:r w:rsidRPr="00807B4E">
        <w:rPr>
          <w:rFonts w:eastAsia="Arial Unicode MS"/>
          <w:color w:val="000000"/>
          <w:szCs w:val="22"/>
          <w:lang w:val="ru-RU"/>
        </w:rPr>
        <w:t>правовую</w:t>
      </w:r>
      <w:r w:rsidRPr="00E120DA">
        <w:rPr>
          <w:rFonts w:eastAsia="Arial Unicode MS"/>
          <w:color w:val="000000"/>
          <w:szCs w:val="22"/>
          <w:lang w:val="ru-RU"/>
        </w:rPr>
        <w:t xml:space="preserve"> </w:t>
      </w:r>
      <w:r w:rsidRPr="00807B4E">
        <w:rPr>
          <w:rFonts w:eastAsia="Arial Unicode MS"/>
          <w:color w:val="000000"/>
          <w:szCs w:val="22"/>
          <w:lang w:val="ru-RU"/>
        </w:rPr>
        <w:t>охрану</w:t>
      </w:r>
      <w:r w:rsidRPr="00E120DA">
        <w:rPr>
          <w:rFonts w:eastAsia="Arial Unicode MS"/>
          <w:color w:val="000000"/>
          <w:szCs w:val="22"/>
          <w:lang w:val="ru-RU"/>
        </w:rPr>
        <w:t xml:space="preserve"> </w:t>
      </w:r>
      <w:proofErr w:type="gramStart"/>
      <w:r w:rsidRPr="00807B4E">
        <w:rPr>
          <w:rFonts w:eastAsia="Arial Unicode MS"/>
          <w:color w:val="000000"/>
          <w:szCs w:val="22"/>
          <w:lang w:val="ru-RU"/>
        </w:rPr>
        <w:t>от</w:t>
      </w:r>
      <w:proofErr w:type="gramEnd"/>
      <w:r w:rsidRPr="00E120DA">
        <w:rPr>
          <w:color w:val="000000"/>
          <w:szCs w:val="22"/>
          <w:lang w:val="ru-RU"/>
        </w:rPr>
        <w:t>:</w:t>
      </w:r>
    </w:p>
    <w:p w:rsidR="005D0117" w:rsidRPr="00E120DA" w:rsidRDefault="005D0117" w:rsidP="005D0117">
      <w:pPr>
        <w:spacing w:line="260" w:lineRule="atLeast"/>
        <w:rPr>
          <w:color w:val="000000"/>
          <w:szCs w:val="22"/>
          <w:lang w:val="ru-RU"/>
        </w:rPr>
      </w:pPr>
    </w:p>
    <w:p w:rsidR="005D0117" w:rsidRPr="00E120DA" w:rsidRDefault="005D0117" w:rsidP="005D0117">
      <w:pPr>
        <w:spacing w:line="260" w:lineRule="atLeast"/>
        <w:ind w:left="550"/>
        <w:rPr>
          <w:color w:val="000000"/>
          <w:szCs w:val="22"/>
          <w:lang w:val="ru-RU"/>
        </w:rPr>
      </w:pPr>
      <w:r w:rsidRPr="00E120DA">
        <w:rPr>
          <w:color w:val="000000"/>
          <w:szCs w:val="22"/>
          <w:lang w:val="ru-RU"/>
        </w:rPr>
        <w:t>(</w:t>
      </w:r>
      <w:r w:rsidRPr="005B743C">
        <w:rPr>
          <w:color w:val="000000"/>
          <w:szCs w:val="22"/>
        </w:rPr>
        <w:t>a</w:t>
      </w:r>
      <w:r w:rsidRPr="00E120DA">
        <w:rPr>
          <w:color w:val="000000"/>
          <w:szCs w:val="22"/>
          <w:lang w:val="ru-RU"/>
        </w:rPr>
        <w:t>)</w:t>
      </w:r>
      <w:r w:rsidRPr="00E120DA">
        <w:rPr>
          <w:color w:val="000000"/>
          <w:szCs w:val="22"/>
          <w:lang w:val="ru-RU"/>
        </w:rPr>
        <w:tab/>
      </w:r>
      <w:r w:rsidRPr="00807B4E">
        <w:rPr>
          <w:rFonts w:eastAsia="Arial Unicode MS"/>
          <w:color w:val="000000"/>
          <w:szCs w:val="22"/>
          <w:lang w:val="ru-RU"/>
        </w:rPr>
        <w:t>неразрешенного</w:t>
      </w:r>
      <w:r w:rsidRPr="00E120DA">
        <w:rPr>
          <w:color w:val="000000"/>
          <w:szCs w:val="22"/>
          <w:lang w:val="ru-RU"/>
        </w:rPr>
        <w:t xml:space="preserve"> </w:t>
      </w:r>
      <w:r w:rsidRPr="00807B4E">
        <w:rPr>
          <w:rFonts w:eastAsia="Arial Unicode MS"/>
          <w:color w:val="000000"/>
          <w:szCs w:val="22"/>
          <w:lang w:val="ru-RU"/>
        </w:rPr>
        <w:t>декодирования закодированной передачи в эфир</w:t>
      </w:r>
      <w:r w:rsidRPr="00E120DA">
        <w:rPr>
          <w:color w:val="000000"/>
          <w:szCs w:val="22"/>
          <w:lang w:val="ru-RU"/>
        </w:rPr>
        <w:t>;</w:t>
      </w:r>
    </w:p>
    <w:p w:rsidR="005D0117" w:rsidRPr="00E120DA" w:rsidRDefault="005D0117" w:rsidP="005D0117">
      <w:pPr>
        <w:spacing w:line="260" w:lineRule="atLeast"/>
        <w:ind w:left="550"/>
        <w:rPr>
          <w:color w:val="000000"/>
          <w:szCs w:val="22"/>
          <w:lang w:val="ru-RU"/>
        </w:rPr>
      </w:pPr>
    </w:p>
    <w:p w:rsidR="00EB23DA" w:rsidRPr="005D0117" w:rsidRDefault="005D0117" w:rsidP="005D0117">
      <w:pPr>
        <w:spacing w:line="260" w:lineRule="atLeast"/>
        <w:ind w:left="550"/>
        <w:rPr>
          <w:color w:val="000000"/>
          <w:szCs w:val="22"/>
          <w:lang w:val="ru-RU"/>
        </w:rPr>
      </w:pPr>
      <w:r w:rsidRPr="00E120DA">
        <w:rPr>
          <w:color w:val="000000"/>
          <w:szCs w:val="22"/>
          <w:lang w:val="ru-RU"/>
        </w:rPr>
        <w:t>(</w:t>
      </w:r>
      <w:r w:rsidRPr="005B743C">
        <w:rPr>
          <w:color w:val="000000"/>
          <w:szCs w:val="22"/>
        </w:rPr>
        <w:t>b</w:t>
      </w:r>
      <w:r w:rsidRPr="00E120DA">
        <w:rPr>
          <w:color w:val="000000"/>
          <w:szCs w:val="22"/>
          <w:lang w:val="ru-RU"/>
        </w:rPr>
        <w:t>)</w:t>
      </w:r>
      <w:r w:rsidRPr="00E120DA">
        <w:rPr>
          <w:color w:val="000000"/>
          <w:szCs w:val="22"/>
          <w:lang w:val="ru-RU"/>
        </w:rPr>
        <w:tab/>
      </w:r>
      <w:r w:rsidRPr="00807B4E">
        <w:rPr>
          <w:rFonts w:eastAsia="Arial Unicode MS"/>
          <w:color w:val="000000"/>
          <w:szCs w:val="22"/>
          <w:lang w:val="ru-RU"/>
        </w:rPr>
        <w:t>удаления</w:t>
      </w:r>
      <w:r w:rsidRPr="00E120DA">
        <w:rPr>
          <w:rFonts w:eastAsia="Arial Unicode MS"/>
          <w:color w:val="000000"/>
          <w:szCs w:val="22"/>
          <w:lang w:val="ru-RU"/>
        </w:rPr>
        <w:t xml:space="preserve"> </w:t>
      </w:r>
      <w:r w:rsidRPr="00807B4E">
        <w:rPr>
          <w:rFonts w:eastAsia="Arial Unicode MS"/>
          <w:color w:val="000000"/>
          <w:szCs w:val="22"/>
          <w:lang w:val="ru-RU"/>
        </w:rPr>
        <w:t>или</w:t>
      </w:r>
      <w:r w:rsidRPr="00E120DA">
        <w:rPr>
          <w:rFonts w:eastAsia="Arial Unicode MS"/>
          <w:color w:val="000000"/>
          <w:szCs w:val="22"/>
          <w:lang w:val="ru-RU"/>
        </w:rPr>
        <w:t xml:space="preserve"> </w:t>
      </w:r>
      <w:r w:rsidRPr="00807B4E">
        <w:rPr>
          <w:rFonts w:eastAsia="Arial Unicode MS"/>
          <w:color w:val="000000"/>
          <w:szCs w:val="22"/>
          <w:lang w:val="ru-RU"/>
        </w:rPr>
        <w:t>изменения</w:t>
      </w:r>
      <w:r w:rsidRPr="00E120DA">
        <w:rPr>
          <w:rFonts w:eastAsia="Arial Unicode MS"/>
          <w:color w:val="000000"/>
          <w:szCs w:val="22"/>
          <w:lang w:val="ru-RU"/>
        </w:rPr>
        <w:t xml:space="preserve"> </w:t>
      </w:r>
      <w:r w:rsidRPr="00807B4E">
        <w:rPr>
          <w:rFonts w:eastAsia="Arial Unicode MS"/>
          <w:color w:val="000000"/>
          <w:szCs w:val="22"/>
          <w:lang w:val="ru-RU"/>
        </w:rPr>
        <w:t>любой</w:t>
      </w:r>
      <w:r w:rsidRPr="00E120DA">
        <w:rPr>
          <w:rFonts w:eastAsia="Arial Unicode MS"/>
          <w:color w:val="000000"/>
          <w:szCs w:val="22"/>
          <w:lang w:val="ru-RU"/>
        </w:rPr>
        <w:t xml:space="preserve"> </w:t>
      </w:r>
      <w:r w:rsidRPr="00807B4E">
        <w:rPr>
          <w:rFonts w:eastAsia="Arial Unicode MS"/>
          <w:color w:val="000000"/>
          <w:szCs w:val="22"/>
          <w:lang w:val="ru-RU"/>
        </w:rPr>
        <w:t>электронной</w:t>
      </w:r>
      <w:r w:rsidRPr="00E120DA">
        <w:rPr>
          <w:rFonts w:eastAsia="Arial Unicode MS"/>
          <w:color w:val="000000"/>
          <w:szCs w:val="22"/>
          <w:lang w:val="ru-RU"/>
        </w:rPr>
        <w:t xml:space="preserve"> </w:t>
      </w:r>
      <w:r w:rsidRPr="00807B4E">
        <w:rPr>
          <w:rFonts w:eastAsia="Arial Unicode MS"/>
          <w:color w:val="000000"/>
          <w:szCs w:val="22"/>
          <w:lang w:val="ru-RU"/>
        </w:rPr>
        <w:t>информации</w:t>
      </w:r>
      <w:r w:rsidRPr="00E120DA">
        <w:rPr>
          <w:rFonts w:eastAsia="Arial Unicode MS"/>
          <w:color w:val="000000"/>
          <w:szCs w:val="22"/>
          <w:lang w:val="ru-RU"/>
        </w:rPr>
        <w:t xml:space="preserve">, </w:t>
      </w:r>
      <w:r>
        <w:rPr>
          <w:rFonts w:eastAsia="Arial Unicode MS"/>
          <w:color w:val="000000"/>
          <w:szCs w:val="22"/>
          <w:lang w:val="ru-RU"/>
        </w:rPr>
        <w:t>относящейся к</w:t>
      </w:r>
      <w:r w:rsidRPr="00E120DA">
        <w:rPr>
          <w:rFonts w:eastAsia="Arial Unicode MS"/>
          <w:color w:val="000000"/>
          <w:szCs w:val="22"/>
          <w:lang w:val="ru-RU"/>
        </w:rPr>
        <w:t xml:space="preserve"> </w:t>
      </w:r>
      <w:r>
        <w:rPr>
          <w:rFonts w:eastAsia="Arial Unicode MS"/>
          <w:color w:val="000000"/>
          <w:szCs w:val="22"/>
          <w:lang w:val="ru-RU"/>
        </w:rPr>
        <w:t>осуществлению</w:t>
      </w:r>
      <w:r w:rsidRPr="00E120DA">
        <w:rPr>
          <w:rFonts w:eastAsia="Arial Unicode MS"/>
          <w:color w:val="000000"/>
          <w:szCs w:val="22"/>
          <w:lang w:val="ru-RU"/>
        </w:rPr>
        <w:t xml:space="preserve"> </w:t>
      </w:r>
      <w:r w:rsidRPr="00807B4E">
        <w:rPr>
          <w:rFonts w:eastAsia="Arial Unicode MS"/>
          <w:color w:val="000000"/>
          <w:szCs w:val="22"/>
          <w:lang w:val="ru-RU"/>
        </w:rPr>
        <w:t>охраны</w:t>
      </w:r>
      <w:r w:rsidRPr="00E120DA">
        <w:rPr>
          <w:rFonts w:eastAsia="Arial Unicode MS"/>
          <w:color w:val="000000"/>
          <w:szCs w:val="22"/>
          <w:lang w:val="ru-RU"/>
        </w:rPr>
        <w:t xml:space="preserve"> </w:t>
      </w:r>
      <w:r w:rsidRPr="00807B4E">
        <w:rPr>
          <w:rFonts w:eastAsia="Arial Unicode MS"/>
          <w:color w:val="000000"/>
          <w:szCs w:val="22"/>
          <w:lang w:val="ru-RU"/>
        </w:rPr>
        <w:t>прав</w:t>
      </w:r>
      <w:r w:rsidRPr="00E120DA">
        <w:rPr>
          <w:rFonts w:eastAsia="Arial Unicode MS"/>
          <w:color w:val="000000"/>
          <w:szCs w:val="22"/>
          <w:lang w:val="ru-RU"/>
        </w:rPr>
        <w:t xml:space="preserve"> </w:t>
      </w:r>
      <w:r w:rsidRPr="00807B4E">
        <w:rPr>
          <w:rFonts w:eastAsia="Arial Unicode MS"/>
          <w:color w:val="000000"/>
          <w:szCs w:val="22"/>
          <w:lang w:val="ru-RU"/>
        </w:rPr>
        <w:t>организаций</w:t>
      </w:r>
      <w:r w:rsidRPr="00E120DA">
        <w:rPr>
          <w:rFonts w:eastAsia="Arial Unicode MS"/>
          <w:color w:val="000000"/>
          <w:szCs w:val="22"/>
          <w:lang w:val="ru-RU"/>
        </w:rPr>
        <w:t xml:space="preserve"> </w:t>
      </w:r>
      <w:r w:rsidRPr="00807B4E">
        <w:rPr>
          <w:rFonts w:eastAsia="Arial Unicode MS"/>
          <w:color w:val="000000"/>
          <w:szCs w:val="22"/>
          <w:lang w:val="ru-RU"/>
        </w:rPr>
        <w:t>эфирного</w:t>
      </w:r>
      <w:r w:rsidRPr="00E120DA">
        <w:rPr>
          <w:rFonts w:eastAsia="Arial Unicode MS"/>
          <w:color w:val="000000"/>
          <w:szCs w:val="22"/>
          <w:lang w:val="ru-RU"/>
        </w:rPr>
        <w:t xml:space="preserve"> </w:t>
      </w:r>
      <w:r w:rsidRPr="00807B4E">
        <w:rPr>
          <w:rFonts w:eastAsia="Arial Unicode MS"/>
          <w:color w:val="000000"/>
          <w:szCs w:val="22"/>
          <w:lang w:val="ru-RU"/>
        </w:rPr>
        <w:t>вещания</w:t>
      </w:r>
      <w:r w:rsidR="00EB23DA" w:rsidRPr="005D0117">
        <w:rPr>
          <w:color w:val="000000"/>
          <w:szCs w:val="22"/>
          <w:lang w:val="ru-RU"/>
        </w:rPr>
        <w:t>.</w:t>
      </w:r>
    </w:p>
    <w:p w:rsidR="00EB23DA" w:rsidRPr="005D0117" w:rsidRDefault="00EB23DA" w:rsidP="00EB23DA">
      <w:pPr>
        <w:spacing w:line="260" w:lineRule="atLeast"/>
        <w:rPr>
          <w:color w:val="000000"/>
          <w:szCs w:val="22"/>
          <w:lang w:val="ru-RU"/>
        </w:rPr>
      </w:pPr>
    </w:p>
    <w:p w:rsidR="00EB23DA" w:rsidRPr="005D0117" w:rsidRDefault="00EB23DA" w:rsidP="00EB23DA">
      <w:pPr>
        <w:spacing w:line="260" w:lineRule="atLeast"/>
        <w:rPr>
          <w:szCs w:val="22"/>
          <w:lang w:val="ru-RU"/>
        </w:rPr>
      </w:pPr>
    </w:p>
    <w:p w:rsidR="005D0117" w:rsidRPr="00E120DA" w:rsidRDefault="005D0117" w:rsidP="005D0117">
      <w:pPr>
        <w:pStyle w:val="Heading1"/>
        <w:keepNext w:val="0"/>
        <w:widowControl w:val="0"/>
        <w:spacing w:before="0" w:after="0" w:line="260" w:lineRule="atLeast"/>
        <w:rPr>
          <w:caps w:val="0"/>
          <w:szCs w:val="22"/>
          <w:lang w:val="ru-RU"/>
        </w:rPr>
      </w:pPr>
      <w:r>
        <w:rPr>
          <w:caps w:val="0"/>
          <w:szCs w:val="22"/>
          <w:lang w:val="ru-RU"/>
        </w:rPr>
        <w:t>Альтернатива</w:t>
      </w:r>
      <w:r w:rsidRPr="00E120DA">
        <w:rPr>
          <w:caps w:val="0"/>
          <w:szCs w:val="22"/>
          <w:lang w:val="ru-RU"/>
        </w:rPr>
        <w:t xml:space="preserve"> </w:t>
      </w:r>
      <w:r w:rsidRPr="005B743C">
        <w:rPr>
          <w:caps w:val="0"/>
          <w:szCs w:val="22"/>
        </w:rPr>
        <w:t>B</w:t>
      </w:r>
      <w:r w:rsidRPr="00E120DA">
        <w:rPr>
          <w:caps w:val="0"/>
          <w:szCs w:val="22"/>
          <w:lang w:val="ru-RU"/>
        </w:rPr>
        <w:t xml:space="preserve"> 1: </w:t>
      </w:r>
      <w:r w:rsidRPr="00E120DA">
        <w:rPr>
          <w:caps w:val="0"/>
          <w:szCs w:val="22"/>
          <w:lang w:val="ru-RU"/>
        </w:rPr>
        <w:tab/>
      </w:r>
      <w:r w:rsidRPr="00AA1468">
        <w:rPr>
          <w:caps w:val="0"/>
          <w:szCs w:val="22"/>
          <w:lang w:val="ru-RU"/>
        </w:rPr>
        <w:t>Обязательства в отношении технических мер</w:t>
      </w:r>
    </w:p>
    <w:p w:rsidR="005D0117" w:rsidRPr="00E120DA" w:rsidRDefault="005D0117" w:rsidP="005D0117">
      <w:pPr>
        <w:rPr>
          <w:lang w:val="ru-RU"/>
        </w:rPr>
      </w:pPr>
    </w:p>
    <w:p w:rsidR="00EB23DA" w:rsidRPr="005D0117" w:rsidRDefault="005D0117" w:rsidP="005D0117">
      <w:pPr>
        <w:widowControl w:val="0"/>
        <w:spacing w:line="260" w:lineRule="atLeast"/>
        <w:rPr>
          <w:szCs w:val="22"/>
          <w:lang w:val="ru-RU"/>
        </w:rPr>
      </w:pPr>
      <w:r>
        <w:rPr>
          <w:szCs w:val="22"/>
          <w:lang w:val="ru-RU"/>
        </w:rPr>
        <w:t>Договаривающиеся</w:t>
      </w:r>
      <w:r w:rsidRPr="00E120DA">
        <w:rPr>
          <w:szCs w:val="22"/>
          <w:lang w:val="ru-RU"/>
        </w:rPr>
        <w:t xml:space="preserve"> </w:t>
      </w:r>
      <w:r>
        <w:rPr>
          <w:szCs w:val="22"/>
          <w:lang w:val="ru-RU"/>
        </w:rPr>
        <w:t>Стороны</w:t>
      </w:r>
      <w:r w:rsidRPr="00E120DA">
        <w:rPr>
          <w:szCs w:val="22"/>
          <w:lang w:val="ru-RU"/>
        </w:rPr>
        <w:t xml:space="preserve"> </w:t>
      </w:r>
      <w:r>
        <w:rPr>
          <w:szCs w:val="22"/>
          <w:lang w:val="ru-RU"/>
        </w:rPr>
        <w:t>предусматривают</w:t>
      </w:r>
      <w:r w:rsidRPr="00E120DA">
        <w:rPr>
          <w:szCs w:val="22"/>
          <w:lang w:val="ru-RU"/>
        </w:rPr>
        <w:t xml:space="preserve"> </w:t>
      </w:r>
      <w:r>
        <w:rPr>
          <w:szCs w:val="22"/>
          <w:lang w:val="ru-RU"/>
        </w:rPr>
        <w:t>соответствующую</w:t>
      </w:r>
      <w:r w:rsidRPr="00E120DA">
        <w:rPr>
          <w:szCs w:val="22"/>
          <w:lang w:val="ru-RU"/>
        </w:rPr>
        <w:t xml:space="preserve"> </w:t>
      </w:r>
      <w:r>
        <w:rPr>
          <w:szCs w:val="22"/>
          <w:lang w:val="ru-RU"/>
        </w:rPr>
        <w:t>правовую</w:t>
      </w:r>
      <w:r w:rsidRPr="00E120DA">
        <w:rPr>
          <w:szCs w:val="22"/>
          <w:lang w:val="ru-RU"/>
        </w:rPr>
        <w:t xml:space="preserve"> </w:t>
      </w:r>
      <w:proofErr w:type="gramStart"/>
      <w:r>
        <w:rPr>
          <w:szCs w:val="22"/>
          <w:lang w:val="ru-RU"/>
        </w:rPr>
        <w:t>охрану</w:t>
      </w:r>
      <w:proofErr w:type="gramEnd"/>
      <w:r w:rsidRPr="00E120DA">
        <w:rPr>
          <w:szCs w:val="22"/>
          <w:lang w:val="ru-RU"/>
        </w:rPr>
        <w:t xml:space="preserve"> </w:t>
      </w:r>
      <w:r>
        <w:rPr>
          <w:szCs w:val="22"/>
          <w:lang w:val="ru-RU"/>
        </w:rPr>
        <w:t>и</w:t>
      </w:r>
      <w:r w:rsidRPr="00E120DA">
        <w:rPr>
          <w:szCs w:val="22"/>
          <w:lang w:val="ru-RU"/>
        </w:rPr>
        <w:t xml:space="preserve"> </w:t>
      </w:r>
      <w:r>
        <w:rPr>
          <w:szCs w:val="22"/>
          <w:lang w:val="ru-RU"/>
        </w:rPr>
        <w:t>эффективные</w:t>
      </w:r>
      <w:r w:rsidRPr="00E120DA">
        <w:rPr>
          <w:szCs w:val="22"/>
          <w:lang w:val="ru-RU"/>
        </w:rPr>
        <w:t xml:space="preserve"> </w:t>
      </w:r>
      <w:r>
        <w:rPr>
          <w:szCs w:val="22"/>
          <w:lang w:val="ru-RU"/>
        </w:rPr>
        <w:t>средства</w:t>
      </w:r>
      <w:r w:rsidRPr="00E120DA">
        <w:rPr>
          <w:szCs w:val="22"/>
          <w:lang w:val="ru-RU"/>
        </w:rPr>
        <w:t xml:space="preserve"> </w:t>
      </w:r>
      <w:r>
        <w:rPr>
          <w:szCs w:val="22"/>
          <w:lang w:val="ru-RU"/>
        </w:rPr>
        <w:t>правовой</w:t>
      </w:r>
      <w:r w:rsidRPr="00E120DA">
        <w:rPr>
          <w:szCs w:val="22"/>
          <w:lang w:val="ru-RU"/>
        </w:rPr>
        <w:t xml:space="preserve"> </w:t>
      </w:r>
      <w:r>
        <w:rPr>
          <w:szCs w:val="22"/>
          <w:lang w:val="ru-RU"/>
        </w:rPr>
        <w:t>защиты</w:t>
      </w:r>
      <w:r w:rsidRPr="00E120DA">
        <w:rPr>
          <w:szCs w:val="22"/>
          <w:lang w:val="ru-RU"/>
        </w:rPr>
        <w:t xml:space="preserve"> </w:t>
      </w:r>
      <w:r>
        <w:rPr>
          <w:szCs w:val="22"/>
          <w:lang w:val="ru-RU"/>
        </w:rPr>
        <w:t>от</w:t>
      </w:r>
      <w:r w:rsidRPr="00E120DA">
        <w:rPr>
          <w:szCs w:val="22"/>
          <w:lang w:val="ru-RU"/>
        </w:rPr>
        <w:t xml:space="preserve"> </w:t>
      </w:r>
      <w:r>
        <w:rPr>
          <w:szCs w:val="22"/>
          <w:lang w:val="ru-RU"/>
        </w:rPr>
        <w:t>обхода</w:t>
      </w:r>
      <w:r w:rsidRPr="00E120DA">
        <w:rPr>
          <w:szCs w:val="22"/>
          <w:lang w:val="ru-RU"/>
        </w:rPr>
        <w:t xml:space="preserve"> </w:t>
      </w:r>
      <w:r>
        <w:rPr>
          <w:szCs w:val="22"/>
          <w:lang w:val="ru-RU"/>
        </w:rPr>
        <w:t>эффективных</w:t>
      </w:r>
      <w:r w:rsidRPr="00E120DA">
        <w:rPr>
          <w:szCs w:val="22"/>
          <w:lang w:val="ru-RU"/>
        </w:rPr>
        <w:t xml:space="preserve"> </w:t>
      </w:r>
      <w:r>
        <w:rPr>
          <w:szCs w:val="22"/>
          <w:lang w:val="ru-RU"/>
        </w:rPr>
        <w:t>технических</w:t>
      </w:r>
      <w:r w:rsidRPr="00E120DA">
        <w:rPr>
          <w:szCs w:val="22"/>
          <w:lang w:val="ru-RU"/>
        </w:rPr>
        <w:t xml:space="preserve"> </w:t>
      </w:r>
      <w:r>
        <w:rPr>
          <w:szCs w:val="22"/>
          <w:lang w:val="ru-RU"/>
        </w:rPr>
        <w:t>мер</w:t>
      </w:r>
      <w:r w:rsidRPr="00E120DA">
        <w:rPr>
          <w:szCs w:val="22"/>
          <w:lang w:val="ru-RU"/>
        </w:rPr>
        <w:t xml:space="preserve">, </w:t>
      </w:r>
      <w:r>
        <w:rPr>
          <w:szCs w:val="22"/>
          <w:lang w:val="ru-RU"/>
        </w:rPr>
        <w:t>используемых</w:t>
      </w:r>
      <w:r w:rsidRPr="00E120DA">
        <w:rPr>
          <w:szCs w:val="22"/>
          <w:lang w:val="ru-RU"/>
        </w:rPr>
        <w:t xml:space="preserve"> </w:t>
      </w:r>
      <w:r>
        <w:rPr>
          <w:szCs w:val="22"/>
          <w:lang w:val="ru-RU"/>
        </w:rPr>
        <w:t>организациями</w:t>
      </w:r>
      <w:r w:rsidRPr="00E120DA">
        <w:rPr>
          <w:szCs w:val="22"/>
          <w:lang w:val="ru-RU"/>
        </w:rPr>
        <w:t xml:space="preserve"> </w:t>
      </w:r>
      <w:r>
        <w:rPr>
          <w:szCs w:val="22"/>
          <w:lang w:val="ru-RU"/>
        </w:rPr>
        <w:t>эфирного</w:t>
      </w:r>
      <w:r w:rsidRPr="00E120DA">
        <w:rPr>
          <w:szCs w:val="22"/>
          <w:lang w:val="ru-RU"/>
        </w:rPr>
        <w:t xml:space="preserve"> </w:t>
      </w:r>
      <w:r>
        <w:rPr>
          <w:szCs w:val="22"/>
          <w:lang w:val="ru-RU"/>
        </w:rPr>
        <w:t>вещания</w:t>
      </w:r>
      <w:r w:rsidRPr="00E120DA">
        <w:rPr>
          <w:szCs w:val="22"/>
          <w:lang w:val="ru-RU"/>
        </w:rPr>
        <w:t xml:space="preserve"> </w:t>
      </w:r>
      <w:r>
        <w:rPr>
          <w:szCs w:val="22"/>
          <w:lang w:val="ru-RU"/>
        </w:rPr>
        <w:t>в</w:t>
      </w:r>
      <w:r w:rsidRPr="00E120DA">
        <w:rPr>
          <w:szCs w:val="22"/>
          <w:lang w:val="ru-RU"/>
        </w:rPr>
        <w:t xml:space="preserve"> </w:t>
      </w:r>
      <w:r>
        <w:rPr>
          <w:szCs w:val="22"/>
          <w:lang w:val="ru-RU"/>
        </w:rPr>
        <w:t>связи</w:t>
      </w:r>
      <w:r w:rsidRPr="00E120DA">
        <w:rPr>
          <w:szCs w:val="22"/>
          <w:lang w:val="ru-RU"/>
        </w:rPr>
        <w:t xml:space="preserve"> </w:t>
      </w:r>
      <w:r>
        <w:rPr>
          <w:szCs w:val="22"/>
          <w:lang w:val="ru-RU"/>
        </w:rPr>
        <w:t>с</w:t>
      </w:r>
      <w:r w:rsidRPr="00E120DA">
        <w:rPr>
          <w:szCs w:val="22"/>
          <w:lang w:val="ru-RU"/>
        </w:rPr>
        <w:t xml:space="preserve"> </w:t>
      </w:r>
      <w:r>
        <w:rPr>
          <w:szCs w:val="22"/>
          <w:lang w:val="ru-RU"/>
        </w:rPr>
        <w:t>осуществлением</w:t>
      </w:r>
      <w:r w:rsidRPr="00E120DA">
        <w:rPr>
          <w:szCs w:val="22"/>
          <w:lang w:val="ru-RU"/>
        </w:rPr>
        <w:t xml:space="preserve"> </w:t>
      </w:r>
      <w:r>
        <w:rPr>
          <w:szCs w:val="22"/>
          <w:lang w:val="ru-RU"/>
        </w:rPr>
        <w:t>своих</w:t>
      </w:r>
      <w:r w:rsidRPr="00E120DA">
        <w:rPr>
          <w:szCs w:val="22"/>
          <w:lang w:val="ru-RU"/>
        </w:rPr>
        <w:t xml:space="preserve"> </w:t>
      </w:r>
      <w:r>
        <w:rPr>
          <w:szCs w:val="22"/>
          <w:lang w:val="ru-RU"/>
        </w:rPr>
        <w:t>прав</w:t>
      </w:r>
      <w:r w:rsidRPr="00E120DA">
        <w:rPr>
          <w:szCs w:val="22"/>
          <w:lang w:val="ru-RU"/>
        </w:rPr>
        <w:t xml:space="preserve"> </w:t>
      </w:r>
      <w:r>
        <w:rPr>
          <w:szCs w:val="22"/>
          <w:lang w:val="ru-RU"/>
        </w:rPr>
        <w:t>по</w:t>
      </w:r>
      <w:r w:rsidRPr="00E120DA">
        <w:rPr>
          <w:szCs w:val="22"/>
          <w:lang w:val="ru-RU"/>
        </w:rPr>
        <w:t xml:space="preserve"> </w:t>
      </w:r>
      <w:r>
        <w:rPr>
          <w:szCs w:val="22"/>
          <w:lang w:val="ru-RU"/>
        </w:rPr>
        <w:t>настоящему</w:t>
      </w:r>
      <w:r w:rsidRPr="00E120DA">
        <w:rPr>
          <w:szCs w:val="22"/>
          <w:lang w:val="ru-RU"/>
        </w:rPr>
        <w:t xml:space="preserve"> </w:t>
      </w:r>
      <w:r>
        <w:rPr>
          <w:szCs w:val="22"/>
          <w:lang w:val="ru-RU"/>
        </w:rPr>
        <w:t>Договору</w:t>
      </w:r>
      <w:r w:rsidRPr="00E120DA">
        <w:rPr>
          <w:szCs w:val="22"/>
          <w:lang w:val="ru-RU"/>
        </w:rPr>
        <w:t xml:space="preserve"> </w:t>
      </w:r>
      <w:r>
        <w:rPr>
          <w:szCs w:val="22"/>
          <w:lang w:val="ru-RU"/>
        </w:rPr>
        <w:t>и</w:t>
      </w:r>
      <w:r w:rsidRPr="00E120DA">
        <w:rPr>
          <w:szCs w:val="22"/>
          <w:lang w:val="ru-RU"/>
        </w:rPr>
        <w:t xml:space="preserve"> </w:t>
      </w:r>
      <w:r>
        <w:rPr>
          <w:szCs w:val="22"/>
          <w:lang w:val="ru-RU"/>
        </w:rPr>
        <w:t>ограничивающих</w:t>
      </w:r>
      <w:r w:rsidRPr="00E120DA">
        <w:rPr>
          <w:szCs w:val="22"/>
          <w:lang w:val="ru-RU"/>
        </w:rPr>
        <w:t xml:space="preserve"> </w:t>
      </w:r>
      <w:r>
        <w:rPr>
          <w:szCs w:val="22"/>
          <w:lang w:val="ru-RU"/>
        </w:rPr>
        <w:t>действия</w:t>
      </w:r>
      <w:r w:rsidRPr="00E120DA">
        <w:rPr>
          <w:szCs w:val="22"/>
          <w:lang w:val="ru-RU"/>
        </w:rPr>
        <w:t xml:space="preserve"> </w:t>
      </w:r>
      <w:r>
        <w:rPr>
          <w:szCs w:val="22"/>
          <w:lang w:val="ru-RU"/>
        </w:rPr>
        <w:t>в</w:t>
      </w:r>
      <w:r w:rsidRPr="00E120DA">
        <w:rPr>
          <w:szCs w:val="22"/>
          <w:lang w:val="ru-RU"/>
        </w:rPr>
        <w:t xml:space="preserve"> </w:t>
      </w:r>
      <w:r>
        <w:rPr>
          <w:szCs w:val="22"/>
          <w:lang w:val="ru-RU"/>
        </w:rPr>
        <w:t>отношении</w:t>
      </w:r>
      <w:r w:rsidRPr="00E120DA">
        <w:rPr>
          <w:szCs w:val="22"/>
          <w:lang w:val="ru-RU"/>
        </w:rPr>
        <w:t xml:space="preserve"> </w:t>
      </w:r>
      <w:r>
        <w:rPr>
          <w:szCs w:val="22"/>
          <w:lang w:val="ru-RU"/>
        </w:rPr>
        <w:t xml:space="preserve">их </w:t>
      </w:r>
      <w:r w:rsidRPr="00C8523E">
        <w:rPr>
          <w:szCs w:val="22"/>
          <w:lang w:val="ru-RU"/>
        </w:rPr>
        <w:t>[</w:t>
      </w:r>
      <w:r>
        <w:rPr>
          <w:szCs w:val="22"/>
          <w:lang w:val="ru-RU"/>
        </w:rPr>
        <w:t>передач в эфир</w:t>
      </w:r>
      <w:r w:rsidRPr="00C8523E">
        <w:rPr>
          <w:szCs w:val="22"/>
          <w:lang w:val="ru-RU"/>
        </w:rPr>
        <w:t>]</w:t>
      </w:r>
      <w:r w:rsidRPr="00E120DA">
        <w:rPr>
          <w:szCs w:val="22"/>
          <w:lang w:val="ru-RU"/>
        </w:rPr>
        <w:t xml:space="preserve"> </w:t>
      </w:r>
      <w:r w:rsidRPr="00C8523E">
        <w:rPr>
          <w:szCs w:val="22"/>
          <w:lang w:val="ru-RU"/>
        </w:rPr>
        <w:t>[</w:t>
      </w:r>
      <w:r>
        <w:rPr>
          <w:szCs w:val="22"/>
          <w:lang w:val="ru-RU"/>
        </w:rPr>
        <w:t>передаваемых</w:t>
      </w:r>
      <w:r w:rsidRPr="00E120DA">
        <w:rPr>
          <w:szCs w:val="22"/>
          <w:lang w:val="ru-RU"/>
        </w:rPr>
        <w:t xml:space="preserve"> </w:t>
      </w:r>
      <w:r>
        <w:rPr>
          <w:szCs w:val="22"/>
          <w:lang w:val="ru-RU"/>
        </w:rPr>
        <w:t>в</w:t>
      </w:r>
      <w:r w:rsidRPr="00E120DA">
        <w:rPr>
          <w:szCs w:val="22"/>
          <w:lang w:val="ru-RU"/>
        </w:rPr>
        <w:t xml:space="preserve"> </w:t>
      </w:r>
      <w:r>
        <w:rPr>
          <w:szCs w:val="22"/>
          <w:lang w:val="ru-RU"/>
        </w:rPr>
        <w:t>эфир</w:t>
      </w:r>
      <w:r w:rsidRPr="00E120DA">
        <w:rPr>
          <w:szCs w:val="22"/>
          <w:lang w:val="ru-RU"/>
        </w:rPr>
        <w:t xml:space="preserve"> </w:t>
      </w:r>
      <w:r>
        <w:rPr>
          <w:szCs w:val="22"/>
          <w:lang w:val="ru-RU"/>
        </w:rPr>
        <w:t>сигналов</w:t>
      </w:r>
      <w:r w:rsidRPr="00C8523E">
        <w:rPr>
          <w:szCs w:val="22"/>
          <w:lang w:val="ru-RU"/>
        </w:rPr>
        <w:t>]</w:t>
      </w:r>
      <w:r w:rsidRPr="00E120DA">
        <w:rPr>
          <w:szCs w:val="22"/>
          <w:lang w:val="ru-RU"/>
        </w:rPr>
        <w:t xml:space="preserve">, </w:t>
      </w:r>
      <w:r>
        <w:rPr>
          <w:szCs w:val="22"/>
          <w:lang w:val="ru-RU"/>
        </w:rPr>
        <w:t>которые</w:t>
      </w:r>
      <w:r w:rsidRPr="00E120DA">
        <w:rPr>
          <w:szCs w:val="22"/>
          <w:lang w:val="ru-RU"/>
        </w:rPr>
        <w:t xml:space="preserve"> </w:t>
      </w:r>
      <w:r>
        <w:rPr>
          <w:szCs w:val="22"/>
          <w:lang w:val="ru-RU"/>
        </w:rPr>
        <w:t>не</w:t>
      </w:r>
      <w:r w:rsidRPr="00E120DA">
        <w:rPr>
          <w:szCs w:val="22"/>
          <w:lang w:val="ru-RU"/>
        </w:rPr>
        <w:t xml:space="preserve"> </w:t>
      </w:r>
      <w:r>
        <w:rPr>
          <w:szCs w:val="22"/>
          <w:lang w:val="ru-RU"/>
        </w:rPr>
        <w:t>разрешены</w:t>
      </w:r>
      <w:r w:rsidRPr="00E120DA">
        <w:rPr>
          <w:szCs w:val="22"/>
          <w:lang w:val="ru-RU"/>
        </w:rPr>
        <w:t xml:space="preserve"> </w:t>
      </w:r>
      <w:r>
        <w:rPr>
          <w:szCs w:val="22"/>
          <w:lang w:val="ru-RU"/>
        </w:rPr>
        <w:t>соответствующими</w:t>
      </w:r>
      <w:r w:rsidRPr="00E120DA">
        <w:rPr>
          <w:szCs w:val="22"/>
          <w:lang w:val="ru-RU"/>
        </w:rPr>
        <w:t xml:space="preserve"> </w:t>
      </w:r>
      <w:r>
        <w:rPr>
          <w:szCs w:val="22"/>
          <w:lang w:val="ru-RU"/>
        </w:rPr>
        <w:t>организациями</w:t>
      </w:r>
      <w:r w:rsidRPr="00E120DA">
        <w:rPr>
          <w:szCs w:val="22"/>
          <w:lang w:val="ru-RU"/>
        </w:rPr>
        <w:t xml:space="preserve"> </w:t>
      </w:r>
      <w:r>
        <w:rPr>
          <w:szCs w:val="22"/>
          <w:lang w:val="ru-RU"/>
        </w:rPr>
        <w:t>эфирного</w:t>
      </w:r>
      <w:r w:rsidRPr="00E120DA">
        <w:rPr>
          <w:szCs w:val="22"/>
          <w:lang w:val="ru-RU"/>
        </w:rPr>
        <w:t xml:space="preserve"> </w:t>
      </w:r>
      <w:r>
        <w:rPr>
          <w:szCs w:val="22"/>
          <w:lang w:val="ru-RU"/>
        </w:rPr>
        <w:t>вещания</w:t>
      </w:r>
      <w:r w:rsidRPr="00E120DA">
        <w:rPr>
          <w:szCs w:val="22"/>
          <w:lang w:val="ru-RU"/>
        </w:rPr>
        <w:t xml:space="preserve"> </w:t>
      </w:r>
      <w:r>
        <w:rPr>
          <w:szCs w:val="22"/>
          <w:lang w:val="ru-RU"/>
        </w:rPr>
        <w:t>или</w:t>
      </w:r>
      <w:r w:rsidRPr="00E120DA">
        <w:rPr>
          <w:szCs w:val="22"/>
          <w:lang w:val="ru-RU"/>
        </w:rPr>
        <w:t xml:space="preserve"> </w:t>
      </w:r>
      <w:r>
        <w:rPr>
          <w:szCs w:val="22"/>
          <w:lang w:val="ru-RU"/>
        </w:rPr>
        <w:t>не</w:t>
      </w:r>
      <w:r w:rsidRPr="00E120DA">
        <w:rPr>
          <w:szCs w:val="22"/>
          <w:lang w:val="ru-RU"/>
        </w:rPr>
        <w:t xml:space="preserve"> </w:t>
      </w:r>
      <w:r>
        <w:rPr>
          <w:szCs w:val="22"/>
          <w:lang w:val="ru-RU"/>
        </w:rPr>
        <w:t>допускаются</w:t>
      </w:r>
      <w:r w:rsidRPr="00E120DA">
        <w:rPr>
          <w:szCs w:val="22"/>
          <w:lang w:val="ru-RU"/>
        </w:rPr>
        <w:t xml:space="preserve"> </w:t>
      </w:r>
      <w:r>
        <w:rPr>
          <w:szCs w:val="22"/>
          <w:lang w:val="ru-RU"/>
        </w:rPr>
        <w:t>законом</w:t>
      </w:r>
      <w:r w:rsidR="00EB23DA" w:rsidRPr="005D0117">
        <w:rPr>
          <w:szCs w:val="22"/>
          <w:lang w:val="ru-RU"/>
        </w:rPr>
        <w:t>.</w:t>
      </w:r>
    </w:p>
    <w:p w:rsidR="00EB23DA" w:rsidRPr="005D0117" w:rsidRDefault="00EB23DA" w:rsidP="00EB23DA">
      <w:pPr>
        <w:widowControl w:val="0"/>
        <w:tabs>
          <w:tab w:val="left" w:pos="0"/>
          <w:tab w:val="left" w:pos="220"/>
        </w:tabs>
        <w:autoSpaceDE w:val="0"/>
        <w:autoSpaceDN w:val="0"/>
        <w:adjustRightInd w:val="0"/>
        <w:spacing w:line="260" w:lineRule="atLeast"/>
        <w:rPr>
          <w:rFonts w:eastAsia="MS Mincho"/>
          <w:szCs w:val="22"/>
          <w:lang w:val="ru-RU"/>
        </w:rPr>
      </w:pPr>
    </w:p>
    <w:p w:rsidR="005D0117" w:rsidRPr="00E120DA" w:rsidRDefault="005D0117" w:rsidP="005D0117">
      <w:pPr>
        <w:pStyle w:val="Heading1"/>
        <w:keepNext w:val="0"/>
        <w:widowControl w:val="0"/>
        <w:spacing w:before="0" w:after="0" w:line="260" w:lineRule="atLeast"/>
        <w:rPr>
          <w:caps w:val="0"/>
          <w:szCs w:val="22"/>
          <w:lang w:val="ru-RU"/>
        </w:rPr>
      </w:pPr>
      <w:r>
        <w:rPr>
          <w:caps w:val="0"/>
          <w:szCs w:val="22"/>
          <w:lang w:val="ru-RU"/>
        </w:rPr>
        <w:t>Альтернатива</w:t>
      </w:r>
      <w:r w:rsidRPr="00E120DA">
        <w:rPr>
          <w:caps w:val="0"/>
          <w:szCs w:val="22"/>
          <w:lang w:val="ru-RU"/>
        </w:rPr>
        <w:t xml:space="preserve"> </w:t>
      </w:r>
      <w:r w:rsidRPr="005B743C">
        <w:rPr>
          <w:caps w:val="0"/>
          <w:szCs w:val="22"/>
        </w:rPr>
        <w:t>B</w:t>
      </w:r>
      <w:r w:rsidRPr="00E120DA">
        <w:rPr>
          <w:caps w:val="0"/>
          <w:szCs w:val="22"/>
          <w:lang w:val="ru-RU"/>
        </w:rPr>
        <w:t xml:space="preserve"> 2: </w:t>
      </w:r>
      <w:r w:rsidRPr="00E120DA">
        <w:rPr>
          <w:caps w:val="0"/>
          <w:szCs w:val="22"/>
          <w:lang w:val="ru-RU"/>
        </w:rPr>
        <w:tab/>
      </w:r>
      <w:r w:rsidRPr="00AA1468">
        <w:rPr>
          <w:caps w:val="0"/>
          <w:szCs w:val="22"/>
          <w:lang w:val="ru-RU"/>
        </w:rPr>
        <w:t>Обязательства в отношении технических мер</w:t>
      </w:r>
    </w:p>
    <w:p w:rsidR="005D0117" w:rsidRPr="00E120DA" w:rsidRDefault="005D0117" w:rsidP="005D0117">
      <w:pPr>
        <w:rPr>
          <w:lang w:val="ru-RU"/>
        </w:rPr>
      </w:pPr>
    </w:p>
    <w:p w:rsidR="005D0117" w:rsidRPr="00E120DA" w:rsidRDefault="005D0117" w:rsidP="005D0117">
      <w:pPr>
        <w:widowControl w:val="0"/>
        <w:spacing w:line="260" w:lineRule="atLeast"/>
        <w:rPr>
          <w:szCs w:val="22"/>
          <w:lang w:val="ru-RU"/>
        </w:rPr>
      </w:pPr>
      <w:r w:rsidRPr="00E120DA">
        <w:rPr>
          <w:szCs w:val="22"/>
          <w:lang w:val="ru-RU"/>
        </w:rPr>
        <w:t>(1)</w:t>
      </w:r>
      <w:r w:rsidRPr="00E120DA">
        <w:rPr>
          <w:szCs w:val="22"/>
          <w:lang w:val="ru-RU"/>
        </w:rPr>
        <w:tab/>
      </w:r>
      <w:r>
        <w:rPr>
          <w:szCs w:val="22"/>
          <w:lang w:val="ru-RU"/>
        </w:rPr>
        <w:t>Договаривающиеся</w:t>
      </w:r>
      <w:r w:rsidRPr="00E120DA">
        <w:rPr>
          <w:szCs w:val="22"/>
          <w:lang w:val="ru-RU"/>
        </w:rPr>
        <w:t xml:space="preserve"> </w:t>
      </w:r>
      <w:r>
        <w:rPr>
          <w:szCs w:val="22"/>
          <w:lang w:val="ru-RU"/>
        </w:rPr>
        <w:t>Стороны</w:t>
      </w:r>
      <w:r w:rsidRPr="00E120DA">
        <w:rPr>
          <w:szCs w:val="22"/>
          <w:lang w:val="ru-RU"/>
        </w:rPr>
        <w:t xml:space="preserve"> </w:t>
      </w:r>
      <w:r>
        <w:rPr>
          <w:szCs w:val="22"/>
          <w:lang w:val="ru-RU"/>
        </w:rPr>
        <w:t>предусматривают</w:t>
      </w:r>
      <w:r w:rsidRPr="00E120DA">
        <w:rPr>
          <w:szCs w:val="22"/>
          <w:lang w:val="ru-RU"/>
        </w:rPr>
        <w:t xml:space="preserve"> </w:t>
      </w:r>
      <w:r>
        <w:rPr>
          <w:szCs w:val="22"/>
          <w:lang w:val="ru-RU"/>
        </w:rPr>
        <w:t>соответствующую</w:t>
      </w:r>
      <w:r w:rsidRPr="00E120DA">
        <w:rPr>
          <w:szCs w:val="22"/>
          <w:lang w:val="ru-RU"/>
        </w:rPr>
        <w:t xml:space="preserve"> </w:t>
      </w:r>
      <w:r>
        <w:rPr>
          <w:szCs w:val="22"/>
          <w:lang w:val="ru-RU"/>
        </w:rPr>
        <w:t>правовую</w:t>
      </w:r>
      <w:r w:rsidRPr="00E120DA">
        <w:rPr>
          <w:szCs w:val="22"/>
          <w:lang w:val="ru-RU"/>
        </w:rPr>
        <w:t xml:space="preserve"> </w:t>
      </w:r>
      <w:proofErr w:type="gramStart"/>
      <w:r>
        <w:rPr>
          <w:szCs w:val="22"/>
          <w:lang w:val="ru-RU"/>
        </w:rPr>
        <w:t>охрану</w:t>
      </w:r>
      <w:proofErr w:type="gramEnd"/>
      <w:r w:rsidRPr="00E120DA">
        <w:rPr>
          <w:szCs w:val="22"/>
          <w:lang w:val="ru-RU"/>
        </w:rPr>
        <w:t xml:space="preserve"> </w:t>
      </w:r>
      <w:r>
        <w:rPr>
          <w:szCs w:val="22"/>
          <w:lang w:val="ru-RU"/>
        </w:rPr>
        <w:t>и</w:t>
      </w:r>
      <w:r w:rsidRPr="00E120DA">
        <w:rPr>
          <w:szCs w:val="22"/>
          <w:lang w:val="ru-RU"/>
        </w:rPr>
        <w:t xml:space="preserve"> </w:t>
      </w:r>
      <w:r>
        <w:rPr>
          <w:szCs w:val="22"/>
          <w:lang w:val="ru-RU"/>
        </w:rPr>
        <w:t>эффективные</w:t>
      </w:r>
      <w:r w:rsidRPr="00E120DA">
        <w:rPr>
          <w:szCs w:val="22"/>
          <w:lang w:val="ru-RU"/>
        </w:rPr>
        <w:t xml:space="preserve"> </w:t>
      </w:r>
      <w:r>
        <w:rPr>
          <w:szCs w:val="22"/>
          <w:lang w:val="ru-RU"/>
        </w:rPr>
        <w:t>средства</w:t>
      </w:r>
      <w:r w:rsidRPr="00E120DA">
        <w:rPr>
          <w:szCs w:val="22"/>
          <w:lang w:val="ru-RU"/>
        </w:rPr>
        <w:t xml:space="preserve"> </w:t>
      </w:r>
      <w:r>
        <w:rPr>
          <w:szCs w:val="22"/>
          <w:lang w:val="ru-RU"/>
        </w:rPr>
        <w:t>правовой</w:t>
      </w:r>
      <w:r w:rsidRPr="00E120DA">
        <w:rPr>
          <w:szCs w:val="22"/>
          <w:lang w:val="ru-RU"/>
        </w:rPr>
        <w:t xml:space="preserve"> </w:t>
      </w:r>
      <w:r>
        <w:rPr>
          <w:szCs w:val="22"/>
          <w:lang w:val="ru-RU"/>
        </w:rPr>
        <w:t>защиты</w:t>
      </w:r>
      <w:r w:rsidRPr="00E120DA">
        <w:rPr>
          <w:szCs w:val="22"/>
          <w:lang w:val="ru-RU"/>
        </w:rPr>
        <w:t xml:space="preserve"> </w:t>
      </w:r>
      <w:r>
        <w:rPr>
          <w:szCs w:val="22"/>
          <w:lang w:val="ru-RU"/>
        </w:rPr>
        <w:t>от</w:t>
      </w:r>
      <w:r w:rsidRPr="00E120DA">
        <w:rPr>
          <w:szCs w:val="22"/>
          <w:lang w:val="ru-RU"/>
        </w:rPr>
        <w:t xml:space="preserve"> </w:t>
      </w:r>
      <w:r>
        <w:rPr>
          <w:szCs w:val="22"/>
          <w:lang w:val="ru-RU"/>
        </w:rPr>
        <w:t>обхода</w:t>
      </w:r>
      <w:r w:rsidRPr="00E120DA">
        <w:rPr>
          <w:szCs w:val="22"/>
          <w:lang w:val="ru-RU"/>
        </w:rPr>
        <w:t xml:space="preserve"> </w:t>
      </w:r>
      <w:r>
        <w:rPr>
          <w:szCs w:val="22"/>
          <w:lang w:val="ru-RU"/>
        </w:rPr>
        <w:t>эффективных</w:t>
      </w:r>
      <w:r w:rsidRPr="00E120DA">
        <w:rPr>
          <w:szCs w:val="22"/>
          <w:lang w:val="ru-RU"/>
        </w:rPr>
        <w:t xml:space="preserve"> </w:t>
      </w:r>
      <w:r>
        <w:rPr>
          <w:szCs w:val="22"/>
          <w:lang w:val="ru-RU"/>
        </w:rPr>
        <w:t>технических</w:t>
      </w:r>
      <w:r w:rsidRPr="00E120DA">
        <w:rPr>
          <w:szCs w:val="22"/>
          <w:lang w:val="ru-RU"/>
        </w:rPr>
        <w:t xml:space="preserve"> </w:t>
      </w:r>
      <w:r>
        <w:rPr>
          <w:szCs w:val="22"/>
          <w:lang w:val="ru-RU"/>
        </w:rPr>
        <w:t>мер</w:t>
      </w:r>
      <w:r w:rsidRPr="00E120DA">
        <w:rPr>
          <w:szCs w:val="22"/>
          <w:lang w:val="ru-RU"/>
        </w:rPr>
        <w:t xml:space="preserve">, </w:t>
      </w:r>
      <w:r>
        <w:rPr>
          <w:szCs w:val="22"/>
          <w:lang w:val="ru-RU"/>
        </w:rPr>
        <w:t>используемых</w:t>
      </w:r>
      <w:r w:rsidRPr="00E120DA">
        <w:rPr>
          <w:szCs w:val="22"/>
          <w:lang w:val="ru-RU"/>
        </w:rPr>
        <w:t xml:space="preserve"> </w:t>
      </w:r>
      <w:r>
        <w:rPr>
          <w:szCs w:val="22"/>
          <w:lang w:val="ru-RU"/>
        </w:rPr>
        <w:t>организациями</w:t>
      </w:r>
      <w:r w:rsidRPr="00E120DA">
        <w:rPr>
          <w:szCs w:val="22"/>
          <w:lang w:val="ru-RU"/>
        </w:rPr>
        <w:t xml:space="preserve"> </w:t>
      </w:r>
      <w:r>
        <w:rPr>
          <w:szCs w:val="22"/>
          <w:lang w:val="ru-RU"/>
        </w:rPr>
        <w:t>эфирного</w:t>
      </w:r>
      <w:r w:rsidRPr="00E120DA">
        <w:rPr>
          <w:szCs w:val="22"/>
          <w:lang w:val="ru-RU"/>
        </w:rPr>
        <w:t xml:space="preserve"> </w:t>
      </w:r>
      <w:r>
        <w:rPr>
          <w:szCs w:val="22"/>
          <w:lang w:val="ru-RU"/>
        </w:rPr>
        <w:t>вещания</w:t>
      </w:r>
      <w:r w:rsidRPr="00E120DA">
        <w:rPr>
          <w:szCs w:val="22"/>
          <w:lang w:val="ru-RU"/>
        </w:rPr>
        <w:t xml:space="preserve"> </w:t>
      </w:r>
      <w:r>
        <w:rPr>
          <w:szCs w:val="22"/>
          <w:lang w:val="ru-RU"/>
        </w:rPr>
        <w:t>в</w:t>
      </w:r>
      <w:r w:rsidRPr="00E120DA">
        <w:rPr>
          <w:szCs w:val="22"/>
          <w:lang w:val="ru-RU"/>
        </w:rPr>
        <w:t xml:space="preserve"> </w:t>
      </w:r>
      <w:r>
        <w:rPr>
          <w:szCs w:val="22"/>
          <w:lang w:val="ru-RU"/>
        </w:rPr>
        <w:t>связи</w:t>
      </w:r>
      <w:r w:rsidRPr="00E120DA">
        <w:rPr>
          <w:szCs w:val="22"/>
          <w:lang w:val="ru-RU"/>
        </w:rPr>
        <w:t xml:space="preserve"> </w:t>
      </w:r>
      <w:r>
        <w:rPr>
          <w:szCs w:val="22"/>
          <w:lang w:val="ru-RU"/>
        </w:rPr>
        <w:t>с</w:t>
      </w:r>
      <w:r w:rsidRPr="00E120DA">
        <w:rPr>
          <w:szCs w:val="22"/>
          <w:lang w:val="ru-RU"/>
        </w:rPr>
        <w:t xml:space="preserve"> </w:t>
      </w:r>
      <w:r>
        <w:rPr>
          <w:szCs w:val="22"/>
          <w:lang w:val="ru-RU"/>
        </w:rPr>
        <w:t>осуществлением</w:t>
      </w:r>
      <w:r w:rsidRPr="00E120DA">
        <w:rPr>
          <w:szCs w:val="22"/>
          <w:lang w:val="ru-RU"/>
        </w:rPr>
        <w:t xml:space="preserve"> </w:t>
      </w:r>
      <w:r>
        <w:rPr>
          <w:szCs w:val="22"/>
          <w:lang w:val="ru-RU"/>
        </w:rPr>
        <w:t>своих</w:t>
      </w:r>
      <w:r w:rsidRPr="00E120DA">
        <w:rPr>
          <w:szCs w:val="22"/>
          <w:lang w:val="ru-RU"/>
        </w:rPr>
        <w:t xml:space="preserve"> </w:t>
      </w:r>
      <w:r>
        <w:rPr>
          <w:szCs w:val="22"/>
          <w:lang w:val="ru-RU"/>
        </w:rPr>
        <w:t>прав</w:t>
      </w:r>
      <w:r w:rsidRPr="00E120DA">
        <w:rPr>
          <w:szCs w:val="22"/>
          <w:lang w:val="ru-RU"/>
        </w:rPr>
        <w:t xml:space="preserve"> </w:t>
      </w:r>
      <w:r>
        <w:rPr>
          <w:szCs w:val="22"/>
          <w:lang w:val="ru-RU"/>
        </w:rPr>
        <w:t>по</w:t>
      </w:r>
      <w:r w:rsidRPr="00E120DA">
        <w:rPr>
          <w:szCs w:val="22"/>
          <w:lang w:val="ru-RU"/>
        </w:rPr>
        <w:t xml:space="preserve"> </w:t>
      </w:r>
      <w:r>
        <w:rPr>
          <w:szCs w:val="22"/>
          <w:lang w:val="ru-RU"/>
        </w:rPr>
        <w:t>настоящему</w:t>
      </w:r>
      <w:r w:rsidRPr="00E120DA">
        <w:rPr>
          <w:szCs w:val="22"/>
          <w:lang w:val="ru-RU"/>
        </w:rPr>
        <w:t xml:space="preserve"> </w:t>
      </w:r>
      <w:r>
        <w:rPr>
          <w:szCs w:val="22"/>
          <w:lang w:val="ru-RU"/>
        </w:rPr>
        <w:t>Договору</w:t>
      </w:r>
      <w:r w:rsidRPr="00E120DA">
        <w:rPr>
          <w:szCs w:val="22"/>
          <w:lang w:val="ru-RU"/>
        </w:rPr>
        <w:t xml:space="preserve"> </w:t>
      </w:r>
      <w:r>
        <w:rPr>
          <w:szCs w:val="22"/>
          <w:lang w:val="ru-RU"/>
        </w:rPr>
        <w:t>и</w:t>
      </w:r>
      <w:r w:rsidRPr="00E120DA">
        <w:rPr>
          <w:szCs w:val="22"/>
          <w:lang w:val="ru-RU"/>
        </w:rPr>
        <w:t xml:space="preserve"> </w:t>
      </w:r>
      <w:r>
        <w:rPr>
          <w:szCs w:val="22"/>
          <w:lang w:val="ru-RU"/>
        </w:rPr>
        <w:t>ограничивающих</w:t>
      </w:r>
      <w:r w:rsidRPr="00E120DA">
        <w:rPr>
          <w:szCs w:val="22"/>
          <w:lang w:val="ru-RU"/>
        </w:rPr>
        <w:t xml:space="preserve"> </w:t>
      </w:r>
      <w:r>
        <w:rPr>
          <w:szCs w:val="22"/>
          <w:lang w:val="ru-RU"/>
        </w:rPr>
        <w:t>совершение</w:t>
      </w:r>
      <w:r w:rsidRPr="00E120DA">
        <w:rPr>
          <w:szCs w:val="22"/>
          <w:lang w:val="ru-RU"/>
        </w:rPr>
        <w:t xml:space="preserve"> </w:t>
      </w:r>
      <w:r>
        <w:rPr>
          <w:szCs w:val="22"/>
          <w:lang w:val="ru-RU"/>
        </w:rPr>
        <w:t>в</w:t>
      </w:r>
      <w:r w:rsidRPr="00E120DA">
        <w:rPr>
          <w:szCs w:val="22"/>
          <w:lang w:val="ru-RU"/>
        </w:rPr>
        <w:t xml:space="preserve"> </w:t>
      </w:r>
      <w:r>
        <w:rPr>
          <w:szCs w:val="22"/>
          <w:lang w:val="ru-RU"/>
        </w:rPr>
        <w:t>отношении</w:t>
      </w:r>
      <w:r w:rsidRPr="00E120DA">
        <w:rPr>
          <w:szCs w:val="22"/>
          <w:lang w:val="ru-RU"/>
        </w:rPr>
        <w:t xml:space="preserve"> </w:t>
      </w:r>
      <w:r>
        <w:rPr>
          <w:szCs w:val="22"/>
          <w:lang w:val="ru-RU"/>
        </w:rPr>
        <w:t>их</w:t>
      </w:r>
      <w:r w:rsidRPr="00E120DA">
        <w:rPr>
          <w:szCs w:val="22"/>
          <w:lang w:val="ru-RU"/>
        </w:rPr>
        <w:t xml:space="preserve"> </w:t>
      </w:r>
      <w:r>
        <w:rPr>
          <w:szCs w:val="22"/>
          <w:lang w:val="ru-RU"/>
        </w:rPr>
        <w:t>передач</w:t>
      </w:r>
      <w:r w:rsidRPr="00E120DA">
        <w:rPr>
          <w:szCs w:val="22"/>
          <w:lang w:val="ru-RU"/>
        </w:rPr>
        <w:t xml:space="preserve"> </w:t>
      </w:r>
      <w:r>
        <w:rPr>
          <w:szCs w:val="22"/>
          <w:lang w:val="ru-RU"/>
        </w:rPr>
        <w:t>в</w:t>
      </w:r>
      <w:r w:rsidRPr="00E120DA">
        <w:rPr>
          <w:szCs w:val="22"/>
          <w:lang w:val="ru-RU"/>
        </w:rPr>
        <w:t xml:space="preserve"> </w:t>
      </w:r>
      <w:r>
        <w:rPr>
          <w:szCs w:val="22"/>
          <w:lang w:val="ru-RU"/>
        </w:rPr>
        <w:t>эфир</w:t>
      </w:r>
      <w:r w:rsidRPr="00E120DA">
        <w:rPr>
          <w:szCs w:val="22"/>
          <w:lang w:val="ru-RU"/>
        </w:rPr>
        <w:t xml:space="preserve"> </w:t>
      </w:r>
      <w:r>
        <w:rPr>
          <w:szCs w:val="22"/>
          <w:lang w:val="ru-RU"/>
        </w:rPr>
        <w:t>действий</w:t>
      </w:r>
      <w:r w:rsidRPr="00E120DA">
        <w:rPr>
          <w:szCs w:val="22"/>
          <w:lang w:val="ru-RU"/>
        </w:rPr>
        <w:t xml:space="preserve">, </w:t>
      </w:r>
      <w:r>
        <w:rPr>
          <w:szCs w:val="22"/>
          <w:lang w:val="ru-RU"/>
        </w:rPr>
        <w:t>которые</w:t>
      </w:r>
      <w:r w:rsidRPr="00E120DA">
        <w:rPr>
          <w:szCs w:val="22"/>
          <w:lang w:val="ru-RU"/>
        </w:rPr>
        <w:t xml:space="preserve"> </w:t>
      </w:r>
      <w:r>
        <w:rPr>
          <w:szCs w:val="22"/>
          <w:lang w:val="ru-RU"/>
        </w:rPr>
        <w:t>не</w:t>
      </w:r>
      <w:r w:rsidRPr="00E120DA">
        <w:rPr>
          <w:szCs w:val="22"/>
          <w:lang w:val="ru-RU"/>
        </w:rPr>
        <w:t xml:space="preserve"> </w:t>
      </w:r>
      <w:r>
        <w:rPr>
          <w:szCs w:val="22"/>
          <w:lang w:val="ru-RU"/>
        </w:rPr>
        <w:t>разрешены</w:t>
      </w:r>
      <w:r w:rsidRPr="00E120DA">
        <w:rPr>
          <w:szCs w:val="22"/>
          <w:lang w:val="ru-RU"/>
        </w:rPr>
        <w:t xml:space="preserve"> </w:t>
      </w:r>
      <w:r>
        <w:rPr>
          <w:szCs w:val="22"/>
          <w:lang w:val="ru-RU"/>
        </w:rPr>
        <w:t>соответствующими</w:t>
      </w:r>
      <w:r w:rsidRPr="00E120DA">
        <w:rPr>
          <w:szCs w:val="22"/>
          <w:lang w:val="ru-RU"/>
        </w:rPr>
        <w:t xml:space="preserve"> </w:t>
      </w:r>
      <w:r>
        <w:rPr>
          <w:szCs w:val="22"/>
          <w:lang w:val="ru-RU"/>
        </w:rPr>
        <w:t>организациями</w:t>
      </w:r>
      <w:r w:rsidRPr="00E120DA">
        <w:rPr>
          <w:szCs w:val="22"/>
          <w:lang w:val="ru-RU"/>
        </w:rPr>
        <w:t xml:space="preserve"> </w:t>
      </w:r>
      <w:r>
        <w:rPr>
          <w:szCs w:val="22"/>
          <w:lang w:val="ru-RU"/>
        </w:rPr>
        <w:t>эфирного</w:t>
      </w:r>
      <w:r w:rsidRPr="00E120DA">
        <w:rPr>
          <w:szCs w:val="22"/>
          <w:lang w:val="ru-RU"/>
        </w:rPr>
        <w:t xml:space="preserve"> </w:t>
      </w:r>
      <w:r>
        <w:rPr>
          <w:szCs w:val="22"/>
          <w:lang w:val="ru-RU"/>
        </w:rPr>
        <w:t>вещания</w:t>
      </w:r>
      <w:r w:rsidRPr="00E120DA">
        <w:rPr>
          <w:szCs w:val="22"/>
          <w:lang w:val="ru-RU"/>
        </w:rPr>
        <w:t xml:space="preserve"> </w:t>
      </w:r>
      <w:r>
        <w:rPr>
          <w:szCs w:val="22"/>
          <w:lang w:val="ru-RU"/>
        </w:rPr>
        <w:t>или</w:t>
      </w:r>
      <w:r w:rsidRPr="00E120DA">
        <w:rPr>
          <w:szCs w:val="22"/>
          <w:lang w:val="ru-RU"/>
        </w:rPr>
        <w:t xml:space="preserve"> </w:t>
      </w:r>
      <w:r>
        <w:rPr>
          <w:szCs w:val="22"/>
          <w:lang w:val="ru-RU"/>
        </w:rPr>
        <w:t>не</w:t>
      </w:r>
      <w:r w:rsidRPr="00E120DA">
        <w:rPr>
          <w:szCs w:val="22"/>
          <w:lang w:val="ru-RU"/>
        </w:rPr>
        <w:t xml:space="preserve"> </w:t>
      </w:r>
      <w:r>
        <w:rPr>
          <w:szCs w:val="22"/>
          <w:lang w:val="ru-RU"/>
        </w:rPr>
        <w:t>допускаются</w:t>
      </w:r>
      <w:r w:rsidRPr="00E120DA">
        <w:rPr>
          <w:szCs w:val="22"/>
          <w:lang w:val="ru-RU"/>
        </w:rPr>
        <w:t xml:space="preserve"> </w:t>
      </w:r>
      <w:r>
        <w:rPr>
          <w:szCs w:val="22"/>
          <w:lang w:val="ru-RU"/>
        </w:rPr>
        <w:t>законом</w:t>
      </w:r>
      <w:r w:rsidRPr="00E120DA">
        <w:rPr>
          <w:szCs w:val="22"/>
          <w:lang w:val="ru-RU"/>
        </w:rPr>
        <w:t>.</w:t>
      </w:r>
    </w:p>
    <w:p w:rsidR="005D0117" w:rsidRPr="00E120DA" w:rsidRDefault="005D0117" w:rsidP="005D0117">
      <w:pPr>
        <w:widowControl w:val="0"/>
        <w:spacing w:line="260" w:lineRule="atLeast"/>
        <w:rPr>
          <w:szCs w:val="22"/>
          <w:lang w:val="ru-RU"/>
        </w:rPr>
      </w:pPr>
    </w:p>
    <w:p w:rsidR="005D0117" w:rsidRPr="00E120DA" w:rsidRDefault="005D0117" w:rsidP="005D0117">
      <w:pPr>
        <w:widowControl w:val="0"/>
        <w:numPr>
          <w:ilvl w:val="0"/>
          <w:numId w:val="8"/>
        </w:numPr>
        <w:autoSpaceDE w:val="0"/>
        <w:autoSpaceDN w:val="0"/>
        <w:adjustRightInd w:val="0"/>
        <w:spacing w:line="260" w:lineRule="atLeast"/>
        <w:ind w:left="0" w:firstLine="0"/>
        <w:rPr>
          <w:rFonts w:eastAsia="MS Mincho"/>
          <w:szCs w:val="22"/>
          <w:lang w:val="ru-RU"/>
        </w:rPr>
      </w:pPr>
      <w:r>
        <w:rPr>
          <w:szCs w:val="22"/>
          <w:lang w:val="ru-RU"/>
        </w:rPr>
        <w:t>Не</w:t>
      </w:r>
      <w:r w:rsidRPr="00E120DA">
        <w:rPr>
          <w:szCs w:val="22"/>
          <w:lang w:val="ru-RU"/>
        </w:rPr>
        <w:t xml:space="preserve"> </w:t>
      </w:r>
      <w:r>
        <w:rPr>
          <w:szCs w:val="22"/>
          <w:lang w:val="ru-RU"/>
        </w:rPr>
        <w:t>ограничивая</w:t>
      </w:r>
      <w:r w:rsidRPr="00E120DA">
        <w:rPr>
          <w:szCs w:val="22"/>
          <w:lang w:val="ru-RU"/>
        </w:rPr>
        <w:t xml:space="preserve"> </w:t>
      </w:r>
      <w:r>
        <w:rPr>
          <w:szCs w:val="22"/>
          <w:lang w:val="ru-RU"/>
        </w:rPr>
        <w:t>вышесказанное</w:t>
      </w:r>
      <w:r w:rsidRPr="00E120DA">
        <w:rPr>
          <w:szCs w:val="22"/>
          <w:lang w:val="ru-RU"/>
        </w:rPr>
        <w:t xml:space="preserve">, </w:t>
      </w:r>
      <w:r>
        <w:rPr>
          <w:szCs w:val="22"/>
          <w:lang w:val="ru-RU"/>
        </w:rPr>
        <w:t>Договаривающиеся</w:t>
      </w:r>
      <w:r w:rsidRPr="00E120DA">
        <w:rPr>
          <w:szCs w:val="22"/>
          <w:lang w:val="ru-RU"/>
        </w:rPr>
        <w:t xml:space="preserve"> </w:t>
      </w:r>
      <w:r>
        <w:rPr>
          <w:szCs w:val="22"/>
          <w:lang w:val="ru-RU"/>
        </w:rPr>
        <w:t>Стороны</w:t>
      </w:r>
      <w:r w:rsidRPr="00E120DA">
        <w:rPr>
          <w:szCs w:val="22"/>
          <w:lang w:val="ru-RU"/>
        </w:rPr>
        <w:t xml:space="preserve"> </w:t>
      </w:r>
      <w:r>
        <w:rPr>
          <w:szCs w:val="22"/>
          <w:lang w:val="ru-RU"/>
        </w:rPr>
        <w:t>предусматривают</w:t>
      </w:r>
      <w:r w:rsidRPr="00E120DA">
        <w:rPr>
          <w:szCs w:val="22"/>
          <w:lang w:val="ru-RU"/>
        </w:rPr>
        <w:t xml:space="preserve"> </w:t>
      </w:r>
      <w:r>
        <w:rPr>
          <w:szCs w:val="22"/>
          <w:lang w:val="ru-RU"/>
        </w:rPr>
        <w:t>соответствующую</w:t>
      </w:r>
      <w:r w:rsidRPr="00E120DA">
        <w:rPr>
          <w:szCs w:val="22"/>
          <w:lang w:val="ru-RU"/>
        </w:rPr>
        <w:t xml:space="preserve"> </w:t>
      </w:r>
      <w:r>
        <w:rPr>
          <w:szCs w:val="22"/>
          <w:lang w:val="ru-RU"/>
        </w:rPr>
        <w:t>и</w:t>
      </w:r>
      <w:r w:rsidRPr="00E120DA">
        <w:rPr>
          <w:szCs w:val="22"/>
          <w:lang w:val="ru-RU"/>
        </w:rPr>
        <w:t xml:space="preserve"> </w:t>
      </w:r>
      <w:r>
        <w:rPr>
          <w:szCs w:val="22"/>
          <w:lang w:val="ru-RU"/>
        </w:rPr>
        <w:t>эффективную</w:t>
      </w:r>
      <w:r w:rsidRPr="00E120DA">
        <w:rPr>
          <w:szCs w:val="22"/>
          <w:lang w:val="ru-RU"/>
        </w:rPr>
        <w:t xml:space="preserve"> </w:t>
      </w:r>
      <w:r>
        <w:rPr>
          <w:szCs w:val="22"/>
          <w:lang w:val="ru-RU"/>
        </w:rPr>
        <w:t>правовую</w:t>
      </w:r>
      <w:r w:rsidRPr="00E120DA">
        <w:rPr>
          <w:szCs w:val="22"/>
          <w:lang w:val="ru-RU"/>
        </w:rPr>
        <w:t xml:space="preserve"> </w:t>
      </w:r>
      <w:r>
        <w:rPr>
          <w:szCs w:val="22"/>
          <w:lang w:val="ru-RU"/>
        </w:rPr>
        <w:t>охрану</w:t>
      </w:r>
      <w:r w:rsidRPr="00E120DA">
        <w:rPr>
          <w:szCs w:val="22"/>
          <w:lang w:val="ru-RU"/>
        </w:rPr>
        <w:t xml:space="preserve"> </w:t>
      </w:r>
      <w:proofErr w:type="gramStart"/>
      <w:r>
        <w:rPr>
          <w:szCs w:val="22"/>
          <w:lang w:val="ru-RU"/>
        </w:rPr>
        <w:t>от</w:t>
      </w:r>
      <w:proofErr w:type="gramEnd"/>
      <w:r w:rsidRPr="00E120DA">
        <w:rPr>
          <w:rFonts w:eastAsia="MS Mincho"/>
          <w:szCs w:val="22"/>
          <w:lang w:val="ru-RU"/>
        </w:rPr>
        <w:t>:</w:t>
      </w:r>
    </w:p>
    <w:p w:rsidR="005D0117" w:rsidRPr="00E120DA" w:rsidRDefault="005D0117" w:rsidP="005D0117">
      <w:pPr>
        <w:widowControl w:val="0"/>
        <w:autoSpaceDE w:val="0"/>
        <w:autoSpaceDN w:val="0"/>
        <w:adjustRightInd w:val="0"/>
        <w:spacing w:line="260" w:lineRule="atLeast"/>
        <w:rPr>
          <w:rFonts w:eastAsia="MS Mincho"/>
          <w:szCs w:val="22"/>
          <w:lang w:val="ru-RU"/>
        </w:rPr>
      </w:pPr>
    </w:p>
    <w:p w:rsidR="005D0117" w:rsidRPr="00C8523E" w:rsidRDefault="005D0117" w:rsidP="005D0117">
      <w:pPr>
        <w:widowControl w:val="0"/>
        <w:tabs>
          <w:tab w:val="left" w:pos="220"/>
          <w:tab w:val="left" w:pos="1100"/>
        </w:tabs>
        <w:autoSpaceDE w:val="0"/>
        <w:autoSpaceDN w:val="0"/>
        <w:adjustRightInd w:val="0"/>
        <w:spacing w:line="260" w:lineRule="atLeast"/>
        <w:ind w:left="550"/>
        <w:rPr>
          <w:rFonts w:eastAsia="MS Mincho"/>
          <w:szCs w:val="22"/>
          <w:lang w:val="ru-RU"/>
        </w:rPr>
      </w:pPr>
      <w:r w:rsidRPr="00C8523E">
        <w:rPr>
          <w:rFonts w:eastAsia="MS Mincho"/>
          <w:szCs w:val="22"/>
          <w:lang w:val="ru-RU"/>
        </w:rPr>
        <w:t>(</w:t>
      </w:r>
      <w:proofErr w:type="spellStart"/>
      <w:r w:rsidRPr="005B743C">
        <w:rPr>
          <w:rFonts w:eastAsia="MS Mincho"/>
          <w:szCs w:val="22"/>
        </w:rPr>
        <w:t>i</w:t>
      </w:r>
      <w:proofErr w:type="spellEnd"/>
      <w:r w:rsidRPr="00C8523E">
        <w:rPr>
          <w:rFonts w:eastAsia="MS Mincho"/>
          <w:szCs w:val="22"/>
          <w:lang w:val="ru-RU"/>
        </w:rPr>
        <w:t>)</w:t>
      </w:r>
      <w:r w:rsidRPr="00C8523E">
        <w:rPr>
          <w:rFonts w:eastAsia="MS Mincho"/>
          <w:szCs w:val="22"/>
          <w:lang w:val="ru-RU"/>
        </w:rPr>
        <w:tab/>
      </w:r>
      <w:r>
        <w:rPr>
          <w:szCs w:val="22"/>
          <w:lang w:val="ru-RU"/>
        </w:rPr>
        <w:t>неразрешенного</w:t>
      </w:r>
      <w:r w:rsidRPr="00C8523E">
        <w:rPr>
          <w:szCs w:val="22"/>
          <w:lang w:val="ru-RU"/>
        </w:rPr>
        <w:t xml:space="preserve"> </w:t>
      </w:r>
      <w:r>
        <w:rPr>
          <w:szCs w:val="22"/>
          <w:lang w:val="ru-RU"/>
        </w:rPr>
        <w:t>декодирования</w:t>
      </w:r>
      <w:r w:rsidRPr="00C8523E">
        <w:rPr>
          <w:szCs w:val="22"/>
          <w:lang w:val="ru-RU"/>
        </w:rPr>
        <w:t xml:space="preserve"> </w:t>
      </w:r>
      <w:r>
        <w:rPr>
          <w:szCs w:val="22"/>
          <w:lang w:val="ru-RU"/>
        </w:rPr>
        <w:t>кодированного</w:t>
      </w:r>
      <w:r w:rsidRPr="00C8523E">
        <w:rPr>
          <w:szCs w:val="22"/>
          <w:lang w:val="ru-RU"/>
        </w:rPr>
        <w:t xml:space="preserve"> </w:t>
      </w:r>
      <w:r>
        <w:rPr>
          <w:szCs w:val="22"/>
          <w:lang w:val="ru-RU"/>
        </w:rPr>
        <w:t>сигнала</w:t>
      </w:r>
      <w:r w:rsidRPr="00C8523E">
        <w:rPr>
          <w:szCs w:val="22"/>
          <w:lang w:val="ru-RU"/>
        </w:rPr>
        <w:t xml:space="preserve">, </w:t>
      </w:r>
      <w:r>
        <w:rPr>
          <w:szCs w:val="22"/>
          <w:lang w:val="ru-RU"/>
        </w:rPr>
        <w:t>передаваемого</w:t>
      </w:r>
      <w:r w:rsidRPr="00C8523E">
        <w:rPr>
          <w:szCs w:val="22"/>
          <w:lang w:val="ru-RU"/>
        </w:rPr>
        <w:t xml:space="preserve"> </w:t>
      </w:r>
      <w:r>
        <w:rPr>
          <w:szCs w:val="22"/>
          <w:lang w:val="ru-RU"/>
        </w:rPr>
        <w:t>в</w:t>
      </w:r>
      <w:r w:rsidRPr="00C8523E">
        <w:rPr>
          <w:szCs w:val="22"/>
          <w:lang w:val="ru-RU"/>
        </w:rPr>
        <w:t xml:space="preserve"> </w:t>
      </w:r>
      <w:r>
        <w:rPr>
          <w:szCs w:val="22"/>
          <w:lang w:val="ru-RU"/>
        </w:rPr>
        <w:t>эфир</w:t>
      </w:r>
      <w:r w:rsidRPr="00C8523E">
        <w:rPr>
          <w:rFonts w:eastAsia="MS Mincho"/>
          <w:szCs w:val="22"/>
          <w:lang w:val="ru-RU"/>
        </w:rPr>
        <w:t xml:space="preserve">; </w:t>
      </w:r>
    </w:p>
    <w:p w:rsidR="005D0117" w:rsidRPr="00C8523E" w:rsidRDefault="005D0117" w:rsidP="005D0117">
      <w:pPr>
        <w:widowControl w:val="0"/>
        <w:tabs>
          <w:tab w:val="left" w:pos="220"/>
          <w:tab w:val="left" w:pos="1100"/>
        </w:tabs>
        <w:autoSpaceDE w:val="0"/>
        <w:autoSpaceDN w:val="0"/>
        <w:adjustRightInd w:val="0"/>
        <w:spacing w:line="260" w:lineRule="atLeast"/>
        <w:ind w:left="550"/>
        <w:rPr>
          <w:rFonts w:eastAsia="MS Mincho"/>
          <w:szCs w:val="22"/>
          <w:lang w:val="ru-RU"/>
        </w:rPr>
      </w:pPr>
    </w:p>
    <w:p w:rsidR="00EB23DA" w:rsidRPr="005D0117" w:rsidRDefault="005D0117" w:rsidP="005D0117">
      <w:pPr>
        <w:widowControl w:val="0"/>
        <w:tabs>
          <w:tab w:val="left" w:pos="220"/>
          <w:tab w:val="left" w:pos="1100"/>
        </w:tabs>
        <w:autoSpaceDE w:val="0"/>
        <w:autoSpaceDN w:val="0"/>
        <w:adjustRightInd w:val="0"/>
        <w:spacing w:line="260" w:lineRule="atLeast"/>
        <w:ind w:left="550"/>
        <w:rPr>
          <w:rFonts w:eastAsia="MS Mincho"/>
          <w:szCs w:val="22"/>
          <w:lang w:val="ru-RU"/>
        </w:rPr>
      </w:pPr>
      <w:r w:rsidRPr="00C8523E">
        <w:rPr>
          <w:rFonts w:eastAsia="MS Mincho"/>
          <w:szCs w:val="22"/>
          <w:lang w:val="ru-RU"/>
        </w:rPr>
        <w:t>(</w:t>
      </w:r>
      <w:r w:rsidRPr="005B743C">
        <w:rPr>
          <w:rFonts w:eastAsia="MS Mincho"/>
          <w:szCs w:val="22"/>
        </w:rPr>
        <w:t>ii</w:t>
      </w:r>
      <w:r w:rsidRPr="00C8523E">
        <w:rPr>
          <w:rFonts w:eastAsia="MS Mincho"/>
          <w:szCs w:val="22"/>
          <w:lang w:val="ru-RU"/>
        </w:rPr>
        <w:t>)</w:t>
      </w:r>
      <w:r w:rsidRPr="00C8523E">
        <w:rPr>
          <w:rFonts w:eastAsia="MS Mincho"/>
          <w:szCs w:val="22"/>
          <w:lang w:val="ru-RU"/>
        </w:rPr>
        <w:tab/>
      </w:r>
      <w:r>
        <w:rPr>
          <w:szCs w:val="22"/>
          <w:lang w:val="ru-RU"/>
        </w:rPr>
        <w:t>устранения</w:t>
      </w:r>
      <w:r w:rsidRPr="00C8523E">
        <w:rPr>
          <w:szCs w:val="22"/>
          <w:lang w:val="ru-RU"/>
        </w:rPr>
        <w:t xml:space="preserve"> </w:t>
      </w:r>
      <w:r>
        <w:rPr>
          <w:szCs w:val="22"/>
          <w:lang w:val="ru-RU"/>
        </w:rPr>
        <w:t>или</w:t>
      </w:r>
      <w:r w:rsidRPr="00C8523E">
        <w:rPr>
          <w:szCs w:val="22"/>
          <w:lang w:val="ru-RU"/>
        </w:rPr>
        <w:t xml:space="preserve"> </w:t>
      </w:r>
      <w:r>
        <w:rPr>
          <w:szCs w:val="22"/>
          <w:lang w:val="ru-RU"/>
        </w:rPr>
        <w:t>изменения</w:t>
      </w:r>
      <w:r w:rsidRPr="00C8523E">
        <w:rPr>
          <w:szCs w:val="22"/>
          <w:lang w:val="ru-RU"/>
        </w:rPr>
        <w:t xml:space="preserve"> </w:t>
      </w:r>
      <w:r>
        <w:rPr>
          <w:szCs w:val="22"/>
          <w:lang w:val="ru-RU"/>
        </w:rPr>
        <w:t>любой</w:t>
      </w:r>
      <w:r w:rsidRPr="00C8523E">
        <w:rPr>
          <w:szCs w:val="22"/>
          <w:lang w:val="ru-RU"/>
        </w:rPr>
        <w:t xml:space="preserve"> </w:t>
      </w:r>
      <w:r>
        <w:rPr>
          <w:szCs w:val="22"/>
          <w:lang w:val="ru-RU"/>
        </w:rPr>
        <w:t>электронной</w:t>
      </w:r>
      <w:r w:rsidRPr="00C8523E">
        <w:rPr>
          <w:szCs w:val="22"/>
          <w:lang w:val="ru-RU"/>
        </w:rPr>
        <w:t xml:space="preserve"> </w:t>
      </w:r>
      <w:r>
        <w:rPr>
          <w:szCs w:val="22"/>
          <w:lang w:val="ru-RU"/>
        </w:rPr>
        <w:t>информации</w:t>
      </w:r>
      <w:r w:rsidRPr="00C8523E">
        <w:rPr>
          <w:szCs w:val="22"/>
          <w:lang w:val="ru-RU"/>
        </w:rPr>
        <w:t xml:space="preserve">, </w:t>
      </w:r>
      <w:r>
        <w:rPr>
          <w:szCs w:val="22"/>
          <w:lang w:val="ru-RU"/>
        </w:rPr>
        <w:t>относящейся</w:t>
      </w:r>
      <w:r w:rsidRPr="00C8523E">
        <w:rPr>
          <w:szCs w:val="22"/>
          <w:lang w:val="ru-RU"/>
        </w:rPr>
        <w:t xml:space="preserve"> </w:t>
      </w:r>
      <w:r>
        <w:rPr>
          <w:szCs w:val="22"/>
          <w:lang w:val="ru-RU"/>
        </w:rPr>
        <w:t>к</w:t>
      </w:r>
      <w:r w:rsidRPr="00C8523E">
        <w:rPr>
          <w:szCs w:val="22"/>
          <w:lang w:val="ru-RU"/>
        </w:rPr>
        <w:t xml:space="preserve"> </w:t>
      </w:r>
      <w:r>
        <w:rPr>
          <w:szCs w:val="22"/>
          <w:lang w:val="ru-RU"/>
        </w:rPr>
        <w:t>применению</w:t>
      </w:r>
      <w:r w:rsidRPr="00C8523E">
        <w:rPr>
          <w:szCs w:val="22"/>
          <w:lang w:val="ru-RU"/>
        </w:rPr>
        <w:t xml:space="preserve"> </w:t>
      </w:r>
      <w:r>
        <w:rPr>
          <w:szCs w:val="22"/>
          <w:lang w:val="ru-RU"/>
        </w:rPr>
        <w:t>охраны</w:t>
      </w:r>
      <w:r w:rsidRPr="00C8523E">
        <w:rPr>
          <w:szCs w:val="22"/>
          <w:lang w:val="ru-RU"/>
        </w:rPr>
        <w:t xml:space="preserve"> </w:t>
      </w:r>
      <w:r>
        <w:rPr>
          <w:szCs w:val="22"/>
          <w:lang w:val="ru-RU"/>
        </w:rPr>
        <w:t>прав</w:t>
      </w:r>
      <w:r w:rsidRPr="00C8523E">
        <w:rPr>
          <w:szCs w:val="22"/>
          <w:lang w:val="ru-RU"/>
        </w:rPr>
        <w:t xml:space="preserve"> </w:t>
      </w:r>
      <w:r>
        <w:rPr>
          <w:szCs w:val="22"/>
          <w:lang w:val="ru-RU"/>
        </w:rPr>
        <w:t>организаций</w:t>
      </w:r>
      <w:r w:rsidRPr="00C8523E">
        <w:rPr>
          <w:szCs w:val="22"/>
          <w:lang w:val="ru-RU"/>
        </w:rPr>
        <w:t xml:space="preserve"> </w:t>
      </w:r>
      <w:r>
        <w:rPr>
          <w:szCs w:val="22"/>
          <w:lang w:val="ru-RU"/>
        </w:rPr>
        <w:t>эфирного</w:t>
      </w:r>
      <w:r w:rsidRPr="00C8523E">
        <w:rPr>
          <w:szCs w:val="22"/>
          <w:lang w:val="ru-RU"/>
        </w:rPr>
        <w:t xml:space="preserve"> </w:t>
      </w:r>
      <w:r>
        <w:rPr>
          <w:szCs w:val="22"/>
          <w:lang w:val="ru-RU"/>
        </w:rPr>
        <w:t>вещания</w:t>
      </w:r>
      <w:r w:rsidR="00EB23DA" w:rsidRPr="005D0117">
        <w:rPr>
          <w:rFonts w:eastAsia="MS Mincho"/>
          <w:szCs w:val="22"/>
          <w:lang w:val="ru-RU"/>
        </w:rPr>
        <w:t>.</w:t>
      </w:r>
    </w:p>
    <w:p w:rsidR="00EB23DA" w:rsidRPr="005D0117" w:rsidRDefault="00EB23DA" w:rsidP="00EB23DA">
      <w:pPr>
        <w:widowControl w:val="0"/>
        <w:spacing w:line="260" w:lineRule="atLeast"/>
        <w:rPr>
          <w:szCs w:val="22"/>
          <w:lang w:val="ru-RU"/>
        </w:rPr>
      </w:pPr>
    </w:p>
    <w:p w:rsidR="00EB23DA" w:rsidRPr="005D0117" w:rsidRDefault="00EB23DA" w:rsidP="00EB23DA">
      <w:pPr>
        <w:widowControl w:val="0"/>
        <w:spacing w:line="260" w:lineRule="atLeast"/>
        <w:rPr>
          <w:i/>
          <w:szCs w:val="22"/>
          <w:lang w:val="ru-RU"/>
        </w:rPr>
      </w:pPr>
      <w:bookmarkStart w:id="32" w:name="_Toc67997686"/>
      <w:bookmarkStart w:id="33" w:name="_Toc102466519"/>
      <w:bookmarkStart w:id="34" w:name="_Toc102466551"/>
      <w:bookmarkStart w:id="35" w:name="_Toc102466583"/>
      <w:bookmarkStart w:id="36" w:name="_Toc129405120"/>
      <w:bookmarkStart w:id="37" w:name="_Toc139277160"/>
      <w:bookmarkStart w:id="38" w:name="_Toc143490263"/>
    </w:p>
    <w:p w:rsidR="00B21780" w:rsidRPr="005D0117" w:rsidRDefault="00B21780" w:rsidP="00EB23DA">
      <w:pPr>
        <w:widowControl w:val="0"/>
        <w:spacing w:line="260" w:lineRule="atLeast"/>
        <w:rPr>
          <w:i/>
          <w:szCs w:val="22"/>
          <w:lang w:val="ru-RU"/>
        </w:rPr>
      </w:pPr>
    </w:p>
    <w:p w:rsidR="00B21780" w:rsidRPr="005D0117" w:rsidRDefault="00B21780" w:rsidP="00EB23DA">
      <w:pPr>
        <w:widowControl w:val="0"/>
        <w:spacing w:line="260" w:lineRule="atLeast"/>
        <w:rPr>
          <w:i/>
          <w:szCs w:val="22"/>
          <w:lang w:val="ru-RU"/>
        </w:rPr>
      </w:pPr>
    </w:p>
    <w:p w:rsidR="005D0117" w:rsidRPr="00C8523E" w:rsidRDefault="00994A57" w:rsidP="005D0117">
      <w:pPr>
        <w:spacing w:line="260" w:lineRule="atLeast"/>
        <w:jc w:val="center"/>
        <w:rPr>
          <w:b/>
          <w:szCs w:val="22"/>
          <w:lang w:val="ru-RU"/>
        </w:rPr>
      </w:pPr>
      <w:r>
        <w:rPr>
          <w:b/>
          <w:szCs w:val="22"/>
          <w:lang w:val="ru-RU"/>
        </w:rPr>
        <w:t>Статья</w:t>
      </w:r>
      <w:r w:rsidR="00EB23DA" w:rsidRPr="005D0117">
        <w:rPr>
          <w:b/>
          <w:szCs w:val="22"/>
          <w:lang w:val="ru-RU"/>
        </w:rPr>
        <w:t xml:space="preserve"> 13 [</w:t>
      </w:r>
      <w:r w:rsidR="005D0117">
        <w:rPr>
          <w:b/>
          <w:szCs w:val="22"/>
          <w:lang w:val="ru-RU"/>
        </w:rPr>
        <w:t>связана</w:t>
      </w:r>
      <w:r w:rsidR="005D0117" w:rsidRPr="00C8523E">
        <w:rPr>
          <w:b/>
          <w:szCs w:val="22"/>
          <w:lang w:val="ru-RU"/>
        </w:rPr>
        <w:t xml:space="preserve"> </w:t>
      </w:r>
      <w:r w:rsidR="005D0117">
        <w:rPr>
          <w:b/>
          <w:szCs w:val="22"/>
          <w:lang w:val="ru-RU"/>
        </w:rPr>
        <w:t>с</w:t>
      </w:r>
      <w:r w:rsidR="005D0117" w:rsidRPr="00C8523E">
        <w:rPr>
          <w:b/>
          <w:szCs w:val="22"/>
          <w:lang w:val="ru-RU"/>
        </w:rPr>
        <w:t xml:space="preserve"> </w:t>
      </w:r>
      <w:r w:rsidR="005D0117">
        <w:rPr>
          <w:b/>
          <w:szCs w:val="22"/>
          <w:lang w:val="ru-RU"/>
        </w:rPr>
        <w:t>альтернативами</w:t>
      </w:r>
      <w:r w:rsidR="005D0117" w:rsidRPr="00C8523E">
        <w:rPr>
          <w:b/>
          <w:szCs w:val="22"/>
          <w:lang w:val="ru-RU"/>
        </w:rPr>
        <w:t xml:space="preserve"> </w:t>
      </w:r>
      <w:r w:rsidR="005D0117" w:rsidRPr="00B632DE">
        <w:rPr>
          <w:b/>
          <w:szCs w:val="22"/>
        </w:rPr>
        <w:t>B</w:t>
      </w:r>
      <w:r w:rsidR="005D0117" w:rsidRPr="00C8523E">
        <w:rPr>
          <w:b/>
          <w:szCs w:val="22"/>
          <w:lang w:val="ru-RU"/>
        </w:rPr>
        <w:t xml:space="preserve"> </w:t>
      </w:r>
      <w:r w:rsidR="005D0117">
        <w:rPr>
          <w:b/>
          <w:szCs w:val="22"/>
          <w:lang w:val="ru-RU"/>
        </w:rPr>
        <w:t>к статье</w:t>
      </w:r>
      <w:r w:rsidR="005D0117" w:rsidRPr="00C8523E">
        <w:rPr>
          <w:b/>
          <w:szCs w:val="22"/>
          <w:lang w:val="ru-RU"/>
        </w:rPr>
        <w:t xml:space="preserve"> 12; </w:t>
      </w:r>
      <w:r w:rsidR="005D0117">
        <w:rPr>
          <w:b/>
          <w:szCs w:val="22"/>
          <w:lang w:val="ru-RU"/>
        </w:rPr>
        <w:t>исключить, если сохраняются альтернативы</w:t>
      </w:r>
      <w:r w:rsidR="005D0117" w:rsidRPr="00C8523E">
        <w:rPr>
          <w:b/>
          <w:szCs w:val="22"/>
          <w:lang w:val="ru-RU"/>
        </w:rPr>
        <w:t xml:space="preserve"> </w:t>
      </w:r>
      <w:r w:rsidR="005D0117" w:rsidRPr="00B632DE">
        <w:rPr>
          <w:b/>
          <w:szCs w:val="22"/>
        </w:rPr>
        <w:t>A</w:t>
      </w:r>
      <w:r w:rsidR="005D0117" w:rsidRPr="00C8523E">
        <w:rPr>
          <w:b/>
          <w:szCs w:val="22"/>
          <w:lang w:val="ru-RU"/>
        </w:rPr>
        <w:t xml:space="preserve"> </w:t>
      </w:r>
      <w:r w:rsidR="005D0117">
        <w:rPr>
          <w:b/>
          <w:szCs w:val="22"/>
          <w:lang w:val="ru-RU"/>
        </w:rPr>
        <w:t>к статье</w:t>
      </w:r>
      <w:r w:rsidR="005D0117" w:rsidRPr="00C8523E">
        <w:rPr>
          <w:b/>
          <w:szCs w:val="22"/>
          <w:lang w:val="ru-RU"/>
        </w:rPr>
        <w:t xml:space="preserve"> 12]</w:t>
      </w:r>
    </w:p>
    <w:p w:rsidR="005D0117" w:rsidRPr="00C8523E" w:rsidRDefault="005D0117" w:rsidP="005D0117">
      <w:pPr>
        <w:spacing w:line="260" w:lineRule="atLeast"/>
        <w:jc w:val="center"/>
        <w:rPr>
          <w:b/>
          <w:szCs w:val="22"/>
          <w:lang w:val="ru-RU"/>
        </w:rPr>
      </w:pPr>
    </w:p>
    <w:p w:rsidR="00EB23DA" w:rsidRPr="005D0117" w:rsidRDefault="005D0117" w:rsidP="005D0117">
      <w:pPr>
        <w:spacing w:line="260" w:lineRule="atLeast"/>
        <w:jc w:val="center"/>
        <w:rPr>
          <w:b/>
          <w:szCs w:val="22"/>
          <w:lang w:val="ru-RU"/>
        </w:rPr>
      </w:pPr>
      <w:r>
        <w:rPr>
          <w:b/>
          <w:szCs w:val="22"/>
          <w:lang w:val="ru-RU"/>
        </w:rPr>
        <w:t>Обязательства, касающиеся</w:t>
      </w:r>
      <w:r w:rsidRPr="005D0117">
        <w:rPr>
          <w:b/>
          <w:szCs w:val="22"/>
          <w:lang w:val="ru-RU"/>
        </w:rPr>
        <w:t xml:space="preserve"> </w:t>
      </w:r>
      <w:r w:rsidRPr="00807B4E">
        <w:rPr>
          <w:b/>
          <w:szCs w:val="22"/>
          <w:lang w:val="ru-RU"/>
        </w:rPr>
        <w:t>информации</w:t>
      </w:r>
      <w:r w:rsidRPr="005D0117">
        <w:rPr>
          <w:b/>
          <w:szCs w:val="22"/>
          <w:lang w:val="ru-RU"/>
        </w:rPr>
        <w:t xml:space="preserve"> </w:t>
      </w:r>
      <w:r w:rsidRPr="00807B4E">
        <w:rPr>
          <w:b/>
          <w:szCs w:val="22"/>
          <w:lang w:val="ru-RU"/>
        </w:rPr>
        <w:t>об</w:t>
      </w:r>
      <w:r w:rsidRPr="005D0117">
        <w:rPr>
          <w:b/>
          <w:szCs w:val="22"/>
          <w:lang w:val="ru-RU"/>
        </w:rPr>
        <w:t xml:space="preserve"> </w:t>
      </w:r>
      <w:r w:rsidRPr="00807B4E">
        <w:rPr>
          <w:b/>
          <w:szCs w:val="22"/>
          <w:lang w:val="ru-RU"/>
        </w:rPr>
        <w:t>управлении</w:t>
      </w:r>
      <w:r w:rsidRPr="005D0117">
        <w:rPr>
          <w:b/>
          <w:szCs w:val="22"/>
          <w:lang w:val="ru-RU"/>
        </w:rPr>
        <w:t xml:space="preserve"> </w:t>
      </w:r>
      <w:r w:rsidRPr="00807B4E">
        <w:rPr>
          <w:b/>
          <w:szCs w:val="22"/>
          <w:lang w:val="ru-RU"/>
        </w:rPr>
        <w:t>правами</w:t>
      </w:r>
    </w:p>
    <w:bookmarkEnd w:id="32"/>
    <w:bookmarkEnd w:id="33"/>
    <w:bookmarkEnd w:id="34"/>
    <w:bookmarkEnd w:id="35"/>
    <w:bookmarkEnd w:id="36"/>
    <w:bookmarkEnd w:id="37"/>
    <w:bookmarkEnd w:id="38"/>
    <w:p w:rsidR="00EB23DA" w:rsidRPr="005D0117" w:rsidRDefault="00EB23DA" w:rsidP="00EB23DA">
      <w:pPr>
        <w:widowControl w:val="0"/>
        <w:spacing w:line="260" w:lineRule="atLeast"/>
        <w:rPr>
          <w:szCs w:val="22"/>
          <w:lang w:val="ru-RU"/>
        </w:rPr>
      </w:pPr>
    </w:p>
    <w:p w:rsidR="00EB23DA" w:rsidRPr="005D0117" w:rsidRDefault="00EB23DA" w:rsidP="00EB23DA">
      <w:pPr>
        <w:widowControl w:val="0"/>
        <w:spacing w:line="260" w:lineRule="atLeast"/>
        <w:rPr>
          <w:szCs w:val="22"/>
          <w:lang w:val="ru-RU"/>
        </w:rPr>
      </w:pPr>
      <w:proofErr w:type="gramStart"/>
      <w:r w:rsidRPr="005D0117">
        <w:rPr>
          <w:szCs w:val="22"/>
          <w:lang w:val="ru-RU"/>
        </w:rPr>
        <w:lastRenderedPageBreak/>
        <w:t>(1)</w:t>
      </w:r>
      <w:r w:rsidRPr="005D0117">
        <w:rPr>
          <w:szCs w:val="22"/>
          <w:lang w:val="ru-RU"/>
        </w:rPr>
        <w:tab/>
      </w:r>
      <w:r w:rsidR="005D0117">
        <w:rPr>
          <w:szCs w:val="22"/>
          <w:lang w:val="ru-RU"/>
        </w:rPr>
        <w:t>Договаривающиеся</w:t>
      </w:r>
      <w:r w:rsidR="005D0117" w:rsidRPr="00E949B4">
        <w:rPr>
          <w:szCs w:val="22"/>
          <w:lang w:val="ru-RU"/>
        </w:rPr>
        <w:t xml:space="preserve"> </w:t>
      </w:r>
      <w:r w:rsidR="005D0117">
        <w:rPr>
          <w:szCs w:val="22"/>
          <w:lang w:val="ru-RU"/>
        </w:rPr>
        <w:t>Стороны</w:t>
      </w:r>
      <w:r w:rsidR="005D0117" w:rsidRPr="00E949B4">
        <w:rPr>
          <w:szCs w:val="22"/>
          <w:lang w:val="ru-RU"/>
        </w:rPr>
        <w:t xml:space="preserve"> </w:t>
      </w:r>
      <w:r w:rsidR="005D0117">
        <w:rPr>
          <w:szCs w:val="22"/>
          <w:lang w:val="ru-RU"/>
        </w:rPr>
        <w:t>предусматривают</w:t>
      </w:r>
      <w:r w:rsidR="005D0117" w:rsidRPr="00E949B4">
        <w:rPr>
          <w:szCs w:val="22"/>
          <w:lang w:val="ru-RU"/>
        </w:rPr>
        <w:t xml:space="preserve"> </w:t>
      </w:r>
      <w:r w:rsidR="005D0117">
        <w:rPr>
          <w:szCs w:val="22"/>
          <w:lang w:val="ru-RU"/>
        </w:rPr>
        <w:t>соответствующие</w:t>
      </w:r>
      <w:r w:rsidR="005D0117" w:rsidRPr="00E949B4">
        <w:rPr>
          <w:szCs w:val="22"/>
          <w:lang w:val="ru-RU"/>
        </w:rPr>
        <w:t xml:space="preserve"> </w:t>
      </w:r>
      <w:r w:rsidR="005D0117">
        <w:rPr>
          <w:szCs w:val="22"/>
          <w:lang w:val="ru-RU"/>
        </w:rPr>
        <w:t>и</w:t>
      </w:r>
      <w:r w:rsidR="005D0117" w:rsidRPr="00E949B4">
        <w:rPr>
          <w:szCs w:val="22"/>
          <w:lang w:val="ru-RU"/>
        </w:rPr>
        <w:t xml:space="preserve"> </w:t>
      </w:r>
      <w:r w:rsidR="005D0117">
        <w:rPr>
          <w:szCs w:val="22"/>
          <w:lang w:val="ru-RU"/>
        </w:rPr>
        <w:t>эффективные</w:t>
      </w:r>
      <w:r w:rsidR="005D0117" w:rsidRPr="00E949B4">
        <w:rPr>
          <w:szCs w:val="22"/>
          <w:lang w:val="ru-RU"/>
        </w:rPr>
        <w:t xml:space="preserve"> </w:t>
      </w:r>
      <w:r w:rsidR="005D0117">
        <w:rPr>
          <w:szCs w:val="22"/>
          <w:lang w:val="ru-RU"/>
        </w:rPr>
        <w:t>средства</w:t>
      </w:r>
      <w:r w:rsidR="005D0117" w:rsidRPr="00E949B4">
        <w:rPr>
          <w:szCs w:val="22"/>
          <w:lang w:val="ru-RU"/>
        </w:rPr>
        <w:t xml:space="preserve"> </w:t>
      </w:r>
      <w:r w:rsidR="005D0117">
        <w:rPr>
          <w:szCs w:val="22"/>
          <w:lang w:val="ru-RU"/>
        </w:rPr>
        <w:t>правовой</w:t>
      </w:r>
      <w:r w:rsidR="005D0117" w:rsidRPr="00E949B4">
        <w:rPr>
          <w:szCs w:val="22"/>
          <w:lang w:val="ru-RU"/>
        </w:rPr>
        <w:t xml:space="preserve"> </w:t>
      </w:r>
      <w:r w:rsidR="005D0117">
        <w:rPr>
          <w:szCs w:val="22"/>
          <w:lang w:val="ru-RU"/>
        </w:rPr>
        <w:t>защиты</w:t>
      </w:r>
      <w:r w:rsidR="005D0117" w:rsidRPr="00E949B4">
        <w:rPr>
          <w:szCs w:val="22"/>
          <w:lang w:val="ru-RU"/>
        </w:rPr>
        <w:t xml:space="preserve"> </w:t>
      </w:r>
      <w:r w:rsidR="005D0117">
        <w:rPr>
          <w:szCs w:val="22"/>
          <w:lang w:val="ru-RU"/>
        </w:rPr>
        <w:t>в</w:t>
      </w:r>
      <w:r w:rsidR="005D0117" w:rsidRPr="00E949B4">
        <w:rPr>
          <w:szCs w:val="22"/>
          <w:lang w:val="ru-RU"/>
        </w:rPr>
        <w:t xml:space="preserve"> </w:t>
      </w:r>
      <w:r w:rsidR="005D0117">
        <w:rPr>
          <w:szCs w:val="22"/>
          <w:lang w:val="ru-RU"/>
        </w:rPr>
        <w:t>отношении</w:t>
      </w:r>
      <w:r w:rsidR="005D0117" w:rsidRPr="00E949B4">
        <w:rPr>
          <w:szCs w:val="22"/>
          <w:lang w:val="ru-RU"/>
        </w:rPr>
        <w:t xml:space="preserve"> </w:t>
      </w:r>
      <w:r w:rsidR="005D0117">
        <w:rPr>
          <w:szCs w:val="22"/>
          <w:lang w:val="ru-RU"/>
        </w:rPr>
        <w:t>любого</w:t>
      </w:r>
      <w:r w:rsidR="005D0117" w:rsidRPr="00E949B4">
        <w:rPr>
          <w:szCs w:val="22"/>
          <w:lang w:val="ru-RU"/>
        </w:rPr>
        <w:t xml:space="preserve"> </w:t>
      </w:r>
      <w:r w:rsidR="005D0117">
        <w:rPr>
          <w:szCs w:val="22"/>
          <w:lang w:val="ru-RU"/>
        </w:rPr>
        <w:t>лица</w:t>
      </w:r>
      <w:r w:rsidR="005D0117" w:rsidRPr="00E949B4">
        <w:rPr>
          <w:szCs w:val="22"/>
          <w:lang w:val="ru-RU"/>
        </w:rPr>
        <w:t xml:space="preserve">, </w:t>
      </w:r>
      <w:r w:rsidR="005D0117">
        <w:rPr>
          <w:szCs w:val="22"/>
          <w:lang w:val="ru-RU"/>
        </w:rPr>
        <w:t>намеренно</w:t>
      </w:r>
      <w:r w:rsidR="005D0117" w:rsidRPr="00E949B4">
        <w:rPr>
          <w:szCs w:val="22"/>
          <w:lang w:val="ru-RU"/>
        </w:rPr>
        <w:t xml:space="preserve"> </w:t>
      </w:r>
      <w:r w:rsidR="005D0117">
        <w:rPr>
          <w:szCs w:val="22"/>
          <w:lang w:val="ru-RU"/>
        </w:rPr>
        <w:t>совершающего</w:t>
      </w:r>
      <w:r w:rsidR="005D0117" w:rsidRPr="00E949B4">
        <w:rPr>
          <w:szCs w:val="22"/>
          <w:lang w:val="ru-RU"/>
        </w:rPr>
        <w:t xml:space="preserve"> </w:t>
      </w:r>
      <w:r w:rsidR="005D0117">
        <w:rPr>
          <w:szCs w:val="22"/>
          <w:lang w:val="ru-RU"/>
        </w:rPr>
        <w:t>любое</w:t>
      </w:r>
      <w:r w:rsidR="005D0117" w:rsidRPr="00E949B4">
        <w:rPr>
          <w:szCs w:val="22"/>
          <w:lang w:val="ru-RU"/>
        </w:rPr>
        <w:t xml:space="preserve"> </w:t>
      </w:r>
      <w:r w:rsidR="005D0117">
        <w:rPr>
          <w:szCs w:val="22"/>
          <w:lang w:val="ru-RU"/>
        </w:rPr>
        <w:t>из</w:t>
      </w:r>
      <w:r w:rsidR="005D0117" w:rsidRPr="00E949B4">
        <w:rPr>
          <w:szCs w:val="22"/>
          <w:lang w:val="ru-RU"/>
        </w:rPr>
        <w:t xml:space="preserve"> </w:t>
      </w:r>
      <w:r w:rsidR="005D0117">
        <w:rPr>
          <w:szCs w:val="22"/>
          <w:lang w:val="ru-RU"/>
        </w:rPr>
        <w:t>следующих</w:t>
      </w:r>
      <w:r w:rsidR="005D0117" w:rsidRPr="00E949B4">
        <w:rPr>
          <w:szCs w:val="22"/>
          <w:lang w:val="ru-RU"/>
        </w:rPr>
        <w:t xml:space="preserve"> </w:t>
      </w:r>
      <w:r w:rsidR="005D0117">
        <w:rPr>
          <w:szCs w:val="22"/>
          <w:lang w:val="ru-RU"/>
        </w:rPr>
        <w:t>действий</w:t>
      </w:r>
      <w:r w:rsidR="005D0117" w:rsidRPr="00E949B4">
        <w:rPr>
          <w:szCs w:val="22"/>
          <w:lang w:val="ru-RU"/>
        </w:rPr>
        <w:t xml:space="preserve">, </w:t>
      </w:r>
      <w:r w:rsidR="005D0117">
        <w:rPr>
          <w:szCs w:val="22"/>
          <w:lang w:val="ru-RU"/>
        </w:rPr>
        <w:t>зная</w:t>
      </w:r>
      <w:r w:rsidR="005D0117" w:rsidRPr="00E949B4">
        <w:rPr>
          <w:szCs w:val="22"/>
          <w:lang w:val="ru-RU"/>
        </w:rPr>
        <w:t xml:space="preserve"> </w:t>
      </w:r>
      <w:r w:rsidR="005D0117">
        <w:rPr>
          <w:szCs w:val="22"/>
          <w:lang w:val="ru-RU"/>
        </w:rPr>
        <w:t>или</w:t>
      </w:r>
      <w:r w:rsidR="005D0117" w:rsidRPr="00E949B4">
        <w:rPr>
          <w:szCs w:val="22"/>
          <w:lang w:val="ru-RU"/>
        </w:rPr>
        <w:t xml:space="preserve"> – </w:t>
      </w:r>
      <w:r w:rsidR="005D0117">
        <w:rPr>
          <w:szCs w:val="22"/>
          <w:lang w:val="ru-RU"/>
        </w:rPr>
        <w:t>применительно</w:t>
      </w:r>
      <w:r w:rsidR="005D0117" w:rsidRPr="00E949B4">
        <w:rPr>
          <w:szCs w:val="22"/>
          <w:lang w:val="ru-RU"/>
        </w:rPr>
        <w:t xml:space="preserve"> </w:t>
      </w:r>
      <w:r w:rsidR="005D0117">
        <w:rPr>
          <w:szCs w:val="22"/>
          <w:lang w:val="ru-RU"/>
        </w:rPr>
        <w:t>к</w:t>
      </w:r>
      <w:r w:rsidR="005D0117" w:rsidRPr="00E949B4">
        <w:rPr>
          <w:szCs w:val="22"/>
          <w:lang w:val="ru-RU"/>
        </w:rPr>
        <w:t xml:space="preserve"> </w:t>
      </w:r>
      <w:r w:rsidR="005D0117">
        <w:rPr>
          <w:szCs w:val="22"/>
          <w:lang w:val="ru-RU"/>
        </w:rPr>
        <w:t>гражданско</w:t>
      </w:r>
      <w:r w:rsidR="005D0117" w:rsidRPr="00E949B4">
        <w:rPr>
          <w:szCs w:val="22"/>
          <w:lang w:val="ru-RU"/>
        </w:rPr>
        <w:t>-</w:t>
      </w:r>
      <w:r w:rsidR="005D0117">
        <w:rPr>
          <w:szCs w:val="22"/>
          <w:lang w:val="ru-RU"/>
        </w:rPr>
        <w:t>правовым</w:t>
      </w:r>
      <w:r w:rsidR="005D0117" w:rsidRPr="00E949B4">
        <w:rPr>
          <w:szCs w:val="22"/>
          <w:lang w:val="ru-RU"/>
        </w:rPr>
        <w:t xml:space="preserve"> </w:t>
      </w:r>
      <w:r w:rsidR="005D0117">
        <w:rPr>
          <w:szCs w:val="22"/>
          <w:lang w:val="ru-RU"/>
        </w:rPr>
        <w:t>средствам</w:t>
      </w:r>
      <w:r w:rsidR="005D0117" w:rsidRPr="00E949B4">
        <w:rPr>
          <w:szCs w:val="22"/>
          <w:lang w:val="ru-RU"/>
        </w:rPr>
        <w:t xml:space="preserve"> </w:t>
      </w:r>
      <w:r w:rsidR="005D0117">
        <w:rPr>
          <w:szCs w:val="22"/>
          <w:lang w:val="ru-RU"/>
        </w:rPr>
        <w:t>защиты</w:t>
      </w:r>
      <w:r w:rsidR="005D0117" w:rsidRPr="00E949B4">
        <w:rPr>
          <w:szCs w:val="22"/>
          <w:lang w:val="ru-RU"/>
        </w:rPr>
        <w:t xml:space="preserve"> – </w:t>
      </w:r>
      <w:r w:rsidR="005D0117">
        <w:rPr>
          <w:szCs w:val="22"/>
          <w:lang w:val="ru-RU"/>
        </w:rPr>
        <w:t>имея</w:t>
      </w:r>
      <w:r w:rsidR="005D0117" w:rsidRPr="00E949B4">
        <w:rPr>
          <w:szCs w:val="22"/>
          <w:lang w:val="ru-RU"/>
        </w:rPr>
        <w:t xml:space="preserve"> </w:t>
      </w:r>
      <w:r w:rsidR="005D0117">
        <w:rPr>
          <w:szCs w:val="22"/>
          <w:lang w:val="ru-RU"/>
        </w:rPr>
        <w:t>разумные</w:t>
      </w:r>
      <w:r w:rsidR="005D0117" w:rsidRPr="00E949B4">
        <w:rPr>
          <w:szCs w:val="22"/>
          <w:lang w:val="ru-RU"/>
        </w:rPr>
        <w:t xml:space="preserve"> </w:t>
      </w:r>
      <w:r w:rsidR="005D0117">
        <w:rPr>
          <w:szCs w:val="22"/>
          <w:lang w:val="ru-RU"/>
        </w:rPr>
        <w:t>основания</w:t>
      </w:r>
      <w:r w:rsidR="005D0117" w:rsidRPr="00E949B4">
        <w:rPr>
          <w:szCs w:val="22"/>
          <w:lang w:val="ru-RU"/>
        </w:rPr>
        <w:t xml:space="preserve"> </w:t>
      </w:r>
      <w:r w:rsidR="005D0117">
        <w:rPr>
          <w:szCs w:val="22"/>
          <w:lang w:val="ru-RU"/>
        </w:rPr>
        <w:t>знать</w:t>
      </w:r>
      <w:r w:rsidR="005D0117" w:rsidRPr="00E949B4">
        <w:rPr>
          <w:szCs w:val="22"/>
          <w:lang w:val="ru-RU"/>
        </w:rPr>
        <w:t xml:space="preserve">, </w:t>
      </w:r>
      <w:r w:rsidR="005D0117">
        <w:rPr>
          <w:szCs w:val="22"/>
          <w:lang w:val="ru-RU"/>
        </w:rPr>
        <w:t>что</w:t>
      </w:r>
      <w:r w:rsidR="005D0117" w:rsidRPr="00E949B4">
        <w:rPr>
          <w:szCs w:val="22"/>
          <w:lang w:val="ru-RU"/>
        </w:rPr>
        <w:t xml:space="preserve"> </w:t>
      </w:r>
      <w:r w:rsidR="005D0117">
        <w:rPr>
          <w:szCs w:val="22"/>
          <w:lang w:val="ru-RU"/>
        </w:rPr>
        <w:t>такое</w:t>
      </w:r>
      <w:r w:rsidR="005D0117" w:rsidRPr="00E949B4">
        <w:rPr>
          <w:szCs w:val="22"/>
          <w:lang w:val="ru-RU"/>
        </w:rPr>
        <w:t xml:space="preserve"> </w:t>
      </w:r>
      <w:r w:rsidR="005D0117">
        <w:rPr>
          <w:szCs w:val="22"/>
          <w:lang w:val="ru-RU"/>
        </w:rPr>
        <w:t>действие</w:t>
      </w:r>
      <w:r w:rsidR="005D0117" w:rsidRPr="00E949B4">
        <w:rPr>
          <w:szCs w:val="22"/>
          <w:lang w:val="ru-RU"/>
        </w:rPr>
        <w:t xml:space="preserve"> </w:t>
      </w:r>
      <w:r w:rsidR="005D0117">
        <w:rPr>
          <w:szCs w:val="22"/>
          <w:lang w:val="ru-RU"/>
        </w:rPr>
        <w:t>побудит</w:t>
      </w:r>
      <w:r w:rsidR="005D0117" w:rsidRPr="00E949B4">
        <w:rPr>
          <w:szCs w:val="22"/>
          <w:lang w:val="ru-RU"/>
        </w:rPr>
        <w:t xml:space="preserve"> </w:t>
      </w:r>
      <w:r w:rsidR="005D0117">
        <w:rPr>
          <w:szCs w:val="22"/>
          <w:lang w:val="ru-RU"/>
        </w:rPr>
        <w:t>к</w:t>
      </w:r>
      <w:r w:rsidR="005D0117" w:rsidRPr="00E949B4">
        <w:rPr>
          <w:szCs w:val="22"/>
          <w:lang w:val="ru-RU"/>
        </w:rPr>
        <w:t xml:space="preserve"> </w:t>
      </w:r>
      <w:r w:rsidR="005D0117">
        <w:rPr>
          <w:szCs w:val="22"/>
          <w:lang w:val="ru-RU"/>
        </w:rPr>
        <w:t>нарушению</w:t>
      </w:r>
      <w:r w:rsidR="005D0117" w:rsidRPr="00E949B4">
        <w:rPr>
          <w:szCs w:val="22"/>
          <w:lang w:val="ru-RU"/>
        </w:rPr>
        <w:t xml:space="preserve"> </w:t>
      </w:r>
      <w:r w:rsidR="005D0117">
        <w:rPr>
          <w:szCs w:val="22"/>
          <w:lang w:val="ru-RU"/>
        </w:rPr>
        <w:t>любого</w:t>
      </w:r>
      <w:r w:rsidR="005D0117" w:rsidRPr="00E949B4">
        <w:rPr>
          <w:szCs w:val="22"/>
          <w:lang w:val="ru-RU"/>
        </w:rPr>
        <w:t xml:space="preserve"> </w:t>
      </w:r>
      <w:r w:rsidR="005D0117">
        <w:rPr>
          <w:szCs w:val="22"/>
          <w:lang w:val="ru-RU"/>
        </w:rPr>
        <w:t>права</w:t>
      </w:r>
      <w:r w:rsidR="005D0117" w:rsidRPr="00E949B4">
        <w:rPr>
          <w:szCs w:val="22"/>
          <w:lang w:val="ru-RU"/>
        </w:rPr>
        <w:t xml:space="preserve">, </w:t>
      </w:r>
      <w:r w:rsidR="005D0117">
        <w:rPr>
          <w:szCs w:val="22"/>
          <w:lang w:val="ru-RU"/>
        </w:rPr>
        <w:t>охватываемого</w:t>
      </w:r>
      <w:r w:rsidR="005D0117" w:rsidRPr="00E949B4">
        <w:rPr>
          <w:szCs w:val="22"/>
          <w:lang w:val="ru-RU"/>
        </w:rPr>
        <w:t xml:space="preserve"> </w:t>
      </w:r>
      <w:r w:rsidR="005D0117">
        <w:rPr>
          <w:szCs w:val="22"/>
          <w:lang w:val="ru-RU"/>
        </w:rPr>
        <w:t>настоящим</w:t>
      </w:r>
      <w:r w:rsidR="005D0117" w:rsidRPr="00E949B4">
        <w:rPr>
          <w:szCs w:val="22"/>
          <w:lang w:val="ru-RU"/>
        </w:rPr>
        <w:t xml:space="preserve"> </w:t>
      </w:r>
      <w:r w:rsidR="005D0117">
        <w:rPr>
          <w:szCs w:val="22"/>
          <w:lang w:val="ru-RU"/>
        </w:rPr>
        <w:t>Договором</w:t>
      </w:r>
      <w:r w:rsidR="005D0117" w:rsidRPr="00E949B4">
        <w:rPr>
          <w:szCs w:val="22"/>
          <w:lang w:val="ru-RU"/>
        </w:rPr>
        <w:t xml:space="preserve">, </w:t>
      </w:r>
      <w:r w:rsidR="005D0117">
        <w:rPr>
          <w:szCs w:val="22"/>
          <w:lang w:val="ru-RU"/>
        </w:rPr>
        <w:t>позволит</w:t>
      </w:r>
      <w:r w:rsidR="005D0117" w:rsidRPr="00E949B4">
        <w:rPr>
          <w:szCs w:val="22"/>
          <w:lang w:val="ru-RU"/>
        </w:rPr>
        <w:t xml:space="preserve"> </w:t>
      </w:r>
      <w:r w:rsidR="005D0117">
        <w:rPr>
          <w:szCs w:val="22"/>
          <w:lang w:val="ru-RU"/>
        </w:rPr>
        <w:t>совершить</w:t>
      </w:r>
      <w:r w:rsidR="005D0117" w:rsidRPr="00E949B4">
        <w:rPr>
          <w:szCs w:val="22"/>
          <w:lang w:val="ru-RU"/>
        </w:rPr>
        <w:t xml:space="preserve"> </w:t>
      </w:r>
      <w:r w:rsidR="005D0117">
        <w:rPr>
          <w:szCs w:val="22"/>
          <w:lang w:val="ru-RU"/>
        </w:rPr>
        <w:t>такое</w:t>
      </w:r>
      <w:r w:rsidR="005D0117" w:rsidRPr="00E949B4">
        <w:rPr>
          <w:szCs w:val="22"/>
          <w:lang w:val="ru-RU"/>
        </w:rPr>
        <w:t xml:space="preserve"> </w:t>
      </w:r>
      <w:r w:rsidR="005D0117">
        <w:rPr>
          <w:szCs w:val="22"/>
          <w:lang w:val="ru-RU"/>
        </w:rPr>
        <w:t>нарушение</w:t>
      </w:r>
      <w:r w:rsidR="005D0117" w:rsidRPr="00E949B4">
        <w:rPr>
          <w:szCs w:val="22"/>
          <w:lang w:val="ru-RU"/>
        </w:rPr>
        <w:t xml:space="preserve">, </w:t>
      </w:r>
      <w:r w:rsidR="005D0117">
        <w:rPr>
          <w:szCs w:val="22"/>
          <w:lang w:val="ru-RU"/>
        </w:rPr>
        <w:t>облегчит</w:t>
      </w:r>
      <w:r w:rsidR="005D0117" w:rsidRPr="00E949B4">
        <w:rPr>
          <w:szCs w:val="22"/>
          <w:lang w:val="ru-RU"/>
        </w:rPr>
        <w:t xml:space="preserve"> </w:t>
      </w:r>
      <w:r w:rsidR="005D0117">
        <w:rPr>
          <w:szCs w:val="22"/>
          <w:lang w:val="ru-RU"/>
        </w:rPr>
        <w:t>его</w:t>
      </w:r>
      <w:r w:rsidR="005D0117" w:rsidRPr="00E949B4">
        <w:rPr>
          <w:szCs w:val="22"/>
          <w:lang w:val="ru-RU"/>
        </w:rPr>
        <w:t xml:space="preserve"> </w:t>
      </w:r>
      <w:r w:rsidR="005D0117">
        <w:rPr>
          <w:szCs w:val="22"/>
          <w:lang w:val="ru-RU"/>
        </w:rPr>
        <w:t>совершение</w:t>
      </w:r>
      <w:r w:rsidR="005D0117" w:rsidRPr="00E949B4">
        <w:rPr>
          <w:szCs w:val="22"/>
          <w:lang w:val="ru-RU"/>
        </w:rPr>
        <w:t xml:space="preserve"> </w:t>
      </w:r>
      <w:r w:rsidR="005D0117">
        <w:rPr>
          <w:szCs w:val="22"/>
          <w:lang w:val="ru-RU"/>
        </w:rPr>
        <w:t>или</w:t>
      </w:r>
      <w:r w:rsidR="005D0117" w:rsidRPr="00E949B4">
        <w:rPr>
          <w:szCs w:val="22"/>
          <w:lang w:val="ru-RU"/>
        </w:rPr>
        <w:t xml:space="preserve"> </w:t>
      </w:r>
      <w:r w:rsidR="005D0117">
        <w:rPr>
          <w:szCs w:val="22"/>
          <w:lang w:val="ru-RU"/>
        </w:rPr>
        <w:t>сокроет</w:t>
      </w:r>
      <w:r w:rsidR="005D0117" w:rsidRPr="00E949B4">
        <w:rPr>
          <w:szCs w:val="22"/>
          <w:lang w:val="ru-RU"/>
        </w:rPr>
        <w:t xml:space="preserve"> </w:t>
      </w:r>
      <w:r w:rsidR="005D0117">
        <w:rPr>
          <w:szCs w:val="22"/>
          <w:lang w:val="ru-RU"/>
        </w:rPr>
        <w:t>его</w:t>
      </w:r>
      <w:r w:rsidRPr="005D0117">
        <w:rPr>
          <w:szCs w:val="22"/>
          <w:lang w:val="ru-RU"/>
        </w:rPr>
        <w:t>:</w:t>
      </w:r>
      <w:proofErr w:type="gramEnd"/>
    </w:p>
    <w:p w:rsidR="00EB23DA" w:rsidRPr="005D0117" w:rsidRDefault="00EB23DA" w:rsidP="00EB23DA">
      <w:pPr>
        <w:widowControl w:val="0"/>
        <w:spacing w:line="260" w:lineRule="atLeast"/>
        <w:ind w:firstLine="567"/>
        <w:rPr>
          <w:szCs w:val="22"/>
          <w:lang w:val="ru-RU"/>
        </w:rPr>
      </w:pPr>
    </w:p>
    <w:p w:rsidR="00EB23DA" w:rsidRDefault="005D0117" w:rsidP="00EB23DA">
      <w:pPr>
        <w:widowControl w:val="0"/>
        <w:numPr>
          <w:ilvl w:val="0"/>
          <w:numId w:val="7"/>
        </w:numPr>
        <w:tabs>
          <w:tab w:val="clear" w:pos="1287"/>
          <w:tab w:val="left" w:pos="1100"/>
        </w:tabs>
        <w:spacing w:line="260" w:lineRule="atLeast"/>
        <w:ind w:left="550" w:firstLine="0"/>
        <w:rPr>
          <w:szCs w:val="22"/>
          <w:lang w:val="ru-RU"/>
        </w:rPr>
      </w:pPr>
      <w:r>
        <w:rPr>
          <w:szCs w:val="22"/>
          <w:lang w:val="ru-RU"/>
        </w:rPr>
        <w:t>удаление</w:t>
      </w:r>
      <w:r w:rsidRPr="00E949B4">
        <w:rPr>
          <w:szCs w:val="22"/>
          <w:lang w:val="ru-RU"/>
        </w:rPr>
        <w:t xml:space="preserve"> </w:t>
      </w:r>
      <w:r>
        <w:rPr>
          <w:szCs w:val="22"/>
          <w:lang w:val="ru-RU"/>
        </w:rPr>
        <w:t>или</w:t>
      </w:r>
      <w:r w:rsidRPr="00E949B4">
        <w:rPr>
          <w:szCs w:val="22"/>
          <w:lang w:val="ru-RU"/>
        </w:rPr>
        <w:t xml:space="preserve"> </w:t>
      </w:r>
      <w:r>
        <w:rPr>
          <w:szCs w:val="22"/>
          <w:lang w:val="ru-RU"/>
        </w:rPr>
        <w:t>изменение</w:t>
      </w:r>
      <w:r w:rsidRPr="00E949B4">
        <w:rPr>
          <w:szCs w:val="22"/>
          <w:lang w:val="ru-RU"/>
        </w:rPr>
        <w:t xml:space="preserve"> </w:t>
      </w:r>
      <w:r>
        <w:rPr>
          <w:szCs w:val="22"/>
          <w:lang w:val="ru-RU"/>
        </w:rPr>
        <w:t>любой</w:t>
      </w:r>
      <w:r w:rsidRPr="00E949B4">
        <w:rPr>
          <w:szCs w:val="22"/>
          <w:lang w:val="ru-RU"/>
        </w:rPr>
        <w:t xml:space="preserve"> </w:t>
      </w:r>
      <w:r>
        <w:rPr>
          <w:szCs w:val="22"/>
          <w:lang w:val="ru-RU"/>
        </w:rPr>
        <w:t>электронной</w:t>
      </w:r>
      <w:r w:rsidRPr="00E949B4">
        <w:rPr>
          <w:szCs w:val="22"/>
          <w:lang w:val="ru-RU"/>
        </w:rPr>
        <w:t xml:space="preserve"> </w:t>
      </w:r>
      <w:r>
        <w:rPr>
          <w:szCs w:val="22"/>
          <w:lang w:val="ru-RU"/>
        </w:rPr>
        <w:t>информации</w:t>
      </w:r>
      <w:r w:rsidRPr="00E949B4">
        <w:rPr>
          <w:szCs w:val="22"/>
          <w:lang w:val="ru-RU"/>
        </w:rPr>
        <w:t xml:space="preserve"> </w:t>
      </w:r>
      <w:r>
        <w:rPr>
          <w:szCs w:val="22"/>
          <w:lang w:val="ru-RU"/>
        </w:rPr>
        <w:t>об</w:t>
      </w:r>
      <w:r w:rsidRPr="00E949B4">
        <w:rPr>
          <w:szCs w:val="22"/>
          <w:lang w:val="ru-RU"/>
        </w:rPr>
        <w:t xml:space="preserve"> </w:t>
      </w:r>
      <w:r>
        <w:rPr>
          <w:szCs w:val="22"/>
          <w:lang w:val="ru-RU"/>
        </w:rPr>
        <w:t>управлении</w:t>
      </w:r>
      <w:r w:rsidRPr="00E949B4">
        <w:rPr>
          <w:szCs w:val="22"/>
          <w:lang w:val="ru-RU"/>
        </w:rPr>
        <w:t xml:space="preserve"> </w:t>
      </w:r>
      <w:r>
        <w:rPr>
          <w:szCs w:val="22"/>
          <w:lang w:val="ru-RU"/>
        </w:rPr>
        <w:t>правами</w:t>
      </w:r>
      <w:r w:rsidRPr="00E949B4">
        <w:rPr>
          <w:szCs w:val="22"/>
          <w:lang w:val="ru-RU"/>
        </w:rPr>
        <w:t xml:space="preserve"> </w:t>
      </w:r>
      <w:r>
        <w:rPr>
          <w:szCs w:val="22"/>
          <w:lang w:val="ru-RU"/>
        </w:rPr>
        <w:t>без</w:t>
      </w:r>
      <w:r w:rsidRPr="00E949B4">
        <w:rPr>
          <w:szCs w:val="22"/>
          <w:lang w:val="ru-RU"/>
        </w:rPr>
        <w:t xml:space="preserve"> </w:t>
      </w:r>
      <w:r>
        <w:rPr>
          <w:szCs w:val="22"/>
          <w:lang w:val="ru-RU"/>
        </w:rPr>
        <w:t>разрешения</w:t>
      </w:r>
      <w:r w:rsidR="00EB23DA" w:rsidRPr="005D0117">
        <w:rPr>
          <w:szCs w:val="22"/>
          <w:lang w:val="ru-RU"/>
        </w:rPr>
        <w:t>;</w:t>
      </w:r>
    </w:p>
    <w:p w:rsidR="00C812FE" w:rsidRPr="005D0117" w:rsidRDefault="00C812FE" w:rsidP="00C812FE">
      <w:pPr>
        <w:widowControl w:val="0"/>
        <w:tabs>
          <w:tab w:val="left" w:pos="1100"/>
        </w:tabs>
        <w:spacing w:line="260" w:lineRule="atLeast"/>
        <w:ind w:left="550"/>
        <w:rPr>
          <w:szCs w:val="22"/>
          <w:lang w:val="ru-RU"/>
        </w:rPr>
      </w:pPr>
    </w:p>
    <w:p w:rsidR="00EB23DA" w:rsidRPr="00C812FE" w:rsidRDefault="00C812FE" w:rsidP="00EB23DA">
      <w:pPr>
        <w:widowControl w:val="0"/>
        <w:numPr>
          <w:ilvl w:val="0"/>
          <w:numId w:val="7"/>
        </w:numPr>
        <w:tabs>
          <w:tab w:val="clear" w:pos="1287"/>
          <w:tab w:val="num" w:pos="550"/>
        </w:tabs>
        <w:spacing w:line="260" w:lineRule="atLeast"/>
        <w:ind w:left="550" w:firstLine="0"/>
        <w:rPr>
          <w:szCs w:val="22"/>
          <w:lang w:val="ru-RU"/>
        </w:rPr>
      </w:pPr>
      <w:r>
        <w:rPr>
          <w:szCs w:val="22"/>
          <w:lang w:val="ru-RU"/>
        </w:rPr>
        <w:t>распространение</w:t>
      </w:r>
      <w:r w:rsidRPr="00E949B4">
        <w:rPr>
          <w:szCs w:val="22"/>
          <w:lang w:val="ru-RU"/>
        </w:rPr>
        <w:t xml:space="preserve"> </w:t>
      </w:r>
      <w:r>
        <w:rPr>
          <w:szCs w:val="22"/>
          <w:lang w:val="ru-RU"/>
        </w:rPr>
        <w:t>или</w:t>
      </w:r>
      <w:r w:rsidRPr="00E949B4">
        <w:rPr>
          <w:szCs w:val="22"/>
          <w:lang w:val="ru-RU"/>
        </w:rPr>
        <w:t xml:space="preserve"> </w:t>
      </w:r>
      <w:r>
        <w:rPr>
          <w:szCs w:val="22"/>
          <w:lang w:val="ru-RU"/>
        </w:rPr>
        <w:t>ввоз</w:t>
      </w:r>
      <w:r w:rsidRPr="00E949B4">
        <w:rPr>
          <w:szCs w:val="22"/>
          <w:lang w:val="ru-RU"/>
        </w:rPr>
        <w:t xml:space="preserve"> </w:t>
      </w:r>
      <w:r>
        <w:rPr>
          <w:szCs w:val="22"/>
          <w:lang w:val="ru-RU"/>
        </w:rPr>
        <w:t>с</w:t>
      </w:r>
      <w:r w:rsidRPr="00E949B4">
        <w:rPr>
          <w:szCs w:val="22"/>
          <w:lang w:val="ru-RU"/>
        </w:rPr>
        <w:t xml:space="preserve"> </w:t>
      </w:r>
      <w:r>
        <w:rPr>
          <w:szCs w:val="22"/>
          <w:lang w:val="ru-RU"/>
        </w:rPr>
        <w:t>целью распространения фиксаций передач в эфир,</w:t>
      </w:r>
      <w:r w:rsidRPr="00E949B4">
        <w:rPr>
          <w:szCs w:val="22"/>
          <w:lang w:val="ru-RU"/>
        </w:rPr>
        <w:t xml:space="preserve"> </w:t>
      </w:r>
      <w:r>
        <w:rPr>
          <w:szCs w:val="22"/>
          <w:lang w:val="ru-RU"/>
        </w:rPr>
        <w:t>ретрансляция</w:t>
      </w:r>
      <w:r w:rsidRPr="00E949B4">
        <w:rPr>
          <w:szCs w:val="22"/>
          <w:lang w:val="ru-RU"/>
        </w:rPr>
        <w:t xml:space="preserve"> </w:t>
      </w:r>
      <w:r>
        <w:rPr>
          <w:szCs w:val="22"/>
          <w:lang w:val="ru-RU"/>
        </w:rPr>
        <w:t>или</w:t>
      </w:r>
      <w:r w:rsidRPr="00E949B4">
        <w:rPr>
          <w:szCs w:val="22"/>
          <w:lang w:val="ru-RU"/>
        </w:rPr>
        <w:t xml:space="preserve"> </w:t>
      </w:r>
      <w:r>
        <w:rPr>
          <w:szCs w:val="22"/>
          <w:lang w:val="ru-RU"/>
        </w:rPr>
        <w:t>сообщение</w:t>
      </w:r>
      <w:r w:rsidRPr="00E949B4">
        <w:rPr>
          <w:szCs w:val="22"/>
          <w:lang w:val="ru-RU"/>
        </w:rPr>
        <w:t xml:space="preserve"> </w:t>
      </w:r>
      <w:r>
        <w:rPr>
          <w:szCs w:val="22"/>
          <w:lang w:val="ru-RU"/>
        </w:rPr>
        <w:t>для</w:t>
      </w:r>
      <w:r w:rsidRPr="00E949B4">
        <w:rPr>
          <w:szCs w:val="22"/>
          <w:lang w:val="ru-RU"/>
        </w:rPr>
        <w:t xml:space="preserve"> </w:t>
      </w:r>
      <w:r>
        <w:rPr>
          <w:szCs w:val="22"/>
          <w:lang w:val="ru-RU"/>
        </w:rPr>
        <w:t>всеобщего</w:t>
      </w:r>
      <w:r w:rsidRPr="00E949B4">
        <w:rPr>
          <w:szCs w:val="22"/>
          <w:lang w:val="ru-RU"/>
        </w:rPr>
        <w:t xml:space="preserve"> </w:t>
      </w:r>
      <w:r>
        <w:rPr>
          <w:szCs w:val="22"/>
          <w:lang w:val="ru-RU"/>
        </w:rPr>
        <w:t>сведения, либо трансляция или предоставление публике</w:t>
      </w:r>
      <w:r w:rsidRPr="00E949B4">
        <w:rPr>
          <w:szCs w:val="22"/>
          <w:lang w:val="ru-RU"/>
        </w:rPr>
        <w:t xml:space="preserve"> </w:t>
      </w:r>
      <w:r>
        <w:rPr>
          <w:szCs w:val="22"/>
          <w:lang w:val="ru-RU"/>
        </w:rPr>
        <w:t>зафиксированных передач</w:t>
      </w:r>
      <w:r w:rsidRPr="00E949B4">
        <w:rPr>
          <w:szCs w:val="22"/>
          <w:lang w:val="ru-RU"/>
        </w:rPr>
        <w:t xml:space="preserve"> </w:t>
      </w:r>
      <w:r>
        <w:rPr>
          <w:szCs w:val="22"/>
          <w:lang w:val="ru-RU"/>
        </w:rPr>
        <w:t>в</w:t>
      </w:r>
      <w:r w:rsidRPr="00E949B4">
        <w:rPr>
          <w:szCs w:val="22"/>
          <w:lang w:val="ru-RU"/>
        </w:rPr>
        <w:t xml:space="preserve"> </w:t>
      </w:r>
      <w:r>
        <w:rPr>
          <w:szCs w:val="22"/>
          <w:lang w:val="ru-RU"/>
        </w:rPr>
        <w:t>эфир</w:t>
      </w:r>
      <w:r w:rsidRPr="00E949B4">
        <w:rPr>
          <w:szCs w:val="22"/>
          <w:lang w:val="ru-RU"/>
        </w:rPr>
        <w:t xml:space="preserve">, </w:t>
      </w:r>
      <w:r>
        <w:rPr>
          <w:szCs w:val="22"/>
          <w:lang w:val="ru-RU"/>
        </w:rPr>
        <w:t>без</w:t>
      </w:r>
      <w:r w:rsidRPr="00E949B4">
        <w:rPr>
          <w:szCs w:val="22"/>
          <w:lang w:val="ru-RU"/>
        </w:rPr>
        <w:t xml:space="preserve"> </w:t>
      </w:r>
      <w:r>
        <w:rPr>
          <w:szCs w:val="22"/>
          <w:lang w:val="ru-RU"/>
        </w:rPr>
        <w:t>разрешения</w:t>
      </w:r>
      <w:r w:rsidRPr="00E949B4">
        <w:rPr>
          <w:szCs w:val="22"/>
          <w:lang w:val="ru-RU"/>
        </w:rPr>
        <w:t xml:space="preserve">, </w:t>
      </w:r>
      <w:r>
        <w:rPr>
          <w:szCs w:val="22"/>
          <w:lang w:val="ru-RU"/>
        </w:rPr>
        <w:t>зная</w:t>
      </w:r>
      <w:r w:rsidRPr="00E949B4">
        <w:rPr>
          <w:szCs w:val="22"/>
          <w:lang w:val="ru-RU"/>
        </w:rPr>
        <w:t xml:space="preserve">, </w:t>
      </w:r>
      <w:r>
        <w:rPr>
          <w:szCs w:val="22"/>
          <w:lang w:val="ru-RU"/>
        </w:rPr>
        <w:t>что</w:t>
      </w:r>
      <w:r w:rsidRPr="00E949B4">
        <w:rPr>
          <w:szCs w:val="22"/>
          <w:lang w:val="ru-RU"/>
        </w:rPr>
        <w:t xml:space="preserve"> </w:t>
      </w:r>
      <w:r>
        <w:rPr>
          <w:szCs w:val="22"/>
          <w:lang w:val="ru-RU"/>
        </w:rPr>
        <w:t>электронная</w:t>
      </w:r>
      <w:r w:rsidRPr="00E949B4">
        <w:rPr>
          <w:szCs w:val="22"/>
          <w:lang w:val="ru-RU"/>
        </w:rPr>
        <w:t xml:space="preserve"> </w:t>
      </w:r>
      <w:r>
        <w:rPr>
          <w:szCs w:val="22"/>
          <w:lang w:val="ru-RU"/>
        </w:rPr>
        <w:t>информация</w:t>
      </w:r>
      <w:r w:rsidRPr="00E949B4">
        <w:rPr>
          <w:szCs w:val="22"/>
          <w:lang w:val="ru-RU"/>
        </w:rPr>
        <w:t xml:space="preserve"> </w:t>
      </w:r>
      <w:r>
        <w:rPr>
          <w:szCs w:val="22"/>
          <w:lang w:val="ru-RU"/>
        </w:rPr>
        <w:t>об</w:t>
      </w:r>
      <w:r w:rsidRPr="00E949B4">
        <w:rPr>
          <w:szCs w:val="22"/>
          <w:lang w:val="ru-RU"/>
        </w:rPr>
        <w:t xml:space="preserve"> </w:t>
      </w:r>
      <w:r>
        <w:rPr>
          <w:szCs w:val="22"/>
          <w:lang w:val="ru-RU"/>
        </w:rPr>
        <w:t>управлении</w:t>
      </w:r>
      <w:r w:rsidRPr="00E949B4">
        <w:rPr>
          <w:szCs w:val="22"/>
          <w:lang w:val="ru-RU"/>
        </w:rPr>
        <w:t xml:space="preserve"> </w:t>
      </w:r>
      <w:r>
        <w:rPr>
          <w:szCs w:val="22"/>
          <w:lang w:val="ru-RU"/>
        </w:rPr>
        <w:t>правами</w:t>
      </w:r>
      <w:r w:rsidRPr="00E949B4">
        <w:rPr>
          <w:szCs w:val="22"/>
          <w:lang w:val="ru-RU"/>
        </w:rPr>
        <w:t xml:space="preserve"> </w:t>
      </w:r>
      <w:r>
        <w:rPr>
          <w:szCs w:val="22"/>
          <w:lang w:val="ru-RU"/>
        </w:rPr>
        <w:t>была, без разрешения,</w:t>
      </w:r>
      <w:r w:rsidRPr="00E949B4">
        <w:rPr>
          <w:szCs w:val="22"/>
          <w:lang w:val="ru-RU"/>
        </w:rPr>
        <w:t xml:space="preserve"> </w:t>
      </w:r>
      <w:r>
        <w:rPr>
          <w:szCs w:val="22"/>
          <w:lang w:val="ru-RU"/>
        </w:rPr>
        <w:t>удалена</w:t>
      </w:r>
      <w:r w:rsidRPr="00E949B4">
        <w:rPr>
          <w:szCs w:val="22"/>
          <w:lang w:val="ru-RU"/>
        </w:rPr>
        <w:t xml:space="preserve"> </w:t>
      </w:r>
      <w:r>
        <w:rPr>
          <w:szCs w:val="22"/>
          <w:lang w:val="ru-RU"/>
        </w:rPr>
        <w:t>или</w:t>
      </w:r>
      <w:r w:rsidRPr="00E949B4">
        <w:rPr>
          <w:szCs w:val="22"/>
          <w:lang w:val="ru-RU"/>
        </w:rPr>
        <w:t xml:space="preserve"> </w:t>
      </w:r>
      <w:r>
        <w:rPr>
          <w:szCs w:val="22"/>
          <w:lang w:val="ru-RU"/>
        </w:rPr>
        <w:t>изменена</w:t>
      </w:r>
      <w:r w:rsidRPr="00E949B4">
        <w:rPr>
          <w:szCs w:val="22"/>
          <w:lang w:val="ru-RU"/>
        </w:rPr>
        <w:t xml:space="preserve"> </w:t>
      </w:r>
      <w:r>
        <w:rPr>
          <w:szCs w:val="22"/>
          <w:lang w:val="ru-RU"/>
        </w:rPr>
        <w:t>в передачах в эфир или</w:t>
      </w:r>
      <w:r w:rsidRPr="00E949B4">
        <w:rPr>
          <w:szCs w:val="22"/>
          <w:lang w:val="ru-RU"/>
        </w:rPr>
        <w:t xml:space="preserve"> </w:t>
      </w:r>
      <w:r>
        <w:rPr>
          <w:szCs w:val="22"/>
          <w:lang w:val="ru-RU"/>
        </w:rPr>
        <w:t>сигналах</w:t>
      </w:r>
      <w:r w:rsidRPr="00E949B4">
        <w:rPr>
          <w:szCs w:val="22"/>
          <w:lang w:val="ru-RU"/>
        </w:rPr>
        <w:t xml:space="preserve"> </w:t>
      </w:r>
      <w:r>
        <w:rPr>
          <w:szCs w:val="22"/>
          <w:lang w:val="ru-RU"/>
        </w:rPr>
        <w:t>до передачи в эфир</w:t>
      </w:r>
      <w:r w:rsidR="00EB23DA" w:rsidRPr="00C812FE">
        <w:rPr>
          <w:szCs w:val="22"/>
          <w:lang w:val="ru-RU"/>
        </w:rPr>
        <w:t>.</w:t>
      </w:r>
    </w:p>
    <w:p w:rsidR="00EB23DA" w:rsidRPr="00C812FE" w:rsidRDefault="00EB23DA" w:rsidP="00EB23DA">
      <w:pPr>
        <w:widowControl w:val="0"/>
        <w:spacing w:line="260" w:lineRule="atLeast"/>
        <w:rPr>
          <w:szCs w:val="22"/>
          <w:lang w:val="ru-RU"/>
        </w:rPr>
      </w:pPr>
      <w:bookmarkStart w:id="39" w:name="_Toc67997688"/>
      <w:bookmarkStart w:id="40" w:name="_Toc102466520"/>
      <w:bookmarkStart w:id="41" w:name="_Toc102466552"/>
      <w:bookmarkStart w:id="42" w:name="_Toc102466584"/>
      <w:bookmarkStart w:id="43" w:name="_Toc129405121"/>
      <w:bookmarkStart w:id="44" w:name="_Toc139277161"/>
      <w:bookmarkStart w:id="45" w:name="_Toc143490264"/>
    </w:p>
    <w:p w:rsidR="00EB23DA" w:rsidRPr="00C812FE" w:rsidRDefault="00EB23DA" w:rsidP="00EB23DA">
      <w:pPr>
        <w:widowControl w:val="0"/>
        <w:spacing w:line="260" w:lineRule="atLeast"/>
        <w:rPr>
          <w:szCs w:val="22"/>
          <w:lang w:val="ru-RU"/>
        </w:rPr>
      </w:pPr>
      <w:proofErr w:type="gramStart"/>
      <w:r w:rsidRPr="00C812FE">
        <w:rPr>
          <w:szCs w:val="22"/>
          <w:lang w:val="ru-RU"/>
        </w:rPr>
        <w:t>(2)</w:t>
      </w:r>
      <w:r w:rsidRPr="00C812FE">
        <w:rPr>
          <w:szCs w:val="22"/>
          <w:lang w:val="ru-RU"/>
        </w:rPr>
        <w:tab/>
      </w:r>
      <w:r w:rsidR="00C812FE">
        <w:rPr>
          <w:szCs w:val="22"/>
          <w:lang w:val="ru-RU"/>
        </w:rPr>
        <w:t xml:space="preserve">В том виде, в каком она используется в настоящей статье, </w:t>
      </w:r>
      <w:r w:rsidR="00C812FE" w:rsidRPr="005F7290">
        <w:rPr>
          <w:szCs w:val="22"/>
          <w:lang w:val="ru-RU"/>
        </w:rPr>
        <w:t>«</w:t>
      </w:r>
      <w:r w:rsidR="00C812FE">
        <w:rPr>
          <w:szCs w:val="22"/>
          <w:lang w:val="ru-RU"/>
        </w:rPr>
        <w:t>информация</w:t>
      </w:r>
      <w:r w:rsidR="00C812FE" w:rsidRPr="005F7290">
        <w:rPr>
          <w:szCs w:val="22"/>
          <w:lang w:val="ru-RU"/>
        </w:rPr>
        <w:t xml:space="preserve"> </w:t>
      </w:r>
      <w:r w:rsidR="00C812FE">
        <w:rPr>
          <w:szCs w:val="22"/>
          <w:lang w:val="ru-RU"/>
        </w:rPr>
        <w:t>об</w:t>
      </w:r>
      <w:r w:rsidR="00C812FE" w:rsidRPr="005F7290">
        <w:rPr>
          <w:szCs w:val="22"/>
          <w:lang w:val="ru-RU"/>
        </w:rPr>
        <w:t xml:space="preserve"> </w:t>
      </w:r>
      <w:r w:rsidR="00C812FE">
        <w:rPr>
          <w:szCs w:val="22"/>
          <w:lang w:val="ru-RU"/>
        </w:rPr>
        <w:t>управлении</w:t>
      </w:r>
      <w:r w:rsidR="00C812FE" w:rsidRPr="005F7290">
        <w:rPr>
          <w:szCs w:val="22"/>
          <w:lang w:val="ru-RU"/>
        </w:rPr>
        <w:t xml:space="preserve"> </w:t>
      </w:r>
      <w:r w:rsidR="00C812FE">
        <w:rPr>
          <w:szCs w:val="22"/>
          <w:lang w:val="ru-RU"/>
        </w:rPr>
        <w:t>правами</w:t>
      </w:r>
      <w:r w:rsidR="00C812FE" w:rsidRPr="005F7290">
        <w:rPr>
          <w:szCs w:val="22"/>
          <w:lang w:val="ru-RU"/>
        </w:rPr>
        <w:t xml:space="preserve">» </w:t>
      </w:r>
      <w:r w:rsidR="00C812FE">
        <w:rPr>
          <w:szCs w:val="22"/>
          <w:lang w:val="ru-RU"/>
        </w:rPr>
        <w:t>означает</w:t>
      </w:r>
      <w:r w:rsidR="00C812FE" w:rsidRPr="005F7290">
        <w:rPr>
          <w:szCs w:val="22"/>
          <w:lang w:val="ru-RU"/>
        </w:rPr>
        <w:t xml:space="preserve"> </w:t>
      </w:r>
      <w:r w:rsidR="00C812FE">
        <w:rPr>
          <w:szCs w:val="22"/>
          <w:lang w:val="ru-RU"/>
        </w:rPr>
        <w:t>информацию</w:t>
      </w:r>
      <w:r w:rsidR="00C812FE" w:rsidRPr="005F7290">
        <w:rPr>
          <w:szCs w:val="22"/>
          <w:lang w:val="ru-RU"/>
        </w:rPr>
        <w:t xml:space="preserve">, </w:t>
      </w:r>
      <w:r w:rsidR="00C812FE">
        <w:rPr>
          <w:szCs w:val="22"/>
          <w:lang w:val="ru-RU"/>
        </w:rPr>
        <w:t>которая</w:t>
      </w:r>
      <w:r w:rsidR="00C812FE" w:rsidRPr="005F7290">
        <w:rPr>
          <w:szCs w:val="22"/>
          <w:lang w:val="ru-RU"/>
        </w:rPr>
        <w:t xml:space="preserve"> </w:t>
      </w:r>
      <w:r w:rsidR="00C812FE">
        <w:rPr>
          <w:szCs w:val="22"/>
          <w:lang w:val="ru-RU"/>
        </w:rPr>
        <w:t>идентифицирует</w:t>
      </w:r>
      <w:r w:rsidR="00C812FE" w:rsidRPr="005F7290">
        <w:rPr>
          <w:szCs w:val="22"/>
          <w:lang w:val="ru-RU"/>
        </w:rPr>
        <w:t xml:space="preserve"> </w:t>
      </w:r>
      <w:r w:rsidR="00C812FE">
        <w:rPr>
          <w:szCs w:val="22"/>
          <w:lang w:val="ru-RU"/>
        </w:rPr>
        <w:t>организацию</w:t>
      </w:r>
      <w:r w:rsidR="00C812FE" w:rsidRPr="005F7290">
        <w:rPr>
          <w:szCs w:val="22"/>
          <w:lang w:val="ru-RU"/>
        </w:rPr>
        <w:t xml:space="preserve"> </w:t>
      </w:r>
      <w:r w:rsidR="00C812FE">
        <w:rPr>
          <w:szCs w:val="22"/>
          <w:lang w:val="ru-RU"/>
        </w:rPr>
        <w:t>эфирного</w:t>
      </w:r>
      <w:r w:rsidR="00C812FE" w:rsidRPr="005F7290">
        <w:rPr>
          <w:szCs w:val="22"/>
          <w:lang w:val="ru-RU"/>
        </w:rPr>
        <w:t xml:space="preserve"> </w:t>
      </w:r>
      <w:r w:rsidR="00C812FE">
        <w:rPr>
          <w:szCs w:val="22"/>
          <w:lang w:val="ru-RU"/>
        </w:rPr>
        <w:t>вещания</w:t>
      </w:r>
      <w:r w:rsidR="00C812FE" w:rsidRPr="005F7290">
        <w:rPr>
          <w:szCs w:val="22"/>
          <w:lang w:val="ru-RU"/>
        </w:rPr>
        <w:t xml:space="preserve">, </w:t>
      </w:r>
      <w:r w:rsidR="00C812FE">
        <w:rPr>
          <w:szCs w:val="22"/>
          <w:lang w:val="ru-RU"/>
        </w:rPr>
        <w:t>передачу</w:t>
      </w:r>
      <w:r w:rsidR="00C812FE" w:rsidRPr="005F7290">
        <w:rPr>
          <w:szCs w:val="22"/>
          <w:lang w:val="ru-RU"/>
        </w:rPr>
        <w:t xml:space="preserve"> </w:t>
      </w:r>
      <w:r w:rsidR="00C812FE">
        <w:rPr>
          <w:szCs w:val="22"/>
          <w:lang w:val="ru-RU"/>
        </w:rPr>
        <w:t>в</w:t>
      </w:r>
      <w:r w:rsidR="00C812FE" w:rsidRPr="005F7290">
        <w:rPr>
          <w:szCs w:val="22"/>
          <w:lang w:val="ru-RU"/>
        </w:rPr>
        <w:t xml:space="preserve"> </w:t>
      </w:r>
      <w:r w:rsidR="00C812FE">
        <w:rPr>
          <w:szCs w:val="22"/>
          <w:lang w:val="ru-RU"/>
        </w:rPr>
        <w:t>эфир</w:t>
      </w:r>
      <w:r w:rsidR="00C812FE" w:rsidRPr="005F7290">
        <w:rPr>
          <w:szCs w:val="22"/>
          <w:lang w:val="ru-RU"/>
        </w:rPr>
        <w:t xml:space="preserve">, </w:t>
      </w:r>
      <w:r w:rsidR="00C812FE">
        <w:rPr>
          <w:szCs w:val="22"/>
          <w:lang w:val="ru-RU"/>
        </w:rPr>
        <w:t>владельца</w:t>
      </w:r>
      <w:r w:rsidR="00C812FE" w:rsidRPr="005F7290">
        <w:rPr>
          <w:szCs w:val="22"/>
          <w:lang w:val="ru-RU"/>
        </w:rPr>
        <w:t xml:space="preserve"> </w:t>
      </w:r>
      <w:r w:rsidR="00C812FE">
        <w:rPr>
          <w:szCs w:val="22"/>
          <w:lang w:val="ru-RU"/>
        </w:rPr>
        <w:t>какого</w:t>
      </w:r>
      <w:r w:rsidR="00C812FE" w:rsidRPr="005F7290">
        <w:rPr>
          <w:szCs w:val="22"/>
          <w:lang w:val="ru-RU"/>
        </w:rPr>
        <w:t>-</w:t>
      </w:r>
      <w:r w:rsidR="00C812FE">
        <w:rPr>
          <w:szCs w:val="22"/>
          <w:lang w:val="ru-RU"/>
        </w:rPr>
        <w:t>либо</w:t>
      </w:r>
      <w:r w:rsidR="00C812FE" w:rsidRPr="005F7290">
        <w:rPr>
          <w:szCs w:val="22"/>
          <w:lang w:val="ru-RU"/>
        </w:rPr>
        <w:t xml:space="preserve"> </w:t>
      </w:r>
      <w:r w:rsidR="00C812FE">
        <w:rPr>
          <w:szCs w:val="22"/>
          <w:lang w:val="ru-RU"/>
        </w:rPr>
        <w:t>права</w:t>
      </w:r>
      <w:r w:rsidR="00C812FE" w:rsidRPr="005F7290">
        <w:rPr>
          <w:szCs w:val="22"/>
          <w:lang w:val="ru-RU"/>
        </w:rPr>
        <w:t xml:space="preserve"> </w:t>
      </w:r>
      <w:r w:rsidR="00C812FE">
        <w:rPr>
          <w:szCs w:val="22"/>
          <w:lang w:val="ru-RU"/>
        </w:rPr>
        <w:t>на</w:t>
      </w:r>
      <w:r w:rsidR="00C812FE" w:rsidRPr="005F7290">
        <w:rPr>
          <w:szCs w:val="22"/>
          <w:lang w:val="ru-RU"/>
        </w:rPr>
        <w:t xml:space="preserve"> </w:t>
      </w:r>
      <w:r w:rsidR="00C812FE">
        <w:rPr>
          <w:szCs w:val="22"/>
          <w:lang w:val="ru-RU"/>
        </w:rPr>
        <w:t>передачу</w:t>
      </w:r>
      <w:r w:rsidR="00C812FE" w:rsidRPr="005F7290">
        <w:rPr>
          <w:szCs w:val="22"/>
          <w:lang w:val="ru-RU"/>
        </w:rPr>
        <w:t xml:space="preserve"> </w:t>
      </w:r>
      <w:r w:rsidR="00C812FE">
        <w:rPr>
          <w:szCs w:val="22"/>
          <w:lang w:val="ru-RU"/>
        </w:rPr>
        <w:t>в</w:t>
      </w:r>
      <w:r w:rsidR="00C812FE" w:rsidRPr="005F7290">
        <w:rPr>
          <w:szCs w:val="22"/>
          <w:lang w:val="ru-RU"/>
        </w:rPr>
        <w:t xml:space="preserve"> </w:t>
      </w:r>
      <w:r w:rsidR="00C812FE">
        <w:rPr>
          <w:szCs w:val="22"/>
          <w:lang w:val="ru-RU"/>
        </w:rPr>
        <w:t>эфир</w:t>
      </w:r>
      <w:r w:rsidR="00C812FE" w:rsidRPr="005F7290">
        <w:rPr>
          <w:szCs w:val="22"/>
          <w:lang w:val="ru-RU"/>
        </w:rPr>
        <w:t xml:space="preserve"> </w:t>
      </w:r>
      <w:r w:rsidR="00C812FE">
        <w:rPr>
          <w:szCs w:val="22"/>
          <w:lang w:val="ru-RU"/>
        </w:rPr>
        <w:t>или</w:t>
      </w:r>
      <w:r w:rsidR="00C812FE" w:rsidRPr="005F7290">
        <w:rPr>
          <w:szCs w:val="22"/>
          <w:lang w:val="ru-RU"/>
        </w:rPr>
        <w:t xml:space="preserve"> </w:t>
      </w:r>
      <w:r w:rsidR="00C812FE">
        <w:rPr>
          <w:szCs w:val="22"/>
          <w:lang w:val="ru-RU"/>
        </w:rPr>
        <w:t>информацию</w:t>
      </w:r>
      <w:r w:rsidR="00C812FE" w:rsidRPr="005F7290">
        <w:rPr>
          <w:szCs w:val="22"/>
          <w:lang w:val="ru-RU"/>
        </w:rPr>
        <w:t xml:space="preserve"> </w:t>
      </w:r>
      <w:r w:rsidR="00C812FE">
        <w:rPr>
          <w:szCs w:val="22"/>
          <w:lang w:val="ru-RU"/>
        </w:rPr>
        <w:t>об</w:t>
      </w:r>
      <w:r w:rsidR="00C812FE" w:rsidRPr="005F7290">
        <w:rPr>
          <w:szCs w:val="22"/>
          <w:lang w:val="ru-RU"/>
        </w:rPr>
        <w:t xml:space="preserve"> </w:t>
      </w:r>
      <w:r w:rsidR="00C812FE">
        <w:rPr>
          <w:szCs w:val="22"/>
          <w:lang w:val="ru-RU"/>
        </w:rPr>
        <w:t>условиях</w:t>
      </w:r>
      <w:r w:rsidR="00C812FE" w:rsidRPr="005F7290">
        <w:rPr>
          <w:szCs w:val="22"/>
          <w:lang w:val="ru-RU"/>
        </w:rPr>
        <w:t xml:space="preserve"> </w:t>
      </w:r>
      <w:r w:rsidR="00C812FE">
        <w:rPr>
          <w:szCs w:val="22"/>
          <w:lang w:val="ru-RU"/>
        </w:rPr>
        <w:t>использования</w:t>
      </w:r>
      <w:r w:rsidR="00C812FE" w:rsidRPr="005F7290">
        <w:rPr>
          <w:szCs w:val="22"/>
          <w:lang w:val="ru-RU"/>
        </w:rPr>
        <w:t xml:space="preserve"> </w:t>
      </w:r>
      <w:r w:rsidR="00C812FE">
        <w:rPr>
          <w:szCs w:val="22"/>
          <w:lang w:val="ru-RU"/>
        </w:rPr>
        <w:t>передачи</w:t>
      </w:r>
      <w:r w:rsidR="00C812FE" w:rsidRPr="005F7290">
        <w:rPr>
          <w:szCs w:val="22"/>
          <w:lang w:val="ru-RU"/>
        </w:rPr>
        <w:t xml:space="preserve"> </w:t>
      </w:r>
      <w:r w:rsidR="00C812FE">
        <w:rPr>
          <w:szCs w:val="22"/>
          <w:lang w:val="ru-RU"/>
        </w:rPr>
        <w:t>в</w:t>
      </w:r>
      <w:r w:rsidR="00C812FE" w:rsidRPr="005F7290">
        <w:rPr>
          <w:szCs w:val="22"/>
          <w:lang w:val="ru-RU"/>
        </w:rPr>
        <w:t xml:space="preserve"> </w:t>
      </w:r>
      <w:r w:rsidR="00C812FE">
        <w:rPr>
          <w:szCs w:val="22"/>
          <w:lang w:val="ru-RU"/>
        </w:rPr>
        <w:t>эфир</w:t>
      </w:r>
      <w:r w:rsidR="00C812FE" w:rsidRPr="005F7290">
        <w:rPr>
          <w:szCs w:val="22"/>
          <w:lang w:val="ru-RU"/>
        </w:rPr>
        <w:t xml:space="preserve"> </w:t>
      </w:r>
      <w:r w:rsidR="00C812FE">
        <w:rPr>
          <w:szCs w:val="22"/>
          <w:lang w:val="ru-RU"/>
        </w:rPr>
        <w:t>и</w:t>
      </w:r>
      <w:r w:rsidR="00C812FE" w:rsidRPr="005F7290">
        <w:rPr>
          <w:szCs w:val="22"/>
          <w:lang w:val="ru-RU"/>
        </w:rPr>
        <w:t xml:space="preserve"> </w:t>
      </w:r>
      <w:r w:rsidR="00C812FE">
        <w:rPr>
          <w:szCs w:val="22"/>
          <w:lang w:val="ru-RU"/>
        </w:rPr>
        <w:t>любые</w:t>
      </w:r>
      <w:r w:rsidR="00C812FE" w:rsidRPr="005F7290">
        <w:rPr>
          <w:szCs w:val="22"/>
          <w:lang w:val="ru-RU"/>
        </w:rPr>
        <w:t xml:space="preserve"> </w:t>
      </w:r>
      <w:r w:rsidR="00C812FE">
        <w:rPr>
          <w:szCs w:val="22"/>
          <w:lang w:val="ru-RU"/>
        </w:rPr>
        <w:t>цифры</w:t>
      </w:r>
      <w:r w:rsidR="00C812FE" w:rsidRPr="005F7290">
        <w:rPr>
          <w:szCs w:val="22"/>
          <w:lang w:val="ru-RU"/>
        </w:rPr>
        <w:t xml:space="preserve"> </w:t>
      </w:r>
      <w:r w:rsidR="00C812FE">
        <w:rPr>
          <w:szCs w:val="22"/>
          <w:lang w:val="ru-RU"/>
        </w:rPr>
        <w:t>или</w:t>
      </w:r>
      <w:r w:rsidR="00C812FE" w:rsidRPr="005F7290">
        <w:rPr>
          <w:szCs w:val="22"/>
          <w:lang w:val="ru-RU"/>
        </w:rPr>
        <w:t xml:space="preserve"> </w:t>
      </w:r>
      <w:r w:rsidR="00C812FE">
        <w:rPr>
          <w:szCs w:val="22"/>
          <w:lang w:val="ru-RU"/>
        </w:rPr>
        <w:t>коды</w:t>
      </w:r>
      <w:r w:rsidR="00C812FE" w:rsidRPr="005F7290">
        <w:rPr>
          <w:szCs w:val="22"/>
          <w:lang w:val="ru-RU"/>
        </w:rPr>
        <w:t xml:space="preserve">, </w:t>
      </w:r>
      <w:r w:rsidR="00C812FE">
        <w:rPr>
          <w:szCs w:val="22"/>
          <w:lang w:val="ru-RU"/>
        </w:rPr>
        <w:t>в</w:t>
      </w:r>
      <w:r w:rsidR="00C812FE" w:rsidRPr="005F7290">
        <w:rPr>
          <w:szCs w:val="22"/>
          <w:lang w:val="ru-RU"/>
        </w:rPr>
        <w:t xml:space="preserve"> </w:t>
      </w:r>
      <w:r w:rsidR="00C812FE">
        <w:rPr>
          <w:szCs w:val="22"/>
          <w:lang w:val="ru-RU"/>
        </w:rPr>
        <w:t>которых</w:t>
      </w:r>
      <w:r w:rsidR="00C812FE" w:rsidRPr="005F7290">
        <w:rPr>
          <w:szCs w:val="22"/>
          <w:lang w:val="ru-RU"/>
        </w:rPr>
        <w:t xml:space="preserve"> </w:t>
      </w:r>
      <w:r w:rsidR="00C812FE">
        <w:rPr>
          <w:szCs w:val="22"/>
          <w:lang w:val="ru-RU"/>
        </w:rPr>
        <w:t>представлена</w:t>
      </w:r>
      <w:r w:rsidR="00C812FE" w:rsidRPr="005F7290">
        <w:rPr>
          <w:szCs w:val="22"/>
          <w:lang w:val="ru-RU"/>
        </w:rPr>
        <w:t xml:space="preserve"> </w:t>
      </w:r>
      <w:r w:rsidR="00C812FE">
        <w:rPr>
          <w:szCs w:val="22"/>
          <w:lang w:val="ru-RU"/>
        </w:rPr>
        <w:t>такая</w:t>
      </w:r>
      <w:r w:rsidR="00C812FE" w:rsidRPr="005F7290">
        <w:rPr>
          <w:szCs w:val="22"/>
          <w:lang w:val="ru-RU"/>
        </w:rPr>
        <w:t xml:space="preserve"> </w:t>
      </w:r>
      <w:r w:rsidR="00C812FE">
        <w:rPr>
          <w:szCs w:val="22"/>
          <w:lang w:val="ru-RU"/>
        </w:rPr>
        <w:t>информация</w:t>
      </w:r>
      <w:r w:rsidR="00C812FE" w:rsidRPr="005F7290">
        <w:rPr>
          <w:szCs w:val="22"/>
          <w:lang w:val="ru-RU"/>
        </w:rPr>
        <w:t xml:space="preserve">, </w:t>
      </w:r>
      <w:r w:rsidR="00C812FE">
        <w:rPr>
          <w:szCs w:val="22"/>
          <w:lang w:val="ru-RU"/>
        </w:rPr>
        <w:t>когда</w:t>
      </w:r>
      <w:r w:rsidR="00C812FE" w:rsidRPr="005F7290">
        <w:rPr>
          <w:szCs w:val="22"/>
          <w:lang w:val="ru-RU"/>
        </w:rPr>
        <w:t xml:space="preserve"> </w:t>
      </w:r>
      <w:r w:rsidR="00C812FE">
        <w:rPr>
          <w:szCs w:val="22"/>
          <w:lang w:val="ru-RU"/>
        </w:rPr>
        <w:t>любой</w:t>
      </w:r>
      <w:r w:rsidR="00C812FE" w:rsidRPr="005F7290">
        <w:rPr>
          <w:szCs w:val="22"/>
          <w:lang w:val="ru-RU"/>
        </w:rPr>
        <w:t xml:space="preserve"> </w:t>
      </w:r>
      <w:r w:rsidR="00C812FE">
        <w:rPr>
          <w:szCs w:val="22"/>
          <w:lang w:val="ru-RU"/>
        </w:rPr>
        <w:t>из</w:t>
      </w:r>
      <w:r w:rsidR="00C812FE" w:rsidRPr="005F7290">
        <w:rPr>
          <w:szCs w:val="22"/>
          <w:lang w:val="ru-RU"/>
        </w:rPr>
        <w:t xml:space="preserve"> </w:t>
      </w:r>
      <w:r w:rsidR="00C812FE">
        <w:rPr>
          <w:szCs w:val="22"/>
          <w:lang w:val="ru-RU"/>
        </w:rPr>
        <w:t>этих</w:t>
      </w:r>
      <w:r w:rsidR="00C812FE" w:rsidRPr="005F7290">
        <w:rPr>
          <w:szCs w:val="22"/>
          <w:lang w:val="ru-RU"/>
        </w:rPr>
        <w:t xml:space="preserve"> </w:t>
      </w:r>
      <w:r w:rsidR="00C812FE">
        <w:rPr>
          <w:szCs w:val="22"/>
          <w:lang w:val="ru-RU"/>
        </w:rPr>
        <w:t>элементов</w:t>
      </w:r>
      <w:r w:rsidR="00C812FE" w:rsidRPr="005F7290">
        <w:rPr>
          <w:szCs w:val="22"/>
          <w:lang w:val="ru-RU"/>
        </w:rPr>
        <w:t xml:space="preserve"> </w:t>
      </w:r>
      <w:r w:rsidR="00C812FE">
        <w:rPr>
          <w:szCs w:val="22"/>
          <w:lang w:val="ru-RU"/>
        </w:rPr>
        <w:t>информации</w:t>
      </w:r>
      <w:r w:rsidR="00C812FE" w:rsidRPr="005F7290">
        <w:rPr>
          <w:szCs w:val="22"/>
          <w:lang w:val="ru-RU"/>
        </w:rPr>
        <w:t xml:space="preserve"> </w:t>
      </w:r>
      <w:r w:rsidR="00C812FE">
        <w:rPr>
          <w:szCs w:val="22"/>
          <w:lang w:val="ru-RU"/>
        </w:rPr>
        <w:t>приложен</w:t>
      </w:r>
      <w:r w:rsidR="00C812FE" w:rsidRPr="005F7290">
        <w:rPr>
          <w:szCs w:val="22"/>
          <w:lang w:val="ru-RU"/>
        </w:rPr>
        <w:t xml:space="preserve"> </w:t>
      </w:r>
      <w:r w:rsidR="00C812FE">
        <w:rPr>
          <w:szCs w:val="22"/>
          <w:lang w:val="ru-RU"/>
        </w:rPr>
        <w:t>к</w:t>
      </w:r>
      <w:r w:rsidR="00C812FE" w:rsidRPr="005F7290">
        <w:rPr>
          <w:szCs w:val="22"/>
          <w:lang w:val="ru-RU"/>
        </w:rPr>
        <w:t xml:space="preserve"> 1) </w:t>
      </w:r>
      <w:r w:rsidR="00C812FE">
        <w:rPr>
          <w:szCs w:val="22"/>
          <w:lang w:val="ru-RU"/>
        </w:rPr>
        <w:t>передаче</w:t>
      </w:r>
      <w:proofErr w:type="gramEnd"/>
      <w:r w:rsidR="00C812FE" w:rsidRPr="005F7290">
        <w:rPr>
          <w:szCs w:val="22"/>
          <w:lang w:val="ru-RU"/>
        </w:rPr>
        <w:t xml:space="preserve"> </w:t>
      </w:r>
      <w:r w:rsidR="00C812FE">
        <w:rPr>
          <w:szCs w:val="22"/>
          <w:lang w:val="ru-RU"/>
        </w:rPr>
        <w:t>в</w:t>
      </w:r>
      <w:r w:rsidR="00C812FE" w:rsidRPr="005F7290">
        <w:rPr>
          <w:szCs w:val="22"/>
          <w:lang w:val="ru-RU"/>
        </w:rPr>
        <w:t xml:space="preserve"> </w:t>
      </w:r>
      <w:r w:rsidR="00C812FE">
        <w:rPr>
          <w:szCs w:val="22"/>
          <w:lang w:val="ru-RU"/>
        </w:rPr>
        <w:t>эфир</w:t>
      </w:r>
      <w:r w:rsidR="00C812FE" w:rsidRPr="005F7290">
        <w:rPr>
          <w:szCs w:val="22"/>
          <w:lang w:val="ru-RU"/>
        </w:rPr>
        <w:t xml:space="preserve"> </w:t>
      </w:r>
      <w:r w:rsidR="00C812FE">
        <w:rPr>
          <w:szCs w:val="22"/>
          <w:lang w:val="ru-RU"/>
        </w:rPr>
        <w:t>или сигналу до передачи в эфир</w:t>
      </w:r>
      <w:r w:rsidR="00C812FE" w:rsidRPr="005F7290">
        <w:rPr>
          <w:szCs w:val="22"/>
          <w:lang w:val="ru-RU"/>
        </w:rPr>
        <w:t xml:space="preserve">, 2) </w:t>
      </w:r>
      <w:r w:rsidR="00C812FE">
        <w:rPr>
          <w:szCs w:val="22"/>
          <w:lang w:val="ru-RU"/>
        </w:rPr>
        <w:t>ретрансляции</w:t>
      </w:r>
      <w:r w:rsidR="00C812FE" w:rsidRPr="005F7290">
        <w:rPr>
          <w:szCs w:val="22"/>
          <w:lang w:val="ru-RU"/>
        </w:rPr>
        <w:t xml:space="preserve">, 3) </w:t>
      </w:r>
      <w:r w:rsidR="00C812FE">
        <w:rPr>
          <w:szCs w:val="22"/>
          <w:lang w:val="ru-RU"/>
        </w:rPr>
        <w:t>трансляции после фиксации передачи в эфир</w:t>
      </w:r>
      <w:r w:rsidR="00C812FE" w:rsidRPr="005F7290">
        <w:rPr>
          <w:szCs w:val="22"/>
          <w:lang w:val="ru-RU"/>
        </w:rPr>
        <w:t xml:space="preserve">, 4) </w:t>
      </w:r>
      <w:r w:rsidR="00C812FE">
        <w:rPr>
          <w:szCs w:val="22"/>
          <w:lang w:val="ru-RU"/>
        </w:rPr>
        <w:t>предоставлению зафиксированной передачи в эфир</w:t>
      </w:r>
      <w:r w:rsidR="00C812FE" w:rsidRPr="005F7290">
        <w:rPr>
          <w:szCs w:val="22"/>
          <w:lang w:val="ru-RU"/>
        </w:rPr>
        <w:t xml:space="preserve"> </w:t>
      </w:r>
      <w:r w:rsidR="00C812FE">
        <w:rPr>
          <w:szCs w:val="22"/>
          <w:lang w:val="ru-RU"/>
        </w:rPr>
        <w:t>или</w:t>
      </w:r>
      <w:r w:rsidR="00C812FE" w:rsidRPr="005F7290">
        <w:rPr>
          <w:szCs w:val="22"/>
          <w:lang w:val="ru-RU"/>
        </w:rPr>
        <w:t xml:space="preserve"> 5) </w:t>
      </w:r>
      <w:r w:rsidR="00C812FE">
        <w:rPr>
          <w:szCs w:val="22"/>
          <w:lang w:val="ru-RU"/>
        </w:rPr>
        <w:t>копии зафиксированной передачи в эфир, либо</w:t>
      </w:r>
      <w:r w:rsidR="00C812FE" w:rsidRPr="005F7290">
        <w:rPr>
          <w:szCs w:val="22"/>
          <w:lang w:val="ru-RU"/>
        </w:rPr>
        <w:t xml:space="preserve"> </w:t>
      </w:r>
      <w:r w:rsidR="00C812FE">
        <w:rPr>
          <w:szCs w:val="22"/>
          <w:lang w:val="ru-RU"/>
        </w:rPr>
        <w:t>связан</w:t>
      </w:r>
      <w:r w:rsidR="00C812FE" w:rsidRPr="005F7290">
        <w:rPr>
          <w:szCs w:val="22"/>
          <w:lang w:val="ru-RU"/>
        </w:rPr>
        <w:t xml:space="preserve"> </w:t>
      </w:r>
      <w:r w:rsidR="00C812FE">
        <w:rPr>
          <w:szCs w:val="22"/>
          <w:lang w:val="ru-RU"/>
        </w:rPr>
        <w:t>с</w:t>
      </w:r>
      <w:r w:rsidR="00C812FE" w:rsidRPr="005F7290">
        <w:rPr>
          <w:szCs w:val="22"/>
          <w:lang w:val="ru-RU"/>
        </w:rPr>
        <w:t xml:space="preserve"> </w:t>
      </w:r>
      <w:r w:rsidR="00C812FE">
        <w:rPr>
          <w:szCs w:val="22"/>
          <w:lang w:val="ru-RU"/>
        </w:rPr>
        <w:t>ними</w:t>
      </w:r>
      <w:r w:rsidRPr="00C812FE">
        <w:rPr>
          <w:szCs w:val="22"/>
          <w:lang w:val="ru-RU"/>
        </w:rPr>
        <w:t>.</w:t>
      </w:r>
    </w:p>
    <w:p w:rsidR="00EB23DA" w:rsidRPr="00C812FE" w:rsidRDefault="00EB23DA" w:rsidP="00EB23DA">
      <w:pPr>
        <w:widowControl w:val="0"/>
        <w:spacing w:line="260" w:lineRule="atLeast"/>
        <w:rPr>
          <w:szCs w:val="22"/>
          <w:lang w:val="ru-RU"/>
        </w:rPr>
      </w:pPr>
    </w:p>
    <w:p w:rsidR="00EB23DA" w:rsidRPr="00C812FE" w:rsidRDefault="00EB23DA" w:rsidP="00EB23DA">
      <w:pPr>
        <w:widowControl w:val="0"/>
        <w:spacing w:line="260" w:lineRule="atLeast"/>
        <w:rPr>
          <w:szCs w:val="22"/>
          <w:lang w:val="ru-RU"/>
        </w:rPr>
      </w:pPr>
    </w:p>
    <w:p w:rsidR="00EB23DA" w:rsidRPr="00C812FE" w:rsidRDefault="00994A57" w:rsidP="00EB23DA">
      <w:pPr>
        <w:pStyle w:val="Heading1"/>
        <w:keepNext w:val="0"/>
        <w:widowControl w:val="0"/>
        <w:spacing w:before="0" w:after="0" w:line="260" w:lineRule="atLeast"/>
        <w:jc w:val="center"/>
        <w:rPr>
          <w:caps w:val="0"/>
          <w:szCs w:val="22"/>
          <w:lang w:val="ru-RU"/>
        </w:rPr>
      </w:pPr>
      <w:bookmarkStart w:id="46" w:name="_Toc139277164"/>
      <w:bookmarkStart w:id="47" w:name="_Toc143490267"/>
      <w:bookmarkEnd w:id="31"/>
      <w:bookmarkEnd w:id="39"/>
      <w:bookmarkEnd w:id="40"/>
      <w:bookmarkEnd w:id="41"/>
      <w:bookmarkEnd w:id="42"/>
      <w:bookmarkEnd w:id="43"/>
      <w:bookmarkEnd w:id="44"/>
      <w:bookmarkEnd w:id="45"/>
      <w:r>
        <w:rPr>
          <w:caps w:val="0"/>
          <w:szCs w:val="22"/>
          <w:lang w:val="ru-RU"/>
        </w:rPr>
        <w:t>Статья</w:t>
      </w:r>
      <w:r w:rsidR="00EB23DA" w:rsidRPr="004C3F0B">
        <w:rPr>
          <w:caps w:val="0"/>
          <w:szCs w:val="22"/>
        </w:rPr>
        <w:t> </w:t>
      </w:r>
      <w:r w:rsidR="00EB23DA" w:rsidRPr="00C812FE">
        <w:rPr>
          <w:caps w:val="0"/>
          <w:szCs w:val="22"/>
          <w:lang w:val="ru-RU"/>
        </w:rPr>
        <w:t>1</w:t>
      </w:r>
      <w:bookmarkEnd w:id="46"/>
      <w:bookmarkEnd w:id="47"/>
      <w:r w:rsidR="00EB23DA" w:rsidRPr="00C812FE">
        <w:rPr>
          <w:caps w:val="0"/>
          <w:szCs w:val="22"/>
          <w:lang w:val="ru-RU"/>
        </w:rPr>
        <w:t>4</w:t>
      </w:r>
    </w:p>
    <w:p w:rsidR="00C812FE" w:rsidRPr="00E672D3" w:rsidRDefault="00C812FE" w:rsidP="00C812FE">
      <w:pPr>
        <w:pStyle w:val="Heading1"/>
        <w:keepNext w:val="0"/>
        <w:widowControl w:val="0"/>
        <w:spacing w:before="0" w:after="0" w:line="260" w:lineRule="atLeast"/>
        <w:jc w:val="center"/>
        <w:rPr>
          <w:caps w:val="0"/>
          <w:szCs w:val="22"/>
          <w:lang w:val="ru-RU"/>
        </w:rPr>
      </w:pPr>
      <w:r w:rsidRPr="00852F90">
        <w:rPr>
          <w:caps w:val="0"/>
          <w:szCs w:val="22"/>
          <w:lang w:val="ru-RU"/>
        </w:rPr>
        <w:t>Положения об обеспечении прав</w:t>
      </w:r>
    </w:p>
    <w:p w:rsidR="00C812FE" w:rsidRPr="00E672D3" w:rsidRDefault="00C812FE" w:rsidP="00C812FE">
      <w:pPr>
        <w:spacing w:line="260" w:lineRule="atLeast"/>
        <w:rPr>
          <w:szCs w:val="22"/>
          <w:lang w:val="ru-RU"/>
        </w:rPr>
      </w:pPr>
    </w:p>
    <w:p w:rsidR="00C812FE" w:rsidRPr="00E672D3" w:rsidRDefault="00C812FE" w:rsidP="00C812FE">
      <w:pPr>
        <w:widowControl w:val="0"/>
        <w:spacing w:line="260" w:lineRule="atLeast"/>
        <w:rPr>
          <w:szCs w:val="22"/>
          <w:lang w:val="ru-RU"/>
        </w:rPr>
      </w:pPr>
      <w:r w:rsidRPr="00E672D3">
        <w:rPr>
          <w:szCs w:val="22"/>
          <w:lang w:val="ru-RU"/>
        </w:rPr>
        <w:t>(1)</w:t>
      </w:r>
      <w:r w:rsidRPr="00E672D3">
        <w:rPr>
          <w:szCs w:val="22"/>
          <w:lang w:val="ru-RU"/>
        </w:rPr>
        <w:tab/>
      </w:r>
      <w:r>
        <w:rPr>
          <w:szCs w:val="22"/>
          <w:lang w:val="ru-RU"/>
        </w:rPr>
        <w:t>Договаривающиеся Стороны обязуются принять в соответствии со своими правовыми системами меры, необходимые для обеспечения применения настоящего Договора</w:t>
      </w:r>
      <w:r w:rsidRPr="00E672D3">
        <w:rPr>
          <w:szCs w:val="22"/>
          <w:lang w:val="ru-RU"/>
        </w:rPr>
        <w:t>.</w:t>
      </w:r>
    </w:p>
    <w:p w:rsidR="00C812FE" w:rsidRPr="00E672D3" w:rsidRDefault="00C812FE" w:rsidP="00C812FE">
      <w:pPr>
        <w:widowControl w:val="0"/>
        <w:spacing w:line="260" w:lineRule="atLeast"/>
        <w:rPr>
          <w:szCs w:val="22"/>
          <w:lang w:val="ru-RU"/>
        </w:rPr>
      </w:pPr>
    </w:p>
    <w:p w:rsidR="00EB23DA" w:rsidRPr="00C812FE" w:rsidRDefault="00C812FE" w:rsidP="00C812FE">
      <w:pPr>
        <w:spacing w:line="260" w:lineRule="atLeast"/>
        <w:rPr>
          <w:szCs w:val="22"/>
          <w:lang w:val="ru-RU"/>
        </w:rPr>
      </w:pPr>
      <w:r w:rsidRPr="00E672D3">
        <w:rPr>
          <w:lang w:val="ru-RU"/>
        </w:rPr>
        <w:t>(2)</w:t>
      </w:r>
      <w:r w:rsidRPr="00E672D3">
        <w:rPr>
          <w:lang w:val="ru-RU"/>
        </w:rPr>
        <w:tab/>
      </w:r>
      <w:r>
        <w:rPr>
          <w:szCs w:val="22"/>
          <w:lang w:val="ru-RU"/>
        </w:rPr>
        <w:t>Договаривающиеся Стороны обеспечивают, чтобы их законодательство предусматривало процессуальные меры по обеспечению прав, позволяющие предпринимать эффективные действия против любого акта нарушения прав или нарушения любого запрета, предусмотренного настоящим Договором, включая срочные средства защиты для предотвращения нарушений и средства защиты, являющиеся фактором сдерживания от дальнейших нарушений</w:t>
      </w:r>
      <w:r w:rsidR="00EB23DA" w:rsidRPr="00C812FE">
        <w:rPr>
          <w:szCs w:val="22"/>
          <w:lang w:val="ru-RU"/>
        </w:rPr>
        <w:t>.</w:t>
      </w:r>
    </w:p>
    <w:p w:rsidR="00EB23DA" w:rsidRPr="00C812FE" w:rsidRDefault="00EB23DA" w:rsidP="00EB23DA">
      <w:pPr>
        <w:spacing w:line="260" w:lineRule="atLeast"/>
        <w:rPr>
          <w:szCs w:val="22"/>
          <w:lang w:val="ru-RU"/>
        </w:rPr>
      </w:pPr>
    </w:p>
    <w:p w:rsidR="00EB23DA" w:rsidRPr="00C812FE" w:rsidRDefault="00EB23DA" w:rsidP="00EB23DA">
      <w:pPr>
        <w:spacing w:line="260" w:lineRule="atLeast"/>
        <w:jc w:val="center"/>
        <w:rPr>
          <w:b/>
          <w:szCs w:val="22"/>
          <w:lang w:val="ru-RU"/>
        </w:rPr>
      </w:pPr>
    </w:p>
    <w:p w:rsidR="00EB23DA" w:rsidRPr="00302511" w:rsidRDefault="00994A57" w:rsidP="00EB23DA">
      <w:pPr>
        <w:spacing w:line="260" w:lineRule="atLeast"/>
        <w:jc w:val="center"/>
        <w:rPr>
          <w:b/>
          <w:szCs w:val="22"/>
          <w:lang w:val="ru-RU"/>
        </w:rPr>
      </w:pPr>
      <w:r>
        <w:rPr>
          <w:b/>
          <w:szCs w:val="22"/>
          <w:lang w:val="ru-RU" w:eastAsia="x-none"/>
        </w:rPr>
        <w:t>Статья</w:t>
      </w:r>
      <w:r w:rsidRPr="00302511">
        <w:rPr>
          <w:b/>
          <w:szCs w:val="22"/>
          <w:lang w:val="ru-RU" w:eastAsia="x-none"/>
        </w:rPr>
        <w:t xml:space="preserve"> </w:t>
      </w:r>
      <w:r w:rsidR="00EB23DA" w:rsidRPr="00302511">
        <w:rPr>
          <w:b/>
          <w:szCs w:val="22"/>
          <w:lang w:val="ru-RU"/>
        </w:rPr>
        <w:t>15</w:t>
      </w:r>
    </w:p>
    <w:p w:rsidR="00C812FE" w:rsidRPr="00E672D3" w:rsidRDefault="00C812FE" w:rsidP="00C812FE">
      <w:pPr>
        <w:spacing w:line="260" w:lineRule="atLeast"/>
        <w:jc w:val="center"/>
        <w:rPr>
          <w:b/>
          <w:lang w:val="ru-RU"/>
        </w:rPr>
      </w:pPr>
      <w:r>
        <w:rPr>
          <w:b/>
          <w:lang w:val="ru-RU"/>
        </w:rPr>
        <w:t>Формальности</w:t>
      </w:r>
    </w:p>
    <w:p w:rsidR="00C812FE" w:rsidRPr="00E672D3" w:rsidRDefault="00C812FE" w:rsidP="00C812FE">
      <w:pPr>
        <w:spacing w:line="260" w:lineRule="atLeast"/>
        <w:rPr>
          <w:lang w:val="ru-RU"/>
        </w:rPr>
      </w:pPr>
    </w:p>
    <w:p w:rsidR="00EB23DA" w:rsidRPr="00C812FE" w:rsidRDefault="00C812FE" w:rsidP="00C812FE">
      <w:pPr>
        <w:spacing w:line="260" w:lineRule="atLeast"/>
        <w:rPr>
          <w:szCs w:val="22"/>
          <w:lang w:val="ru-RU"/>
        </w:rPr>
      </w:pPr>
      <w:r>
        <w:rPr>
          <w:szCs w:val="22"/>
          <w:lang w:val="ru-RU"/>
        </w:rPr>
        <w:t>Пользование</w:t>
      </w:r>
      <w:r w:rsidRPr="00E672D3">
        <w:rPr>
          <w:szCs w:val="22"/>
          <w:lang w:val="ru-RU"/>
        </w:rPr>
        <w:t xml:space="preserve"> </w:t>
      </w:r>
      <w:r>
        <w:rPr>
          <w:szCs w:val="22"/>
          <w:lang w:val="ru-RU"/>
        </w:rPr>
        <w:t>правами</w:t>
      </w:r>
      <w:r w:rsidRPr="00E672D3">
        <w:rPr>
          <w:szCs w:val="22"/>
          <w:lang w:val="ru-RU"/>
        </w:rPr>
        <w:t xml:space="preserve">, </w:t>
      </w:r>
      <w:r>
        <w:rPr>
          <w:szCs w:val="22"/>
          <w:lang w:val="ru-RU"/>
        </w:rPr>
        <w:t>предусмотренными</w:t>
      </w:r>
      <w:r w:rsidRPr="00E672D3">
        <w:rPr>
          <w:szCs w:val="22"/>
          <w:lang w:val="ru-RU"/>
        </w:rPr>
        <w:t xml:space="preserve"> </w:t>
      </w:r>
      <w:r>
        <w:rPr>
          <w:szCs w:val="22"/>
          <w:lang w:val="ru-RU"/>
        </w:rPr>
        <w:t>в настоящем</w:t>
      </w:r>
      <w:r w:rsidRPr="00E672D3">
        <w:rPr>
          <w:szCs w:val="22"/>
          <w:lang w:val="ru-RU"/>
        </w:rPr>
        <w:t xml:space="preserve"> </w:t>
      </w:r>
      <w:r>
        <w:rPr>
          <w:szCs w:val="22"/>
          <w:lang w:val="ru-RU"/>
        </w:rPr>
        <w:t>Договоре</w:t>
      </w:r>
      <w:r w:rsidRPr="00E672D3">
        <w:rPr>
          <w:szCs w:val="22"/>
          <w:lang w:val="ru-RU"/>
        </w:rPr>
        <w:t xml:space="preserve">, </w:t>
      </w:r>
      <w:r>
        <w:rPr>
          <w:szCs w:val="22"/>
          <w:lang w:val="ru-RU"/>
        </w:rPr>
        <w:t>и</w:t>
      </w:r>
      <w:r w:rsidRPr="00E672D3">
        <w:rPr>
          <w:szCs w:val="22"/>
          <w:lang w:val="ru-RU"/>
        </w:rPr>
        <w:t xml:space="preserve"> </w:t>
      </w:r>
      <w:r>
        <w:rPr>
          <w:szCs w:val="22"/>
          <w:lang w:val="ru-RU"/>
        </w:rPr>
        <w:t>их</w:t>
      </w:r>
      <w:r w:rsidRPr="00E672D3">
        <w:rPr>
          <w:szCs w:val="22"/>
          <w:lang w:val="ru-RU"/>
        </w:rPr>
        <w:t xml:space="preserve"> </w:t>
      </w:r>
      <w:r>
        <w:rPr>
          <w:szCs w:val="22"/>
          <w:lang w:val="ru-RU"/>
        </w:rPr>
        <w:t>осуществление</w:t>
      </w:r>
      <w:r w:rsidRPr="00E672D3">
        <w:rPr>
          <w:szCs w:val="22"/>
          <w:lang w:val="ru-RU"/>
        </w:rPr>
        <w:t xml:space="preserve"> </w:t>
      </w:r>
      <w:r>
        <w:rPr>
          <w:szCs w:val="22"/>
          <w:lang w:val="ru-RU"/>
        </w:rPr>
        <w:t>не</w:t>
      </w:r>
      <w:r w:rsidRPr="00E672D3">
        <w:rPr>
          <w:szCs w:val="22"/>
          <w:lang w:val="ru-RU"/>
        </w:rPr>
        <w:t xml:space="preserve"> </w:t>
      </w:r>
      <w:r>
        <w:rPr>
          <w:szCs w:val="22"/>
          <w:lang w:val="ru-RU"/>
        </w:rPr>
        <w:t>связано</w:t>
      </w:r>
      <w:r w:rsidRPr="00E672D3">
        <w:rPr>
          <w:szCs w:val="22"/>
          <w:lang w:val="ru-RU"/>
        </w:rPr>
        <w:t xml:space="preserve"> </w:t>
      </w:r>
      <w:r>
        <w:rPr>
          <w:szCs w:val="22"/>
          <w:lang w:val="ru-RU"/>
        </w:rPr>
        <w:t>с</w:t>
      </w:r>
      <w:r w:rsidRPr="00E672D3">
        <w:rPr>
          <w:szCs w:val="22"/>
          <w:lang w:val="ru-RU"/>
        </w:rPr>
        <w:t xml:space="preserve"> </w:t>
      </w:r>
      <w:r>
        <w:rPr>
          <w:szCs w:val="22"/>
          <w:lang w:val="ru-RU"/>
        </w:rPr>
        <w:t>соблюдением</w:t>
      </w:r>
      <w:r w:rsidRPr="00E672D3">
        <w:rPr>
          <w:szCs w:val="22"/>
          <w:lang w:val="ru-RU"/>
        </w:rPr>
        <w:t xml:space="preserve"> </w:t>
      </w:r>
      <w:r>
        <w:rPr>
          <w:szCs w:val="22"/>
          <w:lang w:val="ru-RU"/>
        </w:rPr>
        <w:t>каких</w:t>
      </w:r>
      <w:r w:rsidRPr="00E672D3">
        <w:rPr>
          <w:szCs w:val="22"/>
          <w:lang w:val="ru-RU"/>
        </w:rPr>
        <w:t>-</w:t>
      </w:r>
      <w:r>
        <w:rPr>
          <w:szCs w:val="22"/>
          <w:lang w:val="ru-RU"/>
        </w:rPr>
        <w:t>либо</w:t>
      </w:r>
      <w:r w:rsidRPr="00E672D3">
        <w:rPr>
          <w:szCs w:val="22"/>
          <w:lang w:val="ru-RU"/>
        </w:rPr>
        <w:t xml:space="preserve"> </w:t>
      </w:r>
      <w:r>
        <w:rPr>
          <w:szCs w:val="22"/>
          <w:lang w:val="ru-RU"/>
        </w:rPr>
        <w:t>формальностей</w:t>
      </w:r>
      <w:r w:rsidR="00EB23DA" w:rsidRPr="00C812FE">
        <w:rPr>
          <w:szCs w:val="22"/>
          <w:lang w:val="ru-RU"/>
        </w:rPr>
        <w:t>.</w:t>
      </w:r>
    </w:p>
    <w:p w:rsidR="00EB23DA" w:rsidRPr="00C812FE" w:rsidRDefault="00EB23DA" w:rsidP="00EB23DA">
      <w:pPr>
        <w:pStyle w:val="Artiklat"/>
        <w:spacing w:line="260" w:lineRule="atLeast"/>
        <w:rPr>
          <w:rFonts w:ascii="Arial" w:hAnsi="Arial" w:cs="Arial"/>
          <w:sz w:val="22"/>
          <w:szCs w:val="22"/>
          <w:lang w:val="ru-RU"/>
        </w:rPr>
      </w:pPr>
    </w:p>
    <w:p w:rsidR="00EB23DA" w:rsidRPr="00302511" w:rsidRDefault="00994A57" w:rsidP="00EB23DA">
      <w:pPr>
        <w:pStyle w:val="OtsikkoArtiklat"/>
        <w:spacing w:before="0" w:line="260" w:lineRule="atLeast"/>
        <w:rPr>
          <w:rFonts w:ascii="Arial" w:hAnsi="Arial" w:cs="Arial"/>
          <w:sz w:val="22"/>
          <w:szCs w:val="22"/>
          <w:lang w:val="ru-RU"/>
        </w:rPr>
      </w:pPr>
      <w:r>
        <w:rPr>
          <w:rFonts w:ascii="Arial" w:hAnsi="Arial" w:cs="Arial"/>
          <w:sz w:val="22"/>
          <w:szCs w:val="22"/>
          <w:lang w:val="ru-RU"/>
        </w:rPr>
        <w:t>Статья</w:t>
      </w:r>
      <w:r w:rsidR="00EB23DA" w:rsidRPr="00302511">
        <w:rPr>
          <w:rFonts w:ascii="Arial" w:hAnsi="Arial" w:cs="Arial"/>
          <w:sz w:val="22"/>
          <w:szCs w:val="22"/>
          <w:lang w:val="ru-RU"/>
        </w:rPr>
        <w:t xml:space="preserve"> 16</w:t>
      </w:r>
    </w:p>
    <w:p w:rsidR="00C812FE" w:rsidRPr="00302511" w:rsidRDefault="00C812FE" w:rsidP="00C812FE">
      <w:pPr>
        <w:pStyle w:val="OtsikkoArtiklat"/>
        <w:spacing w:before="0" w:line="260" w:lineRule="atLeast"/>
        <w:rPr>
          <w:rFonts w:ascii="Arial" w:hAnsi="Arial" w:cs="Arial"/>
          <w:sz w:val="22"/>
          <w:szCs w:val="22"/>
          <w:lang w:val="ru-RU"/>
        </w:rPr>
      </w:pPr>
      <w:r>
        <w:rPr>
          <w:rFonts w:ascii="Arial" w:hAnsi="Arial" w:cs="Arial"/>
          <w:sz w:val="22"/>
          <w:szCs w:val="22"/>
          <w:lang w:val="ru-RU"/>
        </w:rPr>
        <w:t>Применение</w:t>
      </w:r>
      <w:r w:rsidRPr="00302511">
        <w:rPr>
          <w:rFonts w:ascii="Arial" w:hAnsi="Arial" w:cs="Arial"/>
          <w:sz w:val="22"/>
          <w:szCs w:val="22"/>
          <w:lang w:val="ru-RU"/>
        </w:rPr>
        <w:t xml:space="preserve"> </w:t>
      </w:r>
      <w:r>
        <w:rPr>
          <w:rFonts w:ascii="Arial" w:hAnsi="Arial" w:cs="Arial"/>
          <w:sz w:val="22"/>
          <w:szCs w:val="22"/>
          <w:lang w:val="ru-RU"/>
        </w:rPr>
        <w:t>во</w:t>
      </w:r>
      <w:r w:rsidRPr="00302511">
        <w:rPr>
          <w:rFonts w:ascii="Arial" w:hAnsi="Arial" w:cs="Arial"/>
          <w:sz w:val="22"/>
          <w:szCs w:val="22"/>
          <w:lang w:val="ru-RU"/>
        </w:rPr>
        <w:t xml:space="preserve"> </w:t>
      </w:r>
      <w:r>
        <w:rPr>
          <w:rFonts w:ascii="Arial" w:hAnsi="Arial" w:cs="Arial"/>
          <w:sz w:val="22"/>
          <w:szCs w:val="22"/>
          <w:lang w:val="ru-RU"/>
        </w:rPr>
        <w:t>времени</w:t>
      </w:r>
    </w:p>
    <w:p w:rsidR="00C812FE" w:rsidRPr="00302511" w:rsidRDefault="00C812FE" w:rsidP="00C812FE">
      <w:pPr>
        <w:spacing w:line="260" w:lineRule="atLeast"/>
        <w:rPr>
          <w:lang w:val="ru-RU"/>
        </w:rPr>
      </w:pPr>
    </w:p>
    <w:p w:rsidR="00EB23DA" w:rsidRPr="00C812FE" w:rsidRDefault="00C812FE" w:rsidP="00C812FE">
      <w:pPr>
        <w:spacing w:line="260" w:lineRule="atLeast"/>
        <w:rPr>
          <w:szCs w:val="22"/>
          <w:lang w:val="ru-RU"/>
        </w:rPr>
      </w:pPr>
      <w:r w:rsidRPr="00B3676E">
        <w:rPr>
          <w:lang w:val="ru-RU"/>
        </w:rPr>
        <w:t>(1)</w:t>
      </w:r>
      <w:r w:rsidRPr="00B3676E">
        <w:rPr>
          <w:lang w:val="ru-RU"/>
        </w:rPr>
        <w:tab/>
      </w:r>
      <w:r>
        <w:rPr>
          <w:lang w:val="ru-RU"/>
        </w:rPr>
        <w:t>Договаривающиеся</w:t>
      </w:r>
      <w:r w:rsidRPr="00B3676E">
        <w:rPr>
          <w:lang w:val="ru-RU"/>
        </w:rPr>
        <w:t xml:space="preserve"> </w:t>
      </w:r>
      <w:r>
        <w:rPr>
          <w:lang w:val="ru-RU"/>
        </w:rPr>
        <w:t>Стороны</w:t>
      </w:r>
      <w:r w:rsidRPr="00B3676E">
        <w:rPr>
          <w:lang w:val="ru-RU"/>
        </w:rPr>
        <w:t xml:space="preserve"> </w:t>
      </w:r>
      <w:r>
        <w:rPr>
          <w:lang w:val="ru-RU"/>
        </w:rPr>
        <w:t>обеспечивают</w:t>
      </w:r>
      <w:r w:rsidRPr="00B3676E">
        <w:rPr>
          <w:lang w:val="ru-RU"/>
        </w:rPr>
        <w:t xml:space="preserve"> </w:t>
      </w:r>
      <w:r>
        <w:rPr>
          <w:lang w:val="ru-RU"/>
        </w:rPr>
        <w:t>охрану</w:t>
      </w:r>
      <w:r w:rsidRPr="00B3676E">
        <w:rPr>
          <w:lang w:val="ru-RU"/>
        </w:rPr>
        <w:t xml:space="preserve">, </w:t>
      </w:r>
      <w:r>
        <w:rPr>
          <w:lang w:val="ru-RU"/>
        </w:rPr>
        <w:t>предоставляемую</w:t>
      </w:r>
      <w:r w:rsidRPr="00B3676E">
        <w:rPr>
          <w:lang w:val="ru-RU"/>
        </w:rPr>
        <w:t xml:space="preserve"> </w:t>
      </w:r>
      <w:r>
        <w:rPr>
          <w:lang w:val="ru-RU"/>
        </w:rPr>
        <w:t>согласно</w:t>
      </w:r>
      <w:r w:rsidRPr="00B3676E">
        <w:rPr>
          <w:lang w:val="ru-RU"/>
        </w:rPr>
        <w:t xml:space="preserve"> </w:t>
      </w:r>
      <w:r>
        <w:rPr>
          <w:lang w:val="ru-RU"/>
        </w:rPr>
        <w:t>настоящему</w:t>
      </w:r>
      <w:r w:rsidRPr="00B3676E">
        <w:rPr>
          <w:lang w:val="ru-RU"/>
        </w:rPr>
        <w:t xml:space="preserve"> </w:t>
      </w:r>
      <w:r>
        <w:rPr>
          <w:lang w:val="ru-RU"/>
        </w:rPr>
        <w:t>Договору</w:t>
      </w:r>
      <w:r w:rsidRPr="00B3676E">
        <w:rPr>
          <w:lang w:val="ru-RU"/>
        </w:rPr>
        <w:t xml:space="preserve">, </w:t>
      </w:r>
      <w:r>
        <w:rPr>
          <w:lang w:val="ru-RU"/>
        </w:rPr>
        <w:t>любой</w:t>
      </w:r>
      <w:r w:rsidRPr="00B3676E">
        <w:rPr>
          <w:lang w:val="ru-RU"/>
        </w:rPr>
        <w:t xml:space="preserve"> </w:t>
      </w:r>
      <w:r>
        <w:rPr>
          <w:lang w:val="ru-RU"/>
        </w:rPr>
        <w:t>зафиксированной</w:t>
      </w:r>
      <w:r w:rsidRPr="00B3676E">
        <w:rPr>
          <w:lang w:val="ru-RU"/>
        </w:rPr>
        <w:t xml:space="preserve"> </w:t>
      </w:r>
      <w:r>
        <w:rPr>
          <w:lang w:val="ru-RU"/>
        </w:rPr>
        <w:t>передаче</w:t>
      </w:r>
      <w:r w:rsidRPr="00B3676E">
        <w:rPr>
          <w:lang w:val="ru-RU"/>
        </w:rPr>
        <w:t xml:space="preserve"> </w:t>
      </w:r>
      <w:r>
        <w:rPr>
          <w:lang w:val="ru-RU"/>
        </w:rPr>
        <w:t>или</w:t>
      </w:r>
      <w:r w:rsidRPr="00B3676E">
        <w:rPr>
          <w:lang w:val="ru-RU"/>
        </w:rPr>
        <w:t xml:space="preserve"> «</w:t>
      </w:r>
      <w:r>
        <w:rPr>
          <w:lang w:val="ru-RU"/>
        </w:rPr>
        <w:t>зафиксированной</w:t>
      </w:r>
      <w:r w:rsidRPr="00B3676E">
        <w:rPr>
          <w:lang w:val="ru-RU"/>
        </w:rPr>
        <w:t xml:space="preserve"> </w:t>
      </w:r>
      <w:r>
        <w:rPr>
          <w:lang w:val="ru-RU"/>
        </w:rPr>
        <w:t>передаче</w:t>
      </w:r>
      <w:r w:rsidRPr="00B3676E">
        <w:rPr>
          <w:lang w:val="ru-RU"/>
        </w:rPr>
        <w:t xml:space="preserve"> </w:t>
      </w:r>
      <w:r>
        <w:rPr>
          <w:lang w:val="ru-RU"/>
        </w:rPr>
        <w:t>в</w:t>
      </w:r>
      <w:r w:rsidRPr="00B3676E">
        <w:rPr>
          <w:lang w:val="ru-RU"/>
        </w:rPr>
        <w:t xml:space="preserve"> </w:t>
      </w:r>
      <w:r>
        <w:rPr>
          <w:lang w:val="ru-RU"/>
        </w:rPr>
        <w:t>эфир</w:t>
      </w:r>
      <w:r w:rsidRPr="00B3676E">
        <w:rPr>
          <w:lang w:val="ru-RU"/>
        </w:rPr>
        <w:t xml:space="preserve">, </w:t>
      </w:r>
      <w:r>
        <w:rPr>
          <w:lang w:val="ru-RU"/>
        </w:rPr>
        <w:t>которая</w:t>
      </w:r>
      <w:r w:rsidRPr="00B3676E">
        <w:rPr>
          <w:lang w:val="ru-RU"/>
        </w:rPr>
        <w:t xml:space="preserve"> </w:t>
      </w:r>
      <w:r>
        <w:rPr>
          <w:lang w:val="ru-RU"/>
        </w:rPr>
        <w:t>существует</w:t>
      </w:r>
      <w:r w:rsidRPr="00B3676E">
        <w:rPr>
          <w:lang w:val="ru-RU"/>
        </w:rPr>
        <w:t xml:space="preserve">» </w:t>
      </w:r>
      <w:r>
        <w:rPr>
          <w:lang w:val="ru-RU"/>
        </w:rPr>
        <w:t>в</w:t>
      </w:r>
      <w:r w:rsidRPr="00B3676E">
        <w:rPr>
          <w:lang w:val="ru-RU"/>
        </w:rPr>
        <w:t xml:space="preserve"> </w:t>
      </w:r>
      <w:r>
        <w:rPr>
          <w:lang w:val="ru-RU"/>
        </w:rPr>
        <w:t>момент</w:t>
      </w:r>
      <w:r w:rsidRPr="00B3676E">
        <w:rPr>
          <w:lang w:val="ru-RU"/>
        </w:rPr>
        <w:t xml:space="preserve"> </w:t>
      </w:r>
      <w:r>
        <w:rPr>
          <w:lang w:val="ru-RU"/>
        </w:rPr>
        <w:t>вступления</w:t>
      </w:r>
      <w:r w:rsidRPr="00B3676E">
        <w:rPr>
          <w:lang w:val="ru-RU"/>
        </w:rPr>
        <w:t xml:space="preserve"> </w:t>
      </w:r>
      <w:r>
        <w:rPr>
          <w:lang w:val="ru-RU"/>
        </w:rPr>
        <w:t>в</w:t>
      </w:r>
      <w:r w:rsidRPr="00B3676E">
        <w:rPr>
          <w:lang w:val="ru-RU"/>
        </w:rPr>
        <w:t xml:space="preserve"> </w:t>
      </w:r>
      <w:r>
        <w:rPr>
          <w:lang w:val="ru-RU"/>
        </w:rPr>
        <w:t>силу</w:t>
      </w:r>
      <w:r w:rsidRPr="00B3676E">
        <w:rPr>
          <w:lang w:val="ru-RU"/>
        </w:rPr>
        <w:t xml:space="preserve"> </w:t>
      </w:r>
      <w:r>
        <w:rPr>
          <w:lang w:val="ru-RU"/>
        </w:rPr>
        <w:t>настоящего</w:t>
      </w:r>
      <w:r w:rsidRPr="00B3676E">
        <w:rPr>
          <w:lang w:val="ru-RU"/>
        </w:rPr>
        <w:t xml:space="preserve"> </w:t>
      </w:r>
      <w:r>
        <w:rPr>
          <w:lang w:val="ru-RU"/>
        </w:rPr>
        <w:t>Договора</w:t>
      </w:r>
      <w:r w:rsidRPr="00B3676E">
        <w:rPr>
          <w:lang w:val="ru-RU"/>
        </w:rPr>
        <w:t xml:space="preserve"> </w:t>
      </w:r>
      <w:r>
        <w:rPr>
          <w:lang w:val="ru-RU"/>
        </w:rPr>
        <w:t>и</w:t>
      </w:r>
      <w:r w:rsidRPr="00B3676E">
        <w:rPr>
          <w:lang w:val="ru-RU"/>
        </w:rPr>
        <w:t xml:space="preserve"> </w:t>
      </w:r>
      <w:r>
        <w:rPr>
          <w:lang w:val="ru-RU"/>
        </w:rPr>
        <w:t>всем</w:t>
      </w:r>
      <w:r w:rsidRPr="00B3676E">
        <w:rPr>
          <w:lang w:val="ru-RU"/>
        </w:rPr>
        <w:t xml:space="preserve"> </w:t>
      </w:r>
      <w:r>
        <w:rPr>
          <w:lang w:val="ru-RU"/>
        </w:rPr>
        <w:t>передачам</w:t>
      </w:r>
      <w:r w:rsidRPr="00B3676E">
        <w:rPr>
          <w:lang w:val="ru-RU"/>
        </w:rPr>
        <w:t xml:space="preserve"> </w:t>
      </w:r>
      <w:r>
        <w:rPr>
          <w:lang w:val="ru-RU"/>
        </w:rPr>
        <w:t>в</w:t>
      </w:r>
      <w:r w:rsidRPr="00B3676E">
        <w:rPr>
          <w:lang w:val="ru-RU"/>
        </w:rPr>
        <w:t xml:space="preserve"> </w:t>
      </w:r>
      <w:r>
        <w:rPr>
          <w:lang w:val="ru-RU"/>
        </w:rPr>
        <w:t>эфир</w:t>
      </w:r>
      <w:r w:rsidRPr="00B3676E">
        <w:rPr>
          <w:lang w:val="ru-RU"/>
        </w:rPr>
        <w:t xml:space="preserve">, </w:t>
      </w:r>
      <w:r>
        <w:rPr>
          <w:lang w:val="ru-RU"/>
        </w:rPr>
        <w:t>которые</w:t>
      </w:r>
      <w:r w:rsidRPr="00B3676E">
        <w:rPr>
          <w:lang w:val="ru-RU"/>
        </w:rPr>
        <w:t xml:space="preserve"> </w:t>
      </w:r>
      <w:r>
        <w:rPr>
          <w:lang w:val="ru-RU"/>
        </w:rPr>
        <w:t>происходят</w:t>
      </w:r>
      <w:r w:rsidRPr="00B3676E">
        <w:rPr>
          <w:lang w:val="ru-RU"/>
        </w:rPr>
        <w:t xml:space="preserve"> </w:t>
      </w:r>
      <w:r>
        <w:rPr>
          <w:lang w:val="ru-RU"/>
        </w:rPr>
        <w:t>после</w:t>
      </w:r>
      <w:r w:rsidRPr="00B3676E">
        <w:rPr>
          <w:lang w:val="ru-RU"/>
        </w:rPr>
        <w:t xml:space="preserve"> </w:t>
      </w:r>
      <w:r>
        <w:rPr>
          <w:lang w:val="ru-RU"/>
        </w:rPr>
        <w:t>вступления</w:t>
      </w:r>
      <w:r w:rsidRPr="00B3676E">
        <w:rPr>
          <w:lang w:val="ru-RU"/>
        </w:rPr>
        <w:t xml:space="preserve"> </w:t>
      </w:r>
      <w:r>
        <w:rPr>
          <w:lang w:val="ru-RU"/>
        </w:rPr>
        <w:t>настоящего</w:t>
      </w:r>
      <w:r w:rsidRPr="00B3676E">
        <w:rPr>
          <w:lang w:val="ru-RU"/>
        </w:rPr>
        <w:t xml:space="preserve"> </w:t>
      </w:r>
      <w:r>
        <w:rPr>
          <w:lang w:val="ru-RU"/>
        </w:rPr>
        <w:t>Договора</w:t>
      </w:r>
      <w:r w:rsidRPr="00B3676E">
        <w:rPr>
          <w:lang w:val="ru-RU"/>
        </w:rPr>
        <w:t xml:space="preserve"> </w:t>
      </w:r>
      <w:r>
        <w:rPr>
          <w:lang w:val="ru-RU"/>
        </w:rPr>
        <w:t>в</w:t>
      </w:r>
      <w:r w:rsidRPr="00B3676E">
        <w:rPr>
          <w:lang w:val="ru-RU"/>
        </w:rPr>
        <w:t xml:space="preserve"> </w:t>
      </w:r>
      <w:r>
        <w:rPr>
          <w:lang w:val="ru-RU"/>
        </w:rPr>
        <w:t>силу</w:t>
      </w:r>
      <w:r w:rsidRPr="00B3676E">
        <w:rPr>
          <w:lang w:val="ru-RU"/>
        </w:rPr>
        <w:t xml:space="preserve"> </w:t>
      </w:r>
      <w:r>
        <w:rPr>
          <w:lang w:val="ru-RU"/>
        </w:rPr>
        <w:t>для</w:t>
      </w:r>
      <w:r w:rsidRPr="00B3676E">
        <w:rPr>
          <w:lang w:val="ru-RU"/>
        </w:rPr>
        <w:t xml:space="preserve"> </w:t>
      </w:r>
      <w:r>
        <w:rPr>
          <w:lang w:val="ru-RU"/>
        </w:rPr>
        <w:t>каждой</w:t>
      </w:r>
      <w:r w:rsidRPr="00B3676E">
        <w:rPr>
          <w:lang w:val="ru-RU"/>
        </w:rPr>
        <w:t xml:space="preserve"> </w:t>
      </w:r>
      <w:r>
        <w:rPr>
          <w:lang w:val="ru-RU"/>
        </w:rPr>
        <w:t>Договаривающейся</w:t>
      </w:r>
      <w:r w:rsidRPr="00B3676E">
        <w:rPr>
          <w:lang w:val="ru-RU"/>
        </w:rPr>
        <w:t xml:space="preserve"> </w:t>
      </w:r>
      <w:r>
        <w:rPr>
          <w:lang w:val="ru-RU"/>
        </w:rPr>
        <w:t>Стороны</w:t>
      </w:r>
      <w:r w:rsidR="00EB23DA" w:rsidRPr="00C812FE">
        <w:rPr>
          <w:szCs w:val="22"/>
          <w:lang w:val="ru-RU"/>
        </w:rPr>
        <w:t>.</w:t>
      </w:r>
    </w:p>
    <w:p w:rsidR="00EB23DA" w:rsidRPr="00C812FE" w:rsidRDefault="00EB23DA" w:rsidP="00EB23DA">
      <w:pPr>
        <w:spacing w:line="260" w:lineRule="atLeast"/>
        <w:rPr>
          <w:szCs w:val="22"/>
          <w:lang w:val="ru-RU"/>
        </w:rPr>
      </w:pPr>
    </w:p>
    <w:p w:rsidR="00EB23DA" w:rsidRPr="00C812FE" w:rsidRDefault="00EB23DA" w:rsidP="00EB23DA">
      <w:pPr>
        <w:spacing w:line="260" w:lineRule="atLeast"/>
        <w:rPr>
          <w:szCs w:val="22"/>
          <w:lang w:val="ru-RU"/>
        </w:rPr>
      </w:pPr>
      <w:proofErr w:type="gramStart"/>
      <w:r w:rsidRPr="00C812FE">
        <w:rPr>
          <w:szCs w:val="22"/>
          <w:lang w:val="ru-RU"/>
        </w:rPr>
        <w:t>(2)</w:t>
      </w:r>
      <w:r w:rsidRPr="00C812FE">
        <w:rPr>
          <w:szCs w:val="22"/>
          <w:lang w:val="ru-RU"/>
        </w:rPr>
        <w:tab/>
      </w:r>
      <w:r w:rsidR="00C812FE">
        <w:rPr>
          <w:lang w:val="ru-RU"/>
        </w:rPr>
        <w:t>Несмотря</w:t>
      </w:r>
      <w:r w:rsidR="00C812FE" w:rsidRPr="00B3676E">
        <w:rPr>
          <w:lang w:val="ru-RU"/>
        </w:rPr>
        <w:t xml:space="preserve"> </w:t>
      </w:r>
      <w:r w:rsidR="00C812FE">
        <w:rPr>
          <w:lang w:val="ru-RU"/>
        </w:rPr>
        <w:t>на</w:t>
      </w:r>
      <w:r w:rsidR="00C812FE" w:rsidRPr="00B3676E">
        <w:rPr>
          <w:lang w:val="ru-RU"/>
        </w:rPr>
        <w:t xml:space="preserve"> </w:t>
      </w:r>
      <w:r w:rsidR="00C812FE">
        <w:rPr>
          <w:lang w:val="ru-RU"/>
        </w:rPr>
        <w:t>положения</w:t>
      </w:r>
      <w:r w:rsidR="00C812FE" w:rsidRPr="00B3676E">
        <w:rPr>
          <w:lang w:val="ru-RU"/>
        </w:rPr>
        <w:t xml:space="preserve"> </w:t>
      </w:r>
      <w:r w:rsidR="00C812FE">
        <w:rPr>
          <w:lang w:val="ru-RU"/>
        </w:rPr>
        <w:t>пункта</w:t>
      </w:r>
      <w:r w:rsidR="00C812FE" w:rsidRPr="00B3676E">
        <w:rPr>
          <w:lang w:val="ru-RU"/>
        </w:rPr>
        <w:t xml:space="preserve"> (1), </w:t>
      </w:r>
      <w:r w:rsidR="00C812FE">
        <w:rPr>
          <w:lang w:val="ru-RU"/>
        </w:rPr>
        <w:t>Договаривающаяся</w:t>
      </w:r>
      <w:r w:rsidR="00C812FE" w:rsidRPr="00B3676E">
        <w:rPr>
          <w:lang w:val="ru-RU"/>
        </w:rPr>
        <w:t xml:space="preserve"> </w:t>
      </w:r>
      <w:r w:rsidR="00C812FE">
        <w:rPr>
          <w:lang w:val="ru-RU"/>
        </w:rPr>
        <w:t>Сторона</w:t>
      </w:r>
      <w:r w:rsidR="00C812FE" w:rsidRPr="00B3676E">
        <w:rPr>
          <w:lang w:val="ru-RU"/>
        </w:rPr>
        <w:t xml:space="preserve"> </w:t>
      </w:r>
      <w:r w:rsidR="00C812FE">
        <w:rPr>
          <w:lang w:val="ru-RU"/>
        </w:rPr>
        <w:t>в</w:t>
      </w:r>
      <w:r w:rsidR="00C812FE" w:rsidRPr="00B3676E">
        <w:rPr>
          <w:lang w:val="ru-RU"/>
        </w:rPr>
        <w:t xml:space="preserve"> </w:t>
      </w:r>
      <w:r w:rsidR="00C812FE">
        <w:rPr>
          <w:lang w:val="ru-RU"/>
        </w:rPr>
        <w:t>уведомлении</w:t>
      </w:r>
      <w:r w:rsidR="00C812FE" w:rsidRPr="00B3676E">
        <w:rPr>
          <w:lang w:val="ru-RU"/>
        </w:rPr>
        <w:t xml:space="preserve">, </w:t>
      </w:r>
      <w:r w:rsidR="00C812FE">
        <w:rPr>
          <w:lang w:val="ru-RU"/>
        </w:rPr>
        <w:t>сдаваемом</w:t>
      </w:r>
      <w:r w:rsidR="00C812FE" w:rsidRPr="00B3676E">
        <w:rPr>
          <w:lang w:val="ru-RU"/>
        </w:rPr>
        <w:t xml:space="preserve"> </w:t>
      </w:r>
      <w:r w:rsidR="00C812FE">
        <w:rPr>
          <w:lang w:val="ru-RU"/>
        </w:rPr>
        <w:t>на</w:t>
      </w:r>
      <w:r w:rsidR="00C812FE" w:rsidRPr="00B3676E">
        <w:rPr>
          <w:lang w:val="ru-RU"/>
        </w:rPr>
        <w:t xml:space="preserve"> </w:t>
      </w:r>
      <w:r w:rsidR="00C812FE">
        <w:rPr>
          <w:lang w:val="ru-RU"/>
        </w:rPr>
        <w:t>хранение</w:t>
      </w:r>
      <w:r w:rsidR="00C812FE" w:rsidRPr="00B3676E">
        <w:rPr>
          <w:lang w:val="ru-RU"/>
        </w:rPr>
        <w:t xml:space="preserve"> </w:t>
      </w:r>
      <w:r w:rsidR="00C812FE">
        <w:rPr>
          <w:lang w:val="ru-RU"/>
        </w:rPr>
        <w:t>Генеральному</w:t>
      </w:r>
      <w:r w:rsidR="00C812FE" w:rsidRPr="00B3676E">
        <w:rPr>
          <w:lang w:val="ru-RU"/>
        </w:rPr>
        <w:t xml:space="preserve"> </w:t>
      </w:r>
      <w:r w:rsidR="00C812FE">
        <w:rPr>
          <w:lang w:val="ru-RU"/>
        </w:rPr>
        <w:t>директору</w:t>
      </w:r>
      <w:r w:rsidR="00C812FE" w:rsidRPr="00B3676E">
        <w:rPr>
          <w:lang w:val="ru-RU"/>
        </w:rPr>
        <w:t xml:space="preserve"> </w:t>
      </w:r>
      <w:r w:rsidR="00C812FE">
        <w:rPr>
          <w:lang w:val="ru-RU"/>
        </w:rPr>
        <w:t>ВОИС</w:t>
      </w:r>
      <w:r w:rsidR="00C812FE" w:rsidRPr="00B3676E">
        <w:rPr>
          <w:lang w:val="ru-RU"/>
        </w:rPr>
        <w:t xml:space="preserve">, </w:t>
      </w:r>
      <w:r w:rsidR="00C812FE">
        <w:rPr>
          <w:lang w:val="ru-RU"/>
        </w:rPr>
        <w:t>может</w:t>
      </w:r>
      <w:r w:rsidR="00C812FE" w:rsidRPr="00B3676E">
        <w:rPr>
          <w:lang w:val="ru-RU"/>
        </w:rPr>
        <w:t xml:space="preserve"> </w:t>
      </w:r>
      <w:r w:rsidR="00C812FE">
        <w:rPr>
          <w:lang w:val="ru-RU"/>
        </w:rPr>
        <w:t>заявить</w:t>
      </w:r>
      <w:r w:rsidR="00C812FE" w:rsidRPr="00B3676E">
        <w:rPr>
          <w:lang w:val="ru-RU"/>
        </w:rPr>
        <w:t xml:space="preserve">, </w:t>
      </w:r>
      <w:r w:rsidR="00C812FE">
        <w:rPr>
          <w:lang w:val="ru-RU"/>
        </w:rPr>
        <w:t>что</w:t>
      </w:r>
      <w:r w:rsidR="00C812FE" w:rsidRPr="00B3676E">
        <w:rPr>
          <w:lang w:val="ru-RU"/>
        </w:rPr>
        <w:t xml:space="preserve"> </w:t>
      </w:r>
      <w:r w:rsidR="00C812FE">
        <w:rPr>
          <w:lang w:val="ru-RU"/>
        </w:rPr>
        <w:t>она</w:t>
      </w:r>
      <w:r w:rsidR="00C812FE" w:rsidRPr="00B3676E">
        <w:rPr>
          <w:lang w:val="ru-RU"/>
        </w:rPr>
        <w:t xml:space="preserve"> </w:t>
      </w:r>
      <w:r w:rsidR="00C812FE">
        <w:rPr>
          <w:lang w:val="ru-RU"/>
        </w:rPr>
        <w:t>не</w:t>
      </w:r>
      <w:r w:rsidR="00C812FE" w:rsidRPr="00B3676E">
        <w:rPr>
          <w:lang w:val="ru-RU"/>
        </w:rPr>
        <w:t xml:space="preserve"> </w:t>
      </w:r>
      <w:r w:rsidR="00C812FE">
        <w:rPr>
          <w:lang w:val="ru-RU"/>
        </w:rPr>
        <w:t>будет</w:t>
      </w:r>
      <w:r w:rsidR="00C812FE" w:rsidRPr="00B3676E">
        <w:rPr>
          <w:lang w:val="ru-RU"/>
        </w:rPr>
        <w:t xml:space="preserve"> </w:t>
      </w:r>
      <w:r w:rsidR="00C812FE">
        <w:rPr>
          <w:lang w:val="ru-RU"/>
        </w:rPr>
        <w:t>применять</w:t>
      </w:r>
      <w:r w:rsidR="00C812FE" w:rsidRPr="00B3676E">
        <w:rPr>
          <w:lang w:val="ru-RU"/>
        </w:rPr>
        <w:t xml:space="preserve"> </w:t>
      </w:r>
      <w:r w:rsidR="00C812FE">
        <w:rPr>
          <w:lang w:val="ru-RU"/>
        </w:rPr>
        <w:t>положения</w:t>
      </w:r>
      <w:r w:rsidR="00C812FE" w:rsidRPr="00B3676E">
        <w:rPr>
          <w:lang w:val="ru-RU"/>
        </w:rPr>
        <w:t xml:space="preserve"> </w:t>
      </w:r>
      <w:r w:rsidR="00C812FE">
        <w:rPr>
          <w:lang w:val="ru-RU"/>
        </w:rPr>
        <w:t>статьи</w:t>
      </w:r>
      <w:r w:rsidR="00C812FE" w:rsidRPr="00B3676E">
        <w:rPr>
          <w:lang w:val="ru-RU"/>
        </w:rPr>
        <w:t xml:space="preserve"> 9</w:t>
      </w:r>
      <w:r w:rsidR="00C812FE" w:rsidRPr="005B743C">
        <w:rPr>
          <w:rStyle w:val="FootnoteReference"/>
        </w:rPr>
        <w:footnoteReference w:id="16"/>
      </w:r>
      <w:r w:rsidR="00C812FE" w:rsidRPr="00B3676E">
        <w:rPr>
          <w:lang w:val="ru-RU"/>
        </w:rPr>
        <w:t xml:space="preserve"> </w:t>
      </w:r>
      <w:r w:rsidR="00C812FE">
        <w:rPr>
          <w:lang w:val="ru-RU"/>
        </w:rPr>
        <w:t>настоящего Договора</w:t>
      </w:r>
      <w:r w:rsidR="00C812FE" w:rsidRPr="00B3676E">
        <w:rPr>
          <w:lang w:val="ru-RU"/>
        </w:rPr>
        <w:t xml:space="preserve">, </w:t>
      </w:r>
      <w:r w:rsidR="00C812FE">
        <w:rPr>
          <w:lang w:val="ru-RU"/>
        </w:rPr>
        <w:t>либо любое одно или более из них</w:t>
      </w:r>
      <w:r w:rsidR="00C812FE" w:rsidRPr="00B3676E">
        <w:rPr>
          <w:lang w:val="ru-RU"/>
        </w:rPr>
        <w:t xml:space="preserve">, </w:t>
      </w:r>
      <w:r w:rsidR="00C812FE">
        <w:rPr>
          <w:lang w:val="ru-RU"/>
        </w:rPr>
        <w:t>к зафиксированным передачам в эфир, которые существовали</w:t>
      </w:r>
      <w:r w:rsidR="00C812FE" w:rsidRPr="00B3676E">
        <w:rPr>
          <w:lang w:val="ru-RU"/>
        </w:rPr>
        <w:t xml:space="preserve"> </w:t>
      </w:r>
      <w:r w:rsidR="00C812FE">
        <w:rPr>
          <w:lang w:val="ru-RU"/>
        </w:rPr>
        <w:t>в момент вступления</w:t>
      </w:r>
      <w:r w:rsidR="00C812FE" w:rsidRPr="00B3676E">
        <w:rPr>
          <w:lang w:val="ru-RU"/>
        </w:rPr>
        <w:t xml:space="preserve"> </w:t>
      </w:r>
      <w:r w:rsidR="00C812FE">
        <w:rPr>
          <w:lang w:val="ru-RU"/>
        </w:rPr>
        <w:t>настоящего</w:t>
      </w:r>
      <w:r w:rsidR="00C812FE" w:rsidRPr="00B3676E">
        <w:rPr>
          <w:lang w:val="ru-RU"/>
        </w:rPr>
        <w:t xml:space="preserve"> </w:t>
      </w:r>
      <w:r w:rsidR="00C812FE">
        <w:rPr>
          <w:lang w:val="ru-RU"/>
        </w:rPr>
        <w:t>Договора</w:t>
      </w:r>
      <w:r w:rsidR="00C812FE" w:rsidRPr="00B3676E">
        <w:rPr>
          <w:lang w:val="ru-RU"/>
        </w:rPr>
        <w:t xml:space="preserve"> </w:t>
      </w:r>
      <w:r w:rsidR="00C812FE">
        <w:rPr>
          <w:lang w:val="ru-RU"/>
        </w:rPr>
        <w:t>в</w:t>
      </w:r>
      <w:r w:rsidR="00C812FE" w:rsidRPr="00B3676E">
        <w:rPr>
          <w:lang w:val="ru-RU"/>
        </w:rPr>
        <w:t xml:space="preserve"> </w:t>
      </w:r>
      <w:r w:rsidR="00C812FE">
        <w:rPr>
          <w:lang w:val="ru-RU"/>
        </w:rPr>
        <w:t>силу</w:t>
      </w:r>
      <w:r w:rsidR="00C812FE" w:rsidRPr="00B3676E">
        <w:rPr>
          <w:lang w:val="ru-RU"/>
        </w:rPr>
        <w:t xml:space="preserve"> </w:t>
      </w:r>
      <w:r w:rsidR="00C812FE">
        <w:rPr>
          <w:lang w:val="ru-RU"/>
        </w:rPr>
        <w:t>для</w:t>
      </w:r>
      <w:r w:rsidR="00C812FE" w:rsidRPr="00B3676E">
        <w:rPr>
          <w:lang w:val="ru-RU"/>
        </w:rPr>
        <w:t xml:space="preserve"> </w:t>
      </w:r>
      <w:r w:rsidR="00C812FE">
        <w:rPr>
          <w:lang w:val="ru-RU"/>
        </w:rPr>
        <w:t>каждой</w:t>
      </w:r>
      <w:r w:rsidR="00C812FE" w:rsidRPr="00B3676E">
        <w:rPr>
          <w:lang w:val="ru-RU"/>
        </w:rPr>
        <w:t xml:space="preserve"> </w:t>
      </w:r>
      <w:r w:rsidR="00C812FE">
        <w:rPr>
          <w:lang w:val="ru-RU"/>
        </w:rPr>
        <w:t>Договаривающейся</w:t>
      </w:r>
      <w:r w:rsidR="00C812FE" w:rsidRPr="00B3676E">
        <w:rPr>
          <w:lang w:val="ru-RU"/>
        </w:rPr>
        <w:t xml:space="preserve"> </w:t>
      </w:r>
      <w:r w:rsidR="00C812FE">
        <w:rPr>
          <w:lang w:val="ru-RU"/>
        </w:rPr>
        <w:t>Стороны</w:t>
      </w:r>
      <w:r w:rsidR="00C812FE" w:rsidRPr="00B3676E">
        <w:rPr>
          <w:lang w:val="ru-RU"/>
        </w:rPr>
        <w:t>.</w:t>
      </w:r>
      <w:proofErr w:type="gramEnd"/>
      <w:r w:rsidR="00C812FE" w:rsidRPr="00B3676E">
        <w:rPr>
          <w:lang w:val="ru-RU"/>
        </w:rPr>
        <w:t xml:space="preserve">  </w:t>
      </w:r>
      <w:r w:rsidR="00C812FE">
        <w:rPr>
          <w:lang w:val="ru-RU"/>
        </w:rPr>
        <w:t>В</w:t>
      </w:r>
      <w:r w:rsidR="00C812FE" w:rsidRPr="00B3676E">
        <w:rPr>
          <w:lang w:val="ru-RU"/>
        </w:rPr>
        <w:t xml:space="preserve"> </w:t>
      </w:r>
      <w:r w:rsidR="00C812FE">
        <w:rPr>
          <w:lang w:val="ru-RU"/>
        </w:rPr>
        <w:t>отношении</w:t>
      </w:r>
      <w:r w:rsidR="00C812FE" w:rsidRPr="00B3676E">
        <w:rPr>
          <w:lang w:val="ru-RU"/>
        </w:rPr>
        <w:t xml:space="preserve"> </w:t>
      </w:r>
      <w:r w:rsidR="00C812FE">
        <w:rPr>
          <w:lang w:val="ru-RU"/>
        </w:rPr>
        <w:t>такой</w:t>
      </w:r>
      <w:r w:rsidR="00C812FE" w:rsidRPr="00B3676E">
        <w:rPr>
          <w:lang w:val="ru-RU"/>
        </w:rPr>
        <w:t xml:space="preserve"> </w:t>
      </w:r>
      <w:r w:rsidR="00C812FE">
        <w:rPr>
          <w:lang w:val="ru-RU"/>
        </w:rPr>
        <w:t>Договаривающейся</w:t>
      </w:r>
      <w:r w:rsidR="00C812FE" w:rsidRPr="00B3676E">
        <w:rPr>
          <w:lang w:val="ru-RU"/>
        </w:rPr>
        <w:t xml:space="preserve"> </w:t>
      </w:r>
      <w:r w:rsidR="00C812FE">
        <w:rPr>
          <w:lang w:val="ru-RU"/>
        </w:rPr>
        <w:t>Стороны</w:t>
      </w:r>
      <w:r w:rsidR="00C812FE" w:rsidRPr="00B3676E">
        <w:rPr>
          <w:lang w:val="ru-RU"/>
        </w:rPr>
        <w:t xml:space="preserve"> </w:t>
      </w:r>
      <w:r w:rsidR="00C812FE">
        <w:rPr>
          <w:lang w:val="ru-RU"/>
        </w:rPr>
        <w:t>другие</w:t>
      </w:r>
      <w:r w:rsidR="00C812FE" w:rsidRPr="00B3676E">
        <w:rPr>
          <w:lang w:val="ru-RU"/>
        </w:rPr>
        <w:t xml:space="preserve"> </w:t>
      </w:r>
      <w:r w:rsidR="00C812FE">
        <w:rPr>
          <w:lang w:val="ru-RU"/>
        </w:rPr>
        <w:t>Договаривающиеся</w:t>
      </w:r>
      <w:r w:rsidR="00C812FE" w:rsidRPr="00B3676E">
        <w:rPr>
          <w:lang w:val="ru-RU"/>
        </w:rPr>
        <w:t xml:space="preserve"> </w:t>
      </w:r>
      <w:r w:rsidR="00C812FE">
        <w:rPr>
          <w:lang w:val="ru-RU"/>
        </w:rPr>
        <w:t>Стороны</w:t>
      </w:r>
      <w:r w:rsidR="00C812FE" w:rsidRPr="00B3676E">
        <w:rPr>
          <w:lang w:val="ru-RU"/>
        </w:rPr>
        <w:t xml:space="preserve"> </w:t>
      </w:r>
      <w:r w:rsidR="00C812FE">
        <w:rPr>
          <w:lang w:val="ru-RU"/>
        </w:rPr>
        <w:t>могут</w:t>
      </w:r>
      <w:r w:rsidR="00C812FE" w:rsidRPr="00B3676E">
        <w:rPr>
          <w:lang w:val="ru-RU"/>
        </w:rPr>
        <w:t xml:space="preserve"> </w:t>
      </w:r>
      <w:r w:rsidR="00C812FE">
        <w:rPr>
          <w:lang w:val="ru-RU"/>
        </w:rPr>
        <w:t>ограничить</w:t>
      </w:r>
      <w:r w:rsidR="00C812FE" w:rsidRPr="00B3676E">
        <w:rPr>
          <w:lang w:val="ru-RU"/>
        </w:rPr>
        <w:t xml:space="preserve"> </w:t>
      </w:r>
      <w:r w:rsidR="00C812FE">
        <w:rPr>
          <w:lang w:val="ru-RU"/>
        </w:rPr>
        <w:t>применение</w:t>
      </w:r>
      <w:r w:rsidR="00C812FE" w:rsidRPr="00B3676E">
        <w:rPr>
          <w:lang w:val="ru-RU"/>
        </w:rPr>
        <w:t xml:space="preserve"> </w:t>
      </w:r>
      <w:r w:rsidR="00C812FE">
        <w:rPr>
          <w:lang w:val="ru-RU"/>
        </w:rPr>
        <w:t>указанных</w:t>
      </w:r>
      <w:r w:rsidR="00C812FE" w:rsidRPr="00B3676E">
        <w:rPr>
          <w:lang w:val="ru-RU"/>
        </w:rPr>
        <w:t xml:space="preserve"> </w:t>
      </w:r>
      <w:r w:rsidR="00C812FE">
        <w:rPr>
          <w:lang w:val="ru-RU"/>
        </w:rPr>
        <w:t>статей</w:t>
      </w:r>
      <w:r w:rsidR="00C812FE" w:rsidRPr="00B3676E">
        <w:rPr>
          <w:lang w:val="ru-RU"/>
        </w:rPr>
        <w:t xml:space="preserve"> </w:t>
      </w:r>
      <w:r w:rsidR="00C812FE">
        <w:rPr>
          <w:lang w:val="ru-RU"/>
        </w:rPr>
        <w:t>вещанием</w:t>
      </w:r>
      <w:r w:rsidR="00C812FE" w:rsidRPr="00B3676E">
        <w:rPr>
          <w:lang w:val="ru-RU"/>
        </w:rPr>
        <w:t xml:space="preserve"> </w:t>
      </w:r>
      <w:r w:rsidR="00C812FE">
        <w:rPr>
          <w:lang w:val="ru-RU"/>
        </w:rPr>
        <w:t>в</w:t>
      </w:r>
      <w:r w:rsidR="00C812FE" w:rsidRPr="00B3676E">
        <w:rPr>
          <w:lang w:val="ru-RU"/>
        </w:rPr>
        <w:t xml:space="preserve"> </w:t>
      </w:r>
      <w:r w:rsidR="00C812FE">
        <w:rPr>
          <w:lang w:val="ru-RU"/>
        </w:rPr>
        <w:t>эфир</w:t>
      </w:r>
      <w:r w:rsidR="00C812FE" w:rsidRPr="00B3676E">
        <w:rPr>
          <w:lang w:val="ru-RU"/>
        </w:rPr>
        <w:t xml:space="preserve">, </w:t>
      </w:r>
      <w:r w:rsidR="00C812FE">
        <w:rPr>
          <w:lang w:val="ru-RU"/>
        </w:rPr>
        <w:t>которое</w:t>
      </w:r>
      <w:r w:rsidR="00C812FE" w:rsidRPr="00B3676E">
        <w:rPr>
          <w:lang w:val="ru-RU"/>
        </w:rPr>
        <w:t xml:space="preserve"> </w:t>
      </w:r>
      <w:r w:rsidR="00C812FE">
        <w:rPr>
          <w:lang w:val="ru-RU"/>
        </w:rPr>
        <w:t>происходит</w:t>
      </w:r>
      <w:r w:rsidR="00C812FE" w:rsidRPr="00B3676E">
        <w:rPr>
          <w:lang w:val="ru-RU"/>
        </w:rPr>
        <w:t xml:space="preserve"> </w:t>
      </w:r>
      <w:r w:rsidR="00C812FE">
        <w:rPr>
          <w:lang w:val="ru-RU"/>
        </w:rPr>
        <w:t>после</w:t>
      </w:r>
      <w:r w:rsidR="00C812FE" w:rsidRPr="00B3676E">
        <w:rPr>
          <w:lang w:val="ru-RU"/>
        </w:rPr>
        <w:t xml:space="preserve"> </w:t>
      </w:r>
      <w:r w:rsidR="00C812FE">
        <w:rPr>
          <w:lang w:val="ru-RU"/>
        </w:rPr>
        <w:t>вступления</w:t>
      </w:r>
      <w:r w:rsidR="00C812FE" w:rsidRPr="00B3676E">
        <w:rPr>
          <w:lang w:val="ru-RU"/>
        </w:rPr>
        <w:t xml:space="preserve"> </w:t>
      </w:r>
      <w:r w:rsidR="00C812FE">
        <w:rPr>
          <w:lang w:val="ru-RU"/>
        </w:rPr>
        <w:t>настоящего</w:t>
      </w:r>
      <w:r w:rsidR="00C812FE" w:rsidRPr="00B3676E">
        <w:rPr>
          <w:lang w:val="ru-RU"/>
        </w:rPr>
        <w:t xml:space="preserve"> </w:t>
      </w:r>
      <w:r w:rsidR="00C812FE">
        <w:rPr>
          <w:lang w:val="ru-RU"/>
        </w:rPr>
        <w:t>Договора</w:t>
      </w:r>
      <w:r w:rsidR="00C812FE" w:rsidRPr="00B3676E">
        <w:rPr>
          <w:lang w:val="ru-RU"/>
        </w:rPr>
        <w:t xml:space="preserve"> </w:t>
      </w:r>
      <w:r w:rsidR="00C812FE">
        <w:rPr>
          <w:lang w:val="ru-RU"/>
        </w:rPr>
        <w:t>в</w:t>
      </w:r>
      <w:r w:rsidR="00C812FE" w:rsidRPr="00B3676E">
        <w:rPr>
          <w:lang w:val="ru-RU"/>
        </w:rPr>
        <w:t xml:space="preserve"> </w:t>
      </w:r>
      <w:r w:rsidR="00C812FE">
        <w:rPr>
          <w:lang w:val="ru-RU"/>
        </w:rPr>
        <w:t>силу</w:t>
      </w:r>
      <w:r w:rsidR="00C812FE" w:rsidRPr="00B3676E">
        <w:rPr>
          <w:lang w:val="ru-RU"/>
        </w:rPr>
        <w:t xml:space="preserve"> </w:t>
      </w:r>
      <w:r w:rsidR="00C812FE">
        <w:rPr>
          <w:lang w:val="ru-RU"/>
        </w:rPr>
        <w:t>для</w:t>
      </w:r>
      <w:r w:rsidR="00C812FE" w:rsidRPr="00B3676E">
        <w:rPr>
          <w:lang w:val="ru-RU"/>
        </w:rPr>
        <w:t xml:space="preserve"> </w:t>
      </w:r>
      <w:r w:rsidR="00C812FE">
        <w:rPr>
          <w:lang w:val="ru-RU"/>
        </w:rPr>
        <w:t>этой</w:t>
      </w:r>
      <w:r w:rsidR="00C812FE" w:rsidRPr="00B3676E">
        <w:rPr>
          <w:lang w:val="ru-RU"/>
        </w:rPr>
        <w:t xml:space="preserve"> </w:t>
      </w:r>
      <w:r w:rsidR="00C812FE">
        <w:rPr>
          <w:lang w:val="ru-RU"/>
        </w:rPr>
        <w:t>Договаривающейся</w:t>
      </w:r>
      <w:r w:rsidR="00C812FE" w:rsidRPr="00B3676E">
        <w:rPr>
          <w:lang w:val="ru-RU"/>
        </w:rPr>
        <w:t xml:space="preserve"> </w:t>
      </w:r>
      <w:r w:rsidR="00C812FE">
        <w:rPr>
          <w:lang w:val="ru-RU"/>
        </w:rPr>
        <w:t>Стороны</w:t>
      </w:r>
      <w:r w:rsidRPr="00C812FE">
        <w:rPr>
          <w:szCs w:val="22"/>
          <w:lang w:val="ru-RU"/>
        </w:rPr>
        <w:t>.</w:t>
      </w:r>
    </w:p>
    <w:p w:rsidR="00EB23DA" w:rsidRPr="00C812FE" w:rsidRDefault="00EB23DA" w:rsidP="00EB23DA">
      <w:pPr>
        <w:pStyle w:val="Endofdocument-Annex"/>
        <w:rPr>
          <w:szCs w:val="22"/>
          <w:lang w:val="ru-RU"/>
        </w:rPr>
      </w:pPr>
    </w:p>
    <w:p w:rsidR="00EB23DA" w:rsidRPr="00C812FE" w:rsidRDefault="00EB23DA" w:rsidP="00EB23DA">
      <w:pPr>
        <w:pStyle w:val="Endofdocument-Annex"/>
        <w:rPr>
          <w:szCs w:val="22"/>
          <w:lang w:val="ru-RU"/>
        </w:rPr>
      </w:pPr>
    </w:p>
    <w:p w:rsidR="00EB23DA" w:rsidRPr="00C812FE" w:rsidRDefault="00C812FE"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eastAsia="Times New Roman"/>
          <w:szCs w:val="22"/>
          <w:lang w:val="ru-RU" w:eastAsia="fr-FR"/>
        </w:rPr>
      </w:pPr>
      <w:r>
        <w:rPr>
          <w:rFonts w:eastAsia="Times New Roman"/>
          <w:b/>
          <w:szCs w:val="22"/>
          <w:lang w:val="ru-RU" w:eastAsia="fr-FR"/>
        </w:rPr>
        <w:t>Заключительные положения</w:t>
      </w:r>
    </w:p>
    <w:p w:rsidR="00EB23DA" w:rsidRPr="00302511" w:rsidRDefault="00EB23DA" w:rsidP="00EB23DA">
      <w:pPr>
        <w:spacing w:line="360" w:lineRule="auto"/>
        <w:jc w:val="center"/>
        <w:rPr>
          <w:i/>
          <w:szCs w:val="22"/>
          <w:lang w:val="ru-RU"/>
        </w:rPr>
      </w:pPr>
      <w:r w:rsidRPr="00302511">
        <w:rPr>
          <w:i/>
          <w:szCs w:val="22"/>
          <w:lang w:val="ru-RU"/>
        </w:rPr>
        <w:t>[…]</w:t>
      </w:r>
    </w:p>
    <w:p w:rsidR="00EB23DA" w:rsidRPr="00302511"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ru-RU"/>
        </w:rPr>
      </w:pPr>
    </w:p>
    <w:p w:rsidR="00716BF8" w:rsidRPr="00302511" w:rsidRDefault="00716BF8"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ru-RU"/>
        </w:rPr>
      </w:pPr>
    </w:p>
    <w:p w:rsidR="00716BF8" w:rsidRPr="00302511" w:rsidRDefault="00716BF8"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ru-RU"/>
        </w:rPr>
      </w:pPr>
    </w:p>
    <w:p w:rsidR="00716BF8" w:rsidRPr="00C812FE" w:rsidRDefault="00716BF8" w:rsidP="00716BF8">
      <w:pPr>
        <w:widowControl w:val="0"/>
        <w:tabs>
          <w:tab w:val="left" w:pos="560"/>
          <w:tab w:val="left" w:pos="1120"/>
          <w:tab w:val="left" w:pos="1680"/>
          <w:tab w:val="left" w:pos="2240"/>
          <w:tab w:val="left" w:pos="2800"/>
          <w:tab w:val="left" w:pos="3360"/>
          <w:tab w:val="left" w:pos="3920"/>
          <w:tab w:val="left" w:pos="4480"/>
          <w:tab w:val="left" w:pos="5387"/>
          <w:tab w:val="left" w:pos="6160"/>
          <w:tab w:val="left" w:pos="6720"/>
        </w:tabs>
        <w:autoSpaceDE w:val="0"/>
        <w:autoSpaceDN w:val="0"/>
        <w:adjustRightInd w:val="0"/>
        <w:jc w:val="center"/>
        <w:rPr>
          <w:szCs w:val="22"/>
          <w:lang w:val="ru-RU"/>
        </w:rPr>
      </w:pPr>
      <w:r w:rsidRPr="00302511">
        <w:rPr>
          <w:szCs w:val="22"/>
          <w:lang w:val="ru-RU"/>
        </w:rPr>
        <w:tab/>
      </w:r>
      <w:r w:rsidRPr="00302511">
        <w:rPr>
          <w:szCs w:val="22"/>
          <w:lang w:val="ru-RU"/>
        </w:rPr>
        <w:tab/>
      </w:r>
      <w:r w:rsidRPr="00302511">
        <w:rPr>
          <w:szCs w:val="22"/>
          <w:lang w:val="ru-RU"/>
        </w:rPr>
        <w:tab/>
      </w:r>
      <w:r w:rsidRPr="00302511">
        <w:rPr>
          <w:szCs w:val="22"/>
          <w:lang w:val="ru-RU"/>
        </w:rPr>
        <w:tab/>
      </w:r>
      <w:r w:rsidRPr="00302511">
        <w:rPr>
          <w:szCs w:val="22"/>
          <w:lang w:val="ru-RU"/>
        </w:rPr>
        <w:tab/>
      </w:r>
      <w:r w:rsidRPr="00C812FE">
        <w:rPr>
          <w:szCs w:val="22"/>
          <w:lang w:val="ru-RU"/>
        </w:rPr>
        <w:t>[</w:t>
      </w:r>
      <w:r w:rsidR="0063452B">
        <w:rPr>
          <w:szCs w:val="22"/>
          <w:lang w:val="ru-RU"/>
        </w:rPr>
        <w:t>Приложение следует</w:t>
      </w:r>
      <w:r w:rsidRPr="00C812FE">
        <w:rPr>
          <w:szCs w:val="22"/>
          <w:lang w:val="ru-RU"/>
        </w:rPr>
        <w:t>]</w:t>
      </w:r>
    </w:p>
    <w:p w:rsidR="00716BF8" w:rsidRPr="00C812FE" w:rsidRDefault="00716BF8" w:rsidP="00716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2"/>
          <w:lang w:val="ru-RU"/>
        </w:rPr>
        <w:sectPr w:rsidR="00716BF8" w:rsidRPr="00C812FE" w:rsidSect="000C1F3F">
          <w:headerReference w:type="default" r:id="rId10"/>
          <w:pgSz w:w="11920" w:h="16840"/>
          <w:pgMar w:top="1320" w:right="980" w:bottom="1480" w:left="1220" w:header="0" w:footer="1292" w:gutter="0"/>
          <w:cols w:space="720"/>
          <w:titlePg/>
          <w:docGrid w:linePitch="299"/>
        </w:sectPr>
      </w:pPr>
    </w:p>
    <w:p w:rsidR="00EB23DA" w:rsidRPr="0063452B" w:rsidRDefault="0063452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fr-FR"/>
        </w:rPr>
      </w:pPr>
      <w:r>
        <w:rPr>
          <w:rFonts w:eastAsia="Times New Roman"/>
          <w:b/>
          <w:szCs w:val="22"/>
          <w:lang w:val="ru-RU" w:eastAsia="fr-FR"/>
        </w:rPr>
        <w:lastRenderedPageBreak/>
        <w:t>ПРИЛОЖЕНИЕ</w:t>
      </w: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fr-FR"/>
        </w:rPr>
      </w:pP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C812FE" w:rsidRDefault="00994A57"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en-US"/>
        </w:rPr>
      </w:pPr>
      <w:r>
        <w:rPr>
          <w:rFonts w:eastAsia="Times New Roman"/>
          <w:b/>
          <w:szCs w:val="22"/>
          <w:lang w:val="ru-RU" w:eastAsia="en-US"/>
        </w:rPr>
        <w:t>Статья</w:t>
      </w:r>
      <w:r w:rsidR="00EB23DA" w:rsidRPr="00C812FE">
        <w:rPr>
          <w:rFonts w:eastAsia="Times New Roman"/>
          <w:b/>
          <w:szCs w:val="22"/>
          <w:lang w:val="ru-RU" w:eastAsia="en-US"/>
        </w:rPr>
        <w:t xml:space="preserve"> 5</w:t>
      </w:r>
    </w:p>
    <w:p w:rsidR="00EB23DA" w:rsidRPr="00C812FE" w:rsidRDefault="00C812FE"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en-US"/>
        </w:rPr>
      </w:pPr>
      <w:r>
        <w:rPr>
          <w:rFonts w:eastAsia="Times New Roman"/>
          <w:b/>
          <w:szCs w:val="22"/>
          <w:lang w:val="ru-RU" w:eastAsia="en-US"/>
        </w:rPr>
        <w:t>Определения</w:t>
      </w: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C812FE" w:rsidRDefault="00C812FE"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Pr>
          <w:rFonts w:eastAsia="Times New Roman"/>
          <w:i/>
          <w:szCs w:val="22"/>
          <w:lang w:val="ru-RU" w:eastAsia="en-US"/>
        </w:rPr>
        <w:t>Предложение правительства Индии</w:t>
      </w: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C812FE" w:rsidRDefault="00C812FE" w:rsidP="00EB23DA">
      <w:pPr>
        <w:spacing w:line="266" w:lineRule="exact"/>
        <w:ind w:right="-20"/>
        <w:rPr>
          <w:rFonts w:eastAsia="Calibri"/>
          <w:b/>
          <w:bCs/>
          <w:position w:val="1"/>
          <w:szCs w:val="22"/>
          <w:lang w:val="ru-RU"/>
        </w:rPr>
      </w:pPr>
      <w:r>
        <w:rPr>
          <w:b/>
          <w:szCs w:val="22"/>
          <w:lang w:val="ru-RU"/>
        </w:rPr>
        <w:t>Альтернатива</w:t>
      </w:r>
      <w:r w:rsidRPr="006C258E">
        <w:rPr>
          <w:b/>
          <w:szCs w:val="22"/>
          <w:lang w:val="ru-RU"/>
        </w:rPr>
        <w:t xml:space="preserve"> </w:t>
      </w:r>
      <w:r w:rsidRPr="00B84692">
        <w:rPr>
          <w:b/>
          <w:szCs w:val="22"/>
        </w:rPr>
        <w:t>A</w:t>
      </w:r>
      <w:r w:rsidRPr="006C258E">
        <w:rPr>
          <w:b/>
          <w:szCs w:val="22"/>
          <w:lang w:val="ru-RU"/>
        </w:rPr>
        <w:t xml:space="preserve"> </w:t>
      </w:r>
      <w:r>
        <w:rPr>
          <w:b/>
          <w:szCs w:val="22"/>
          <w:lang w:val="ru-RU"/>
        </w:rPr>
        <w:t>к статье</w:t>
      </w:r>
      <w:r w:rsidRPr="006C258E">
        <w:rPr>
          <w:b/>
          <w:szCs w:val="22"/>
          <w:lang w:val="ru-RU"/>
        </w:rPr>
        <w:t xml:space="preserve"> 5 [</w:t>
      </w:r>
      <w:r>
        <w:rPr>
          <w:b/>
          <w:szCs w:val="22"/>
          <w:lang w:val="ru-RU"/>
        </w:rPr>
        <w:t>определения</w:t>
      </w:r>
      <w:r w:rsidRPr="006C258E">
        <w:rPr>
          <w:b/>
          <w:szCs w:val="22"/>
          <w:lang w:val="ru-RU"/>
        </w:rPr>
        <w:t xml:space="preserve"> (</w:t>
      </w:r>
      <w:r>
        <w:rPr>
          <w:b/>
          <w:szCs w:val="22"/>
        </w:rPr>
        <w:t>a</w:t>
      </w:r>
      <w:r w:rsidRPr="006C258E">
        <w:rPr>
          <w:b/>
          <w:szCs w:val="22"/>
          <w:lang w:val="ru-RU"/>
        </w:rPr>
        <w:t>) - (</w:t>
      </w:r>
      <w:r>
        <w:rPr>
          <w:b/>
          <w:szCs w:val="22"/>
        </w:rPr>
        <w:t>h</w:t>
      </w:r>
      <w:r w:rsidRPr="006C258E">
        <w:rPr>
          <w:b/>
          <w:szCs w:val="22"/>
          <w:lang w:val="ru-RU"/>
        </w:rPr>
        <w:t>)</w:t>
      </w:r>
      <w:r w:rsidR="00EB23DA" w:rsidRPr="00C812FE">
        <w:rPr>
          <w:rFonts w:eastAsia="Calibri"/>
          <w:b/>
          <w:bCs/>
          <w:position w:val="1"/>
          <w:szCs w:val="22"/>
          <w:lang w:val="ru-RU"/>
        </w:rPr>
        <w:t>]</w:t>
      </w:r>
    </w:p>
    <w:p w:rsidR="00EB23DA" w:rsidRPr="00C812FE" w:rsidRDefault="00EB23DA" w:rsidP="00EB23DA">
      <w:pPr>
        <w:spacing w:line="266" w:lineRule="exact"/>
        <w:ind w:left="102" w:right="-20"/>
        <w:rPr>
          <w:rFonts w:eastAsia="Calibri"/>
          <w:szCs w:val="22"/>
          <w:lang w:val="ru-RU"/>
        </w:rPr>
      </w:pPr>
    </w:p>
    <w:p w:rsidR="00EB23DA" w:rsidRPr="00302511" w:rsidRDefault="00C812FE" w:rsidP="00EB23DA">
      <w:pPr>
        <w:spacing w:before="3"/>
        <w:ind w:right="-20"/>
        <w:rPr>
          <w:rFonts w:eastAsia="Calibri"/>
          <w:bCs/>
          <w:i/>
          <w:szCs w:val="22"/>
          <w:lang w:val="ru-RU"/>
        </w:rPr>
      </w:pPr>
      <w:r>
        <w:rPr>
          <w:rFonts w:eastAsia="Calibri"/>
          <w:spacing w:val="1"/>
          <w:szCs w:val="22"/>
          <w:lang w:val="ru-RU"/>
        </w:rPr>
        <w:t>Новая</w:t>
      </w:r>
      <w:r w:rsidR="00EB23DA" w:rsidRPr="00302511">
        <w:rPr>
          <w:rFonts w:eastAsia="Calibri"/>
          <w:spacing w:val="-3"/>
          <w:szCs w:val="22"/>
          <w:lang w:val="ru-RU"/>
        </w:rPr>
        <w:t xml:space="preserve"> </w:t>
      </w:r>
      <w:r>
        <w:rPr>
          <w:rFonts w:eastAsia="Calibri"/>
          <w:bCs/>
          <w:i/>
          <w:spacing w:val="1"/>
          <w:szCs w:val="22"/>
          <w:lang w:val="ru-RU"/>
        </w:rPr>
        <w:t>альтернатива</w:t>
      </w:r>
      <w:r w:rsidRPr="00302511">
        <w:rPr>
          <w:rFonts w:eastAsia="Calibri"/>
          <w:bCs/>
          <w:i/>
          <w:spacing w:val="1"/>
          <w:szCs w:val="22"/>
          <w:lang w:val="ru-RU"/>
        </w:rPr>
        <w:t xml:space="preserve"> </w:t>
      </w:r>
      <w:r>
        <w:rPr>
          <w:rFonts w:eastAsia="Calibri"/>
          <w:bCs/>
          <w:i/>
          <w:spacing w:val="1"/>
          <w:szCs w:val="22"/>
          <w:lang w:val="ru-RU"/>
        </w:rPr>
        <w:t>для</w:t>
      </w:r>
      <w:r w:rsidR="00EB23DA" w:rsidRPr="00302511">
        <w:rPr>
          <w:rFonts w:eastAsia="Calibri"/>
          <w:bCs/>
          <w:i/>
          <w:szCs w:val="22"/>
          <w:lang w:val="ru-RU"/>
        </w:rPr>
        <w:t xml:space="preserve"> (</w:t>
      </w:r>
      <w:r w:rsidR="00EB23DA" w:rsidRPr="004C3F0B">
        <w:rPr>
          <w:rFonts w:eastAsia="Calibri"/>
          <w:bCs/>
          <w:i/>
          <w:szCs w:val="22"/>
        </w:rPr>
        <w:t>a</w:t>
      </w:r>
      <w:r w:rsidR="00EB23DA" w:rsidRPr="00302511">
        <w:rPr>
          <w:rFonts w:eastAsia="Calibri"/>
          <w:bCs/>
          <w:i/>
          <w:szCs w:val="22"/>
          <w:lang w:val="ru-RU"/>
        </w:rPr>
        <w:t>)</w:t>
      </w:r>
    </w:p>
    <w:p w:rsidR="00EB23DA" w:rsidRPr="00302511" w:rsidRDefault="00EB23DA" w:rsidP="00EB23DA">
      <w:pPr>
        <w:spacing w:before="3"/>
        <w:ind w:right="-20"/>
        <w:rPr>
          <w:rFonts w:eastAsia="Calibri"/>
          <w:szCs w:val="22"/>
          <w:lang w:val="ru-RU"/>
        </w:rPr>
      </w:pPr>
    </w:p>
    <w:p w:rsidR="00EB23DA" w:rsidRPr="00C812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r w:rsidRPr="00C812FE">
        <w:rPr>
          <w:rFonts w:eastAsia="Calibri"/>
          <w:spacing w:val="-1"/>
          <w:szCs w:val="22"/>
          <w:lang w:val="ru-RU"/>
        </w:rPr>
        <w:t>(</w:t>
      </w:r>
      <w:r w:rsidR="006B3BA9">
        <w:rPr>
          <w:rFonts w:eastAsia="Calibri"/>
          <w:szCs w:val="22"/>
        </w:rPr>
        <w:t>a</w:t>
      </w:r>
      <w:r w:rsidR="006B3BA9" w:rsidRPr="00C812FE">
        <w:rPr>
          <w:rFonts w:eastAsia="Calibri"/>
          <w:szCs w:val="22"/>
          <w:lang w:val="ru-RU"/>
        </w:rPr>
        <w:t>)</w:t>
      </w:r>
      <w:r w:rsidRPr="00C812FE">
        <w:rPr>
          <w:rFonts w:eastAsia="Calibri"/>
          <w:szCs w:val="22"/>
          <w:lang w:val="ru-RU"/>
        </w:rPr>
        <w:tab/>
      </w:r>
      <w:r w:rsidR="00C812FE" w:rsidRPr="00C812FE">
        <w:rPr>
          <w:szCs w:val="22"/>
          <w:lang w:val="ru-RU"/>
        </w:rPr>
        <w:t>«</w:t>
      </w:r>
      <w:r w:rsidR="00C812FE">
        <w:rPr>
          <w:szCs w:val="22"/>
          <w:lang w:val="ru-RU"/>
        </w:rPr>
        <w:t>сигнал</w:t>
      </w:r>
      <w:r w:rsidR="00C812FE" w:rsidRPr="00C812FE">
        <w:rPr>
          <w:szCs w:val="22"/>
          <w:lang w:val="ru-RU"/>
        </w:rPr>
        <w:t>»</w:t>
      </w:r>
      <w:r w:rsidRPr="00C812FE">
        <w:rPr>
          <w:rFonts w:eastAsia="Calibri"/>
          <w:spacing w:val="1"/>
          <w:szCs w:val="22"/>
          <w:lang w:val="ru-RU"/>
        </w:rPr>
        <w:t xml:space="preserve"> </w:t>
      </w:r>
      <w:r w:rsidR="00C812FE">
        <w:rPr>
          <w:szCs w:val="22"/>
          <w:lang w:val="ru-RU"/>
        </w:rPr>
        <w:t>означает</w:t>
      </w:r>
      <w:r w:rsidR="00C812FE" w:rsidRPr="0051229E">
        <w:rPr>
          <w:szCs w:val="22"/>
          <w:lang w:val="ru-RU"/>
        </w:rPr>
        <w:t xml:space="preserve"> </w:t>
      </w:r>
      <w:r w:rsidR="00C812FE">
        <w:rPr>
          <w:szCs w:val="22"/>
          <w:lang w:val="ru-RU"/>
        </w:rPr>
        <w:t>электронно</w:t>
      </w:r>
      <w:r w:rsidR="00C812FE" w:rsidRPr="0051229E">
        <w:rPr>
          <w:szCs w:val="22"/>
          <w:lang w:val="ru-RU"/>
        </w:rPr>
        <w:t xml:space="preserve"> </w:t>
      </w:r>
      <w:r w:rsidR="00C812FE">
        <w:rPr>
          <w:szCs w:val="22"/>
          <w:lang w:val="ru-RU"/>
        </w:rPr>
        <w:t>генерируемый</w:t>
      </w:r>
      <w:r w:rsidR="00C812FE" w:rsidRPr="0051229E">
        <w:rPr>
          <w:szCs w:val="22"/>
          <w:lang w:val="ru-RU"/>
        </w:rPr>
        <w:t xml:space="preserve"> </w:t>
      </w:r>
      <w:r w:rsidR="00C812FE">
        <w:rPr>
          <w:szCs w:val="22"/>
          <w:lang w:val="ru-RU"/>
        </w:rPr>
        <w:t>носитель</w:t>
      </w:r>
      <w:r w:rsidR="00C812FE" w:rsidRPr="0051229E">
        <w:rPr>
          <w:szCs w:val="22"/>
          <w:lang w:val="ru-RU"/>
        </w:rPr>
        <w:t xml:space="preserve">, </w:t>
      </w:r>
      <w:r w:rsidR="00C812FE">
        <w:rPr>
          <w:szCs w:val="22"/>
          <w:lang w:val="ru-RU"/>
        </w:rPr>
        <w:t>состоящий</w:t>
      </w:r>
      <w:r w:rsidR="00C812FE" w:rsidRPr="0051229E">
        <w:rPr>
          <w:szCs w:val="22"/>
          <w:lang w:val="ru-RU"/>
        </w:rPr>
        <w:t xml:space="preserve"> </w:t>
      </w:r>
      <w:r w:rsidR="00C812FE">
        <w:rPr>
          <w:szCs w:val="22"/>
          <w:lang w:val="ru-RU"/>
        </w:rPr>
        <w:t>из</w:t>
      </w:r>
      <w:r w:rsidRPr="00C812FE">
        <w:rPr>
          <w:rFonts w:eastAsia="Calibri"/>
          <w:spacing w:val="2"/>
          <w:szCs w:val="22"/>
          <w:lang w:val="ru-RU"/>
        </w:rPr>
        <w:t xml:space="preserve"> </w:t>
      </w:r>
      <w:r w:rsidR="00C812FE">
        <w:rPr>
          <w:rFonts w:eastAsia="Calibri"/>
          <w:szCs w:val="22"/>
          <w:lang w:val="ru-RU"/>
        </w:rPr>
        <w:t>какой-то определенной программы</w:t>
      </w:r>
      <w:r w:rsidRPr="00C812FE">
        <w:rPr>
          <w:rFonts w:eastAsia="Calibri"/>
          <w:szCs w:val="22"/>
          <w:lang w:val="ru-RU"/>
        </w:rPr>
        <w:t>,</w:t>
      </w:r>
      <w:r w:rsidRPr="00C812FE">
        <w:rPr>
          <w:rFonts w:eastAsia="Calibri"/>
          <w:spacing w:val="-6"/>
          <w:szCs w:val="22"/>
          <w:lang w:val="ru-RU"/>
        </w:rPr>
        <w:t xml:space="preserve"> </w:t>
      </w:r>
      <w:r w:rsidR="00C812FE">
        <w:rPr>
          <w:szCs w:val="22"/>
          <w:lang w:val="ru-RU"/>
        </w:rPr>
        <w:t>будь то закодированной или нет;</w:t>
      </w:r>
    </w:p>
    <w:p w:rsidR="006B3BA9" w:rsidRPr="00C812FE"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9F71EA"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r w:rsidRPr="009F71EA">
        <w:rPr>
          <w:rFonts w:eastAsia="Calibri"/>
          <w:spacing w:val="1"/>
          <w:szCs w:val="22"/>
          <w:lang w:val="ru-RU"/>
        </w:rPr>
        <w:t>(</w:t>
      </w:r>
      <w:r w:rsidR="00EB23DA" w:rsidRPr="004C3F0B">
        <w:rPr>
          <w:rFonts w:eastAsia="Calibri"/>
          <w:spacing w:val="1"/>
          <w:szCs w:val="22"/>
        </w:rPr>
        <w:t>b</w:t>
      </w:r>
      <w:r w:rsidRPr="009F71EA">
        <w:rPr>
          <w:rFonts w:eastAsia="Calibri"/>
          <w:szCs w:val="22"/>
          <w:lang w:val="ru-RU"/>
        </w:rPr>
        <w:t>)</w:t>
      </w:r>
      <w:r w:rsidR="00EB23DA" w:rsidRPr="009F71EA">
        <w:rPr>
          <w:rFonts w:eastAsia="Calibri"/>
          <w:spacing w:val="2"/>
          <w:szCs w:val="22"/>
          <w:lang w:val="ru-RU"/>
        </w:rPr>
        <w:tab/>
      </w:r>
      <w:r w:rsidR="009F71EA" w:rsidRPr="00933E8D">
        <w:rPr>
          <w:szCs w:val="22"/>
          <w:lang w:val="ru-RU"/>
        </w:rPr>
        <w:t>«</w:t>
      </w:r>
      <w:r w:rsidR="009F71EA">
        <w:rPr>
          <w:szCs w:val="22"/>
          <w:lang w:val="ru-RU"/>
        </w:rPr>
        <w:t>передача в эфир</w:t>
      </w:r>
      <w:r w:rsidR="009F71EA" w:rsidRPr="00933E8D">
        <w:rPr>
          <w:szCs w:val="22"/>
          <w:lang w:val="ru-RU"/>
        </w:rPr>
        <w:t xml:space="preserve">» </w:t>
      </w:r>
      <w:r w:rsidR="009F71EA">
        <w:rPr>
          <w:szCs w:val="22"/>
          <w:lang w:val="ru-RU"/>
        </w:rPr>
        <w:t>означает</w:t>
      </w:r>
      <w:r w:rsidR="009F71EA" w:rsidRPr="00933E8D">
        <w:rPr>
          <w:szCs w:val="22"/>
          <w:lang w:val="ru-RU"/>
        </w:rPr>
        <w:t xml:space="preserve"> </w:t>
      </w:r>
      <w:r w:rsidR="009F71EA">
        <w:rPr>
          <w:szCs w:val="22"/>
          <w:lang w:val="ru-RU"/>
        </w:rPr>
        <w:t>передачу</w:t>
      </w:r>
      <w:r w:rsidR="009F71EA" w:rsidRPr="00933E8D">
        <w:rPr>
          <w:szCs w:val="22"/>
          <w:lang w:val="ru-RU"/>
        </w:rPr>
        <w:t xml:space="preserve"> </w:t>
      </w:r>
      <w:r w:rsidR="009F71EA">
        <w:rPr>
          <w:szCs w:val="22"/>
          <w:lang w:val="ru-RU"/>
        </w:rPr>
        <w:t>набора</w:t>
      </w:r>
      <w:r w:rsidR="009F71EA" w:rsidRPr="00933E8D">
        <w:rPr>
          <w:szCs w:val="22"/>
          <w:lang w:val="ru-RU"/>
        </w:rPr>
        <w:t xml:space="preserve"> </w:t>
      </w:r>
      <w:r w:rsidR="009F71EA">
        <w:rPr>
          <w:szCs w:val="22"/>
          <w:lang w:val="ru-RU"/>
        </w:rPr>
        <w:t>электронно</w:t>
      </w:r>
      <w:r w:rsidR="009F71EA" w:rsidRPr="00933E8D">
        <w:rPr>
          <w:szCs w:val="22"/>
          <w:lang w:val="ru-RU"/>
        </w:rPr>
        <w:t xml:space="preserve"> </w:t>
      </w:r>
      <w:r w:rsidR="009F71EA">
        <w:rPr>
          <w:szCs w:val="22"/>
          <w:lang w:val="ru-RU"/>
        </w:rPr>
        <w:t>генерируемых</w:t>
      </w:r>
      <w:r w:rsidR="009F71EA" w:rsidRPr="00933E8D">
        <w:rPr>
          <w:szCs w:val="22"/>
          <w:lang w:val="ru-RU"/>
        </w:rPr>
        <w:t xml:space="preserve"> </w:t>
      </w:r>
      <w:r w:rsidR="009F71EA">
        <w:rPr>
          <w:szCs w:val="22"/>
          <w:lang w:val="ru-RU"/>
        </w:rPr>
        <w:t>сигналов</w:t>
      </w:r>
      <w:r w:rsidR="009F71EA" w:rsidRPr="00933E8D">
        <w:rPr>
          <w:szCs w:val="22"/>
          <w:lang w:val="ru-RU"/>
        </w:rPr>
        <w:t xml:space="preserve"> </w:t>
      </w:r>
      <w:r w:rsidR="009F71EA">
        <w:rPr>
          <w:szCs w:val="22"/>
          <w:lang w:val="ru-RU"/>
        </w:rPr>
        <w:t>по</w:t>
      </w:r>
      <w:r w:rsidR="009F71EA" w:rsidRPr="00933E8D">
        <w:rPr>
          <w:szCs w:val="22"/>
          <w:lang w:val="ru-RU"/>
        </w:rPr>
        <w:t xml:space="preserve"> </w:t>
      </w:r>
      <w:r w:rsidR="009F71EA" w:rsidRPr="00CA4FF6">
        <w:rPr>
          <w:szCs w:val="22"/>
          <w:lang w:val="ru-RU"/>
        </w:rPr>
        <w:t>беспроводной</w:t>
      </w:r>
      <w:r w:rsidR="009F71EA" w:rsidRPr="00933E8D">
        <w:rPr>
          <w:szCs w:val="22"/>
          <w:lang w:val="ru-RU"/>
        </w:rPr>
        <w:t xml:space="preserve"> </w:t>
      </w:r>
      <w:r w:rsidR="009F71EA">
        <w:rPr>
          <w:szCs w:val="22"/>
          <w:lang w:val="ru-RU"/>
        </w:rPr>
        <w:t>связи</w:t>
      </w:r>
      <w:r w:rsidR="009F71EA" w:rsidRPr="00933E8D">
        <w:rPr>
          <w:szCs w:val="22"/>
          <w:lang w:val="ru-RU"/>
        </w:rPr>
        <w:t xml:space="preserve"> </w:t>
      </w:r>
      <w:r w:rsidR="009F71EA">
        <w:rPr>
          <w:szCs w:val="22"/>
          <w:lang w:val="ru-RU"/>
        </w:rPr>
        <w:t>и</w:t>
      </w:r>
      <w:r w:rsidR="009F71EA" w:rsidRPr="00933E8D">
        <w:rPr>
          <w:szCs w:val="22"/>
          <w:lang w:val="ru-RU"/>
        </w:rPr>
        <w:t xml:space="preserve"> </w:t>
      </w:r>
      <w:r w:rsidR="009F71EA">
        <w:rPr>
          <w:szCs w:val="22"/>
          <w:lang w:val="ru-RU"/>
        </w:rPr>
        <w:t>перенесение</w:t>
      </w:r>
      <w:r w:rsidR="009F71EA" w:rsidRPr="00933E8D">
        <w:rPr>
          <w:szCs w:val="22"/>
          <w:lang w:val="ru-RU"/>
        </w:rPr>
        <w:t xml:space="preserve"> </w:t>
      </w:r>
      <w:r w:rsidR="009F71EA">
        <w:rPr>
          <w:szCs w:val="22"/>
          <w:lang w:val="ru-RU"/>
        </w:rPr>
        <w:t>какой-то определенной</w:t>
      </w:r>
      <w:r w:rsidR="009F71EA" w:rsidRPr="00933E8D">
        <w:rPr>
          <w:szCs w:val="22"/>
          <w:lang w:val="ru-RU"/>
        </w:rPr>
        <w:t xml:space="preserve"> </w:t>
      </w:r>
      <w:r w:rsidR="009F71EA">
        <w:rPr>
          <w:szCs w:val="22"/>
          <w:lang w:val="ru-RU"/>
        </w:rPr>
        <w:t>программы</w:t>
      </w:r>
      <w:r w:rsidR="009F71EA" w:rsidRPr="00933E8D">
        <w:rPr>
          <w:szCs w:val="22"/>
          <w:lang w:val="ru-RU"/>
        </w:rPr>
        <w:t xml:space="preserve"> </w:t>
      </w:r>
      <w:r w:rsidR="009F71EA">
        <w:rPr>
          <w:szCs w:val="22"/>
          <w:lang w:val="ru-RU"/>
        </w:rPr>
        <w:t>для</w:t>
      </w:r>
      <w:r w:rsidR="009F71EA" w:rsidRPr="00933E8D">
        <w:rPr>
          <w:szCs w:val="22"/>
          <w:lang w:val="ru-RU"/>
        </w:rPr>
        <w:t xml:space="preserve"> </w:t>
      </w:r>
      <w:r w:rsidR="009F71EA">
        <w:rPr>
          <w:szCs w:val="22"/>
          <w:lang w:val="ru-RU"/>
        </w:rPr>
        <w:t>приема</w:t>
      </w:r>
      <w:r w:rsidR="009F71EA" w:rsidRPr="00933E8D">
        <w:rPr>
          <w:szCs w:val="22"/>
          <w:lang w:val="ru-RU"/>
        </w:rPr>
        <w:t xml:space="preserve"> </w:t>
      </w:r>
      <w:r w:rsidR="009F71EA">
        <w:rPr>
          <w:szCs w:val="22"/>
          <w:lang w:val="ru-RU"/>
        </w:rPr>
        <w:t>широкой</w:t>
      </w:r>
      <w:r w:rsidR="009F71EA" w:rsidRPr="00933E8D">
        <w:rPr>
          <w:szCs w:val="22"/>
          <w:lang w:val="ru-RU"/>
        </w:rPr>
        <w:t xml:space="preserve"> </w:t>
      </w:r>
      <w:r w:rsidR="009F71EA">
        <w:rPr>
          <w:szCs w:val="22"/>
          <w:lang w:val="ru-RU"/>
        </w:rPr>
        <w:t>публикой</w:t>
      </w:r>
      <w:r w:rsidR="009F71EA" w:rsidRPr="00933E8D">
        <w:rPr>
          <w:szCs w:val="22"/>
          <w:lang w:val="ru-RU"/>
        </w:rPr>
        <w:t>. «</w:t>
      </w:r>
      <w:r w:rsidR="009F71EA">
        <w:rPr>
          <w:szCs w:val="22"/>
          <w:lang w:val="ru-RU"/>
        </w:rPr>
        <w:t>Передача в эфир</w:t>
      </w:r>
      <w:r w:rsidR="009F71EA" w:rsidRPr="00933E8D">
        <w:rPr>
          <w:szCs w:val="22"/>
          <w:lang w:val="ru-RU"/>
        </w:rPr>
        <w:t xml:space="preserve">» </w:t>
      </w:r>
      <w:r w:rsidR="009F71EA">
        <w:rPr>
          <w:szCs w:val="22"/>
          <w:lang w:val="ru-RU"/>
        </w:rPr>
        <w:t>не понимается как включающая передачу такого набора сигналов по компьютерным сетям;</w:t>
      </w:r>
    </w:p>
    <w:p w:rsidR="006B3BA9" w:rsidRPr="009F71EA" w:rsidRDefault="006B3BA9"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EB23DA" w:rsidRPr="009F71E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sidRPr="004C3F0B">
        <w:rPr>
          <w:rFonts w:eastAsia="Calibri"/>
          <w:spacing w:val="-1"/>
          <w:position w:val="1"/>
          <w:szCs w:val="22"/>
        </w:rPr>
        <w:t>c</w:t>
      </w:r>
      <w:r w:rsidRPr="009F71EA">
        <w:rPr>
          <w:rFonts w:eastAsia="Calibri"/>
          <w:spacing w:val="-1"/>
          <w:position w:val="1"/>
          <w:szCs w:val="22"/>
          <w:lang w:val="ru-RU"/>
        </w:rPr>
        <w:t>)</w:t>
      </w:r>
      <w:r w:rsidRPr="009F71EA">
        <w:rPr>
          <w:rFonts w:eastAsia="Calibri"/>
          <w:spacing w:val="-1"/>
          <w:position w:val="1"/>
          <w:szCs w:val="22"/>
          <w:lang w:val="ru-RU"/>
        </w:rPr>
        <w:tab/>
      </w:r>
      <w:r w:rsidR="009F71EA" w:rsidRPr="009F71EA">
        <w:rPr>
          <w:snapToGrid w:val="0"/>
          <w:szCs w:val="22"/>
          <w:lang w:val="ru-RU"/>
        </w:rPr>
        <w:t>«</w:t>
      </w:r>
      <w:proofErr w:type="gramStart"/>
      <w:r w:rsidR="009F71EA">
        <w:rPr>
          <w:szCs w:val="22"/>
          <w:lang w:val="ru-RU"/>
        </w:rPr>
        <w:t>организация</w:t>
      </w:r>
      <w:proofErr w:type="gramEnd"/>
      <w:r w:rsidR="009F71EA" w:rsidRPr="009F71EA">
        <w:rPr>
          <w:szCs w:val="22"/>
          <w:lang w:val="ru-RU"/>
        </w:rPr>
        <w:t xml:space="preserve"> </w:t>
      </w:r>
      <w:r w:rsidR="009F71EA">
        <w:rPr>
          <w:szCs w:val="22"/>
          <w:lang w:val="ru-RU"/>
        </w:rPr>
        <w:t>эфирного</w:t>
      </w:r>
      <w:r w:rsidR="009F71EA" w:rsidRPr="009F71EA">
        <w:rPr>
          <w:szCs w:val="22"/>
          <w:lang w:val="ru-RU"/>
        </w:rPr>
        <w:t xml:space="preserve"> </w:t>
      </w:r>
      <w:r w:rsidR="009F71EA">
        <w:rPr>
          <w:szCs w:val="22"/>
          <w:lang w:val="ru-RU"/>
        </w:rPr>
        <w:t>вещания</w:t>
      </w:r>
      <w:r w:rsidR="009F71EA" w:rsidRPr="009F71EA">
        <w:rPr>
          <w:szCs w:val="22"/>
          <w:lang w:val="ru-RU"/>
        </w:rPr>
        <w:t>»</w:t>
      </w:r>
      <w:r w:rsidRPr="009F71EA">
        <w:rPr>
          <w:rFonts w:eastAsia="Calibri"/>
          <w:spacing w:val="29"/>
          <w:position w:val="1"/>
          <w:szCs w:val="22"/>
          <w:lang w:val="ru-RU"/>
        </w:rPr>
        <w:t xml:space="preserve"> </w:t>
      </w:r>
      <w:r w:rsidR="009F71EA" w:rsidRPr="00863F71">
        <w:rPr>
          <w:szCs w:val="22"/>
          <w:lang w:val="ru-RU"/>
        </w:rPr>
        <w:t xml:space="preserve">означает юридическое лицо, которое берет на себя инициативу </w:t>
      </w:r>
      <w:r w:rsidR="009F71EA">
        <w:rPr>
          <w:szCs w:val="22"/>
          <w:lang w:val="ru-RU"/>
        </w:rPr>
        <w:t>по</w:t>
      </w:r>
      <w:r w:rsidR="009F71EA" w:rsidRPr="00863F71">
        <w:rPr>
          <w:szCs w:val="22"/>
          <w:lang w:val="ru-RU"/>
        </w:rPr>
        <w:t xml:space="preserve"> </w:t>
      </w:r>
      <w:r w:rsidR="009F71EA">
        <w:rPr>
          <w:szCs w:val="22"/>
          <w:lang w:val="ru-RU"/>
        </w:rPr>
        <w:t>оформлению</w:t>
      </w:r>
      <w:r w:rsidR="009F71EA" w:rsidRPr="00863F71">
        <w:rPr>
          <w:szCs w:val="22"/>
          <w:lang w:val="ru-RU"/>
        </w:rPr>
        <w:t>, монтаж</w:t>
      </w:r>
      <w:r w:rsidR="009F71EA">
        <w:rPr>
          <w:szCs w:val="22"/>
          <w:lang w:val="ru-RU"/>
        </w:rPr>
        <w:t>у и составлению графика</w:t>
      </w:r>
      <w:r w:rsidR="009F71EA" w:rsidRPr="00863F71">
        <w:rPr>
          <w:szCs w:val="22"/>
          <w:lang w:val="ru-RU"/>
        </w:rPr>
        <w:t xml:space="preserve"> выхода в эфир</w:t>
      </w:r>
      <w:r w:rsidRPr="009F71EA">
        <w:rPr>
          <w:rFonts w:eastAsia="Calibri"/>
          <w:spacing w:val="-3"/>
          <w:szCs w:val="22"/>
          <w:lang w:val="ru-RU"/>
        </w:rPr>
        <w:t xml:space="preserve"> </w:t>
      </w:r>
      <w:r w:rsidR="009F71EA">
        <w:rPr>
          <w:rFonts w:eastAsia="Calibri"/>
          <w:szCs w:val="22"/>
          <w:lang w:val="ru-RU"/>
        </w:rPr>
        <w:t>программы и преобразованию ее в сигналы</w:t>
      </w:r>
      <w:r w:rsidRPr="009F71EA">
        <w:rPr>
          <w:rFonts w:eastAsia="Calibri"/>
          <w:szCs w:val="22"/>
          <w:lang w:val="ru-RU"/>
        </w:rPr>
        <w:t>,</w:t>
      </w:r>
      <w:r w:rsidRPr="009F71EA">
        <w:rPr>
          <w:rFonts w:eastAsia="Calibri"/>
          <w:spacing w:val="1"/>
          <w:szCs w:val="22"/>
          <w:lang w:val="ru-RU"/>
        </w:rPr>
        <w:t xml:space="preserve"> </w:t>
      </w:r>
      <w:r w:rsidR="009F71EA">
        <w:rPr>
          <w:rFonts w:eastAsia="Calibri"/>
          <w:spacing w:val="-1"/>
          <w:szCs w:val="22"/>
          <w:lang w:val="ru-RU"/>
        </w:rPr>
        <w:t>с разрешения владельца авторского права или смежных прав</w:t>
      </w:r>
      <w:r w:rsidRPr="009F71EA">
        <w:rPr>
          <w:rFonts w:eastAsia="Calibri"/>
          <w:szCs w:val="22"/>
          <w:lang w:val="ru-RU"/>
        </w:rPr>
        <w:t>,</w:t>
      </w:r>
      <w:r w:rsidRPr="009F71EA">
        <w:rPr>
          <w:rFonts w:eastAsia="Calibri"/>
          <w:spacing w:val="-4"/>
          <w:szCs w:val="22"/>
          <w:lang w:val="ru-RU"/>
        </w:rPr>
        <w:t xml:space="preserve"> </w:t>
      </w:r>
      <w:r w:rsidR="009F71EA">
        <w:rPr>
          <w:rFonts w:eastAsia="Calibri"/>
          <w:spacing w:val="1"/>
          <w:szCs w:val="22"/>
          <w:lang w:val="ru-RU"/>
        </w:rPr>
        <w:t>для передачи в эфир</w:t>
      </w:r>
      <w:r w:rsidRPr="009F71EA">
        <w:rPr>
          <w:rFonts w:eastAsia="Calibri"/>
          <w:spacing w:val="-2"/>
          <w:szCs w:val="22"/>
          <w:lang w:val="ru-RU"/>
        </w:rPr>
        <w:t xml:space="preserve"> </w:t>
      </w:r>
      <w:r w:rsidR="009F71EA">
        <w:rPr>
          <w:rFonts w:eastAsia="Calibri"/>
          <w:spacing w:val="1"/>
          <w:szCs w:val="22"/>
          <w:lang w:val="ru-RU"/>
        </w:rPr>
        <w:t>для приема публикой</w:t>
      </w:r>
      <w:r w:rsidRPr="009F71EA">
        <w:rPr>
          <w:rFonts w:eastAsia="Calibri"/>
          <w:szCs w:val="22"/>
          <w:lang w:val="ru-RU"/>
        </w:rPr>
        <w:t>.</w:t>
      </w:r>
    </w:p>
    <w:p w:rsidR="00EB23DA" w:rsidRPr="009F71E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9F71E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340294" w:rsidRDefault="009F71EA" w:rsidP="00340294">
      <w:pPr>
        <w:spacing w:line="291" w:lineRule="exact"/>
        <w:ind w:left="102" w:right="6835"/>
        <w:jc w:val="both"/>
        <w:rPr>
          <w:rFonts w:eastAsia="Calibri"/>
          <w:bCs/>
          <w:i/>
          <w:position w:val="1"/>
          <w:szCs w:val="22"/>
          <w:lang w:val="ru-RU"/>
        </w:rPr>
      </w:pPr>
      <w:r>
        <w:rPr>
          <w:rFonts w:eastAsia="Calibri"/>
          <w:bCs/>
          <w:i/>
          <w:spacing w:val="1"/>
          <w:position w:val="1"/>
          <w:szCs w:val="22"/>
          <w:lang w:val="ru-RU"/>
        </w:rPr>
        <w:t>Альтернатива</w:t>
      </w:r>
      <w:r w:rsidR="00340294">
        <w:rPr>
          <w:rFonts w:eastAsia="Calibri"/>
          <w:bCs/>
          <w:i/>
          <w:spacing w:val="1"/>
          <w:position w:val="1"/>
          <w:szCs w:val="22"/>
          <w:lang w:val="ru-RU"/>
        </w:rPr>
        <w:t xml:space="preserve"> </w:t>
      </w:r>
      <w:r>
        <w:rPr>
          <w:rFonts w:eastAsia="Calibri"/>
          <w:bCs/>
          <w:i/>
          <w:spacing w:val="1"/>
          <w:position w:val="1"/>
          <w:szCs w:val="22"/>
          <w:lang w:val="ru-RU"/>
        </w:rPr>
        <w:t>для</w:t>
      </w:r>
      <w:r w:rsidR="00C812FE">
        <w:rPr>
          <w:rFonts w:eastAsia="Calibri"/>
          <w:bCs/>
          <w:i/>
          <w:position w:val="1"/>
          <w:szCs w:val="22"/>
          <w:lang w:val="ru-RU"/>
        </w:rPr>
        <w:t xml:space="preserve"> </w:t>
      </w:r>
      <w:r w:rsidR="00EB23DA" w:rsidRPr="00340294">
        <w:rPr>
          <w:rFonts w:eastAsia="Calibri"/>
          <w:bCs/>
          <w:i/>
          <w:position w:val="1"/>
          <w:szCs w:val="22"/>
          <w:lang w:val="ru-RU"/>
        </w:rPr>
        <w:t>(</w:t>
      </w:r>
      <w:r w:rsidR="00EB23DA" w:rsidRPr="004C3F0B">
        <w:rPr>
          <w:rFonts w:eastAsia="Calibri"/>
          <w:bCs/>
          <w:i/>
          <w:position w:val="1"/>
          <w:szCs w:val="22"/>
        </w:rPr>
        <w:t>d</w:t>
      </w:r>
      <w:r w:rsidR="00EB23DA" w:rsidRPr="00340294">
        <w:rPr>
          <w:rFonts w:eastAsia="Calibri"/>
          <w:bCs/>
          <w:i/>
          <w:position w:val="1"/>
          <w:szCs w:val="22"/>
          <w:lang w:val="ru-RU"/>
        </w:rPr>
        <w:t>)</w:t>
      </w:r>
    </w:p>
    <w:p w:rsidR="00EB23DA" w:rsidRPr="00340294" w:rsidRDefault="00EB23DA" w:rsidP="00EB23DA">
      <w:pPr>
        <w:spacing w:line="291" w:lineRule="exact"/>
        <w:ind w:left="102" w:right="7588"/>
        <w:jc w:val="both"/>
        <w:rPr>
          <w:rFonts w:eastAsia="Calibri"/>
          <w:szCs w:val="22"/>
          <w:lang w:val="ru-RU"/>
        </w:rPr>
      </w:pPr>
    </w:p>
    <w:p w:rsidR="00EB23DA" w:rsidRPr="00340294"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sidRPr="00340294">
        <w:rPr>
          <w:rFonts w:eastAsia="Calibri"/>
          <w:spacing w:val="-1"/>
          <w:szCs w:val="22"/>
          <w:lang w:val="ru-RU"/>
        </w:rPr>
        <w:t>(</w:t>
      </w:r>
      <w:r w:rsidRPr="004C3F0B">
        <w:rPr>
          <w:rFonts w:eastAsia="Calibri"/>
          <w:spacing w:val="1"/>
          <w:szCs w:val="22"/>
        </w:rPr>
        <w:t>d</w:t>
      </w:r>
      <w:r w:rsidRPr="00340294">
        <w:rPr>
          <w:rFonts w:eastAsia="Calibri"/>
          <w:szCs w:val="22"/>
          <w:lang w:val="ru-RU"/>
        </w:rPr>
        <w:t>)</w:t>
      </w:r>
      <w:r w:rsidRPr="00340294">
        <w:rPr>
          <w:rFonts w:eastAsia="Calibri"/>
          <w:spacing w:val="26"/>
          <w:szCs w:val="22"/>
          <w:lang w:val="ru-RU"/>
        </w:rPr>
        <w:t xml:space="preserve"> </w:t>
      </w:r>
      <w:r w:rsidRPr="00340294">
        <w:rPr>
          <w:rFonts w:eastAsia="Calibri"/>
          <w:spacing w:val="26"/>
          <w:szCs w:val="22"/>
          <w:lang w:val="ru-RU"/>
        </w:rPr>
        <w:tab/>
      </w:r>
      <w:r w:rsidR="00340294" w:rsidRPr="00C33CEF">
        <w:rPr>
          <w:szCs w:val="22"/>
          <w:lang w:val="ru-RU"/>
        </w:rPr>
        <w:t>«</w:t>
      </w:r>
      <w:r w:rsidR="00340294">
        <w:rPr>
          <w:szCs w:val="22"/>
          <w:lang w:val="ru-RU"/>
        </w:rPr>
        <w:t>повторная</w:t>
      </w:r>
      <w:r w:rsidR="00340294" w:rsidRPr="00C33CEF">
        <w:rPr>
          <w:szCs w:val="22"/>
          <w:lang w:val="ru-RU"/>
        </w:rPr>
        <w:t xml:space="preserve"> </w:t>
      </w:r>
      <w:r w:rsidR="00340294">
        <w:rPr>
          <w:szCs w:val="22"/>
          <w:lang w:val="ru-RU"/>
        </w:rPr>
        <w:t>передача</w:t>
      </w:r>
      <w:r w:rsidR="00340294" w:rsidRPr="00C33CEF">
        <w:rPr>
          <w:szCs w:val="22"/>
          <w:lang w:val="ru-RU"/>
        </w:rPr>
        <w:t xml:space="preserve">» </w:t>
      </w:r>
      <w:r w:rsidR="00340294">
        <w:rPr>
          <w:szCs w:val="22"/>
          <w:lang w:val="ru-RU"/>
        </w:rPr>
        <w:t>означает</w:t>
      </w:r>
      <w:r w:rsidR="00340294" w:rsidRPr="00C33CEF">
        <w:rPr>
          <w:szCs w:val="22"/>
          <w:lang w:val="ru-RU"/>
        </w:rPr>
        <w:t xml:space="preserve"> </w:t>
      </w:r>
      <w:r w:rsidR="00340294">
        <w:rPr>
          <w:szCs w:val="22"/>
          <w:lang w:val="ru-RU"/>
        </w:rPr>
        <w:t>одновременную</w:t>
      </w:r>
      <w:r w:rsidR="00340294" w:rsidRPr="00C33CEF">
        <w:rPr>
          <w:szCs w:val="22"/>
          <w:lang w:val="ru-RU"/>
        </w:rPr>
        <w:t xml:space="preserve"> </w:t>
      </w:r>
      <w:r w:rsidR="00340294">
        <w:rPr>
          <w:szCs w:val="22"/>
          <w:lang w:val="ru-RU"/>
        </w:rPr>
        <w:t>трансляцию</w:t>
      </w:r>
      <w:r w:rsidR="00340294" w:rsidRPr="00C33CEF">
        <w:rPr>
          <w:szCs w:val="22"/>
          <w:lang w:val="ru-RU"/>
        </w:rPr>
        <w:t xml:space="preserve"> </w:t>
      </w:r>
      <w:r w:rsidR="00340294">
        <w:rPr>
          <w:szCs w:val="22"/>
          <w:lang w:val="ru-RU"/>
        </w:rPr>
        <w:t>для</w:t>
      </w:r>
      <w:r w:rsidR="00340294" w:rsidRPr="00C33CEF">
        <w:rPr>
          <w:szCs w:val="22"/>
          <w:lang w:val="ru-RU"/>
        </w:rPr>
        <w:t xml:space="preserve"> </w:t>
      </w:r>
      <w:r w:rsidR="00340294">
        <w:rPr>
          <w:szCs w:val="22"/>
          <w:lang w:val="ru-RU"/>
        </w:rPr>
        <w:t>приема</w:t>
      </w:r>
      <w:r w:rsidR="00340294" w:rsidRPr="00C33CEF">
        <w:rPr>
          <w:szCs w:val="22"/>
          <w:lang w:val="ru-RU"/>
        </w:rPr>
        <w:t xml:space="preserve"> </w:t>
      </w:r>
      <w:r w:rsidR="00340294">
        <w:rPr>
          <w:szCs w:val="22"/>
          <w:lang w:val="ru-RU"/>
        </w:rPr>
        <w:t>публикой</w:t>
      </w:r>
      <w:r w:rsidR="00340294" w:rsidRPr="00C33CEF">
        <w:rPr>
          <w:szCs w:val="22"/>
          <w:lang w:val="ru-RU"/>
        </w:rPr>
        <w:t xml:space="preserve"> </w:t>
      </w:r>
      <w:r w:rsidR="00340294">
        <w:rPr>
          <w:szCs w:val="22"/>
          <w:lang w:val="ru-RU"/>
        </w:rPr>
        <w:t>передачи</w:t>
      </w:r>
      <w:r w:rsidR="00340294" w:rsidRPr="00C33CEF">
        <w:rPr>
          <w:szCs w:val="22"/>
          <w:lang w:val="ru-RU"/>
        </w:rPr>
        <w:t xml:space="preserve"> </w:t>
      </w:r>
      <w:r w:rsidR="00340294">
        <w:rPr>
          <w:szCs w:val="22"/>
          <w:lang w:val="ru-RU"/>
        </w:rPr>
        <w:t>в</w:t>
      </w:r>
      <w:r w:rsidR="00340294" w:rsidRPr="00C33CEF">
        <w:rPr>
          <w:szCs w:val="22"/>
          <w:lang w:val="ru-RU"/>
        </w:rPr>
        <w:t xml:space="preserve"> </w:t>
      </w:r>
      <w:r w:rsidR="00340294">
        <w:rPr>
          <w:szCs w:val="22"/>
          <w:lang w:val="ru-RU"/>
        </w:rPr>
        <w:t>эфир</w:t>
      </w:r>
      <w:r w:rsidR="00340294" w:rsidRPr="00C33CEF">
        <w:rPr>
          <w:szCs w:val="22"/>
          <w:lang w:val="ru-RU"/>
        </w:rPr>
        <w:t xml:space="preserve"> </w:t>
      </w:r>
      <w:r w:rsidR="00340294">
        <w:rPr>
          <w:szCs w:val="22"/>
          <w:lang w:val="ru-RU"/>
        </w:rPr>
        <w:t>или</w:t>
      </w:r>
      <w:r w:rsidR="00340294" w:rsidRPr="00C33CEF">
        <w:rPr>
          <w:szCs w:val="22"/>
          <w:lang w:val="ru-RU"/>
        </w:rPr>
        <w:t xml:space="preserve"> </w:t>
      </w:r>
      <w:r w:rsidR="00340294">
        <w:rPr>
          <w:szCs w:val="22"/>
          <w:lang w:val="ru-RU"/>
        </w:rPr>
        <w:t>передачи</w:t>
      </w:r>
      <w:r w:rsidR="00340294" w:rsidRPr="00C33CEF">
        <w:rPr>
          <w:szCs w:val="22"/>
          <w:lang w:val="ru-RU"/>
        </w:rPr>
        <w:t xml:space="preserve"> </w:t>
      </w:r>
      <w:r w:rsidR="00340294">
        <w:rPr>
          <w:szCs w:val="22"/>
          <w:lang w:val="ru-RU"/>
        </w:rPr>
        <w:t>по</w:t>
      </w:r>
      <w:r w:rsidR="00340294" w:rsidRPr="00C33CEF">
        <w:rPr>
          <w:szCs w:val="22"/>
          <w:lang w:val="ru-RU"/>
        </w:rPr>
        <w:t xml:space="preserve"> </w:t>
      </w:r>
      <w:r w:rsidR="00340294">
        <w:rPr>
          <w:szCs w:val="22"/>
          <w:lang w:val="ru-RU"/>
        </w:rPr>
        <w:t>кабелю</w:t>
      </w:r>
      <w:r w:rsidR="00340294" w:rsidRPr="00C33CEF">
        <w:rPr>
          <w:szCs w:val="22"/>
          <w:lang w:val="ru-RU"/>
        </w:rPr>
        <w:t xml:space="preserve"> </w:t>
      </w:r>
      <w:r w:rsidR="00340294">
        <w:rPr>
          <w:szCs w:val="22"/>
          <w:lang w:val="ru-RU"/>
        </w:rPr>
        <w:t>любым</w:t>
      </w:r>
      <w:r w:rsidR="00340294" w:rsidRPr="00C33CEF">
        <w:rPr>
          <w:szCs w:val="22"/>
          <w:lang w:val="ru-RU"/>
        </w:rPr>
        <w:t xml:space="preserve"> </w:t>
      </w:r>
      <w:r w:rsidR="00340294">
        <w:rPr>
          <w:szCs w:val="22"/>
          <w:lang w:val="ru-RU"/>
        </w:rPr>
        <w:t>другим</w:t>
      </w:r>
      <w:r w:rsidR="00340294" w:rsidRPr="00C33CEF">
        <w:rPr>
          <w:szCs w:val="22"/>
          <w:lang w:val="ru-RU"/>
        </w:rPr>
        <w:t xml:space="preserve"> </w:t>
      </w:r>
      <w:r w:rsidR="00340294">
        <w:rPr>
          <w:szCs w:val="22"/>
          <w:lang w:val="ru-RU"/>
        </w:rPr>
        <w:t>лицом</w:t>
      </w:r>
      <w:r w:rsidR="00340294" w:rsidRPr="00C33CEF">
        <w:rPr>
          <w:szCs w:val="22"/>
          <w:lang w:val="ru-RU"/>
        </w:rPr>
        <w:t xml:space="preserve">, </w:t>
      </w:r>
      <w:r w:rsidR="00340294">
        <w:rPr>
          <w:szCs w:val="22"/>
          <w:lang w:val="ru-RU"/>
        </w:rPr>
        <w:t>за</w:t>
      </w:r>
      <w:r w:rsidR="00340294" w:rsidRPr="00C33CEF">
        <w:rPr>
          <w:szCs w:val="22"/>
          <w:lang w:val="ru-RU"/>
        </w:rPr>
        <w:t xml:space="preserve"> </w:t>
      </w:r>
      <w:r w:rsidR="00340294">
        <w:rPr>
          <w:szCs w:val="22"/>
          <w:lang w:val="ru-RU"/>
        </w:rPr>
        <w:t>исключением</w:t>
      </w:r>
      <w:r w:rsidR="00340294" w:rsidRPr="00C33CEF">
        <w:rPr>
          <w:szCs w:val="22"/>
          <w:lang w:val="ru-RU"/>
        </w:rPr>
        <w:t xml:space="preserve"> </w:t>
      </w:r>
      <w:r w:rsidR="00340294">
        <w:rPr>
          <w:szCs w:val="22"/>
          <w:lang w:val="ru-RU"/>
        </w:rPr>
        <w:t>организации</w:t>
      </w:r>
      <w:r w:rsidR="00340294" w:rsidRPr="00DB6979">
        <w:rPr>
          <w:szCs w:val="22"/>
          <w:lang w:val="ru-RU"/>
        </w:rPr>
        <w:t xml:space="preserve"> </w:t>
      </w:r>
      <w:r w:rsidR="00340294">
        <w:rPr>
          <w:szCs w:val="22"/>
          <w:lang w:val="ru-RU"/>
        </w:rPr>
        <w:t>первоначального эфирного вещания</w:t>
      </w:r>
      <w:r w:rsidR="00340294" w:rsidRPr="00C33CEF">
        <w:rPr>
          <w:szCs w:val="22"/>
          <w:lang w:val="ru-RU"/>
        </w:rPr>
        <w:t xml:space="preserve">; </w:t>
      </w:r>
      <w:r w:rsidR="00340294">
        <w:rPr>
          <w:szCs w:val="22"/>
          <w:lang w:val="ru-RU"/>
        </w:rPr>
        <w:t>одновременная</w:t>
      </w:r>
      <w:r w:rsidR="00340294" w:rsidRPr="00C33CEF">
        <w:rPr>
          <w:szCs w:val="22"/>
          <w:lang w:val="ru-RU"/>
        </w:rPr>
        <w:t xml:space="preserve"> </w:t>
      </w:r>
      <w:r w:rsidR="00340294">
        <w:rPr>
          <w:szCs w:val="22"/>
          <w:lang w:val="ru-RU"/>
        </w:rPr>
        <w:t>трансляция</w:t>
      </w:r>
      <w:r w:rsidR="00340294" w:rsidRPr="00C33CEF">
        <w:rPr>
          <w:szCs w:val="22"/>
          <w:lang w:val="ru-RU"/>
        </w:rPr>
        <w:t xml:space="preserve"> </w:t>
      </w:r>
      <w:r w:rsidR="00340294">
        <w:rPr>
          <w:szCs w:val="22"/>
          <w:lang w:val="ru-RU"/>
        </w:rPr>
        <w:t>повторной</w:t>
      </w:r>
      <w:r w:rsidR="00340294" w:rsidRPr="00C33CEF">
        <w:rPr>
          <w:szCs w:val="22"/>
          <w:lang w:val="ru-RU"/>
        </w:rPr>
        <w:t xml:space="preserve"> </w:t>
      </w:r>
      <w:r w:rsidR="00340294">
        <w:rPr>
          <w:szCs w:val="22"/>
          <w:lang w:val="ru-RU"/>
        </w:rPr>
        <w:t>передачи</w:t>
      </w:r>
      <w:r w:rsidR="00340294" w:rsidRPr="00C33CEF">
        <w:rPr>
          <w:szCs w:val="22"/>
          <w:lang w:val="ru-RU"/>
        </w:rPr>
        <w:t xml:space="preserve"> </w:t>
      </w:r>
      <w:r w:rsidR="00340294">
        <w:rPr>
          <w:szCs w:val="22"/>
          <w:lang w:val="ru-RU"/>
        </w:rPr>
        <w:t>понимается</w:t>
      </w:r>
      <w:r w:rsidR="00340294" w:rsidRPr="00C33CEF">
        <w:rPr>
          <w:szCs w:val="22"/>
          <w:lang w:val="ru-RU"/>
        </w:rPr>
        <w:t xml:space="preserve"> </w:t>
      </w:r>
      <w:r w:rsidR="00340294">
        <w:rPr>
          <w:szCs w:val="22"/>
          <w:lang w:val="ru-RU"/>
        </w:rPr>
        <w:t>также</w:t>
      </w:r>
      <w:r w:rsidR="00340294" w:rsidRPr="00C33CEF">
        <w:rPr>
          <w:szCs w:val="22"/>
          <w:lang w:val="ru-RU"/>
        </w:rPr>
        <w:t xml:space="preserve"> </w:t>
      </w:r>
      <w:r w:rsidR="00340294">
        <w:rPr>
          <w:szCs w:val="22"/>
          <w:lang w:val="ru-RU"/>
        </w:rPr>
        <w:t>как</w:t>
      </w:r>
      <w:r w:rsidR="00340294" w:rsidRPr="00C33CEF">
        <w:rPr>
          <w:szCs w:val="22"/>
          <w:lang w:val="ru-RU"/>
        </w:rPr>
        <w:t xml:space="preserve"> </w:t>
      </w:r>
      <w:r w:rsidR="00340294">
        <w:rPr>
          <w:szCs w:val="22"/>
          <w:lang w:val="ru-RU"/>
        </w:rPr>
        <w:t>повторная</w:t>
      </w:r>
      <w:r w:rsidR="00340294" w:rsidRPr="00C33CEF">
        <w:rPr>
          <w:szCs w:val="22"/>
          <w:lang w:val="ru-RU"/>
        </w:rPr>
        <w:t xml:space="preserve"> </w:t>
      </w:r>
      <w:r w:rsidR="00340294">
        <w:rPr>
          <w:szCs w:val="22"/>
          <w:lang w:val="ru-RU"/>
        </w:rPr>
        <w:t>передача;</w:t>
      </w:r>
    </w:p>
    <w:p w:rsidR="00EB23DA" w:rsidRPr="00340294" w:rsidRDefault="00EB23DA" w:rsidP="00EB23DA">
      <w:pPr>
        <w:spacing w:before="1" w:line="100" w:lineRule="exact"/>
        <w:rPr>
          <w:szCs w:val="22"/>
          <w:lang w:val="ru-RU"/>
        </w:rPr>
      </w:pPr>
    </w:p>
    <w:p w:rsidR="00EB23DA" w:rsidRPr="00340294" w:rsidRDefault="00EB23DA" w:rsidP="00EB23DA">
      <w:pPr>
        <w:spacing w:before="1" w:line="100" w:lineRule="exact"/>
        <w:rPr>
          <w:szCs w:val="22"/>
          <w:lang w:val="ru-RU"/>
        </w:rPr>
      </w:pPr>
    </w:p>
    <w:p w:rsidR="00EB23DA" w:rsidRPr="00340294" w:rsidRDefault="00EB23DA" w:rsidP="00EB23DA">
      <w:pPr>
        <w:spacing w:line="291" w:lineRule="exact"/>
        <w:ind w:right="-20"/>
        <w:rPr>
          <w:rFonts w:eastAsia="Calibri"/>
          <w:spacing w:val="1"/>
          <w:szCs w:val="22"/>
          <w:lang w:val="ru-RU"/>
        </w:rPr>
      </w:pPr>
      <w:r w:rsidRPr="00340294">
        <w:rPr>
          <w:rFonts w:eastAsia="Calibri"/>
          <w:position w:val="1"/>
          <w:szCs w:val="22"/>
          <w:lang w:val="ru-RU"/>
        </w:rPr>
        <w:t>(</w:t>
      </w:r>
      <w:r w:rsidRPr="004C3F0B">
        <w:rPr>
          <w:rFonts w:eastAsia="Calibri"/>
          <w:position w:val="1"/>
          <w:szCs w:val="22"/>
        </w:rPr>
        <w:t>e</w:t>
      </w:r>
      <w:r w:rsidRPr="00340294">
        <w:rPr>
          <w:rFonts w:eastAsia="Calibri"/>
          <w:position w:val="1"/>
          <w:szCs w:val="22"/>
          <w:lang w:val="ru-RU"/>
        </w:rPr>
        <w:t xml:space="preserve">) </w:t>
      </w:r>
      <w:r w:rsidRPr="00340294">
        <w:rPr>
          <w:rFonts w:eastAsia="Calibri"/>
          <w:position w:val="1"/>
          <w:szCs w:val="22"/>
          <w:lang w:val="ru-RU"/>
        </w:rPr>
        <w:tab/>
      </w:r>
      <w:r w:rsidRPr="00340294">
        <w:rPr>
          <w:rFonts w:eastAsia="Calibri"/>
          <w:spacing w:val="9"/>
          <w:position w:val="1"/>
          <w:szCs w:val="22"/>
          <w:lang w:val="ru-RU"/>
        </w:rPr>
        <w:t xml:space="preserve"> </w:t>
      </w:r>
      <w:r w:rsidR="00340294" w:rsidRPr="00340294">
        <w:rPr>
          <w:szCs w:val="22"/>
          <w:lang w:val="ru-RU"/>
        </w:rPr>
        <w:t>«</w:t>
      </w:r>
      <w:r w:rsidR="00340294">
        <w:rPr>
          <w:szCs w:val="22"/>
          <w:lang w:val="ru-RU"/>
        </w:rPr>
        <w:t>фиксация</w:t>
      </w:r>
      <w:r w:rsidR="00340294" w:rsidRPr="00340294">
        <w:rPr>
          <w:szCs w:val="22"/>
          <w:lang w:val="ru-RU"/>
        </w:rPr>
        <w:t xml:space="preserve">» </w:t>
      </w:r>
      <w:r w:rsidR="00340294">
        <w:rPr>
          <w:szCs w:val="22"/>
          <w:lang w:val="ru-RU"/>
        </w:rPr>
        <w:t>означает</w:t>
      </w:r>
      <w:r w:rsidR="00340294" w:rsidRPr="00340294">
        <w:rPr>
          <w:szCs w:val="22"/>
          <w:lang w:val="ru-RU"/>
        </w:rPr>
        <w:t xml:space="preserve"> </w:t>
      </w:r>
      <w:r w:rsidR="00340294">
        <w:rPr>
          <w:szCs w:val="22"/>
          <w:lang w:val="ru-RU"/>
        </w:rPr>
        <w:t>закрепление</w:t>
      </w:r>
      <w:r w:rsidR="00340294" w:rsidRPr="00340294">
        <w:rPr>
          <w:szCs w:val="22"/>
          <w:lang w:val="ru-RU"/>
        </w:rPr>
        <w:t xml:space="preserve"> </w:t>
      </w:r>
      <w:r w:rsidR="00340294">
        <w:rPr>
          <w:szCs w:val="22"/>
          <w:lang w:val="ru-RU"/>
        </w:rPr>
        <w:t>в</w:t>
      </w:r>
      <w:r w:rsidR="00340294" w:rsidRPr="00340294">
        <w:rPr>
          <w:szCs w:val="22"/>
          <w:lang w:val="ru-RU"/>
        </w:rPr>
        <w:t xml:space="preserve"> </w:t>
      </w:r>
      <w:r w:rsidR="00340294">
        <w:rPr>
          <w:szCs w:val="22"/>
          <w:lang w:val="ru-RU"/>
        </w:rPr>
        <w:t>материальной</w:t>
      </w:r>
      <w:r w:rsidR="00340294" w:rsidRPr="00340294">
        <w:rPr>
          <w:szCs w:val="22"/>
          <w:lang w:val="ru-RU"/>
        </w:rPr>
        <w:t xml:space="preserve"> </w:t>
      </w:r>
      <w:r w:rsidR="00340294">
        <w:rPr>
          <w:szCs w:val="22"/>
          <w:lang w:val="ru-RU"/>
        </w:rPr>
        <w:t>форме</w:t>
      </w:r>
      <w:r w:rsidR="00340294" w:rsidRPr="00340294">
        <w:rPr>
          <w:rFonts w:eastAsia="Calibri"/>
          <w:spacing w:val="-2"/>
          <w:position w:val="1"/>
          <w:szCs w:val="22"/>
          <w:lang w:val="ru-RU"/>
        </w:rPr>
        <w:t xml:space="preserve"> </w:t>
      </w:r>
      <w:r w:rsidR="00340294">
        <w:rPr>
          <w:rFonts w:eastAsia="Calibri"/>
          <w:spacing w:val="-2"/>
          <w:position w:val="1"/>
          <w:szCs w:val="22"/>
          <w:lang w:val="ru-RU"/>
        </w:rPr>
        <w:t>сигнала на физической опоре,</w:t>
      </w:r>
      <w:r w:rsidRPr="00340294">
        <w:rPr>
          <w:rFonts w:eastAsia="Calibri"/>
          <w:spacing w:val="10"/>
          <w:position w:val="1"/>
          <w:szCs w:val="22"/>
          <w:lang w:val="ru-RU"/>
        </w:rPr>
        <w:t xml:space="preserve"> </w:t>
      </w:r>
      <w:r w:rsidR="00340294">
        <w:rPr>
          <w:rFonts w:eastAsia="Calibri"/>
          <w:spacing w:val="1"/>
          <w:position w:val="1"/>
          <w:szCs w:val="22"/>
          <w:lang w:val="ru-RU"/>
        </w:rPr>
        <w:t>позволяющей</w:t>
      </w:r>
      <w:r w:rsidRPr="00340294">
        <w:rPr>
          <w:rFonts w:eastAsia="Calibri"/>
          <w:spacing w:val="9"/>
          <w:position w:val="1"/>
          <w:szCs w:val="22"/>
          <w:lang w:val="ru-RU"/>
        </w:rPr>
        <w:t xml:space="preserve"> </w:t>
      </w:r>
      <w:r w:rsidR="00340294">
        <w:rPr>
          <w:szCs w:val="22"/>
          <w:lang w:val="ru-RU"/>
        </w:rPr>
        <w:t>воспринимать, воспроизводить или сообщать программы с помощью какого-либо устройства;</w:t>
      </w:r>
      <w:r w:rsidR="00340294" w:rsidRPr="00340294">
        <w:rPr>
          <w:rFonts w:eastAsia="Calibri"/>
          <w:spacing w:val="-1"/>
          <w:position w:val="1"/>
          <w:szCs w:val="22"/>
          <w:lang w:val="ru-RU"/>
        </w:rPr>
        <w:t xml:space="preserve"> </w:t>
      </w:r>
    </w:p>
    <w:p w:rsidR="00EB23DA" w:rsidRPr="00340294"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pacing w:val="-1"/>
          <w:szCs w:val="22"/>
          <w:lang w:val="ru-RU"/>
        </w:rPr>
      </w:pPr>
    </w:p>
    <w:p w:rsidR="00EB23DA" w:rsidRPr="00340294"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r w:rsidRPr="00340294">
        <w:rPr>
          <w:rFonts w:eastAsia="Calibri"/>
          <w:spacing w:val="-1"/>
          <w:szCs w:val="22"/>
          <w:lang w:val="ru-RU"/>
        </w:rPr>
        <w:t>(</w:t>
      </w:r>
      <w:r w:rsidRPr="004C3F0B">
        <w:rPr>
          <w:rFonts w:eastAsia="Calibri"/>
          <w:spacing w:val="1"/>
          <w:szCs w:val="22"/>
        </w:rPr>
        <w:t>f</w:t>
      </w:r>
      <w:r w:rsidRPr="00340294">
        <w:rPr>
          <w:rFonts w:eastAsia="Calibri"/>
          <w:szCs w:val="22"/>
          <w:lang w:val="ru-RU"/>
        </w:rPr>
        <w:t>)</w:t>
      </w:r>
      <w:r w:rsidRPr="00340294">
        <w:rPr>
          <w:rFonts w:eastAsia="Calibri"/>
          <w:spacing w:val="1"/>
          <w:szCs w:val="22"/>
          <w:lang w:val="ru-RU"/>
        </w:rPr>
        <w:t xml:space="preserve"> </w:t>
      </w:r>
      <w:r w:rsidRPr="00340294">
        <w:rPr>
          <w:rFonts w:eastAsia="Calibri"/>
          <w:spacing w:val="1"/>
          <w:szCs w:val="22"/>
          <w:lang w:val="ru-RU"/>
        </w:rPr>
        <w:tab/>
      </w:r>
      <w:r w:rsidR="00340294" w:rsidRPr="00340294">
        <w:rPr>
          <w:szCs w:val="22"/>
          <w:lang w:val="ru-RU"/>
        </w:rPr>
        <w:t>«</w:t>
      </w:r>
      <w:r w:rsidR="00340294">
        <w:rPr>
          <w:szCs w:val="22"/>
          <w:lang w:val="ru-RU"/>
        </w:rPr>
        <w:t>сообщение</w:t>
      </w:r>
      <w:r w:rsidR="00340294" w:rsidRPr="00340294">
        <w:rPr>
          <w:szCs w:val="22"/>
          <w:lang w:val="ru-RU"/>
        </w:rPr>
        <w:t xml:space="preserve"> </w:t>
      </w:r>
      <w:r w:rsidR="00340294">
        <w:rPr>
          <w:szCs w:val="22"/>
          <w:lang w:val="ru-RU"/>
        </w:rPr>
        <w:t>для</w:t>
      </w:r>
      <w:r w:rsidR="00340294" w:rsidRPr="00340294">
        <w:rPr>
          <w:szCs w:val="22"/>
          <w:lang w:val="ru-RU"/>
        </w:rPr>
        <w:t xml:space="preserve"> </w:t>
      </w:r>
      <w:r w:rsidR="00340294">
        <w:rPr>
          <w:szCs w:val="22"/>
          <w:lang w:val="ru-RU"/>
        </w:rPr>
        <w:t>всеобщего</w:t>
      </w:r>
      <w:r w:rsidR="00340294" w:rsidRPr="00340294">
        <w:rPr>
          <w:szCs w:val="22"/>
          <w:lang w:val="ru-RU"/>
        </w:rPr>
        <w:t xml:space="preserve"> </w:t>
      </w:r>
      <w:r w:rsidR="00340294">
        <w:rPr>
          <w:szCs w:val="22"/>
          <w:lang w:val="ru-RU"/>
        </w:rPr>
        <w:t>сведения</w:t>
      </w:r>
      <w:r w:rsidR="00340294" w:rsidRPr="00340294">
        <w:rPr>
          <w:szCs w:val="22"/>
          <w:lang w:val="ru-RU"/>
        </w:rPr>
        <w:t xml:space="preserve">» </w:t>
      </w:r>
      <w:r w:rsidR="00340294">
        <w:rPr>
          <w:szCs w:val="22"/>
          <w:lang w:val="ru-RU"/>
        </w:rPr>
        <w:t>означает</w:t>
      </w:r>
      <w:r w:rsidR="00340294" w:rsidRPr="00340294">
        <w:rPr>
          <w:szCs w:val="22"/>
          <w:lang w:val="ru-RU"/>
        </w:rPr>
        <w:t xml:space="preserve"> </w:t>
      </w:r>
      <w:r w:rsidR="00340294">
        <w:rPr>
          <w:rFonts w:eastAsia="Calibri"/>
          <w:szCs w:val="22"/>
          <w:lang w:val="ru-RU"/>
        </w:rPr>
        <w:t>любую</w:t>
      </w:r>
      <w:r w:rsidR="00340294" w:rsidRPr="00340294">
        <w:rPr>
          <w:rFonts w:eastAsia="Calibri"/>
          <w:szCs w:val="22"/>
          <w:lang w:val="ru-RU"/>
        </w:rPr>
        <w:t xml:space="preserve"> </w:t>
      </w:r>
      <w:r w:rsidR="00340294">
        <w:rPr>
          <w:rFonts w:eastAsia="Calibri"/>
          <w:szCs w:val="22"/>
          <w:lang w:val="ru-RU"/>
        </w:rPr>
        <w:t>передачу</w:t>
      </w:r>
      <w:r w:rsidR="00340294" w:rsidRPr="00340294">
        <w:rPr>
          <w:rFonts w:eastAsia="Calibri"/>
          <w:szCs w:val="22"/>
          <w:lang w:val="ru-RU"/>
        </w:rPr>
        <w:t xml:space="preserve"> </w:t>
      </w:r>
      <w:r w:rsidR="00340294">
        <w:rPr>
          <w:rFonts w:eastAsia="Calibri"/>
          <w:szCs w:val="22"/>
          <w:lang w:val="ru-RU"/>
        </w:rPr>
        <w:t>в</w:t>
      </w:r>
      <w:r w:rsidR="00340294" w:rsidRPr="00340294">
        <w:rPr>
          <w:rFonts w:eastAsia="Calibri"/>
          <w:szCs w:val="22"/>
          <w:lang w:val="ru-RU"/>
        </w:rPr>
        <w:t xml:space="preserve"> </w:t>
      </w:r>
      <w:r w:rsidR="00340294">
        <w:rPr>
          <w:rFonts w:eastAsia="Calibri"/>
          <w:szCs w:val="22"/>
          <w:lang w:val="ru-RU"/>
        </w:rPr>
        <w:t>эфир</w:t>
      </w:r>
      <w:r w:rsidR="00340294" w:rsidRPr="00340294">
        <w:rPr>
          <w:rFonts w:eastAsia="Calibri"/>
          <w:szCs w:val="22"/>
          <w:lang w:val="ru-RU"/>
        </w:rPr>
        <w:t xml:space="preserve"> </w:t>
      </w:r>
      <w:r w:rsidR="00340294">
        <w:rPr>
          <w:rFonts w:eastAsia="Calibri"/>
          <w:szCs w:val="22"/>
          <w:lang w:val="ru-RU"/>
        </w:rPr>
        <w:t>или</w:t>
      </w:r>
      <w:r w:rsidR="00340294" w:rsidRPr="00340294">
        <w:rPr>
          <w:rFonts w:eastAsia="Calibri"/>
          <w:szCs w:val="22"/>
          <w:lang w:val="ru-RU"/>
        </w:rPr>
        <w:t xml:space="preserve"> </w:t>
      </w:r>
      <w:r w:rsidR="00340294">
        <w:rPr>
          <w:rFonts w:eastAsia="Calibri"/>
          <w:szCs w:val="22"/>
          <w:lang w:val="ru-RU"/>
        </w:rPr>
        <w:t>повторную</w:t>
      </w:r>
      <w:r w:rsidR="00340294" w:rsidRPr="00340294">
        <w:rPr>
          <w:rFonts w:eastAsia="Calibri"/>
          <w:szCs w:val="22"/>
          <w:lang w:val="ru-RU"/>
        </w:rPr>
        <w:t xml:space="preserve"> </w:t>
      </w:r>
      <w:r w:rsidR="00340294">
        <w:rPr>
          <w:rFonts w:eastAsia="Calibri"/>
          <w:szCs w:val="22"/>
          <w:lang w:val="ru-RU"/>
        </w:rPr>
        <w:t>передачу</w:t>
      </w:r>
      <w:r w:rsidR="00340294" w:rsidRPr="00340294">
        <w:rPr>
          <w:rFonts w:eastAsia="Calibri"/>
          <w:szCs w:val="22"/>
          <w:lang w:val="ru-RU"/>
        </w:rPr>
        <w:t xml:space="preserve"> </w:t>
      </w:r>
      <w:r w:rsidR="00340294">
        <w:rPr>
          <w:rFonts w:eastAsia="Calibri"/>
          <w:szCs w:val="22"/>
          <w:lang w:val="ru-RU"/>
        </w:rPr>
        <w:t>программы</w:t>
      </w:r>
      <w:r w:rsidR="00340294" w:rsidRPr="00340294">
        <w:rPr>
          <w:rFonts w:eastAsia="Calibri"/>
          <w:spacing w:val="1"/>
          <w:szCs w:val="22"/>
          <w:lang w:val="ru-RU"/>
        </w:rPr>
        <w:t xml:space="preserve"> </w:t>
      </w:r>
      <w:r w:rsidR="00340294">
        <w:rPr>
          <w:rFonts w:eastAsia="Calibri"/>
          <w:szCs w:val="22"/>
          <w:lang w:val="ru-RU"/>
        </w:rPr>
        <w:t>для</w:t>
      </w:r>
      <w:r w:rsidR="00340294" w:rsidRPr="00340294">
        <w:rPr>
          <w:rFonts w:eastAsia="Calibri"/>
          <w:szCs w:val="22"/>
          <w:lang w:val="ru-RU"/>
        </w:rPr>
        <w:t xml:space="preserve"> </w:t>
      </w:r>
      <w:r w:rsidR="00340294">
        <w:rPr>
          <w:rFonts w:eastAsia="Calibri"/>
          <w:szCs w:val="22"/>
          <w:lang w:val="ru-RU"/>
        </w:rPr>
        <w:t>публики</w:t>
      </w:r>
      <w:r w:rsidR="00340294" w:rsidRPr="00340294">
        <w:rPr>
          <w:rFonts w:eastAsia="Calibri"/>
          <w:szCs w:val="22"/>
          <w:lang w:val="ru-RU"/>
        </w:rPr>
        <w:t xml:space="preserve"> </w:t>
      </w:r>
      <w:r w:rsidR="00340294">
        <w:rPr>
          <w:rFonts w:eastAsia="Calibri"/>
          <w:spacing w:val="-1"/>
          <w:szCs w:val="22"/>
          <w:lang w:val="ru-RU"/>
        </w:rPr>
        <w:t>с помощью такого средства или платформы</w:t>
      </w:r>
      <w:r w:rsidR="00A42D64">
        <w:rPr>
          <w:rFonts w:eastAsia="Calibri"/>
          <w:spacing w:val="-1"/>
          <w:szCs w:val="22"/>
          <w:lang w:val="ru-RU"/>
        </w:rPr>
        <w:t>, помимо компьютерной сети, в отношении которого вещательная организация получила разрешение от владельца авторского права и смежных прав;</w:t>
      </w:r>
      <w:r w:rsidRPr="00340294">
        <w:rPr>
          <w:rFonts w:eastAsia="Calibri"/>
          <w:spacing w:val="7"/>
          <w:szCs w:val="22"/>
          <w:lang w:val="ru-RU"/>
        </w:rPr>
        <w:t xml:space="preserve"> </w:t>
      </w:r>
    </w:p>
    <w:p w:rsidR="00EB23DA" w:rsidRPr="00340294" w:rsidRDefault="00EB23DA" w:rsidP="00EB23DA">
      <w:pPr>
        <w:spacing w:before="11" w:line="280" w:lineRule="exact"/>
        <w:rPr>
          <w:szCs w:val="22"/>
          <w:lang w:val="ru-RU"/>
        </w:rPr>
      </w:pPr>
    </w:p>
    <w:p w:rsidR="00EB23DA" w:rsidRPr="00A42D64"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r w:rsidRPr="00A42D64">
        <w:rPr>
          <w:rFonts w:eastAsia="Calibri"/>
          <w:spacing w:val="-1"/>
          <w:position w:val="1"/>
          <w:szCs w:val="22"/>
          <w:lang w:val="ru-RU"/>
        </w:rPr>
        <w:t>(</w:t>
      </w:r>
      <w:r w:rsidRPr="004C3F0B">
        <w:rPr>
          <w:rFonts w:eastAsia="Calibri"/>
          <w:position w:val="1"/>
          <w:szCs w:val="22"/>
        </w:rPr>
        <w:t>g</w:t>
      </w:r>
      <w:r w:rsidRPr="00A42D64">
        <w:rPr>
          <w:rFonts w:eastAsia="Calibri"/>
          <w:position w:val="1"/>
          <w:szCs w:val="22"/>
          <w:lang w:val="ru-RU"/>
        </w:rPr>
        <w:t>)</w:t>
      </w:r>
      <w:r w:rsidRPr="00A42D64">
        <w:rPr>
          <w:rFonts w:eastAsia="Calibri"/>
          <w:position w:val="1"/>
          <w:szCs w:val="22"/>
          <w:lang w:val="ru-RU"/>
        </w:rPr>
        <w:tab/>
        <w:t xml:space="preserve"> </w:t>
      </w:r>
      <w:r w:rsidR="00A42D64" w:rsidRPr="00A42D64">
        <w:rPr>
          <w:szCs w:val="22"/>
          <w:lang w:val="ru-RU"/>
        </w:rPr>
        <w:t>«</w:t>
      </w:r>
      <w:r w:rsidR="00A42D64">
        <w:rPr>
          <w:szCs w:val="22"/>
          <w:lang w:val="ru-RU"/>
        </w:rPr>
        <w:t>довещательный</w:t>
      </w:r>
      <w:r w:rsidR="00A42D64" w:rsidRPr="00A42D64">
        <w:rPr>
          <w:szCs w:val="22"/>
          <w:lang w:val="ru-RU"/>
        </w:rPr>
        <w:t xml:space="preserve"> </w:t>
      </w:r>
      <w:r w:rsidR="00A42D64">
        <w:rPr>
          <w:szCs w:val="22"/>
          <w:lang w:val="ru-RU"/>
        </w:rPr>
        <w:t>сигнал</w:t>
      </w:r>
      <w:r w:rsidR="00A42D64" w:rsidRPr="00A42D64">
        <w:rPr>
          <w:szCs w:val="22"/>
          <w:lang w:val="ru-RU"/>
        </w:rPr>
        <w:t>»</w:t>
      </w:r>
      <w:r w:rsidRPr="00A42D64">
        <w:rPr>
          <w:rFonts w:eastAsia="Calibri"/>
          <w:spacing w:val="1"/>
          <w:position w:val="1"/>
          <w:szCs w:val="22"/>
          <w:lang w:val="ru-RU"/>
        </w:rPr>
        <w:t xml:space="preserve"> </w:t>
      </w:r>
      <w:r w:rsidR="00A42D64">
        <w:rPr>
          <w:szCs w:val="22"/>
          <w:lang w:val="ru-RU"/>
        </w:rPr>
        <w:t>означает</w:t>
      </w:r>
      <w:r w:rsidR="00A42D64" w:rsidRPr="001C0EBE">
        <w:rPr>
          <w:szCs w:val="22"/>
          <w:lang w:val="ru-RU"/>
        </w:rPr>
        <w:t xml:space="preserve"> </w:t>
      </w:r>
      <w:r w:rsidR="00A42D64">
        <w:rPr>
          <w:szCs w:val="22"/>
          <w:lang w:val="ru-RU"/>
        </w:rPr>
        <w:t>трансляцию сигналов</w:t>
      </w:r>
      <w:r w:rsidR="00A42D64" w:rsidRPr="001C0EBE">
        <w:rPr>
          <w:szCs w:val="22"/>
          <w:lang w:val="ru-RU"/>
        </w:rPr>
        <w:t xml:space="preserve"> </w:t>
      </w:r>
      <w:r w:rsidR="00A42D64">
        <w:rPr>
          <w:szCs w:val="22"/>
          <w:lang w:val="ru-RU"/>
        </w:rPr>
        <w:t>до</w:t>
      </w:r>
      <w:r w:rsidR="00A42D64" w:rsidRPr="001C0EBE">
        <w:rPr>
          <w:szCs w:val="22"/>
          <w:lang w:val="ru-RU"/>
        </w:rPr>
        <w:t xml:space="preserve"> </w:t>
      </w:r>
      <w:r w:rsidR="00A42D64">
        <w:rPr>
          <w:szCs w:val="22"/>
          <w:lang w:val="ru-RU"/>
        </w:rPr>
        <w:t>передачи в эфир;</w:t>
      </w:r>
      <w:r w:rsidR="00A42D64" w:rsidRPr="00A42D64">
        <w:rPr>
          <w:rFonts w:eastAsia="Calibri"/>
          <w:spacing w:val="-1"/>
          <w:position w:val="1"/>
          <w:szCs w:val="22"/>
          <w:lang w:val="ru-RU"/>
        </w:rPr>
        <w:t xml:space="preserve"> </w:t>
      </w:r>
    </w:p>
    <w:p w:rsidR="00EB23DA" w:rsidRPr="00A42D64"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A42D64" w:rsidRDefault="00EB23DA" w:rsidP="00B21780">
      <w:pPr>
        <w:spacing w:line="291" w:lineRule="exact"/>
        <w:ind w:right="56"/>
        <w:rPr>
          <w:rFonts w:eastAsia="Times New Roman"/>
          <w:szCs w:val="22"/>
          <w:lang w:val="ru-RU" w:eastAsia="en-US"/>
        </w:rPr>
      </w:pPr>
      <w:proofErr w:type="gramStart"/>
      <w:r w:rsidRPr="00A42D64">
        <w:rPr>
          <w:rFonts w:eastAsia="Calibri"/>
          <w:spacing w:val="1"/>
          <w:position w:val="1"/>
          <w:szCs w:val="22"/>
          <w:lang w:val="ru-RU"/>
        </w:rPr>
        <w:t>(</w:t>
      </w:r>
      <w:r w:rsidRPr="004C3F0B">
        <w:rPr>
          <w:rFonts w:eastAsia="Calibri"/>
          <w:spacing w:val="1"/>
          <w:position w:val="1"/>
          <w:szCs w:val="22"/>
        </w:rPr>
        <w:t>h</w:t>
      </w:r>
      <w:r w:rsidRPr="00A42D64">
        <w:rPr>
          <w:rFonts w:eastAsia="Calibri"/>
          <w:position w:val="1"/>
          <w:szCs w:val="22"/>
          <w:lang w:val="ru-RU"/>
        </w:rPr>
        <w:t xml:space="preserve">) </w:t>
      </w:r>
      <w:r w:rsidRPr="00A42D64">
        <w:rPr>
          <w:rFonts w:eastAsia="Calibri"/>
          <w:spacing w:val="18"/>
          <w:position w:val="1"/>
          <w:szCs w:val="22"/>
          <w:lang w:val="ru-RU"/>
        </w:rPr>
        <w:t xml:space="preserve"> </w:t>
      </w:r>
      <w:r w:rsidR="001B1DE9">
        <w:rPr>
          <w:rFonts w:eastAsia="Calibri"/>
          <w:spacing w:val="18"/>
          <w:position w:val="1"/>
          <w:szCs w:val="22"/>
          <w:lang w:val="ru-RU"/>
        </w:rPr>
        <w:t xml:space="preserve">   </w:t>
      </w:r>
      <w:r w:rsidR="00A42D64">
        <w:rPr>
          <w:szCs w:val="22"/>
          <w:lang w:val="ru-RU"/>
        </w:rPr>
        <w:t>«информация об управлении правами» означает информацию, которая идентифицирует организацию эфирного вещания, владельца какого-либо права на сигнал или информацию об условиях использования сигнала и любые цифры или коды, в которых представлена такая информация, когда любой из этих элементов информации приложен к передаче в эфир или</w:t>
      </w:r>
      <w:r w:rsidR="007545E8">
        <w:rPr>
          <w:szCs w:val="22"/>
          <w:lang w:val="ru-RU"/>
        </w:rPr>
        <w:t xml:space="preserve"> передаче по кабелю либо</w:t>
      </w:r>
      <w:r w:rsidR="00A42D64">
        <w:rPr>
          <w:szCs w:val="22"/>
          <w:lang w:val="ru-RU"/>
        </w:rPr>
        <w:t xml:space="preserve"> довещательн</w:t>
      </w:r>
      <w:r w:rsidR="007545E8">
        <w:rPr>
          <w:szCs w:val="22"/>
          <w:lang w:val="ru-RU"/>
        </w:rPr>
        <w:t>ому</w:t>
      </w:r>
      <w:r w:rsidR="00A42D64">
        <w:rPr>
          <w:szCs w:val="22"/>
          <w:lang w:val="ru-RU"/>
        </w:rPr>
        <w:t xml:space="preserve"> сигнал</w:t>
      </w:r>
      <w:r w:rsidR="007545E8">
        <w:rPr>
          <w:szCs w:val="22"/>
          <w:lang w:val="ru-RU"/>
        </w:rPr>
        <w:t>у,</w:t>
      </w:r>
      <w:r w:rsidR="00A42D64">
        <w:rPr>
          <w:szCs w:val="22"/>
          <w:lang w:val="ru-RU"/>
        </w:rPr>
        <w:t xml:space="preserve"> </w:t>
      </w:r>
      <w:r w:rsidR="007545E8">
        <w:rPr>
          <w:szCs w:val="22"/>
          <w:lang w:val="ru-RU"/>
        </w:rPr>
        <w:t>либо связан с ними;</w:t>
      </w:r>
      <w:r w:rsidR="00A42D64">
        <w:rPr>
          <w:szCs w:val="22"/>
          <w:lang w:val="ru-RU"/>
        </w:rPr>
        <w:t xml:space="preserve"> </w:t>
      </w:r>
      <w:proofErr w:type="gramEnd"/>
    </w:p>
    <w:p w:rsidR="00EB23DA" w:rsidRPr="00A42D64" w:rsidRDefault="00EB23DA" w:rsidP="00B21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A42D64" w:rsidRDefault="005D743F"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position w:val="1"/>
          <w:szCs w:val="22"/>
          <w:lang w:val="ru-RU"/>
        </w:rPr>
      </w:pPr>
      <w:r w:rsidRPr="00A42D64">
        <w:rPr>
          <w:rFonts w:eastAsia="Calibri"/>
          <w:position w:val="1"/>
          <w:szCs w:val="22"/>
          <w:lang w:val="ru-RU"/>
        </w:rPr>
        <w:t>(</w:t>
      </w:r>
      <w:proofErr w:type="spellStart"/>
      <w:r w:rsidR="00EB23DA" w:rsidRPr="004C3F0B">
        <w:rPr>
          <w:rFonts w:eastAsia="Calibri"/>
          <w:position w:val="1"/>
          <w:szCs w:val="22"/>
        </w:rPr>
        <w:t>i</w:t>
      </w:r>
      <w:proofErr w:type="spellEnd"/>
      <w:r w:rsidR="00EB23DA" w:rsidRPr="00A42D64">
        <w:rPr>
          <w:rFonts w:eastAsia="Calibri"/>
          <w:position w:val="1"/>
          <w:szCs w:val="22"/>
          <w:lang w:val="ru-RU"/>
        </w:rPr>
        <w:t>)</w:t>
      </w:r>
      <w:r w:rsidR="00EB23DA" w:rsidRPr="00A42D64">
        <w:rPr>
          <w:rFonts w:eastAsia="Calibri"/>
          <w:position w:val="1"/>
          <w:szCs w:val="22"/>
          <w:lang w:val="ru-RU"/>
        </w:rPr>
        <w:tab/>
      </w:r>
      <w:r w:rsidRPr="00A42D64">
        <w:rPr>
          <w:rFonts w:eastAsia="Calibri"/>
          <w:position w:val="1"/>
          <w:szCs w:val="22"/>
          <w:lang w:val="ru-RU"/>
        </w:rPr>
        <w:t xml:space="preserve"> </w:t>
      </w:r>
      <w:r w:rsidR="00A42D64" w:rsidRPr="00A42D64">
        <w:rPr>
          <w:szCs w:val="22"/>
          <w:lang w:val="ru-RU"/>
        </w:rPr>
        <w:t>«</w:t>
      </w:r>
      <w:r w:rsidR="00A42D64">
        <w:rPr>
          <w:szCs w:val="22"/>
          <w:lang w:val="ru-RU"/>
        </w:rPr>
        <w:t>трансляция</w:t>
      </w:r>
      <w:r w:rsidR="00A42D64" w:rsidRPr="00A42D64">
        <w:rPr>
          <w:szCs w:val="22"/>
          <w:lang w:val="ru-RU"/>
        </w:rPr>
        <w:t xml:space="preserve">» </w:t>
      </w:r>
      <w:r w:rsidR="00A42D64">
        <w:rPr>
          <w:szCs w:val="22"/>
          <w:lang w:val="ru-RU"/>
        </w:rPr>
        <w:t>означает</w:t>
      </w:r>
      <w:r w:rsidR="00A42D64" w:rsidRPr="00A42D64">
        <w:rPr>
          <w:szCs w:val="22"/>
          <w:lang w:val="ru-RU"/>
        </w:rPr>
        <w:t xml:space="preserve"> </w:t>
      </w:r>
      <w:r w:rsidR="00A42D64">
        <w:rPr>
          <w:szCs w:val="22"/>
          <w:lang w:val="ru-RU"/>
        </w:rPr>
        <w:t>посылку</w:t>
      </w:r>
      <w:r w:rsidR="00A42D64" w:rsidRPr="00A42D64">
        <w:rPr>
          <w:szCs w:val="22"/>
          <w:lang w:val="ru-RU"/>
        </w:rPr>
        <w:t xml:space="preserve"> </w:t>
      </w:r>
      <w:r w:rsidR="00A42D64">
        <w:rPr>
          <w:szCs w:val="22"/>
          <w:lang w:val="ru-RU"/>
        </w:rPr>
        <w:t>сигналов</w:t>
      </w:r>
      <w:r w:rsidR="00A42D64" w:rsidRPr="00A42D64">
        <w:rPr>
          <w:szCs w:val="22"/>
          <w:lang w:val="ru-RU"/>
        </w:rPr>
        <w:t xml:space="preserve"> </w:t>
      </w:r>
      <w:r w:rsidR="00A42D64">
        <w:rPr>
          <w:szCs w:val="22"/>
          <w:lang w:val="ru-RU"/>
        </w:rPr>
        <w:t>для</w:t>
      </w:r>
      <w:r w:rsidR="00A42D64" w:rsidRPr="00A42D64">
        <w:rPr>
          <w:szCs w:val="22"/>
          <w:lang w:val="ru-RU"/>
        </w:rPr>
        <w:t xml:space="preserve"> </w:t>
      </w:r>
      <w:r w:rsidR="00A42D64">
        <w:rPr>
          <w:szCs w:val="22"/>
          <w:lang w:val="ru-RU"/>
        </w:rPr>
        <w:t>приема</w:t>
      </w:r>
      <w:r w:rsidR="00A42D64" w:rsidRPr="00A42D64">
        <w:rPr>
          <w:szCs w:val="22"/>
          <w:lang w:val="ru-RU"/>
        </w:rPr>
        <w:t xml:space="preserve"> </w:t>
      </w:r>
      <w:r w:rsidR="00A42D64">
        <w:rPr>
          <w:szCs w:val="22"/>
          <w:lang w:val="ru-RU"/>
        </w:rPr>
        <w:t>публикой</w:t>
      </w:r>
      <w:r w:rsidR="00EB23DA" w:rsidRPr="00A42D64">
        <w:rPr>
          <w:rFonts w:eastAsia="Calibri"/>
          <w:spacing w:val="-1"/>
          <w:position w:val="1"/>
          <w:szCs w:val="22"/>
          <w:lang w:val="ru-RU"/>
        </w:rPr>
        <w:t xml:space="preserve"> </w:t>
      </w:r>
    </w:p>
    <w:p w:rsidR="00FC54B8" w:rsidRPr="00A42D64" w:rsidRDefault="00FC54B8">
      <w:pPr>
        <w:rPr>
          <w:rFonts w:eastAsia="Times New Roman"/>
          <w:szCs w:val="22"/>
          <w:lang w:val="ru-RU" w:eastAsia="en-US"/>
        </w:rPr>
      </w:pPr>
    </w:p>
    <w:p w:rsidR="001A254B" w:rsidRPr="00A42D64" w:rsidRDefault="001A254B"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F27A4A" w:rsidRDefault="00F27A4A" w:rsidP="005D743F">
      <w:pPr>
        <w:ind w:right="-20"/>
        <w:rPr>
          <w:rFonts w:eastAsia="Calibri"/>
          <w:i/>
          <w:szCs w:val="22"/>
          <w:lang w:val="ru-RU"/>
        </w:rPr>
      </w:pPr>
      <w:r>
        <w:rPr>
          <w:rFonts w:eastAsia="Calibri"/>
          <w:i/>
          <w:szCs w:val="22"/>
          <w:lang w:val="ru-RU"/>
        </w:rPr>
        <w:t>Альтернатива для</w:t>
      </w:r>
      <w:r w:rsidR="00EB23DA" w:rsidRPr="00F27A4A">
        <w:rPr>
          <w:rFonts w:eastAsia="Calibri"/>
          <w:i/>
          <w:spacing w:val="-1"/>
          <w:szCs w:val="22"/>
          <w:lang w:val="ru-RU"/>
        </w:rPr>
        <w:t xml:space="preserve"> (</w:t>
      </w:r>
      <w:r w:rsidR="00EB23DA" w:rsidRPr="004C3F0B">
        <w:rPr>
          <w:rFonts w:eastAsia="Calibri"/>
          <w:i/>
          <w:szCs w:val="22"/>
        </w:rPr>
        <w:t>j</w:t>
      </w:r>
      <w:r w:rsidR="00EB23DA" w:rsidRPr="00F27A4A">
        <w:rPr>
          <w:rFonts w:eastAsia="Calibri"/>
          <w:i/>
          <w:szCs w:val="22"/>
          <w:lang w:val="ru-RU"/>
        </w:rPr>
        <w:t>)</w:t>
      </w:r>
    </w:p>
    <w:p w:rsidR="001A254B" w:rsidRPr="00F27A4A" w:rsidRDefault="001A254B" w:rsidP="00EB23DA">
      <w:pPr>
        <w:ind w:left="102" w:right="-20"/>
        <w:rPr>
          <w:rFonts w:eastAsia="Calibri"/>
          <w:szCs w:val="22"/>
          <w:lang w:val="ru-RU"/>
        </w:rPr>
      </w:pPr>
    </w:p>
    <w:p w:rsidR="00EB23DA" w:rsidRPr="00F27A4A" w:rsidRDefault="00EB23DA" w:rsidP="005D743F">
      <w:pPr>
        <w:ind w:right="-20"/>
        <w:rPr>
          <w:rFonts w:eastAsia="Calibri"/>
          <w:szCs w:val="22"/>
          <w:lang w:val="ru-RU"/>
        </w:rPr>
      </w:pPr>
      <w:r w:rsidRPr="00F27A4A">
        <w:rPr>
          <w:rFonts w:eastAsia="Calibri"/>
          <w:spacing w:val="-1"/>
          <w:szCs w:val="22"/>
          <w:lang w:val="ru-RU"/>
        </w:rPr>
        <w:t>(</w:t>
      </w:r>
      <w:r w:rsidRPr="004C3F0B">
        <w:rPr>
          <w:rFonts w:eastAsia="Calibri"/>
          <w:szCs w:val="22"/>
        </w:rPr>
        <w:t>j</w:t>
      </w:r>
      <w:r w:rsidRPr="00F27A4A">
        <w:rPr>
          <w:rFonts w:eastAsia="Calibri"/>
          <w:szCs w:val="22"/>
          <w:lang w:val="ru-RU"/>
        </w:rPr>
        <w:t>)</w:t>
      </w:r>
      <w:r w:rsidRPr="00F27A4A">
        <w:rPr>
          <w:rFonts w:eastAsia="Calibri"/>
          <w:spacing w:val="48"/>
          <w:szCs w:val="22"/>
          <w:lang w:val="ru-RU"/>
        </w:rPr>
        <w:t xml:space="preserve"> </w:t>
      </w:r>
      <w:r w:rsidRPr="00F27A4A">
        <w:rPr>
          <w:rFonts w:eastAsia="Calibri"/>
          <w:spacing w:val="48"/>
          <w:szCs w:val="22"/>
          <w:lang w:val="ru-RU"/>
        </w:rPr>
        <w:tab/>
      </w:r>
      <w:r w:rsidR="00F27A4A" w:rsidRPr="00F72820">
        <w:rPr>
          <w:szCs w:val="22"/>
          <w:lang w:val="ru-RU"/>
        </w:rPr>
        <w:t>«</w:t>
      </w:r>
      <w:r w:rsidR="00F27A4A">
        <w:rPr>
          <w:szCs w:val="22"/>
          <w:lang w:val="ru-RU"/>
        </w:rPr>
        <w:t>программа</w:t>
      </w:r>
      <w:r w:rsidR="00F27A4A" w:rsidRPr="00F72820">
        <w:rPr>
          <w:szCs w:val="22"/>
          <w:lang w:val="ru-RU"/>
        </w:rPr>
        <w:t xml:space="preserve">» </w:t>
      </w:r>
      <w:r w:rsidR="00F27A4A">
        <w:rPr>
          <w:szCs w:val="22"/>
          <w:lang w:val="ru-RU"/>
        </w:rPr>
        <w:t>означает</w:t>
      </w:r>
      <w:r w:rsidR="00F27A4A" w:rsidRPr="00F72820">
        <w:rPr>
          <w:szCs w:val="22"/>
          <w:lang w:val="ru-RU"/>
        </w:rPr>
        <w:t xml:space="preserve"> </w:t>
      </w:r>
      <w:r w:rsidR="00F27A4A">
        <w:rPr>
          <w:szCs w:val="22"/>
          <w:lang w:val="ru-RU"/>
        </w:rPr>
        <w:t>небольшой</w:t>
      </w:r>
      <w:r w:rsidR="00F27A4A" w:rsidRPr="00F72820">
        <w:rPr>
          <w:szCs w:val="22"/>
          <w:lang w:val="ru-RU"/>
        </w:rPr>
        <w:t xml:space="preserve"> </w:t>
      </w:r>
      <w:r w:rsidR="00F27A4A">
        <w:rPr>
          <w:szCs w:val="22"/>
          <w:lang w:val="ru-RU"/>
        </w:rPr>
        <w:t>пакет</w:t>
      </w:r>
      <w:r w:rsidR="00F27A4A" w:rsidRPr="00F72820">
        <w:rPr>
          <w:szCs w:val="22"/>
          <w:lang w:val="ru-RU"/>
        </w:rPr>
        <w:t xml:space="preserve"> </w:t>
      </w:r>
      <w:r w:rsidR="00F27A4A">
        <w:rPr>
          <w:szCs w:val="22"/>
          <w:lang w:val="ru-RU"/>
        </w:rPr>
        <w:t>из</w:t>
      </w:r>
      <w:r w:rsidR="00F27A4A" w:rsidRPr="00F72820">
        <w:rPr>
          <w:szCs w:val="22"/>
          <w:lang w:val="ru-RU"/>
        </w:rPr>
        <w:t xml:space="preserve"> </w:t>
      </w:r>
      <w:r w:rsidR="00F27A4A">
        <w:rPr>
          <w:szCs w:val="22"/>
          <w:lang w:val="ru-RU"/>
        </w:rPr>
        <w:t>одного</w:t>
      </w:r>
      <w:r w:rsidR="00F27A4A" w:rsidRPr="00F72820">
        <w:rPr>
          <w:szCs w:val="22"/>
          <w:lang w:val="ru-RU"/>
        </w:rPr>
        <w:t xml:space="preserve"> </w:t>
      </w:r>
      <w:r w:rsidR="00F27A4A">
        <w:rPr>
          <w:szCs w:val="22"/>
          <w:lang w:val="ru-RU"/>
        </w:rPr>
        <w:t>или</w:t>
      </w:r>
      <w:r w:rsidR="00F27A4A" w:rsidRPr="00F72820">
        <w:rPr>
          <w:szCs w:val="22"/>
          <w:lang w:val="ru-RU"/>
        </w:rPr>
        <w:t xml:space="preserve"> </w:t>
      </w:r>
      <w:r w:rsidR="00F27A4A">
        <w:rPr>
          <w:szCs w:val="22"/>
          <w:lang w:val="ru-RU"/>
        </w:rPr>
        <w:t>более</w:t>
      </w:r>
      <w:r w:rsidR="00F27A4A" w:rsidRPr="00F72820">
        <w:rPr>
          <w:szCs w:val="22"/>
          <w:lang w:val="ru-RU"/>
        </w:rPr>
        <w:t xml:space="preserve"> </w:t>
      </w:r>
      <w:r w:rsidR="00F27A4A">
        <w:rPr>
          <w:szCs w:val="22"/>
          <w:lang w:val="ru-RU"/>
        </w:rPr>
        <w:t>произведений</w:t>
      </w:r>
      <w:r w:rsidR="00F27A4A" w:rsidRPr="00F72820">
        <w:rPr>
          <w:szCs w:val="22"/>
          <w:lang w:val="ru-RU"/>
        </w:rPr>
        <w:t xml:space="preserve">, </w:t>
      </w:r>
      <w:r w:rsidR="00F27A4A">
        <w:rPr>
          <w:szCs w:val="22"/>
          <w:lang w:val="ru-RU"/>
        </w:rPr>
        <w:t>охраняемых</w:t>
      </w:r>
      <w:r w:rsidR="00F27A4A" w:rsidRPr="00F72820">
        <w:rPr>
          <w:szCs w:val="22"/>
          <w:lang w:val="ru-RU"/>
        </w:rPr>
        <w:t xml:space="preserve"> </w:t>
      </w:r>
      <w:r w:rsidR="00F27A4A">
        <w:rPr>
          <w:szCs w:val="22"/>
          <w:lang w:val="ru-RU"/>
        </w:rPr>
        <w:t>авторским</w:t>
      </w:r>
      <w:r w:rsidR="00F27A4A" w:rsidRPr="00F72820">
        <w:rPr>
          <w:szCs w:val="22"/>
          <w:lang w:val="ru-RU"/>
        </w:rPr>
        <w:t xml:space="preserve"> </w:t>
      </w:r>
      <w:r w:rsidR="00F27A4A">
        <w:rPr>
          <w:szCs w:val="22"/>
          <w:lang w:val="ru-RU"/>
        </w:rPr>
        <w:t>правом</w:t>
      </w:r>
      <w:r w:rsidR="00F27A4A" w:rsidRPr="00F72820">
        <w:rPr>
          <w:szCs w:val="22"/>
          <w:lang w:val="ru-RU"/>
        </w:rPr>
        <w:t xml:space="preserve"> </w:t>
      </w:r>
      <w:r w:rsidR="00F27A4A">
        <w:rPr>
          <w:szCs w:val="22"/>
          <w:lang w:val="ru-RU"/>
        </w:rPr>
        <w:t>или</w:t>
      </w:r>
      <w:r w:rsidR="00F27A4A" w:rsidRPr="00F72820">
        <w:rPr>
          <w:szCs w:val="22"/>
          <w:lang w:val="ru-RU"/>
        </w:rPr>
        <w:t xml:space="preserve"> </w:t>
      </w:r>
      <w:r w:rsidR="00F27A4A">
        <w:rPr>
          <w:szCs w:val="22"/>
          <w:lang w:val="ru-RU"/>
        </w:rPr>
        <w:t>смежными</w:t>
      </w:r>
      <w:r w:rsidR="00F27A4A" w:rsidRPr="00F72820">
        <w:rPr>
          <w:szCs w:val="22"/>
          <w:lang w:val="ru-RU"/>
        </w:rPr>
        <w:t xml:space="preserve"> </w:t>
      </w:r>
      <w:r w:rsidR="00F27A4A">
        <w:rPr>
          <w:szCs w:val="22"/>
          <w:lang w:val="ru-RU"/>
        </w:rPr>
        <w:t>правами</w:t>
      </w:r>
      <w:r w:rsidR="00F27A4A" w:rsidRPr="00F72820">
        <w:rPr>
          <w:szCs w:val="22"/>
          <w:lang w:val="ru-RU"/>
        </w:rPr>
        <w:t xml:space="preserve">, </w:t>
      </w:r>
      <w:r w:rsidR="00F27A4A">
        <w:rPr>
          <w:szCs w:val="22"/>
          <w:lang w:val="ru-RU"/>
        </w:rPr>
        <w:t>в</w:t>
      </w:r>
      <w:r w:rsidR="00F27A4A" w:rsidRPr="00F72820">
        <w:rPr>
          <w:szCs w:val="22"/>
          <w:lang w:val="ru-RU"/>
        </w:rPr>
        <w:t xml:space="preserve"> </w:t>
      </w:r>
      <w:r w:rsidR="00F27A4A">
        <w:rPr>
          <w:szCs w:val="22"/>
          <w:lang w:val="ru-RU"/>
        </w:rPr>
        <w:t>виде</w:t>
      </w:r>
      <w:r w:rsidR="00F27A4A" w:rsidRPr="00F72820">
        <w:rPr>
          <w:szCs w:val="22"/>
          <w:lang w:val="ru-RU"/>
        </w:rPr>
        <w:t xml:space="preserve"> </w:t>
      </w:r>
      <w:r w:rsidR="00F27A4A">
        <w:rPr>
          <w:szCs w:val="22"/>
          <w:lang w:val="ru-RU"/>
        </w:rPr>
        <w:t>идущего</w:t>
      </w:r>
      <w:r w:rsidR="00F27A4A" w:rsidRPr="00F72820">
        <w:rPr>
          <w:szCs w:val="22"/>
          <w:lang w:val="ru-RU"/>
        </w:rPr>
        <w:t xml:space="preserve"> прямо в эфир или записанн</w:t>
      </w:r>
      <w:r w:rsidR="00F27A4A">
        <w:rPr>
          <w:szCs w:val="22"/>
          <w:lang w:val="ru-RU"/>
        </w:rPr>
        <w:t>ого</w:t>
      </w:r>
      <w:r w:rsidR="00F27A4A" w:rsidRPr="00F72820">
        <w:rPr>
          <w:szCs w:val="22"/>
          <w:lang w:val="ru-RU"/>
        </w:rPr>
        <w:t xml:space="preserve"> материал</w:t>
      </w:r>
      <w:r w:rsidR="00F27A4A">
        <w:rPr>
          <w:szCs w:val="22"/>
          <w:lang w:val="ru-RU"/>
        </w:rPr>
        <w:t>а</w:t>
      </w:r>
      <w:r w:rsidR="00F27A4A" w:rsidRPr="00F72820">
        <w:rPr>
          <w:szCs w:val="22"/>
          <w:lang w:val="ru-RU"/>
        </w:rPr>
        <w:t>, состоящ</w:t>
      </w:r>
      <w:r w:rsidR="00F27A4A">
        <w:rPr>
          <w:szCs w:val="22"/>
          <w:lang w:val="ru-RU"/>
        </w:rPr>
        <w:t>его</w:t>
      </w:r>
      <w:r w:rsidR="00F27A4A" w:rsidRPr="00F72820">
        <w:rPr>
          <w:szCs w:val="22"/>
          <w:lang w:val="ru-RU"/>
        </w:rPr>
        <w:t xml:space="preserve"> из изображений, звуков или </w:t>
      </w:r>
      <w:r w:rsidR="00F27A4A">
        <w:rPr>
          <w:szCs w:val="22"/>
          <w:lang w:val="ru-RU"/>
        </w:rPr>
        <w:t>и</w:t>
      </w:r>
      <w:r w:rsidR="00F27A4A" w:rsidRPr="00F72820">
        <w:rPr>
          <w:szCs w:val="22"/>
          <w:lang w:val="ru-RU"/>
        </w:rPr>
        <w:t xml:space="preserve"> того, и другого</w:t>
      </w:r>
      <w:r w:rsidR="00F27A4A">
        <w:rPr>
          <w:szCs w:val="22"/>
          <w:lang w:val="ru-RU"/>
        </w:rPr>
        <w:t>;</w:t>
      </w:r>
    </w:p>
    <w:p w:rsidR="00EB23DA" w:rsidRPr="00F27A4A"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EB23DA" w:rsidRPr="00F27A4A" w:rsidRDefault="00EB23DA" w:rsidP="005D743F">
      <w:pPr>
        <w:ind w:right="-20"/>
        <w:rPr>
          <w:rFonts w:eastAsia="Calibri"/>
          <w:szCs w:val="22"/>
          <w:lang w:val="ru-RU"/>
        </w:rPr>
      </w:pPr>
      <w:r w:rsidRPr="00F27A4A">
        <w:rPr>
          <w:rFonts w:eastAsia="Calibri"/>
          <w:spacing w:val="-1"/>
          <w:szCs w:val="22"/>
          <w:lang w:val="ru-RU"/>
        </w:rPr>
        <w:t>(</w:t>
      </w:r>
      <w:r w:rsidRPr="004C3F0B">
        <w:rPr>
          <w:rFonts w:eastAsia="Calibri"/>
          <w:spacing w:val="-1"/>
          <w:szCs w:val="22"/>
        </w:rPr>
        <w:t>k</w:t>
      </w:r>
      <w:r w:rsidRPr="00F27A4A">
        <w:rPr>
          <w:rFonts w:eastAsia="Calibri"/>
          <w:szCs w:val="22"/>
          <w:lang w:val="ru-RU"/>
        </w:rPr>
        <w:t>)</w:t>
      </w:r>
      <w:r w:rsidR="00B21780" w:rsidRPr="00F27A4A">
        <w:rPr>
          <w:rFonts w:eastAsia="Calibri"/>
          <w:szCs w:val="22"/>
          <w:lang w:val="ru-RU"/>
        </w:rPr>
        <w:tab/>
      </w:r>
      <w:r w:rsidR="00F27A4A">
        <w:rPr>
          <w:szCs w:val="22"/>
          <w:lang w:val="ru-RU"/>
        </w:rPr>
        <w:t>«передача по кабелю» означает то же, что и «передача в эфир»</w:t>
      </w:r>
      <w:r w:rsidR="00F27A4A" w:rsidRPr="00F72820">
        <w:rPr>
          <w:szCs w:val="22"/>
          <w:lang w:val="ru-RU"/>
        </w:rPr>
        <w:t>, но транслируе</w:t>
      </w:r>
      <w:r w:rsidR="00F27A4A">
        <w:rPr>
          <w:szCs w:val="22"/>
          <w:lang w:val="ru-RU"/>
        </w:rPr>
        <w:t>тся</w:t>
      </w:r>
      <w:r w:rsidR="00F27A4A" w:rsidRPr="00F72820">
        <w:rPr>
          <w:szCs w:val="22"/>
          <w:lang w:val="ru-RU"/>
        </w:rPr>
        <w:t xml:space="preserve"> по проводам и исключа</w:t>
      </w:r>
      <w:r w:rsidR="00F27A4A">
        <w:rPr>
          <w:szCs w:val="22"/>
          <w:lang w:val="ru-RU"/>
        </w:rPr>
        <w:t>ет</w:t>
      </w:r>
      <w:r w:rsidR="00F27A4A" w:rsidRPr="00F72820">
        <w:rPr>
          <w:szCs w:val="22"/>
          <w:lang w:val="ru-RU"/>
        </w:rPr>
        <w:t xml:space="preserve"> трансляцию через спутник</w:t>
      </w:r>
      <w:r w:rsidR="00F27A4A" w:rsidRPr="00F72820">
        <w:rPr>
          <w:sz w:val="18"/>
          <w:szCs w:val="18"/>
          <w:lang w:val="ru-RU"/>
        </w:rPr>
        <w:t xml:space="preserve"> </w:t>
      </w:r>
      <w:r w:rsidR="00F27A4A">
        <w:rPr>
          <w:szCs w:val="22"/>
          <w:lang w:val="ru-RU"/>
        </w:rPr>
        <w:t>или по компьютерным сетям</w:t>
      </w:r>
      <w:r w:rsidRPr="00F27A4A">
        <w:rPr>
          <w:rFonts w:eastAsia="Calibri"/>
          <w:szCs w:val="22"/>
          <w:lang w:val="ru-RU"/>
        </w:rPr>
        <w:t>.</w:t>
      </w:r>
    </w:p>
    <w:p w:rsidR="00EB23DA" w:rsidRPr="00F27A4A"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244A5E" w:rsidRPr="00F27A4A" w:rsidRDefault="00244A5E"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244A5E" w:rsidRPr="00302511" w:rsidRDefault="00F27A4A" w:rsidP="005D743F">
      <w:pPr>
        <w:rPr>
          <w:rFonts w:eastAsia="Calibri"/>
          <w:bCs/>
          <w:i/>
          <w:spacing w:val="1"/>
          <w:szCs w:val="22"/>
          <w:lang w:val="ru-RU"/>
        </w:rPr>
      </w:pPr>
      <w:r>
        <w:rPr>
          <w:rFonts w:eastAsia="Calibri"/>
          <w:bCs/>
          <w:i/>
          <w:spacing w:val="1"/>
          <w:szCs w:val="22"/>
          <w:lang w:val="ru-RU"/>
        </w:rPr>
        <w:t>Предложение</w:t>
      </w:r>
      <w:r w:rsidRPr="00302511">
        <w:rPr>
          <w:rFonts w:eastAsia="Calibri"/>
          <w:bCs/>
          <w:i/>
          <w:spacing w:val="1"/>
          <w:szCs w:val="22"/>
          <w:lang w:val="ru-RU"/>
        </w:rPr>
        <w:t xml:space="preserve"> </w:t>
      </w:r>
      <w:r>
        <w:rPr>
          <w:rFonts w:eastAsia="Calibri"/>
          <w:bCs/>
          <w:i/>
          <w:spacing w:val="1"/>
          <w:szCs w:val="22"/>
          <w:lang w:val="ru-RU"/>
        </w:rPr>
        <w:t>США</w:t>
      </w:r>
      <w:r w:rsidRPr="00302511">
        <w:rPr>
          <w:rFonts w:eastAsia="Calibri"/>
          <w:bCs/>
          <w:i/>
          <w:spacing w:val="1"/>
          <w:szCs w:val="22"/>
          <w:lang w:val="ru-RU"/>
        </w:rPr>
        <w:t xml:space="preserve"> </w:t>
      </w:r>
      <w:r>
        <w:rPr>
          <w:rFonts w:eastAsia="Calibri"/>
          <w:bCs/>
          <w:i/>
          <w:spacing w:val="1"/>
          <w:szCs w:val="22"/>
          <w:lang w:val="ru-RU"/>
        </w:rPr>
        <w:t>для</w:t>
      </w:r>
      <w:r w:rsidRPr="00302511">
        <w:rPr>
          <w:rFonts w:eastAsia="Calibri"/>
          <w:bCs/>
          <w:i/>
          <w:spacing w:val="1"/>
          <w:szCs w:val="22"/>
          <w:lang w:val="ru-RU"/>
        </w:rPr>
        <w:t xml:space="preserve"> </w:t>
      </w:r>
      <w:r>
        <w:rPr>
          <w:rFonts w:eastAsia="Calibri"/>
          <w:bCs/>
          <w:i/>
          <w:spacing w:val="1"/>
          <w:szCs w:val="22"/>
          <w:lang w:val="ru-RU"/>
        </w:rPr>
        <w:t>целей</w:t>
      </w:r>
      <w:r w:rsidRPr="00302511">
        <w:rPr>
          <w:rFonts w:eastAsia="Calibri"/>
          <w:bCs/>
          <w:i/>
          <w:spacing w:val="1"/>
          <w:szCs w:val="22"/>
          <w:lang w:val="ru-RU"/>
        </w:rPr>
        <w:t xml:space="preserve"> </w:t>
      </w:r>
      <w:r>
        <w:rPr>
          <w:rFonts w:eastAsia="Calibri"/>
          <w:bCs/>
          <w:i/>
          <w:spacing w:val="1"/>
          <w:szCs w:val="22"/>
          <w:lang w:val="ru-RU"/>
        </w:rPr>
        <w:t>обсуждения</w:t>
      </w:r>
      <w:r w:rsidR="00280F93" w:rsidRPr="00302511">
        <w:rPr>
          <w:rFonts w:eastAsia="Calibri"/>
          <w:bCs/>
          <w:i/>
          <w:spacing w:val="1"/>
          <w:szCs w:val="22"/>
          <w:lang w:val="ru-RU"/>
        </w:rPr>
        <w:t xml:space="preserve"> </w:t>
      </w:r>
    </w:p>
    <w:p w:rsidR="00280F93" w:rsidRPr="00F27A4A" w:rsidRDefault="00280F93" w:rsidP="005D743F">
      <w:pPr>
        <w:rPr>
          <w:rFonts w:eastAsia="Calibri"/>
          <w:bCs/>
          <w:i/>
          <w:spacing w:val="1"/>
          <w:szCs w:val="22"/>
          <w:lang w:val="ru-RU"/>
        </w:rPr>
      </w:pPr>
      <w:proofErr w:type="gramStart"/>
      <w:r w:rsidRPr="00F27A4A">
        <w:rPr>
          <w:rFonts w:eastAsia="Calibri"/>
          <w:bCs/>
          <w:i/>
          <w:spacing w:val="1"/>
          <w:szCs w:val="22"/>
          <w:lang w:val="ru-RU"/>
        </w:rPr>
        <w:t>(</w:t>
      </w:r>
      <w:r w:rsidR="00F27A4A">
        <w:rPr>
          <w:rFonts w:eastAsia="Calibri"/>
          <w:bCs/>
          <w:i/>
          <w:spacing w:val="1"/>
          <w:szCs w:val="22"/>
          <w:lang w:val="ru-RU"/>
        </w:rPr>
        <w:t>Примечание</w:t>
      </w:r>
      <w:r w:rsidRPr="00F27A4A">
        <w:rPr>
          <w:rFonts w:eastAsia="Calibri"/>
          <w:bCs/>
          <w:i/>
          <w:spacing w:val="1"/>
          <w:szCs w:val="22"/>
          <w:lang w:val="ru-RU"/>
        </w:rPr>
        <w:t>:</w:t>
      </w:r>
      <w:proofErr w:type="gramEnd"/>
      <w:r w:rsidRPr="00F27A4A">
        <w:rPr>
          <w:rFonts w:eastAsia="Calibri"/>
          <w:bCs/>
          <w:i/>
          <w:spacing w:val="1"/>
          <w:szCs w:val="22"/>
          <w:lang w:val="ru-RU"/>
        </w:rPr>
        <w:t xml:space="preserve">  </w:t>
      </w:r>
      <w:r w:rsidR="00F27A4A">
        <w:rPr>
          <w:rFonts w:eastAsia="Calibri"/>
          <w:bCs/>
          <w:i/>
          <w:spacing w:val="1"/>
          <w:szCs w:val="22"/>
          <w:lang w:val="ru-RU"/>
        </w:rPr>
        <w:t>Эти</w:t>
      </w:r>
      <w:r w:rsidR="00F27A4A" w:rsidRPr="00F27A4A">
        <w:rPr>
          <w:rFonts w:eastAsia="Calibri"/>
          <w:bCs/>
          <w:i/>
          <w:spacing w:val="1"/>
          <w:szCs w:val="22"/>
          <w:lang w:val="ru-RU"/>
        </w:rPr>
        <w:t xml:space="preserve"> </w:t>
      </w:r>
      <w:r w:rsidR="00F27A4A">
        <w:rPr>
          <w:rFonts w:eastAsia="Calibri"/>
          <w:bCs/>
          <w:i/>
          <w:spacing w:val="1"/>
          <w:szCs w:val="22"/>
          <w:lang w:val="ru-RU"/>
        </w:rPr>
        <w:t>определения</w:t>
      </w:r>
      <w:r w:rsidR="00F27A4A" w:rsidRPr="00F27A4A">
        <w:rPr>
          <w:rFonts w:eastAsia="Calibri"/>
          <w:bCs/>
          <w:i/>
          <w:spacing w:val="1"/>
          <w:szCs w:val="22"/>
          <w:lang w:val="ru-RU"/>
        </w:rPr>
        <w:t xml:space="preserve"> </w:t>
      </w:r>
      <w:r w:rsidR="00F27A4A">
        <w:rPr>
          <w:rFonts w:eastAsia="Calibri"/>
          <w:bCs/>
          <w:i/>
          <w:spacing w:val="1"/>
          <w:szCs w:val="22"/>
          <w:lang w:val="ru-RU"/>
        </w:rPr>
        <w:t>связаны</w:t>
      </w:r>
      <w:r w:rsidR="00F27A4A" w:rsidRPr="00F27A4A">
        <w:rPr>
          <w:rFonts w:eastAsia="Calibri"/>
          <w:bCs/>
          <w:i/>
          <w:spacing w:val="1"/>
          <w:szCs w:val="22"/>
          <w:lang w:val="ru-RU"/>
        </w:rPr>
        <w:t xml:space="preserve"> </w:t>
      </w:r>
      <w:r w:rsidR="00F27A4A">
        <w:rPr>
          <w:rFonts w:eastAsia="Calibri"/>
          <w:bCs/>
          <w:i/>
          <w:spacing w:val="1"/>
          <w:szCs w:val="22"/>
          <w:lang w:val="ru-RU"/>
        </w:rPr>
        <w:t>с</w:t>
      </w:r>
      <w:r w:rsidR="00F27A4A" w:rsidRPr="00F27A4A">
        <w:rPr>
          <w:rFonts w:eastAsia="Calibri"/>
          <w:bCs/>
          <w:i/>
          <w:spacing w:val="1"/>
          <w:szCs w:val="22"/>
          <w:lang w:val="ru-RU"/>
        </w:rPr>
        <w:t xml:space="preserve"> </w:t>
      </w:r>
      <w:r w:rsidR="00F27A4A">
        <w:rPr>
          <w:rFonts w:eastAsia="Calibri"/>
          <w:bCs/>
          <w:i/>
          <w:spacing w:val="1"/>
          <w:szCs w:val="22"/>
          <w:lang w:val="ru-RU"/>
        </w:rPr>
        <w:t>предложением</w:t>
      </w:r>
      <w:r w:rsidR="00F27A4A" w:rsidRPr="00F27A4A">
        <w:rPr>
          <w:rFonts w:eastAsia="Calibri"/>
          <w:bCs/>
          <w:i/>
          <w:spacing w:val="1"/>
          <w:szCs w:val="22"/>
          <w:lang w:val="ru-RU"/>
        </w:rPr>
        <w:t xml:space="preserve"> </w:t>
      </w:r>
      <w:r w:rsidR="00F27A4A">
        <w:rPr>
          <w:rFonts w:eastAsia="Calibri"/>
          <w:bCs/>
          <w:i/>
          <w:spacing w:val="1"/>
          <w:szCs w:val="22"/>
          <w:lang w:val="ru-RU"/>
        </w:rPr>
        <w:t>США</w:t>
      </w:r>
      <w:r w:rsidR="00F27A4A" w:rsidRPr="00F27A4A">
        <w:rPr>
          <w:rFonts w:eastAsia="Calibri"/>
          <w:bCs/>
          <w:i/>
          <w:spacing w:val="1"/>
          <w:szCs w:val="22"/>
          <w:lang w:val="ru-RU"/>
        </w:rPr>
        <w:t xml:space="preserve"> </w:t>
      </w:r>
      <w:r w:rsidR="00F27A4A">
        <w:rPr>
          <w:rFonts w:eastAsia="Calibri"/>
          <w:bCs/>
          <w:i/>
          <w:spacing w:val="1"/>
          <w:szCs w:val="22"/>
          <w:lang w:val="ru-RU"/>
        </w:rPr>
        <w:t>для</w:t>
      </w:r>
      <w:r w:rsidR="00F27A4A" w:rsidRPr="00F27A4A">
        <w:rPr>
          <w:rFonts w:eastAsia="Calibri"/>
          <w:bCs/>
          <w:i/>
          <w:spacing w:val="1"/>
          <w:szCs w:val="22"/>
          <w:lang w:val="ru-RU"/>
        </w:rPr>
        <w:t xml:space="preserve"> </w:t>
      </w:r>
      <w:r w:rsidR="00F27A4A">
        <w:rPr>
          <w:rFonts w:eastAsia="Calibri"/>
          <w:bCs/>
          <w:i/>
          <w:spacing w:val="1"/>
          <w:szCs w:val="22"/>
          <w:lang w:val="ru-RU"/>
        </w:rPr>
        <w:t>целей</w:t>
      </w:r>
      <w:r w:rsidR="00F27A4A" w:rsidRPr="00F27A4A">
        <w:rPr>
          <w:rFonts w:eastAsia="Calibri"/>
          <w:bCs/>
          <w:i/>
          <w:spacing w:val="1"/>
          <w:szCs w:val="22"/>
          <w:lang w:val="ru-RU"/>
        </w:rPr>
        <w:t xml:space="preserve"> </w:t>
      </w:r>
      <w:r w:rsidR="00F27A4A">
        <w:rPr>
          <w:rFonts w:eastAsia="Calibri"/>
          <w:bCs/>
          <w:i/>
          <w:spacing w:val="1"/>
          <w:szCs w:val="22"/>
          <w:lang w:val="ru-RU"/>
        </w:rPr>
        <w:t>обсуждения</w:t>
      </w:r>
      <w:r w:rsidR="00F27A4A" w:rsidRPr="00F27A4A">
        <w:rPr>
          <w:rFonts w:eastAsia="Calibri"/>
          <w:bCs/>
          <w:i/>
          <w:spacing w:val="1"/>
          <w:szCs w:val="22"/>
          <w:lang w:val="ru-RU"/>
        </w:rPr>
        <w:t xml:space="preserve"> </w:t>
      </w:r>
      <w:r w:rsidR="00F27A4A">
        <w:rPr>
          <w:rFonts w:eastAsia="Calibri"/>
          <w:bCs/>
          <w:i/>
          <w:spacing w:val="1"/>
          <w:szCs w:val="22"/>
          <w:lang w:val="ru-RU"/>
        </w:rPr>
        <w:t>в</w:t>
      </w:r>
      <w:r w:rsidR="00F27A4A" w:rsidRPr="00F27A4A">
        <w:rPr>
          <w:rFonts w:eastAsia="Calibri"/>
          <w:bCs/>
          <w:i/>
          <w:spacing w:val="1"/>
          <w:szCs w:val="22"/>
          <w:lang w:val="ru-RU"/>
        </w:rPr>
        <w:t xml:space="preserve"> </w:t>
      </w:r>
      <w:r w:rsidR="00F27A4A">
        <w:rPr>
          <w:rFonts w:eastAsia="Calibri"/>
          <w:bCs/>
          <w:i/>
          <w:spacing w:val="1"/>
          <w:szCs w:val="22"/>
          <w:lang w:val="ru-RU"/>
        </w:rPr>
        <w:t>отношении</w:t>
      </w:r>
      <w:r w:rsidR="00F27A4A" w:rsidRPr="00F27A4A">
        <w:rPr>
          <w:rFonts w:eastAsia="Calibri"/>
          <w:bCs/>
          <w:i/>
          <w:spacing w:val="1"/>
          <w:szCs w:val="22"/>
          <w:lang w:val="ru-RU"/>
        </w:rPr>
        <w:t xml:space="preserve"> </w:t>
      </w:r>
      <w:r w:rsidR="00F27A4A">
        <w:rPr>
          <w:rFonts w:eastAsia="Calibri"/>
          <w:bCs/>
          <w:i/>
          <w:spacing w:val="1"/>
          <w:szCs w:val="22"/>
          <w:lang w:val="ru-RU"/>
        </w:rPr>
        <w:t>статьи</w:t>
      </w:r>
      <w:r w:rsidRPr="00F27A4A">
        <w:rPr>
          <w:rFonts w:eastAsia="Calibri"/>
          <w:bCs/>
          <w:i/>
          <w:spacing w:val="1"/>
          <w:szCs w:val="22"/>
          <w:lang w:val="ru-RU"/>
        </w:rPr>
        <w:t xml:space="preserve"> 9, </w:t>
      </w:r>
      <w:r w:rsidR="00F27A4A">
        <w:rPr>
          <w:rFonts w:eastAsia="Calibri"/>
          <w:bCs/>
          <w:i/>
          <w:spacing w:val="1"/>
          <w:szCs w:val="22"/>
          <w:lang w:val="ru-RU"/>
        </w:rPr>
        <w:t>«Охрана прав организаций эфирного вещания»</w:t>
      </w:r>
      <w:r w:rsidRPr="00F27A4A">
        <w:rPr>
          <w:rFonts w:eastAsia="Calibri"/>
          <w:bCs/>
          <w:i/>
          <w:spacing w:val="1"/>
          <w:szCs w:val="22"/>
          <w:lang w:val="ru-RU"/>
        </w:rPr>
        <w:t xml:space="preserve">, </w:t>
      </w:r>
      <w:r w:rsidR="00F27A4A">
        <w:rPr>
          <w:rFonts w:eastAsia="Calibri"/>
          <w:bCs/>
          <w:i/>
          <w:spacing w:val="1"/>
          <w:szCs w:val="22"/>
          <w:lang w:val="ru-RU"/>
        </w:rPr>
        <w:t>приложение,</w:t>
      </w:r>
      <w:r w:rsidRPr="00F27A4A">
        <w:rPr>
          <w:rFonts w:eastAsia="Calibri"/>
          <w:bCs/>
          <w:i/>
          <w:spacing w:val="1"/>
          <w:szCs w:val="22"/>
          <w:lang w:val="ru-RU"/>
        </w:rPr>
        <w:t xml:space="preserve"> </w:t>
      </w:r>
      <w:r w:rsidR="00F27A4A">
        <w:rPr>
          <w:rFonts w:eastAsia="Calibri"/>
          <w:bCs/>
          <w:i/>
          <w:spacing w:val="1"/>
          <w:szCs w:val="22"/>
          <w:lang w:val="ru-RU"/>
        </w:rPr>
        <w:t>стр</w:t>
      </w:r>
      <w:r w:rsidR="00816218">
        <w:rPr>
          <w:rFonts w:eastAsia="Calibri"/>
          <w:bCs/>
          <w:i/>
          <w:spacing w:val="1"/>
          <w:szCs w:val="22"/>
          <w:lang w:val="ru-RU"/>
        </w:rPr>
        <w:t>. 5</w:t>
      </w:r>
      <w:r w:rsidRPr="00F27A4A">
        <w:rPr>
          <w:rFonts w:eastAsia="Calibri"/>
          <w:bCs/>
          <w:i/>
          <w:spacing w:val="1"/>
          <w:szCs w:val="22"/>
          <w:lang w:val="ru-RU"/>
        </w:rPr>
        <w:t>)</w:t>
      </w:r>
    </w:p>
    <w:p w:rsidR="00244A5E" w:rsidRPr="00F27A4A" w:rsidRDefault="00244A5E" w:rsidP="005D743F">
      <w:pPr>
        <w:pStyle w:val="PlainText"/>
        <w:rPr>
          <w:rFonts w:ascii="Arial" w:hAnsi="Arial" w:cs="Arial"/>
          <w:szCs w:val="22"/>
          <w:lang w:val="ru-RU"/>
        </w:rPr>
      </w:pPr>
    </w:p>
    <w:p w:rsidR="00244A5E" w:rsidRPr="00B40030" w:rsidRDefault="00B40030" w:rsidP="00BC7BC0">
      <w:pPr>
        <w:pStyle w:val="PlainText"/>
        <w:numPr>
          <w:ilvl w:val="0"/>
          <w:numId w:val="26"/>
        </w:numPr>
        <w:tabs>
          <w:tab w:val="left" w:pos="630"/>
        </w:tabs>
        <w:ind w:left="0" w:firstLine="0"/>
        <w:rPr>
          <w:rFonts w:ascii="Arial" w:hAnsi="Arial" w:cs="Arial"/>
          <w:szCs w:val="22"/>
          <w:lang w:val="ru-RU"/>
        </w:rPr>
      </w:pPr>
      <w:r w:rsidRPr="00B40030">
        <w:rPr>
          <w:rFonts w:ascii="Arial" w:hAnsi="Arial" w:cs="Arial"/>
          <w:szCs w:val="22"/>
          <w:lang w:val="ru-RU"/>
        </w:rPr>
        <w:t>«</w:t>
      </w:r>
      <w:r>
        <w:rPr>
          <w:rFonts w:ascii="Arial" w:hAnsi="Arial" w:cs="Arial"/>
          <w:szCs w:val="22"/>
          <w:lang w:val="ru-RU"/>
        </w:rPr>
        <w:t>почти</w:t>
      </w:r>
      <w:r w:rsidRPr="00B40030">
        <w:rPr>
          <w:rFonts w:ascii="Arial" w:hAnsi="Arial" w:cs="Arial"/>
          <w:szCs w:val="22"/>
          <w:lang w:val="ru-RU"/>
        </w:rPr>
        <w:t xml:space="preserve"> </w:t>
      </w:r>
      <w:r>
        <w:rPr>
          <w:rFonts w:ascii="Arial" w:hAnsi="Arial" w:cs="Arial"/>
          <w:szCs w:val="22"/>
          <w:lang w:val="ru-RU"/>
        </w:rPr>
        <w:t>одновременная</w:t>
      </w:r>
      <w:r w:rsidRPr="00B40030">
        <w:rPr>
          <w:rFonts w:ascii="Arial" w:hAnsi="Arial" w:cs="Arial"/>
          <w:szCs w:val="22"/>
          <w:lang w:val="ru-RU"/>
        </w:rPr>
        <w:t xml:space="preserve">» </w:t>
      </w:r>
      <w:r>
        <w:rPr>
          <w:rFonts w:ascii="Arial" w:hAnsi="Arial" w:cs="Arial"/>
          <w:szCs w:val="22"/>
          <w:lang w:val="ru-RU"/>
        </w:rPr>
        <w:t>ретрансляция</w:t>
      </w:r>
      <w:r w:rsidR="00244A5E" w:rsidRPr="00B40030">
        <w:rPr>
          <w:rFonts w:ascii="Arial" w:hAnsi="Arial" w:cs="Arial"/>
          <w:szCs w:val="22"/>
          <w:lang w:val="ru-RU"/>
        </w:rPr>
        <w:t xml:space="preserve"> </w:t>
      </w:r>
      <w:r w:rsidRPr="00B40030">
        <w:rPr>
          <w:rFonts w:ascii="Arial" w:hAnsi="Arial" w:cs="Arial"/>
          <w:szCs w:val="22"/>
          <w:lang w:val="ru-RU"/>
        </w:rPr>
        <w:t xml:space="preserve">– </w:t>
      </w:r>
      <w:r>
        <w:rPr>
          <w:rFonts w:ascii="Arial" w:hAnsi="Arial" w:cs="Arial"/>
          <w:szCs w:val="22"/>
          <w:lang w:val="ru-RU"/>
        </w:rPr>
        <w:t>это</w:t>
      </w:r>
      <w:r w:rsidRPr="00B40030">
        <w:rPr>
          <w:rFonts w:ascii="Arial" w:hAnsi="Arial" w:cs="Arial"/>
          <w:szCs w:val="22"/>
          <w:lang w:val="ru-RU"/>
        </w:rPr>
        <w:t xml:space="preserve"> </w:t>
      </w:r>
      <w:r>
        <w:rPr>
          <w:rFonts w:ascii="Arial" w:hAnsi="Arial" w:cs="Arial"/>
          <w:szCs w:val="22"/>
          <w:lang w:val="ru-RU"/>
        </w:rPr>
        <w:t>ретрансляция</w:t>
      </w:r>
      <w:r w:rsidRPr="00B40030">
        <w:rPr>
          <w:rFonts w:ascii="Arial" w:hAnsi="Arial" w:cs="Arial"/>
          <w:szCs w:val="22"/>
          <w:lang w:val="ru-RU"/>
        </w:rPr>
        <w:t xml:space="preserve">, </w:t>
      </w:r>
      <w:r>
        <w:rPr>
          <w:rFonts w:ascii="Arial" w:hAnsi="Arial" w:cs="Arial"/>
          <w:szCs w:val="22"/>
          <w:lang w:val="ru-RU"/>
        </w:rPr>
        <w:t>отсроченная</w:t>
      </w:r>
      <w:r w:rsidRPr="00B40030">
        <w:rPr>
          <w:rFonts w:ascii="Arial" w:hAnsi="Arial" w:cs="Arial"/>
          <w:szCs w:val="22"/>
          <w:lang w:val="ru-RU"/>
        </w:rPr>
        <w:t xml:space="preserve"> </w:t>
      </w:r>
      <w:r>
        <w:rPr>
          <w:rFonts w:ascii="Arial" w:hAnsi="Arial" w:cs="Arial"/>
          <w:szCs w:val="22"/>
          <w:lang w:val="ru-RU"/>
        </w:rPr>
        <w:t>лишь</w:t>
      </w:r>
      <w:r w:rsidRPr="00B40030">
        <w:rPr>
          <w:rFonts w:ascii="Arial" w:hAnsi="Arial" w:cs="Arial"/>
          <w:szCs w:val="22"/>
          <w:lang w:val="ru-RU"/>
        </w:rPr>
        <w:t xml:space="preserve"> </w:t>
      </w:r>
      <w:r>
        <w:rPr>
          <w:rFonts w:ascii="Arial" w:hAnsi="Arial" w:cs="Arial"/>
          <w:szCs w:val="22"/>
          <w:lang w:val="ru-RU"/>
        </w:rPr>
        <w:t>в</w:t>
      </w:r>
      <w:r w:rsidRPr="00B40030">
        <w:rPr>
          <w:rFonts w:ascii="Arial" w:hAnsi="Arial" w:cs="Arial"/>
          <w:szCs w:val="22"/>
          <w:lang w:val="ru-RU"/>
        </w:rPr>
        <w:t xml:space="preserve"> </w:t>
      </w:r>
      <w:r>
        <w:rPr>
          <w:rFonts w:ascii="Arial" w:hAnsi="Arial" w:cs="Arial"/>
          <w:szCs w:val="22"/>
          <w:lang w:val="ru-RU"/>
        </w:rPr>
        <w:t>той</w:t>
      </w:r>
      <w:r w:rsidRPr="00B40030">
        <w:rPr>
          <w:rFonts w:ascii="Arial" w:hAnsi="Arial" w:cs="Arial"/>
          <w:szCs w:val="22"/>
          <w:lang w:val="ru-RU"/>
        </w:rPr>
        <w:t xml:space="preserve"> </w:t>
      </w:r>
      <w:r>
        <w:rPr>
          <w:rFonts w:ascii="Arial" w:hAnsi="Arial" w:cs="Arial"/>
          <w:szCs w:val="22"/>
          <w:lang w:val="ru-RU"/>
        </w:rPr>
        <w:t>степени</w:t>
      </w:r>
      <w:r w:rsidRPr="00B40030">
        <w:rPr>
          <w:rFonts w:ascii="Arial" w:hAnsi="Arial" w:cs="Arial"/>
          <w:szCs w:val="22"/>
          <w:lang w:val="ru-RU"/>
        </w:rPr>
        <w:t xml:space="preserve">, </w:t>
      </w:r>
      <w:r>
        <w:rPr>
          <w:rFonts w:ascii="Arial" w:hAnsi="Arial" w:cs="Arial"/>
          <w:szCs w:val="22"/>
          <w:lang w:val="ru-RU"/>
        </w:rPr>
        <w:t>в</w:t>
      </w:r>
      <w:r w:rsidRPr="00B40030">
        <w:rPr>
          <w:rFonts w:ascii="Arial" w:hAnsi="Arial" w:cs="Arial"/>
          <w:szCs w:val="22"/>
          <w:lang w:val="ru-RU"/>
        </w:rPr>
        <w:t xml:space="preserve"> </w:t>
      </w:r>
      <w:r>
        <w:rPr>
          <w:rFonts w:ascii="Arial" w:hAnsi="Arial" w:cs="Arial"/>
          <w:szCs w:val="22"/>
          <w:lang w:val="ru-RU"/>
        </w:rPr>
        <w:t>какой</w:t>
      </w:r>
      <w:r w:rsidRPr="00B40030">
        <w:rPr>
          <w:rFonts w:ascii="Arial" w:hAnsi="Arial" w:cs="Arial"/>
          <w:szCs w:val="22"/>
          <w:lang w:val="ru-RU"/>
        </w:rPr>
        <w:t xml:space="preserve"> </w:t>
      </w:r>
      <w:r>
        <w:rPr>
          <w:rFonts w:ascii="Arial" w:hAnsi="Arial" w:cs="Arial"/>
          <w:szCs w:val="22"/>
          <w:lang w:val="ru-RU"/>
        </w:rPr>
        <w:t>это</w:t>
      </w:r>
      <w:r w:rsidRPr="00B40030">
        <w:rPr>
          <w:rFonts w:ascii="Arial" w:hAnsi="Arial" w:cs="Arial"/>
          <w:szCs w:val="22"/>
          <w:lang w:val="ru-RU"/>
        </w:rPr>
        <w:t xml:space="preserve"> </w:t>
      </w:r>
      <w:r>
        <w:rPr>
          <w:rFonts w:ascii="Arial" w:hAnsi="Arial" w:cs="Arial"/>
          <w:szCs w:val="22"/>
          <w:lang w:val="ru-RU"/>
        </w:rPr>
        <w:t>необходимо</w:t>
      </w:r>
      <w:r w:rsidRPr="00B40030">
        <w:rPr>
          <w:rFonts w:ascii="Arial" w:hAnsi="Arial" w:cs="Arial"/>
          <w:szCs w:val="22"/>
          <w:lang w:val="ru-RU"/>
        </w:rPr>
        <w:t xml:space="preserve"> </w:t>
      </w:r>
      <w:r>
        <w:rPr>
          <w:rFonts w:ascii="Arial" w:hAnsi="Arial" w:cs="Arial"/>
          <w:szCs w:val="22"/>
          <w:lang w:val="ru-RU"/>
        </w:rPr>
        <w:t>для</w:t>
      </w:r>
      <w:r w:rsidR="00244A5E" w:rsidRPr="00B40030">
        <w:rPr>
          <w:rFonts w:ascii="Arial" w:hAnsi="Arial" w:cs="Arial"/>
          <w:szCs w:val="22"/>
          <w:lang w:val="ru-RU"/>
        </w:rPr>
        <w:t xml:space="preserve"> </w:t>
      </w:r>
      <w:r>
        <w:rPr>
          <w:rFonts w:ascii="Arial" w:hAnsi="Arial" w:cs="Arial"/>
          <w:szCs w:val="22"/>
          <w:lang w:val="ru-RU"/>
        </w:rPr>
        <w:t>согласования разности времени или для облегчения технической трансляции сигнала;</w:t>
      </w:r>
    </w:p>
    <w:p w:rsidR="00244A5E" w:rsidRPr="00B40030" w:rsidRDefault="00244A5E" w:rsidP="005D743F">
      <w:pPr>
        <w:pStyle w:val="PlainText"/>
        <w:rPr>
          <w:rFonts w:ascii="Arial" w:hAnsi="Arial" w:cs="Arial"/>
          <w:szCs w:val="22"/>
          <w:lang w:val="ru-RU"/>
        </w:rPr>
      </w:pPr>
    </w:p>
    <w:p w:rsidR="00244A5E" w:rsidRPr="00B40030" w:rsidRDefault="00244A5E" w:rsidP="005D743F">
      <w:pPr>
        <w:pStyle w:val="PlainText"/>
        <w:rPr>
          <w:rFonts w:ascii="Arial" w:hAnsi="Arial" w:cs="Arial"/>
          <w:szCs w:val="22"/>
          <w:lang w:val="ru-RU"/>
        </w:rPr>
      </w:pPr>
      <w:r w:rsidRPr="00B40030">
        <w:rPr>
          <w:rFonts w:ascii="Arial" w:hAnsi="Arial" w:cs="Arial"/>
          <w:szCs w:val="22"/>
          <w:lang w:val="ru-RU"/>
        </w:rPr>
        <w:t>(</w:t>
      </w:r>
      <w:r w:rsidRPr="004C3F0B">
        <w:rPr>
          <w:rFonts w:ascii="Arial" w:hAnsi="Arial" w:cs="Arial"/>
          <w:szCs w:val="22"/>
        </w:rPr>
        <w:t>b</w:t>
      </w:r>
      <w:r w:rsidRPr="00B40030">
        <w:rPr>
          <w:rFonts w:ascii="Arial" w:hAnsi="Arial" w:cs="Arial"/>
          <w:szCs w:val="22"/>
          <w:lang w:val="ru-RU"/>
        </w:rPr>
        <w:t>)</w:t>
      </w:r>
      <w:r w:rsidRPr="00B40030">
        <w:rPr>
          <w:rFonts w:ascii="Arial" w:hAnsi="Arial" w:cs="Arial"/>
          <w:szCs w:val="22"/>
          <w:lang w:val="ru-RU"/>
        </w:rPr>
        <w:tab/>
      </w:r>
      <w:r w:rsidR="00B40030" w:rsidRPr="00B40030">
        <w:rPr>
          <w:rFonts w:ascii="Arial" w:hAnsi="Arial" w:cs="Arial"/>
          <w:szCs w:val="22"/>
          <w:lang w:val="ru-RU"/>
        </w:rPr>
        <w:t>«довещательный сигнал»</w:t>
      </w:r>
      <w:r w:rsidR="00B40030" w:rsidRPr="00B40030">
        <w:rPr>
          <w:rFonts w:ascii="Arial" w:hAnsi="Arial" w:cs="Arial"/>
          <w:sz w:val="18"/>
          <w:szCs w:val="18"/>
          <w:lang w:val="ru-RU"/>
        </w:rPr>
        <w:t xml:space="preserve"> </w:t>
      </w:r>
      <w:r w:rsidRPr="00B40030">
        <w:rPr>
          <w:rFonts w:ascii="Arial" w:hAnsi="Arial" w:cs="Arial"/>
          <w:szCs w:val="22"/>
          <w:lang w:val="ru-RU"/>
        </w:rPr>
        <w:t xml:space="preserve"> </w:t>
      </w:r>
      <w:r w:rsidR="00B40030" w:rsidRPr="00B40030">
        <w:rPr>
          <w:rFonts w:ascii="Arial" w:hAnsi="Arial" w:cs="Arial"/>
          <w:szCs w:val="22"/>
          <w:lang w:val="ru-RU"/>
        </w:rPr>
        <w:t>-</w:t>
      </w:r>
      <w:r w:rsidRPr="00B40030">
        <w:rPr>
          <w:rFonts w:ascii="Arial" w:hAnsi="Arial" w:cs="Arial"/>
          <w:szCs w:val="22"/>
          <w:lang w:val="ru-RU"/>
        </w:rPr>
        <w:t xml:space="preserve"> </w:t>
      </w:r>
      <w:r w:rsidR="00B40030">
        <w:rPr>
          <w:rFonts w:ascii="Arial" w:hAnsi="Arial" w:cs="Arial"/>
          <w:szCs w:val="22"/>
          <w:lang w:val="ru-RU"/>
        </w:rPr>
        <w:t>это</w:t>
      </w:r>
      <w:r w:rsidR="00B40030" w:rsidRPr="00B40030">
        <w:rPr>
          <w:rFonts w:ascii="Arial" w:hAnsi="Arial" w:cs="Arial"/>
          <w:szCs w:val="22"/>
          <w:lang w:val="ru-RU"/>
        </w:rPr>
        <w:t xml:space="preserve"> </w:t>
      </w:r>
      <w:r w:rsidR="00B40030">
        <w:rPr>
          <w:rFonts w:ascii="Arial" w:hAnsi="Arial" w:cs="Arial"/>
          <w:szCs w:val="22"/>
          <w:lang w:val="ru-RU"/>
        </w:rPr>
        <w:t>сигнал</w:t>
      </w:r>
      <w:r w:rsidR="00B40030" w:rsidRPr="00B40030">
        <w:rPr>
          <w:rFonts w:ascii="Arial" w:hAnsi="Arial" w:cs="Arial"/>
          <w:szCs w:val="22"/>
          <w:lang w:val="ru-RU"/>
        </w:rPr>
        <w:t xml:space="preserve">, </w:t>
      </w:r>
      <w:r w:rsidR="00B40030">
        <w:rPr>
          <w:rFonts w:ascii="Arial" w:hAnsi="Arial" w:cs="Arial"/>
          <w:szCs w:val="22"/>
          <w:lang w:val="ru-RU"/>
        </w:rPr>
        <w:t>транслируемый</w:t>
      </w:r>
      <w:r w:rsidR="00B40030" w:rsidRPr="00B40030">
        <w:rPr>
          <w:rFonts w:ascii="Arial" w:hAnsi="Arial" w:cs="Arial"/>
          <w:szCs w:val="22"/>
          <w:lang w:val="ru-RU"/>
        </w:rPr>
        <w:t xml:space="preserve"> </w:t>
      </w:r>
      <w:r w:rsidR="00B40030">
        <w:rPr>
          <w:rFonts w:ascii="Arial" w:hAnsi="Arial" w:cs="Arial"/>
          <w:szCs w:val="22"/>
          <w:lang w:val="ru-RU"/>
        </w:rPr>
        <w:t>вещательной организаци</w:t>
      </w:r>
      <w:r w:rsidR="006F3E97">
        <w:rPr>
          <w:rFonts w:ascii="Arial" w:hAnsi="Arial" w:cs="Arial"/>
          <w:szCs w:val="22"/>
          <w:lang w:val="ru-RU"/>
        </w:rPr>
        <w:t>ей</w:t>
      </w:r>
      <w:r w:rsidR="00B40030">
        <w:rPr>
          <w:rFonts w:ascii="Arial" w:hAnsi="Arial" w:cs="Arial"/>
          <w:szCs w:val="22"/>
          <w:lang w:val="ru-RU"/>
        </w:rPr>
        <w:t xml:space="preserve"> с целью последующей трансляции для публики</w:t>
      </w:r>
      <w:r w:rsidRPr="00B40030">
        <w:rPr>
          <w:rFonts w:ascii="Arial" w:hAnsi="Arial" w:cs="Arial"/>
          <w:szCs w:val="22"/>
          <w:lang w:val="ru-RU"/>
        </w:rPr>
        <w:t>.</w:t>
      </w:r>
    </w:p>
    <w:p w:rsidR="00244A5E" w:rsidRPr="00B40030" w:rsidRDefault="00244A5E" w:rsidP="00244A5E">
      <w:pPr>
        <w:pStyle w:val="PlainText"/>
        <w:rPr>
          <w:rFonts w:ascii="Arial" w:hAnsi="Arial" w:cs="Arial"/>
          <w:szCs w:val="22"/>
          <w:lang w:val="ru-RU"/>
        </w:rPr>
      </w:pPr>
    </w:p>
    <w:p w:rsidR="00244A5E" w:rsidRPr="00B40030" w:rsidRDefault="00244A5E" w:rsidP="00244A5E">
      <w:pPr>
        <w:pStyle w:val="PlainText"/>
        <w:rPr>
          <w:rFonts w:ascii="Arial" w:hAnsi="Arial" w:cs="Arial"/>
          <w:szCs w:val="22"/>
          <w:lang w:val="ru-RU"/>
        </w:rPr>
      </w:pPr>
    </w:p>
    <w:p w:rsidR="00EB23DA" w:rsidRPr="00B40030" w:rsidRDefault="00994A57" w:rsidP="00704354">
      <w:pPr>
        <w:spacing w:line="291" w:lineRule="exact"/>
        <w:ind w:left="4277" w:right="-851"/>
        <w:rPr>
          <w:rFonts w:eastAsia="Calibri"/>
          <w:szCs w:val="22"/>
          <w:lang w:val="ru-RU"/>
        </w:rPr>
      </w:pPr>
      <w:r>
        <w:rPr>
          <w:rFonts w:eastAsia="Calibri"/>
          <w:b/>
          <w:bCs/>
          <w:spacing w:val="1"/>
          <w:position w:val="1"/>
          <w:szCs w:val="22"/>
          <w:lang w:val="ru-RU"/>
        </w:rPr>
        <w:t>Статья</w:t>
      </w:r>
      <w:r w:rsidR="00EB23DA" w:rsidRPr="00B40030">
        <w:rPr>
          <w:rFonts w:eastAsia="Calibri"/>
          <w:b/>
          <w:bCs/>
          <w:spacing w:val="-5"/>
          <w:position w:val="1"/>
          <w:szCs w:val="22"/>
          <w:lang w:val="ru-RU"/>
        </w:rPr>
        <w:t xml:space="preserve"> </w:t>
      </w:r>
      <w:r w:rsidR="00EB23DA" w:rsidRPr="00B40030">
        <w:rPr>
          <w:rFonts w:eastAsia="Calibri"/>
          <w:b/>
          <w:bCs/>
          <w:w w:val="99"/>
          <w:position w:val="1"/>
          <w:szCs w:val="22"/>
          <w:lang w:val="ru-RU"/>
        </w:rPr>
        <w:t>6</w:t>
      </w:r>
    </w:p>
    <w:p w:rsidR="00EB23DA" w:rsidRPr="00B40030" w:rsidRDefault="00B40030" w:rsidP="00704354">
      <w:pPr>
        <w:ind w:left="3663" w:right="-993"/>
        <w:rPr>
          <w:rFonts w:eastAsia="Calibri"/>
          <w:szCs w:val="22"/>
          <w:lang w:val="ru-RU"/>
        </w:rPr>
      </w:pPr>
      <w:r>
        <w:rPr>
          <w:rFonts w:eastAsia="Calibri"/>
          <w:b/>
          <w:bCs/>
          <w:szCs w:val="22"/>
          <w:lang w:val="ru-RU"/>
        </w:rPr>
        <w:t>Сфера применения</w:t>
      </w:r>
    </w:p>
    <w:p w:rsidR="005D743F" w:rsidRPr="00B40030" w:rsidRDefault="005D743F" w:rsidP="001A254B">
      <w:pPr>
        <w:rPr>
          <w:rFonts w:eastAsia="Calibri"/>
          <w:bCs/>
          <w:i/>
          <w:spacing w:val="1"/>
          <w:szCs w:val="22"/>
          <w:lang w:val="ru-RU"/>
        </w:rPr>
      </w:pPr>
    </w:p>
    <w:p w:rsidR="00EB23DA" w:rsidRPr="00B40030" w:rsidRDefault="00B40030" w:rsidP="001A254B">
      <w:pPr>
        <w:rPr>
          <w:rFonts w:eastAsia="Calibri"/>
          <w:bCs/>
          <w:i/>
          <w:spacing w:val="1"/>
          <w:szCs w:val="22"/>
          <w:lang w:val="ru-RU"/>
        </w:rPr>
      </w:pPr>
      <w:r>
        <w:rPr>
          <w:rFonts w:eastAsia="Calibri"/>
          <w:bCs/>
          <w:i/>
          <w:spacing w:val="1"/>
          <w:szCs w:val="22"/>
          <w:lang w:val="ru-RU"/>
        </w:rPr>
        <w:t>Предложение правительства Индии</w:t>
      </w:r>
    </w:p>
    <w:p w:rsidR="00EB23DA" w:rsidRPr="00B40030" w:rsidRDefault="00EB23DA" w:rsidP="00EB23DA">
      <w:pPr>
        <w:spacing w:before="13" w:line="280" w:lineRule="exact"/>
        <w:rPr>
          <w:szCs w:val="22"/>
          <w:lang w:val="ru-RU"/>
        </w:rPr>
      </w:pPr>
    </w:p>
    <w:p w:rsidR="00EB23DA" w:rsidRPr="004C3F0B" w:rsidRDefault="00EB23DA" w:rsidP="00C46D2E">
      <w:pPr>
        <w:tabs>
          <w:tab w:val="left" w:pos="1440"/>
          <w:tab w:val="left" w:pos="2250"/>
          <w:tab w:val="left" w:pos="2340"/>
        </w:tabs>
        <w:ind w:right="7105"/>
        <w:rPr>
          <w:rFonts w:eastAsia="Calibri"/>
          <w:i/>
          <w:spacing w:val="-1"/>
          <w:szCs w:val="22"/>
        </w:rPr>
      </w:pPr>
      <w:r w:rsidRPr="004C3F0B">
        <w:rPr>
          <w:rFonts w:eastAsia="Calibri"/>
          <w:spacing w:val="-1"/>
          <w:szCs w:val="22"/>
        </w:rPr>
        <w:t>(</w:t>
      </w:r>
      <w:r w:rsidR="00B40030">
        <w:rPr>
          <w:rFonts w:eastAsia="Calibri"/>
          <w:i/>
          <w:szCs w:val="22"/>
          <w:lang w:val="ru-RU"/>
        </w:rPr>
        <w:t>Альтернатива</w:t>
      </w:r>
      <w:r w:rsidR="00C46D2E">
        <w:rPr>
          <w:rFonts w:eastAsia="Calibri"/>
          <w:i/>
          <w:szCs w:val="22"/>
          <w:lang w:val="ru-RU"/>
        </w:rPr>
        <w:t xml:space="preserve"> </w:t>
      </w:r>
      <w:r w:rsidR="00B40030">
        <w:rPr>
          <w:rFonts w:eastAsia="Calibri"/>
          <w:i/>
          <w:szCs w:val="22"/>
          <w:lang w:val="ru-RU"/>
        </w:rPr>
        <w:t>для</w:t>
      </w:r>
      <w:r w:rsidR="001A254B" w:rsidRPr="004C3F0B">
        <w:rPr>
          <w:rFonts w:eastAsia="Calibri"/>
          <w:i/>
          <w:szCs w:val="22"/>
        </w:rPr>
        <w:t>)</w:t>
      </w:r>
      <w:r w:rsidR="001A254B" w:rsidRPr="004C3F0B">
        <w:rPr>
          <w:rFonts w:eastAsia="Calibri"/>
          <w:i/>
          <w:spacing w:val="-1"/>
          <w:szCs w:val="22"/>
        </w:rPr>
        <w:t xml:space="preserve"> </w:t>
      </w:r>
    </w:p>
    <w:p w:rsidR="001A254B" w:rsidRPr="004C3F0B" w:rsidRDefault="001A254B" w:rsidP="001A254B">
      <w:pPr>
        <w:ind w:right="7573"/>
        <w:rPr>
          <w:rFonts w:eastAsia="Calibri"/>
          <w:szCs w:val="22"/>
        </w:rPr>
      </w:pPr>
    </w:p>
    <w:p w:rsidR="001A254B" w:rsidRPr="004C3F0B" w:rsidRDefault="00C46D2E" w:rsidP="00C46D2E">
      <w:pPr>
        <w:tabs>
          <w:tab w:val="left" w:pos="2070"/>
          <w:tab w:val="left" w:pos="2160"/>
        </w:tabs>
        <w:ind w:right="7195"/>
        <w:rPr>
          <w:rFonts w:eastAsia="Calibri"/>
          <w:b/>
          <w:i/>
          <w:szCs w:val="22"/>
        </w:rPr>
      </w:pPr>
      <w:r>
        <w:rPr>
          <w:rFonts w:eastAsia="Calibri"/>
          <w:b/>
          <w:i/>
          <w:szCs w:val="22"/>
          <w:lang w:val="ru-RU"/>
        </w:rPr>
        <w:t xml:space="preserve">Альтернативы  </w:t>
      </w:r>
      <w:r w:rsidR="001A254B" w:rsidRPr="004C3F0B">
        <w:rPr>
          <w:rFonts w:eastAsia="Calibri"/>
          <w:b/>
          <w:i/>
          <w:szCs w:val="22"/>
        </w:rPr>
        <w:t>A</w:t>
      </w:r>
    </w:p>
    <w:p w:rsidR="001A254B" w:rsidRPr="004C3F0B" w:rsidRDefault="001A254B" w:rsidP="001A254B">
      <w:pPr>
        <w:ind w:right="7573"/>
        <w:rPr>
          <w:rFonts w:eastAsia="Calibri"/>
          <w:szCs w:val="22"/>
        </w:rPr>
      </w:pPr>
    </w:p>
    <w:p w:rsidR="00EB23DA" w:rsidRPr="00C46D2E" w:rsidRDefault="00C46D2E" w:rsidP="001A254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lang w:val="ru-RU"/>
        </w:rPr>
      </w:pPr>
      <w:r>
        <w:rPr>
          <w:szCs w:val="22"/>
          <w:lang w:val="ru-RU"/>
        </w:rPr>
        <w:t>Положения</w:t>
      </w:r>
      <w:r w:rsidRPr="00C46D2E">
        <w:rPr>
          <w:szCs w:val="22"/>
          <w:lang w:val="ru-RU"/>
        </w:rPr>
        <w:t xml:space="preserve"> </w:t>
      </w:r>
      <w:r>
        <w:rPr>
          <w:szCs w:val="22"/>
          <w:lang w:val="ru-RU"/>
        </w:rPr>
        <w:t>настоящего</w:t>
      </w:r>
      <w:r w:rsidRPr="00C46D2E">
        <w:rPr>
          <w:szCs w:val="22"/>
          <w:lang w:val="ru-RU"/>
        </w:rPr>
        <w:t xml:space="preserve"> </w:t>
      </w:r>
      <w:r>
        <w:rPr>
          <w:szCs w:val="22"/>
          <w:lang w:val="ru-RU"/>
        </w:rPr>
        <w:t>Договора</w:t>
      </w:r>
      <w:r w:rsidRPr="00C46D2E">
        <w:rPr>
          <w:szCs w:val="22"/>
          <w:lang w:val="ru-RU"/>
        </w:rPr>
        <w:t xml:space="preserve"> </w:t>
      </w:r>
      <w:r>
        <w:rPr>
          <w:szCs w:val="22"/>
          <w:lang w:val="ru-RU"/>
        </w:rPr>
        <w:t>предоставляют</w:t>
      </w:r>
      <w:r w:rsidRPr="00C46D2E">
        <w:rPr>
          <w:szCs w:val="22"/>
          <w:lang w:val="ru-RU"/>
        </w:rPr>
        <w:t xml:space="preserve"> </w:t>
      </w:r>
      <w:r>
        <w:rPr>
          <w:szCs w:val="22"/>
          <w:lang w:val="ru-RU"/>
        </w:rPr>
        <w:t>охрану</w:t>
      </w:r>
      <w:r w:rsidRPr="00C46D2E">
        <w:rPr>
          <w:szCs w:val="22"/>
          <w:lang w:val="ru-RU"/>
        </w:rPr>
        <w:t xml:space="preserve"> </w:t>
      </w:r>
      <w:r>
        <w:rPr>
          <w:szCs w:val="22"/>
          <w:lang w:val="ru-RU"/>
        </w:rPr>
        <w:t>организациям</w:t>
      </w:r>
      <w:r w:rsidRPr="00C46D2E">
        <w:rPr>
          <w:szCs w:val="22"/>
          <w:lang w:val="ru-RU"/>
        </w:rPr>
        <w:t xml:space="preserve"> </w:t>
      </w:r>
      <w:r>
        <w:rPr>
          <w:szCs w:val="22"/>
          <w:lang w:val="ru-RU"/>
        </w:rPr>
        <w:t>эфирного</w:t>
      </w:r>
      <w:r w:rsidRPr="00C46D2E">
        <w:rPr>
          <w:szCs w:val="22"/>
          <w:lang w:val="ru-RU"/>
        </w:rPr>
        <w:t xml:space="preserve"> </w:t>
      </w:r>
      <w:r>
        <w:rPr>
          <w:szCs w:val="22"/>
          <w:lang w:val="ru-RU"/>
        </w:rPr>
        <w:t>вещания</w:t>
      </w:r>
      <w:r w:rsidRPr="00C46D2E">
        <w:rPr>
          <w:szCs w:val="22"/>
          <w:lang w:val="ru-RU"/>
        </w:rPr>
        <w:t xml:space="preserve"> </w:t>
      </w:r>
      <w:r>
        <w:rPr>
          <w:szCs w:val="22"/>
          <w:lang w:val="ru-RU"/>
        </w:rPr>
        <w:t>в</w:t>
      </w:r>
      <w:r w:rsidRPr="00C46D2E">
        <w:rPr>
          <w:szCs w:val="22"/>
          <w:lang w:val="ru-RU"/>
        </w:rPr>
        <w:t xml:space="preserve"> </w:t>
      </w:r>
      <w:r>
        <w:rPr>
          <w:szCs w:val="22"/>
          <w:lang w:val="ru-RU"/>
        </w:rPr>
        <w:t>отношении</w:t>
      </w:r>
      <w:r w:rsidRPr="00C46D2E">
        <w:rPr>
          <w:szCs w:val="22"/>
          <w:lang w:val="ru-RU"/>
        </w:rPr>
        <w:t xml:space="preserve"> </w:t>
      </w:r>
      <w:r>
        <w:rPr>
          <w:szCs w:val="22"/>
          <w:lang w:val="ru-RU"/>
        </w:rPr>
        <w:t>их</w:t>
      </w:r>
      <w:r w:rsidRPr="00C46D2E">
        <w:rPr>
          <w:szCs w:val="22"/>
          <w:lang w:val="ru-RU"/>
        </w:rPr>
        <w:t xml:space="preserve"> </w:t>
      </w:r>
      <w:r>
        <w:rPr>
          <w:szCs w:val="22"/>
          <w:lang w:val="ru-RU"/>
        </w:rPr>
        <w:t>сигналов</w:t>
      </w:r>
      <w:r w:rsidRPr="00C46D2E">
        <w:rPr>
          <w:szCs w:val="22"/>
          <w:lang w:val="ru-RU"/>
        </w:rPr>
        <w:t xml:space="preserve"> </w:t>
      </w:r>
      <w:r>
        <w:rPr>
          <w:szCs w:val="22"/>
          <w:lang w:val="ru-RU"/>
        </w:rPr>
        <w:t>на</w:t>
      </w:r>
      <w:r w:rsidRPr="00C46D2E">
        <w:rPr>
          <w:szCs w:val="22"/>
          <w:lang w:val="ru-RU"/>
        </w:rPr>
        <w:t xml:space="preserve"> </w:t>
      </w:r>
      <w:r>
        <w:rPr>
          <w:szCs w:val="22"/>
          <w:lang w:val="ru-RU"/>
        </w:rPr>
        <w:t>традиционных</w:t>
      </w:r>
      <w:r w:rsidRPr="00C46D2E">
        <w:rPr>
          <w:szCs w:val="22"/>
          <w:lang w:val="ru-RU"/>
        </w:rPr>
        <w:t xml:space="preserve"> </w:t>
      </w:r>
      <w:r>
        <w:rPr>
          <w:szCs w:val="22"/>
          <w:lang w:val="ru-RU"/>
        </w:rPr>
        <w:t>носителях</w:t>
      </w:r>
      <w:r w:rsidRPr="00C46D2E">
        <w:rPr>
          <w:szCs w:val="22"/>
          <w:lang w:val="ru-RU"/>
        </w:rPr>
        <w:t xml:space="preserve"> </w:t>
      </w:r>
      <w:r>
        <w:rPr>
          <w:szCs w:val="22"/>
          <w:lang w:val="ru-RU"/>
        </w:rPr>
        <w:t>эфирного</w:t>
      </w:r>
      <w:r w:rsidRPr="00C46D2E">
        <w:rPr>
          <w:szCs w:val="22"/>
          <w:lang w:val="ru-RU"/>
        </w:rPr>
        <w:t xml:space="preserve"> </w:t>
      </w:r>
      <w:r>
        <w:rPr>
          <w:szCs w:val="22"/>
          <w:lang w:val="ru-RU"/>
        </w:rPr>
        <w:t>и</w:t>
      </w:r>
      <w:r w:rsidRPr="00C46D2E">
        <w:rPr>
          <w:szCs w:val="22"/>
          <w:lang w:val="ru-RU"/>
        </w:rPr>
        <w:t xml:space="preserve"> </w:t>
      </w:r>
      <w:r>
        <w:rPr>
          <w:szCs w:val="22"/>
          <w:lang w:val="ru-RU"/>
        </w:rPr>
        <w:t>кабельного</w:t>
      </w:r>
      <w:r w:rsidRPr="00C46D2E">
        <w:rPr>
          <w:szCs w:val="22"/>
          <w:lang w:val="ru-RU"/>
        </w:rPr>
        <w:t xml:space="preserve"> </w:t>
      </w:r>
      <w:r>
        <w:rPr>
          <w:szCs w:val="22"/>
          <w:lang w:val="ru-RU"/>
        </w:rPr>
        <w:t>вещания</w:t>
      </w:r>
      <w:r w:rsidRPr="00C46D2E">
        <w:rPr>
          <w:szCs w:val="22"/>
          <w:lang w:val="ru-RU"/>
        </w:rPr>
        <w:t xml:space="preserve">, </w:t>
      </w:r>
      <w:r>
        <w:rPr>
          <w:szCs w:val="22"/>
          <w:lang w:val="ru-RU"/>
        </w:rPr>
        <w:t>чтобы</w:t>
      </w:r>
      <w:r w:rsidRPr="00C46D2E">
        <w:rPr>
          <w:szCs w:val="22"/>
          <w:lang w:val="ru-RU"/>
        </w:rPr>
        <w:t xml:space="preserve"> </w:t>
      </w:r>
      <w:r>
        <w:rPr>
          <w:szCs w:val="22"/>
          <w:lang w:val="ru-RU"/>
        </w:rPr>
        <w:t>позволить</w:t>
      </w:r>
      <w:r w:rsidRPr="00C46D2E">
        <w:rPr>
          <w:szCs w:val="22"/>
          <w:lang w:val="ru-RU"/>
        </w:rPr>
        <w:t xml:space="preserve"> </w:t>
      </w:r>
      <w:r>
        <w:rPr>
          <w:szCs w:val="22"/>
          <w:lang w:val="ru-RU"/>
        </w:rPr>
        <w:t>им</w:t>
      </w:r>
      <w:r w:rsidRPr="00C46D2E">
        <w:rPr>
          <w:szCs w:val="22"/>
          <w:lang w:val="ru-RU"/>
        </w:rPr>
        <w:t xml:space="preserve"> </w:t>
      </w:r>
      <w:r>
        <w:rPr>
          <w:szCs w:val="22"/>
          <w:lang w:val="ru-RU"/>
        </w:rPr>
        <w:t>пользоваться</w:t>
      </w:r>
      <w:r w:rsidRPr="00C46D2E">
        <w:rPr>
          <w:szCs w:val="22"/>
          <w:lang w:val="ru-RU"/>
        </w:rPr>
        <w:t xml:space="preserve"> </w:t>
      </w:r>
      <w:r>
        <w:rPr>
          <w:szCs w:val="22"/>
          <w:lang w:val="ru-RU"/>
        </w:rPr>
        <w:t>правами</w:t>
      </w:r>
      <w:r w:rsidRPr="00C46D2E">
        <w:rPr>
          <w:szCs w:val="22"/>
          <w:lang w:val="ru-RU"/>
        </w:rPr>
        <w:t xml:space="preserve"> </w:t>
      </w:r>
      <w:r>
        <w:rPr>
          <w:szCs w:val="22"/>
          <w:lang w:val="ru-RU"/>
        </w:rPr>
        <w:t>в</w:t>
      </w:r>
      <w:r w:rsidRPr="00C46D2E">
        <w:rPr>
          <w:szCs w:val="22"/>
          <w:lang w:val="ru-RU"/>
        </w:rPr>
        <w:t xml:space="preserve"> </w:t>
      </w:r>
      <w:r>
        <w:rPr>
          <w:szCs w:val="22"/>
          <w:lang w:val="ru-RU"/>
        </w:rPr>
        <w:t>той</w:t>
      </w:r>
      <w:r w:rsidRPr="00C46D2E">
        <w:rPr>
          <w:szCs w:val="22"/>
          <w:lang w:val="ru-RU"/>
        </w:rPr>
        <w:t xml:space="preserve"> </w:t>
      </w:r>
      <w:r>
        <w:rPr>
          <w:szCs w:val="22"/>
          <w:lang w:val="ru-RU"/>
        </w:rPr>
        <w:t>степени</w:t>
      </w:r>
      <w:r w:rsidRPr="00C46D2E">
        <w:rPr>
          <w:szCs w:val="22"/>
          <w:lang w:val="ru-RU"/>
        </w:rPr>
        <w:t xml:space="preserve">, </w:t>
      </w:r>
      <w:r>
        <w:rPr>
          <w:szCs w:val="22"/>
          <w:lang w:val="ru-RU"/>
        </w:rPr>
        <w:t>в</w:t>
      </w:r>
      <w:r w:rsidRPr="00C46D2E">
        <w:rPr>
          <w:szCs w:val="22"/>
          <w:lang w:val="ru-RU"/>
        </w:rPr>
        <w:t xml:space="preserve"> </w:t>
      </w:r>
      <w:r>
        <w:rPr>
          <w:szCs w:val="22"/>
          <w:lang w:val="ru-RU"/>
        </w:rPr>
        <w:t>какой</w:t>
      </w:r>
      <w:r w:rsidRPr="00C46D2E">
        <w:rPr>
          <w:szCs w:val="22"/>
          <w:lang w:val="ru-RU"/>
        </w:rPr>
        <w:t xml:space="preserve"> </w:t>
      </w:r>
      <w:r>
        <w:rPr>
          <w:szCs w:val="22"/>
          <w:lang w:val="ru-RU"/>
        </w:rPr>
        <w:t>права</w:t>
      </w:r>
      <w:r w:rsidRPr="00C46D2E">
        <w:rPr>
          <w:szCs w:val="22"/>
          <w:lang w:val="ru-RU"/>
        </w:rPr>
        <w:t xml:space="preserve"> </w:t>
      </w:r>
      <w:r>
        <w:rPr>
          <w:szCs w:val="22"/>
          <w:lang w:val="ru-RU"/>
        </w:rPr>
        <w:t>принадлежат</w:t>
      </w:r>
      <w:r w:rsidRPr="00C46D2E">
        <w:rPr>
          <w:szCs w:val="22"/>
          <w:lang w:val="ru-RU"/>
        </w:rPr>
        <w:t xml:space="preserve"> </w:t>
      </w:r>
      <w:r>
        <w:rPr>
          <w:szCs w:val="22"/>
          <w:lang w:val="ru-RU"/>
        </w:rPr>
        <w:t>им</w:t>
      </w:r>
      <w:r w:rsidRPr="00C46D2E">
        <w:rPr>
          <w:szCs w:val="22"/>
          <w:lang w:val="ru-RU"/>
        </w:rPr>
        <w:t xml:space="preserve"> </w:t>
      </w:r>
      <w:r>
        <w:rPr>
          <w:szCs w:val="22"/>
          <w:lang w:val="ru-RU"/>
        </w:rPr>
        <w:t>или</w:t>
      </w:r>
      <w:r w:rsidRPr="00C46D2E">
        <w:rPr>
          <w:szCs w:val="22"/>
          <w:lang w:val="ru-RU"/>
        </w:rPr>
        <w:t xml:space="preserve"> </w:t>
      </w:r>
      <w:r>
        <w:rPr>
          <w:szCs w:val="22"/>
          <w:lang w:val="ru-RU"/>
        </w:rPr>
        <w:t>приобретены</w:t>
      </w:r>
      <w:r w:rsidRPr="00C46D2E">
        <w:rPr>
          <w:szCs w:val="22"/>
          <w:lang w:val="ru-RU"/>
        </w:rPr>
        <w:t xml:space="preserve"> </w:t>
      </w:r>
      <w:r>
        <w:rPr>
          <w:szCs w:val="22"/>
          <w:lang w:val="ru-RU"/>
        </w:rPr>
        <w:t>ими</w:t>
      </w:r>
      <w:r w:rsidRPr="00C46D2E">
        <w:rPr>
          <w:szCs w:val="22"/>
          <w:lang w:val="ru-RU"/>
        </w:rPr>
        <w:t xml:space="preserve"> </w:t>
      </w:r>
      <w:r>
        <w:rPr>
          <w:szCs w:val="22"/>
          <w:lang w:val="ru-RU"/>
        </w:rPr>
        <w:t>у</w:t>
      </w:r>
      <w:r w:rsidRPr="00C46D2E">
        <w:rPr>
          <w:szCs w:val="22"/>
          <w:lang w:val="ru-RU"/>
        </w:rPr>
        <w:t xml:space="preserve"> </w:t>
      </w:r>
      <w:r>
        <w:rPr>
          <w:szCs w:val="22"/>
          <w:lang w:val="ru-RU"/>
        </w:rPr>
        <w:t>владельцев</w:t>
      </w:r>
      <w:r w:rsidRPr="00C46D2E">
        <w:rPr>
          <w:szCs w:val="22"/>
          <w:lang w:val="ru-RU"/>
        </w:rPr>
        <w:t xml:space="preserve"> </w:t>
      </w:r>
      <w:r>
        <w:rPr>
          <w:szCs w:val="22"/>
          <w:lang w:val="ru-RU"/>
        </w:rPr>
        <w:t>авторского</w:t>
      </w:r>
      <w:r w:rsidRPr="00C46D2E">
        <w:rPr>
          <w:szCs w:val="22"/>
          <w:lang w:val="ru-RU"/>
        </w:rPr>
        <w:t xml:space="preserve"> </w:t>
      </w:r>
      <w:r>
        <w:rPr>
          <w:szCs w:val="22"/>
          <w:lang w:val="ru-RU"/>
        </w:rPr>
        <w:t>права</w:t>
      </w:r>
      <w:r w:rsidRPr="00C46D2E">
        <w:rPr>
          <w:szCs w:val="22"/>
          <w:lang w:val="ru-RU"/>
        </w:rPr>
        <w:t xml:space="preserve"> </w:t>
      </w:r>
      <w:r>
        <w:rPr>
          <w:szCs w:val="22"/>
          <w:lang w:val="ru-RU"/>
        </w:rPr>
        <w:t>или</w:t>
      </w:r>
      <w:r w:rsidRPr="00C46D2E">
        <w:rPr>
          <w:szCs w:val="22"/>
          <w:lang w:val="ru-RU"/>
        </w:rPr>
        <w:t xml:space="preserve"> </w:t>
      </w:r>
      <w:r>
        <w:rPr>
          <w:szCs w:val="22"/>
          <w:lang w:val="ru-RU"/>
        </w:rPr>
        <w:t>смежных</w:t>
      </w:r>
      <w:r w:rsidRPr="00C46D2E">
        <w:rPr>
          <w:szCs w:val="22"/>
          <w:lang w:val="ru-RU"/>
        </w:rPr>
        <w:t xml:space="preserve"> </w:t>
      </w:r>
      <w:r>
        <w:rPr>
          <w:szCs w:val="22"/>
          <w:lang w:val="ru-RU"/>
        </w:rPr>
        <w:t>прав</w:t>
      </w:r>
      <w:r w:rsidR="00EB23DA" w:rsidRPr="00C46D2E">
        <w:rPr>
          <w:rFonts w:eastAsia="Calibri"/>
          <w:szCs w:val="22"/>
          <w:lang w:val="ru-RU"/>
        </w:rPr>
        <w:t>.</w:t>
      </w:r>
    </w:p>
    <w:p w:rsidR="005D743F" w:rsidRPr="00C46D2E" w:rsidRDefault="005D743F"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EB23DA" w:rsidRPr="00C46D2E" w:rsidRDefault="00C46D2E" w:rsidP="001A254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eastAsia="Calibri"/>
          <w:szCs w:val="22"/>
          <w:lang w:val="ru-RU"/>
        </w:rPr>
      </w:pPr>
      <w:r>
        <w:rPr>
          <w:szCs w:val="22"/>
          <w:lang w:val="ru-RU"/>
        </w:rPr>
        <w:t>Положения</w:t>
      </w:r>
      <w:r w:rsidRPr="00C8747E">
        <w:rPr>
          <w:szCs w:val="22"/>
          <w:lang w:val="ru-RU"/>
        </w:rPr>
        <w:t xml:space="preserve"> </w:t>
      </w:r>
      <w:r>
        <w:rPr>
          <w:szCs w:val="22"/>
          <w:lang w:val="ru-RU"/>
        </w:rPr>
        <w:t>настоящего</w:t>
      </w:r>
      <w:r w:rsidRPr="00C8747E">
        <w:rPr>
          <w:szCs w:val="22"/>
          <w:lang w:val="ru-RU"/>
        </w:rPr>
        <w:t xml:space="preserve"> </w:t>
      </w:r>
      <w:r>
        <w:rPr>
          <w:szCs w:val="22"/>
          <w:lang w:val="ru-RU"/>
        </w:rPr>
        <w:t>Договора</w:t>
      </w:r>
      <w:r w:rsidRPr="00C8747E">
        <w:rPr>
          <w:szCs w:val="22"/>
          <w:lang w:val="ru-RU"/>
        </w:rPr>
        <w:t xml:space="preserve"> </w:t>
      </w:r>
      <w:r>
        <w:rPr>
          <w:szCs w:val="22"/>
          <w:lang w:val="ru-RU"/>
        </w:rPr>
        <w:t>не</w:t>
      </w:r>
      <w:r w:rsidRPr="00C8747E">
        <w:rPr>
          <w:szCs w:val="22"/>
          <w:lang w:val="ru-RU"/>
        </w:rPr>
        <w:t xml:space="preserve"> </w:t>
      </w:r>
      <w:r>
        <w:rPr>
          <w:szCs w:val="22"/>
          <w:lang w:val="ru-RU"/>
        </w:rPr>
        <w:t>предусматривают</w:t>
      </w:r>
      <w:r w:rsidRPr="00C8747E">
        <w:rPr>
          <w:szCs w:val="22"/>
          <w:lang w:val="ru-RU"/>
        </w:rPr>
        <w:t xml:space="preserve"> </w:t>
      </w:r>
      <w:r>
        <w:rPr>
          <w:szCs w:val="22"/>
          <w:lang w:val="ru-RU"/>
        </w:rPr>
        <w:t>никакой</w:t>
      </w:r>
      <w:r w:rsidRPr="00C8747E">
        <w:rPr>
          <w:szCs w:val="22"/>
          <w:lang w:val="ru-RU"/>
        </w:rPr>
        <w:t xml:space="preserve"> </w:t>
      </w:r>
      <w:r>
        <w:rPr>
          <w:szCs w:val="22"/>
          <w:lang w:val="ru-RU"/>
        </w:rPr>
        <w:t>охраны</w:t>
      </w:r>
      <w:r w:rsidRPr="00C8747E">
        <w:rPr>
          <w:szCs w:val="22"/>
          <w:lang w:val="ru-RU"/>
        </w:rPr>
        <w:t xml:space="preserve"> </w:t>
      </w:r>
      <w:r>
        <w:rPr>
          <w:szCs w:val="22"/>
          <w:lang w:val="ru-RU"/>
        </w:rPr>
        <w:t>в</w:t>
      </w:r>
      <w:r w:rsidRPr="00C8747E">
        <w:rPr>
          <w:szCs w:val="22"/>
          <w:lang w:val="ru-RU"/>
        </w:rPr>
        <w:t xml:space="preserve"> </w:t>
      </w:r>
      <w:r>
        <w:rPr>
          <w:szCs w:val="22"/>
          <w:lang w:val="ru-RU"/>
        </w:rPr>
        <w:t>отношении</w:t>
      </w:r>
      <w:r w:rsidRPr="00C8747E">
        <w:rPr>
          <w:szCs w:val="22"/>
          <w:lang w:val="ru-RU"/>
        </w:rPr>
        <w:t xml:space="preserve"> </w:t>
      </w:r>
      <w:r>
        <w:rPr>
          <w:szCs w:val="22"/>
          <w:lang w:val="ru-RU"/>
        </w:rPr>
        <w:t>простой</w:t>
      </w:r>
      <w:r w:rsidRPr="00C8747E">
        <w:rPr>
          <w:szCs w:val="22"/>
          <w:lang w:val="ru-RU"/>
        </w:rPr>
        <w:t xml:space="preserve"> </w:t>
      </w:r>
      <w:r>
        <w:rPr>
          <w:szCs w:val="22"/>
          <w:lang w:val="ru-RU"/>
        </w:rPr>
        <w:t>ретрансляции</w:t>
      </w:r>
      <w:r w:rsidRPr="00C8747E">
        <w:rPr>
          <w:szCs w:val="22"/>
          <w:lang w:val="ru-RU"/>
        </w:rPr>
        <w:t xml:space="preserve"> </w:t>
      </w:r>
      <w:r>
        <w:rPr>
          <w:szCs w:val="22"/>
          <w:lang w:val="ru-RU"/>
        </w:rPr>
        <w:t>любыми</w:t>
      </w:r>
      <w:r w:rsidRPr="00C8747E">
        <w:rPr>
          <w:szCs w:val="22"/>
          <w:lang w:val="ru-RU"/>
        </w:rPr>
        <w:t xml:space="preserve"> </w:t>
      </w:r>
      <w:r>
        <w:rPr>
          <w:szCs w:val="22"/>
          <w:lang w:val="ru-RU"/>
        </w:rPr>
        <w:t>средствами</w:t>
      </w:r>
      <w:r w:rsidR="00EB23DA" w:rsidRPr="00C46D2E">
        <w:rPr>
          <w:rFonts w:eastAsia="Calibri"/>
          <w:szCs w:val="22"/>
          <w:lang w:val="ru-RU"/>
        </w:rPr>
        <w:t>.</w:t>
      </w:r>
    </w:p>
    <w:p w:rsidR="00EB23DA" w:rsidRPr="00C46D2E" w:rsidRDefault="00EB23DA" w:rsidP="001A25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EB23DA" w:rsidRPr="004C3F0B" w:rsidRDefault="00C46D2E" w:rsidP="005D743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eastAsia="Calibri" w:hAnsi="Arial" w:cs="Arial"/>
          <w:sz w:val="22"/>
          <w:szCs w:val="22"/>
        </w:rPr>
      </w:pPr>
      <w:r>
        <w:rPr>
          <w:rFonts w:ascii="Arial" w:eastAsia="Calibri" w:hAnsi="Arial" w:cs="Arial"/>
          <w:position w:val="1"/>
          <w:sz w:val="22"/>
          <w:szCs w:val="22"/>
          <w:lang w:val="ru-RU"/>
        </w:rPr>
        <w:t>и</w:t>
      </w:r>
      <w:r w:rsidR="00EB23DA" w:rsidRPr="004C3F0B">
        <w:rPr>
          <w:rFonts w:ascii="Arial" w:eastAsia="Calibri" w:hAnsi="Arial" w:cs="Arial"/>
          <w:spacing w:val="2"/>
          <w:position w:val="1"/>
          <w:sz w:val="22"/>
          <w:szCs w:val="22"/>
        </w:rPr>
        <w:t xml:space="preserve"> </w:t>
      </w:r>
      <w:r w:rsidR="00EB23DA" w:rsidRPr="004C3F0B">
        <w:rPr>
          <w:rFonts w:ascii="Arial" w:eastAsia="Calibri" w:hAnsi="Arial" w:cs="Arial"/>
          <w:spacing w:val="-1"/>
          <w:position w:val="1"/>
          <w:sz w:val="22"/>
          <w:szCs w:val="22"/>
        </w:rPr>
        <w:t>(</w:t>
      </w:r>
      <w:r w:rsidR="00EB23DA" w:rsidRPr="004C3F0B">
        <w:rPr>
          <w:rFonts w:ascii="Arial" w:eastAsia="Calibri" w:hAnsi="Arial" w:cs="Arial"/>
          <w:position w:val="1"/>
          <w:sz w:val="22"/>
          <w:szCs w:val="22"/>
        </w:rPr>
        <w:t>4)</w:t>
      </w:r>
      <w:r w:rsidR="00EB23DA" w:rsidRPr="004C3F0B">
        <w:rPr>
          <w:rFonts w:ascii="Arial" w:eastAsia="Calibri" w:hAnsi="Arial" w:cs="Arial"/>
          <w:spacing w:val="-1"/>
          <w:position w:val="1"/>
          <w:sz w:val="22"/>
          <w:szCs w:val="22"/>
        </w:rPr>
        <w:t xml:space="preserve"> </w:t>
      </w:r>
      <w:r>
        <w:rPr>
          <w:rFonts w:ascii="Arial" w:eastAsia="Calibri" w:hAnsi="Arial" w:cs="Arial"/>
          <w:spacing w:val="1"/>
          <w:position w:val="1"/>
          <w:sz w:val="22"/>
          <w:szCs w:val="22"/>
          <w:lang w:val="ru-RU"/>
        </w:rPr>
        <w:t>Исключить</w:t>
      </w:r>
    </w:p>
    <w:p w:rsidR="00EB23DA" w:rsidRPr="004C3F0B" w:rsidRDefault="00EB23DA" w:rsidP="001A254B">
      <w:pPr>
        <w:spacing w:line="291" w:lineRule="exact"/>
        <w:ind w:right="7992"/>
        <w:jc w:val="both"/>
        <w:rPr>
          <w:rFonts w:eastAsia="Calibri"/>
          <w:b/>
          <w:bCs/>
          <w:i/>
          <w:spacing w:val="1"/>
          <w:position w:val="1"/>
          <w:szCs w:val="22"/>
        </w:rPr>
      </w:pPr>
    </w:p>
    <w:p w:rsidR="00EB23DA" w:rsidRPr="004C3F0B" w:rsidRDefault="00C46D2E" w:rsidP="001A254B">
      <w:pPr>
        <w:spacing w:line="291" w:lineRule="exact"/>
        <w:jc w:val="both"/>
        <w:rPr>
          <w:rFonts w:eastAsia="Calibri"/>
          <w:szCs w:val="22"/>
        </w:rPr>
      </w:pPr>
      <w:r>
        <w:rPr>
          <w:rFonts w:eastAsia="Calibri"/>
          <w:b/>
          <w:bCs/>
          <w:i/>
          <w:spacing w:val="1"/>
          <w:position w:val="1"/>
          <w:szCs w:val="22"/>
          <w:lang w:val="ru-RU"/>
        </w:rPr>
        <w:t>Альтернативы</w:t>
      </w:r>
      <w:r w:rsidR="00EB23DA" w:rsidRPr="004C3F0B">
        <w:rPr>
          <w:rFonts w:eastAsia="Calibri"/>
          <w:b/>
          <w:bCs/>
          <w:i/>
          <w:spacing w:val="-3"/>
          <w:position w:val="1"/>
          <w:szCs w:val="22"/>
        </w:rPr>
        <w:t xml:space="preserve"> </w:t>
      </w:r>
      <w:r w:rsidR="00EB23DA" w:rsidRPr="004C3F0B">
        <w:rPr>
          <w:rFonts w:eastAsia="Calibri"/>
          <w:b/>
          <w:bCs/>
          <w:i/>
          <w:position w:val="1"/>
          <w:szCs w:val="22"/>
        </w:rPr>
        <w:t>B</w:t>
      </w:r>
    </w:p>
    <w:p w:rsidR="00EB23DA" w:rsidRPr="004C3F0B" w:rsidRDefault="00EB23DA" w:rsidP="001A254B">
      <w:pPr>
        <w:jc w:val="both"/>
        <w:rPr>
          <w:rFonts w:eastAsia="Calibri"/>
          <w:spacing w:val="-1"/>
          <w:szCs w:val="22"/>
        </w:rPr>
      </w:pPr>
    </w:p>
    <w:p w:rsidR="00EB23DA" w:rsidRPr="004C3F0B" w:rsidRDefault="00EB23DA" w:rsidP="001A254B">
      <w:pPr>
        <w:jc w:val="both"/>
        <w:rPr>
          <w:rFonts w:eastAsia="Calibri"/>
          <w:szCs w:val="22"/>
        </w:rPr>
      </w:pPr>
      <w:r w:rsidRPr="004C3F0B">
        <w:rPr>
          <w:rFonts w:eastAsia="Calibri"/>
          <w:spacing w:val="-1"/>
          <w:szCs w:val="22"/>
        </w:rPr>
        <w:t>(</w:t>
      </w:r>
      <w:r w:rsidR="00C46D2E">
        <w:rPr>
          <w:rFonts w:eastAsia="Calibri"/>
          <w:i/>
          <w:szCs w:val="22"/>
          <w:lang w:val="ru-RU"/>
        </w:rPr>
        <w:t>Альтернатива</w:t>
      </w:r>
      <w:r w:rsidRPr="004C3F0B">
        <w:rPr>
          <w:rFonts w:eastAsia="Calibri"/>
          <w:i/>
          <w:szCs w:val="22"/>
        </w:rPr>
        <w:t>)</w:t>
      </w:r>
    </w:p>
    <w:p w:rsidR="00EB23DA" w:rsidRPr="004C3F0B" w:rsidRDefault="00EB23DA" w:rsidP="001A254B">
      <w:pPr>
        <w:spacing w:before="13" w:line="280" w:lineRule="exact"/>
        <w:rPr>
          <w:szCs w:val="22"/>
        </w:rPr>
      </w:pPr>
    </w:p>
    <w:p w:rsidR="00EB23DA" w:rsidRPr="004C3F0B" w:rsidRDefault="0045357A" w:rsidP="005D743F">
      <w:pPr>
        <w:pStyle w:val="ListParagraph"/>
        <w:numPr>
          <w:ilvl w:val="0"/>
          <w:numId w:val="27"/>
        </w:numPr>
        <w:tabs>
          <w:tab w:val="left" w:pos="0"/>
        </w:tabs>
        <w:ind w:left="0" w:right="40" w:firstLine="0"/>
        <w:rPr>
          <w:rFonts w:ascii="Arial" w:eastAsia="Calibri" w:hAnsi="Arial" w:cs="Arial"/>
          <w:sz w:val="22"/>
          <w:szCs w:val="22"/>
        </w:rPr>
      </w:pPr>
      <w:r w:rsidRPr="0086043B">
        <w:rPr>
          <w:rFonts w:ascii="Arial" w:hAnsi="Arial" w:cs="Arial"/>
          <w:sz w:val="22"/>
          <w:szCs w:val="22"/>
          <w:lang w:val="ru-RU"/>
        </w:rPr>
        <w:t>Охрана</w:t>
      </w:r>
      <w:r w:rsidRPr="0045357A">
        <w:rPr>
          <w:rFonts w:ascii="Arial" w:hAnsi="Arial" w:cs="Arial"/>
          <w:sz w:val="22"/>
          <w:szCs w:val="22"/>
          <w:lang w:val="ru-RU"/>
        </w:rPr>
        <w:t xml:space="preserve">, </w:t>
      </w:r>
      <w:r w:rsidRPr="0086043B">
        <w:rPr>
          <w:rFonts w:ascii="Arial" w:hAnsi="Arial" w:cs="Arial"/>
          <w:sz w:val="22"/>
          <w:szCs w:val="22"/>
          <w:lang w:val="ru-RU"/>
        </w:rPr>
        <w:t>предоставляемая</w:t>
      </w:r>
      <w:r w:rsidRPr="0045357A">
        <w:rPr>
          <w:rFonts w:ascii="Arial" w:hAnsi="Arial" w:cs="Arial"/>
          <w:sz w:val="22"/>
          <w:szCs w:val="22"/>
          <w:lang w:val="ru-RU"/>
        </w:rPr>
        <w:t xml:space="preserve"> </w:t>
      </w:r>
      <w:r w:rsidRPr="0086043B">
        <w:rPr>
          <w:rFonts w:ascii="Arial" w:hAnsi="Arial" w:cs="Arial"/>
          <w:sz w:val="22"/>
          <w:szCs w:val="22"/>
          <w:lang w:val="ru-RU"/>
        </w:rPr>
        <w:t>по</w:t>
      </w:r>
      <w:r w:rsidRPr="0045357A">
        <w:rPr>
          <w:rFonts w:ascii="Arial" w:hAnsi="Arial" w:cs="Arial"/>
          <w:sz w:val="22"/>
          <w:szCs w:val="22"/>
          <w:lang w:val="ru-RU"/>
        </w:rPr>
        <w:t xml:space="preserve"> </w:t>
      </w:r>
      <w:r w:rsidRPr="0086043B">
        <w:rPr>
          <w:rFonts w:ascii="Arial" w:hAnsi="Arial" w:cs="Arial"/>
          <w:sz w:val="22"/>
          <w:szCs w:val="22"/>
          <w:lang w:val="ru-RU"/>
        </w:rPr>
        <w:t>настоящему</w:t>
      </w:r>
      <w:r w:rsidRPr="0045357A">
        <w:rPr>
          <w:rFonts w:ascii="Arial" w:hAnsi="Arial" w:cs="Arial"/>
          <w:sz w:val="22"/>
          <w:szCs w:val="22"/>
          <w:lang w:val="ru-RU"/>
        </w:rPr>
        <w:t xml:space="preserve"> </w:t>
      </w:r>
      <w:r w:rsidRPr="0086043B">
        <w:rPr>
          <w:rFonts w:ascii="Arial" w:hAnsi="Arial" w:cs="Arial"/>
          <w:sz w:val="22"/>
          <w:szCs w:val="22"/>
          <w:lang w:val="ru-RU"/>
        </w:rPr>
        <w:t>Договору</w:t>
      </w:r>
      <w:r w:rsidRPr="0045357A">
        <w:rPr>
          <w:rFonts w:ascii="Arial" w:hAnsi="Arial" w:cs="Arial"/>
          <w:sz w:val="22"/>
          <w:szCs w:val="22"/>
          <w:lang w:val="ru-RU"/>
        </w:rPr>
        <w:t xml:space="preserve">, </w:t>
      </w:r>
      <w:r w:rsidRPr="0086043B">
        <w:rPr>
          <w:rFonts w:ascii="Arial" w:hAnsi="Arial" w:cs="Arial"/>
          <w:sz w:val="22"/>
          <w:szCs w:val="22"/>
          <w:lang w:val="ru-RU"/>
        </w:rPr>
        <w:t>распространяется</w:t>
      </w:r>
      <w:r w:rsidRPr="0045357A">
        <w:rPr>
          <w:rFonts w:ascii="Arial" w:hAnsi="Arial" w:cs="Arial"/>
          <w:sz w:val="22"/>
          <w:szCs w:val="22"/>
          <w:lang w:val="ru-RU"/>
        </w:rPr>
        <w:t xml:space="preserve"> </w:t>
      </w:r>
      <w:r w:rsidRPr="0086043B">
        <w:rPr>
          <w:rFonts w:ascii="Arial" w:hAnsi="Arial" w:cs="Arial"/>
          <w:sz w:val="22"/>
          <w:szCs w:val="22"/>
          <w:lang w:val="ru-RU"/>
        </w:rPr>
        <w:t>только</w:t>
      </w:r>
      <w:r w:rsidRPr="0045357A">
        <w:rPr>
          <w:rFonts w:ascii="Arial" w:hAnsi="Arial" w:cs="Arial"/>
          <w:sz w:val="22"/>
          <w:szCs w:val="22"/>
          <w:lang w:val="ru-RU"/>
        </w:rPr>
        <w:t xml:space="preserve"> </w:t>
      </w:r>
      <w:r w:rsidRPr="0086043B">
        <w:rPr>
          <w:rFonts w:ascii="Arial" w:hAnsi="Arial" w:cs="Arial"/>
          <w:sz w:val="22"/>
          <w:szCs w:val="22"/>
          <w:lang w:val="ru-RU"/>
        </w:rPr>
        <w:t>на</w:t>
      </w:r>
      <w:r w:rsidRPr="0045357A">
        <w:rPr>
          <w:rFonts w:ascii="Arial" w:hAnsi="Arial" w:cs="Arial"/>
          <w:sz w:val="22"/>
          <w:szCs w:val="22"/>
          <w:lang w:val="ru-RU"/>
        </w:rPr>
        <w:t xml:space="preserve"> </w:t>
      </w:r>
      <w:r w:rsidRPr="0086043B">
        <w:rPr>
          <w:rFonts w:ascii="Arial" w:hAnsi="Arial" w:cs="Arial"/>
          <w:sz w:val="22"/>
          <w:szCs w:val="22"/>
          <w:lang w:val="ru-RU"/>
        </w:rPr>
        <w:t>сигналы</w:t>
      </w:r>
      <w:r w:rsidRPr="0045357A">
        <w:rPr>
          <w:rFonts w:ascii="Arial" w:hAnsi="Arial" w:cs="Arial"/>
          <w:sz w:val="22"/>
          <w:szCs w:val="22"/>
          <w:lang w:val="ru-RU"/>
        </w:rPr>
        <w:t xml:space="preserve">, </w:t>
      </w:r>
      <w:r w:rsidRPr="0086043B">
        <w:rPr>
          <w:rFonts w:ascii="Arial" w:hAnsi="Arial" w:cs="Arial"/>
          <w:sz w:val="22"/>
          <w:szCs w:val="22"/>
          <w:lang w:val="ru-RU"/>
        </w:rPr>
        <w:t>используемые</w:t>
      </w:r>
      <w:r w:rsidRPr="0045357A">
        <w:rPr>
          <w:rFonts w:ascii="Arial" w:hAnsi="Arial" w:cs="Arial"/>
          <w:sz w:val="22"/>
          <w:szCs w:val="22"/>
          <w:lang w:val="ru-RU"/>
        </w:rPr>
        <w:t xml:space="preserve"> </w:t>
      </w:r>
      <w:r>
        <w:rPr>
          <w:rFonts w:ascii="Arial" w:hAnsi="Arial" w:cs="Arial"/>
          <w:sz w:val="22"/>
          <w:szCs w:val="22"/>
          <w:lang w:val="ru-RU"/>
        </w:rPr>
        <w:t>для</w:t>
      </w:r>
      <w:r w:rsidRPr="0045357A">
        <w:rPr>
          <w:rFonts w:ascii="Arial" w:hAnsi="Arial" w:cs="Arial"/>
          <w:sz w:val="22"/>
          <w:szCs w:val="22"/>
          <w:lang w:val="ru-RU"/>
        </w:rPr>
        <w:t xml:space="preserve"> </w:t>
      </w:r>
      <w:r>
        <w:rPr>
          <w:rFonts w:ascii="Arial" w:hAnsi="Arial" w:cs="Arial"/>
          <w:sz w:val="22"/>
          <w:szCs w:val="22"/>
          <w:lang w:val="ru-RU"/>
        </w:rPr>
        <w:t>трансляции</w:t>
      </w:r>
      <w:r w:rsidRPr="0045357A">
        <w:rPr>
          <w:rFonts w:ascii="Arial" w:hAnsi="Arial" w:cs="Arial"/>
          <w:sz w:val="22"/>
          <w:szCs w:val="22"/>
          <w:lang w:val="ru-RU"/>
        </w:rPr>
        <w:t xml:space="preserve"> </w:t>
      </w:r>
      <w:r>
        <w:rPr>
          <w:rFonts w:ascii="Arial" w:hAnsi="Arial" w:cs="Arial"/>
          <w:sz w:val="22"/>
          <w:szCs w:val="22"/>
          <w:lang w:val="ru-RU"/>
        </w:rPr>
        <w:t>бенефициарами</w:t>
      </w:r>
      <w:r w:rsidRPr="0045357A">
        <w:rPr>
          <w:rFonts w:ascii="Arial" w:hAnsi="Arial" w:cs="Arial"/>
          <w:sz w:val="22"/>
          <w:szCs w:val="22"/>
          <w:lang w:val="ru-RU"/>
        </w:rPr>
        <w:t xml:space="preserve"> </w:t>
      </w:r>
      <w:r>
        <w:rPr>
          <w:rFonts w:ascii="Arial" w:hAnsi="Arial" w:cs="Arial"/>
          <w:sz w:val="22"/>
          <w:szCs w:val="22"/>
          <w:lang w:val="ru-RU"/>
        </w:rPr>
        <w:t>охраны</w:t>
      </w:r>
      <w:r w:rsidRPr="0045357A">
        <w:rPr>
          <w:rFonts w:ascii="Arial" w:hAnsi="Arial" w:cs="Arial"/>
          <w:sz w:val="22"/>
          <w:szCs w:val="22"/>
          <w:lang w:val="ru-RU"/>
        </w:rPr>
        <w:t xml:space="preserve"> </w:t>
      </w:r>
      <w:r>
        <w:rPr>
          <w:rFonts w:ascii="Arial" w:hAnsi="Arial" w:cs="Arial"/>
          <w:sz w:val="22"/>
          <w:szCs w:val="22"/>
          <w:lang w:val="ru-RU"/>
        </w:rPr>
        <w:t>согласно</w:t>
      </w:r>
      <w:r w:rsidRPr="0045357A">
        <w:rPr>
          <w:rFonts w:ascii="Arial" w:hAnsi="Arial" w:cs="Arial"/>
          <w:sz w:val="22"/>
          <w:szCs w:val="22"/>
          <w:lang w:val="ru-RU"/>
        </w:rPr>
        <w:t xml:space="preserve"> </w:t>
      </w:r>
      <w:r>
        <w:rPr>
          <w:rFonts w:ascii="Arial" w:hAnsi="Arial" w:cs="Arial"/>
          <w:sz w:val="22"/>
          <w:szCs w:val="22"/>
          <w:lang w:val="ru-RU"/>
        </w:rPr>
        <w:t>настоящему</w:t>
      </w:r>
      <w:r w:rsidRPr="0045357A">
        <w:rPr>
          <w:rFonts w:ascii="Arial" w:hAnsi="Arial" w:cs="Arial"/>
          <w:sz w:val="22"/>
          <w:szCs w:val="22"/>
          <w:lang w:val="ru-RU"/>
        </w:rPr>
        <w:t xml:space="preserve"> </w:t>
      </w:r>
      <w:r>
        <w:rPr>
          <w:rFonts w:ascii="Arial" w:hAnsi="Arial" w:cs="Arial"/>
          <w:sz w:val="22"/>
          <w:szCs w:val="22"/>
          <w:lang w:val="ru-RU"/>
        </w:rPr>
        <w:t>Договору</w:t>
      </w:r>
      <w:r w:rsidRPr="0045357A">
        <w:rPr>
          <w:rFonts w:ascii="Arial" w:hAnsi="Arial" w:cs="Arial"/>
          <w:sz w:val="22"/>
          <w:szCs w:val="22"/>
          <w:lang w:val="ru-RU"/>
        </w:rPr>
        <w:t xml:space="preserve">, </w:t>
      </w:r>
      <w:r w:rsidRPr="0086043B">
        <w:rPr>
          <w:rFonts w:ascii="Arial" w:hAnsi="Arial" w:cs="Arial"/>
          <w:sz w:val="22"/>
          <w:szCs w:val="22"/>
          <w:lang w:val="ru-RU"/>
        </w:rPr>
        <w:t>а</w:t>
      </w:r>
      <w:r w:rsidRPr="0045357A">
        <w:rPr>
          <w:rFonts w:ascii="Arial" w:hAnsi="Arial" w:cs="Arial"/>
          <w:sz w:val="22"/>
          <w:szCs w:val="22"/>
          <w:lang w:val="ru-RU"/>
        </w:rPr>
        <w:t xml:space="preserve"> </w:t>
      </w:r>
      <w:r w:rsidRPr="0086043B">
        <w:rPr>
          <w:rFonts w:ascii="Arial" w:hAnsi="Arial" w:cs="Arial"/>
          <w:sz w:val="22"/>
          <w:szCs w:val="22"/>
          <w:lang w:val="ru-RU"/>
        </w:rPr>
        <w:t>не</w:t>
      </w:r>
      <w:r w:rsidRPr="0045357A">
        <w:rPr>
          <w:rFonts w:ascii="Arial" w:hAnsi="Arial" w:cs="Arial"/>
          <w:sz w:val="22"/>
          <w:szCs w:val="22"/>
          <w:lang w:val="ru-RU"/>
        </w:rPr>
        <w:t xml:space="preserve"> </w:t>
      </w:r>
      <w:r w:rsidRPr="0086043B">
        <w:rPr>
          <w:rFonts w:ascii="Arial" w:hAnsi="Arial" w:cs="Arial"/>
          <w:sz w:val="22"/>
          <w:szCs w:val="22"/>
          <w:lang w:val="ru-RU"/>
        </w:rPr>
        <w:t>на</w:t>
      </w:r>
      <w:r w:rsidRPr="0045357A">
        <w:rPr>
          <w:rFonts w:ascii="Arial" w:hAnsi="Arial" w:cs="Arial"/>
          <w:sz w:val="22"/>
          <w:szCs w:val="22"/>
          <w:lang w:val="ru-RU"/>
        </w:rPr>
        <w:t xml:space="preserve"> </w:t>
      </w:r>
      <w:r>
        <w:rPr>
          <w:rFonts w:ascii="Arial" w:hAnsi="Arial" w:cs="Arial"/>
          <w:sz w:val="22"/>
          <w:szCs w:val="22"/>
          <w:lang w:val="ru-RU"/>
        </w:rPr>
        <w:t>содержащиеся в них программы</w:t>
      </w:r>
      <w:r w:rsidR="00EB23DA" w:rsidRPr="004C3F0B">
        <w:rPr>
          <w:rFonts w:ascii="Arial" w:eastAsia="Calibri" w:hAnsi="Arial" w:cs="Arial"/>
          <w:sz w:val="22"/>
          <w:szCs w:val="22"/>
        </w:rPr>
        <w:t>,</w:t>
      </w:r>
      <w:r w:rsidR="00EB23DA" w:rsidRPr="004C3F0B">
        <w:rPr>
          <w:rFonts w:ascii="Arial" w:eastAsia="Calibri" w:hAnsi="Arial" w:cs="Arial"/>
          <w:spacing w:val="2"/>
          <w:sz w:val="22"/>
          <w:szCs w:val="22"/>
        </w:rPr>
        <w:t xml:space="preserve"> </w:t>
      </w:r>
      <w:r>
        <w:rPr>
          <w:rFonts w:ascii="Arial" w:eastAsia="Calibri" w:hAnsi="Arial" w:cs="Arial"/>
          <w:spacing w:val="-2"/>
          <w:sz w:val="22"/>
          <w:szCs w:val="22"/>
          <w:lang w:val="ru-RU"/>
        </w:rPr>
        <w:t xml:space="preserve">и только </w:t>
      </w:r>
      <w:r>
        <w:rPr>
          <w:rFonts w:ascii="Arial" w:hAnsi="Arial" w:cs="Arial"/>
          <w:sz w:val="22"/>
          <w:szCs w:val="22"/>
          <w:lang w:val="ru-RU"/>
        </w:rPr>
        <w:t>в</w:t>
      </w:r>
      <w:r w:rsidRPr="00C46D2E">
        <w:rPr>
          <w:rFonts w:ascii="Arial" w:hAnsi="Arial" w:cs="Arial"/>
          <w:sz w:val="22"/>
          <w:szCs w:val="22"/>
          <w:lang w:val="ru-RU"/>
        </w:rPr>
        <w:t xml:space="preserve"> </w:t>
      </w:r>
      <w:r>
        <w:rPr>
          <w:rFonts w:ascii="Arial" w:hAnsi="Arial" w:cs="Arial"/>
          <w:sz w:val="22"/>
          <w:szCs w:val="22"/>
          <w:lang w:val="ru-RU"/>
        </w:rPr>
        <w:t>той</w:t>
      </w:r>
      <w:r w:rsidRPr="00C46D2E">
        <w:rPr>
          <w:rFonts w:ascii="Arial" w:hAnsi="Arial" w:cs="Arial"/>
          <w:sz w:val="22"/>
          <w:szCs w:val="22"/>
          <w:lang w:val="ru-RU"/>
        </w:rPr>
        <w:t xml:space="preserve"> </w:t>
      </w:r>
      <w:r>
        <w:rPr>
          <w:rFonts w:ascii="Arial" w:hAnsi="Arial" w:cs="Arial"/>
          <w:sz w:val="22"/>
          <w:szCs w:val="22"/>
          <w:lang w:val="ru-RU"/>
        </w:rPr>
        <w:t>степени</w:t>
      </w:r>
      <w:r w:rsidRPr="00C46D2E">
        <w:rPr>
          <w:rFonts w:ascii="Arial" w:hAnsi="Arial" w:cs="Arial"/>
          <w:sz w:val="22"/>
          <w:szCs w:val="22"/>
          <w:lang w:val="ru-RU"/>
        </w:rPr>
        <w:t xml:space="preserve">, </w:t>
      </w:r>
      <w:r>
        <w:rPr>
          <w:rFonts w:ascii="Arial" w:hAnsi="Arial" w:cs="Arial"/>
          <w:sz w:val="22"/>
          <w:szCs w:val="22"/>
          <w:lang w:val="ru-RU"/>
        </w:rPr>
        <w:t>в</w:t>
      </w:r>
      <w:r w:rsidRPr="00C46D2E">
        <w:rPr>
          <w:rFonts w:ascii="Arial" w:hAnsi="Arial" w:cs="Arial"/>
          <w:sz w:val="22"/>
          <w:szCs w:val="22"/>
          <w:lang w:val="ru-RU"/>
        </w:rPr>
        <w:t xml:space="preserve"> </w:t>
      </w:r>
      <w:r>
        <w:rPr>
          <w:rFonts w:ascii="Arial" w:hAnsi="Arial" w:cs="Arial"/>
          <w:sz w:val="22"/>
          <w:szCs w:val="22"/>
          <w:lang w:val="ru-RU"/>
        </w:rPr>
        <w:t>какой</w:t>
      </w:r>
      <w:r w:rsidRPr="00C46D2E">
        <w:rPr>
          <w:rFonts w:ascii="Arial" w:hAnsi="Arial" w:cs="Arial"/>
          <w:sz w:val="22"/>
          <w:szCs w:val="22"/>
          <w:lang w:val="ru-RU"/>
        </w:rPr>
        <w:t xml:space="preserve"> </w:t>
      </w:r>
      <w:r>
        <w:rPr>
          <w:rFonts w:ascii="Arial" w:hAnsi="Arial" w:cs="Arial"/>
          <w:sz w:val="22"/>
          <w:szCs w:val="22"/>
          <w:lang w:val="ru-RU"/>
        </w:rPr>
        <w:t>права</w:t>
      </w:r>
      <w:r w:rsidRPr="00C46D2E">
        <w:rPr>
          <w:rFonts w:ascii="Arial" w:hAnsi="Arial" w:cs="Arial"/>
          <w:sz w:val="22"/>
          <w:szCs w:val="22"/>
          <w:lang w:val="ru-RU"/>
        </w:rPr>
        <w:t xml:space="preserve"> </w:t>
      </w:r>
      <w:r>
        <w:rPr>
          <w:rFonts w:ascii="Arial" w:hAnsi="Arial" w:cs="Arial"/>
          <w:sz w:val="22"/>
          <w:szCs w:val="22"/>
          <w:lang w:val="ru-RU"/>
        </w:rPr>
        <w:t>принадлежат</w:t>
      </w:r>
      <w:r w:rsidRPr="00C46D2E">
        <w:rPr>
          <w:rFonts w:ascii="Arial" w:hAnsi="Arial" w:cs="Arial"/>
          <w:sz w:val="22"/>
          <w:szCs w:val="22"/>
          <w:lang w:val="ru-RU"/>
        </w:rPr>
        <w:t xml:space="preserve"> </w:t>
      </w:r>
      <w:r>
        <w:rPr>
          <w:rFonts w:ascii="Arial" w:hAnsi="Arial" w:cs="Arial"/>
          <w:sz w:val="22"/>
          <w:szCs w:val="22"/>
          <w:lang w:val="ru-RU"/>
        </w:rPr>
        <w:t>им</w:t>
      </w:r>
      <w:r w:rsidRPr="00C46D2E">
        <w:rPr>
          <w:rFonts w:ascii="Arial" w:hAnsi="Arial" w:cs="Arial"/>
          <w:sz w:val="22"/>
          <w:szCs w:val="22"/>
          <w:lang w:val="ru-RU"/>
        </w:rPr>
        <w:t xml:space="preserve"> </w:t>
      </w:r>
      <w:r>
        <w:rPr>
          <w:rFonts w:ascii="Arial" w:hAnsi="Arial" w:cs="Arial"/>
          <w:sz w:val="22"/>
          <w:szCs w:val="22"/>
          <w:lang w:val="ru-RU"/>
        </w:rPr>
        <w:t>или</w:t>
      </w:r>
      <w:r w:rsidRPr="00C46D2E">
        <w:rPr>
          <w:rFonts w:ascii="Arial" w:hAnsi="Arial" w:cs="Arial"/>
          <w:sz w:val="22"/>
          <w:szCs w:val="22"/>
          <w:lang w:val="ru-RU"/>
        </w:rPr>
        <w:t xml:space="preserve"> </w:t>
      </w:r>
      <w:r>
        <w:rPr>
          <w:rFonts w:ascii="Arial" w:hAnsi="Arial" w:cs="Arial"/>
          <w:sz w:val="22"/>
          <w:szCs w:val="22"/>
          <w:lang w:val="ru-RU"/>
        </w:rPr>
        <w:t>приобретены</w:t>
      </w:r>
      <w:r w:rsidRPr="00C46D2E">
        <w:rPr>
          <w:rFonts w:ascii="Arial" w:hAnsi="Arial" w:cs="Arial"/>
          <w:sz w:val="22"/>
          <w:szCs w:val="22"/>
          <w:lang w:val="ru-RU"/>
        </w:rPr>
        <w:t xml:space="preserve"> </w:t>
      </w:r>
      <w:r>
        <w:rPr>
          <w:rFonts w:ascii="Arial" w:hAnsi="Arial" w:cs="Arial"/>
          <w:sz w:val="22"/>
          <w:szCs w:val="22"/>
          <w:lang w:val="ru-RU"/>
        </w:rPr>
        <w:t>ими</w:t>
      </w:r>
      <w:r w:rsidRPr="00C46D2E">
        <w:rPr>
          <w:rFonts w:ascii="Arial" w:hAnsi="Arial" w:cs="Arial"/>
          <w:sz w:val="22"/>
          <w:szCs w:val="22"/>
          <w:lang w:val="ru-RU"/>
        </w:rPr>
        <w:t xml:space="preserve"> </w:t>
      </w:r>
      <w:r>
        <w:rPr>
          <w:rFonts w:ascii="Arial" w:hAnsi="Arial" w:cs="Arial"/>
          <w:sz w:val="22"/>
          <w:szCs w:val="22"/>
          <w:lang w:val="ru-RU"/>
        </w:rPr>
        <w:t>у</w:t>
      </w:r>
      <w:r w:rsidRPr="00C46D2E">
        <w:rPr>
          <w:rFonts w:ascii="Arial" w:hAnsi="Arial" w:cs="Arial"/>
          <w:sz w:val="22"/>
          <w:szCs w:val="22"/>
          <w:lang w:val="ru-RU"/>
        </w:rPr>
        <w:t xml:space="preserve"> </w:t>
      </w:r>
      <w:r>
        <w:rPr>
          <w:rFonts w:ascii="Arial" w:hAnsi="Arial" w:cs="Arial"/>
          <w:sz w:val="22"/>
          <w:szCs w:val="22"/>
          <w:lang w:val="ru-RU"/>
        </w:rPr>
        <w:t>владельцев</w:t>
      </w:r>
      <w:r w:rsidRPr="00C46D2E">
        <w:rPr>
          <w:rFonts w:ascii="Arial" w:hAnsi="Arial" w:cs="Arial"/>
          <w:sz w:val="22"/>
          <w:szCs w:val="22"/>
          <w:lang w:val="ru-RU"/>
        </w:rPr>
        <w:t xml:space="preserve"> </w:t>
      </w:r>
      <w:r>
        <w:rPr>
          <w:rFonts w:ascii="Arial" w:hAnsi="Arial" w:cs="Arial"/>
          <w:sz w:val="22"/>
          <w:szCs w:val="22"/>
          <w:lang w:val="ru-RU"/>
        </w:rPr>
        <w:t>авторского</w:t>
      </w:r>
      <w:r w:rsidRPr="00C46D2E">
        <w:rPr>
          <w:rFonts w:ascii="Arial" w:hAnsi="Arial" w:cs="Arial"/>
          <w:sz w:val="22"/>
          <w:szCs w:val="22"/>
          <w:lang w:val="ru-RU"/>
        </w:rPr>
        <w:t xml:space="preserve"> </w:t>
      </w:r>
      <w:r>
        <w:rPr>
          <w:rFonts w:ascii="Arial" w:hAnsi="Arial" w:cs="Arial"/>
          <w:sz w:val="22"/>
          <w:szCs w:val="22"/>
          <w:lang w:val="ru-RU"/>
        </w:rPr>
        <w:t>права</w:t>
      </w:r>
      <w:r w:rsidRPr="00C46D2E">
        <w:rPr>
          <w:rFonts w:ascii="Arial" w:hAnsi="Arial" w:cs="Arial"/>
          <w:sz w:val="22"/>
          <w:szCs w:val="22"/>
          <w:lang w:val="ru-RU"/>
        </w:rPr>
        <w:t xml:space="preserve"> </w:t>
      </w:r>
      <w:r>
        <w:rPr>
          <w:rFonts w:ascii="Arial" w:hAnsi="Arial" w:cs="Arial"/>
          <w:sz w:val="22"/>
          <w:szCs w:val="22"/>
          <w:lang w:val="ru-RU"/>
        </w:rPr>
        <w:t>и</w:t>
      </w:r>
      <w:r>
        <w:rPr>
          <w:szCs w:val="22"/>
          <w:lang w:val="ru-RU"/>
        </w:rPr>
        <w:t>ли</w:t>
      </w:r>
      <w:r w:rsidRPr="00C46D2E">
        <w:rPr>
          <w:rFonts w:ascii="Arial" w:hAnsi="Arial" w:cs="Arial"/>
          <w:sz w:val="22"/>
          <w:szCs w:val="22"/>
          <w:lang w:val="ru-RU"/>
        </w:rPr>
        <w:t xml:space="preserve"> </w:t>
      </w:r>
      <w:r>
        <w:rPr>
          <w:rFonts w:ascii="Arial" w:hAnsi="Arial" w:cs="Arial"/>
          <w:sz w:val="22"/>
          <w:szCs w:val="22"/>
          <w:lang w:val="ru-RU"/>
        </w:rPr>
        <w:t>смежных</w:t>
      </w:r>
      <w:r w:rsidRPr="00C46D2E">
        <w:rPr>
          <w:rFonts w:ascii="Arial" w:hAnsi="Arial" w:cs="Arial"/>
          <w:sz w:val="22"/>
          <w:szCs w:val="22"/>
          <w:lang w:val="ru-RU"/>
        </w:rPr>
        <w:t xml:space="preserve"> </w:t>
      </w:r>
      <w:r>
        <w:rPr>
          <w:rFonts w:ascii="Arial" w:hAnsi="Arial" w:cs="Arial"/>
          <w:sz w:val="22"/>
          <w:szCs w:val="22"/>
          <w:lang w:val="ru-RU"/>
        </w:rPr>
        <w:t>прав</w:t>
      </w:r>
      <w:r w:rsidR="00EB23DA" w:rsidRPr="004C3F0B">
        <w:rPr>
          <w:rFonts w:ascii="Arial" w:eastAsia="Calibri" w:hAnsi="Arial" w:cs="Arial"/>
          <w:sz w:val="22"/>
          <w:szCs w:val="22"/>
        </w:rPr>
        <w:t>.</w:t>
      </w:r>
    </w:p>
    <w:p w:rsidR="00EB23DA" w:rsidRPr="0045357A" w:rsidRDefault="00EB23DA" w:rsidP="005D743F">
      <w:pPr>
        <w:spacing w:before="12" w:line="280" w:lineRule="exact"/>
        <w:rPr>
          <w:szCs w:val="22"/>
          <w:lang w:val="ru-RU"/>
        </w:rPr>
      </w:pPr>
    </w:p>
    <w:p w:rsidR="00EB23DA" w:rsidRPr="0045357A" w:rsidRDefault="00EB23DA"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r w:rsidRPr="0045357A">
        <w:rPr>
          <w:rFonts w:eastAsia="Calibri"/>
          <w:spacing w:val="-1"/>
          <w:szCs w:val="22"/>
          <w:lang w:val="ru-RU"/>
        </w:rPr>
        <w:lastRenderedPageBreak/>
        <w:t>(</w:t>
      </w:r>
      <w:r w:rsidRPr="0045357A">
        <w:rPr>
          <w:rFonts w:eastAsia="Calibri"/>
          <w:szCs w:val="22"/>
          <w:lang w:val="ru-RU"/>
        </w:rPr>
        <w:t>2)</w:t>
      </w:r>
      <w:r w:rsidR="005D743F" w:rsidRPr="0045357A">
        <w:rPr>
          <w:rFonts w:eastAsia="Calibri"/>
          <w:spacing w:val="9"/>
          <w:szCs w:val="22"/>
          <w:lang w:val="ru-RU"/>
        </w:rPr>
        <w:tab/>
      </w:r>
      <w:r w:rsidR="0045357A" w:rsidRPr="00631936">
        <w:rPr>
          <w:szCs w:val="22"/>
          <w:lang w:val="ru-RU"/>
        </w:rPr>
        <w:t>Положения</w:t>
      </w:r>
      <w:r w:rsidR="0045357A" w:rsidRPr="00881801">
        <w:rPr>
          <w:szCs w:val="22"/>
          <w:lang w:val="ru-RU"/>
        </w:rPr>
        <w:t xml:space="preserve"> </w:t>
      </w:r>
      <w:r w:rsidR="0045357A" w:rsidRPr="00631936">
        <w:rPr>
          <w:szCs w:val="22"/>
          <w:lang w:val="ru-RU"/>
        </w:rPr>
        <w:t>настоящего</w:t>
      </w:r>
      <w:r w:rsidR="0045357A" w:rsidRPr="00881801">
        <w:rPr>
          <w:szCs w:val="22"/>
          <w:lang w:val="ru-RU"/>
        </w:rPr>
        <w:t xml:space="preserve"> </w:t>
      </w:r>
      <w:r w:rsidR="0045357A" w:rsidRPr="00631936">
        <w:rPr>
          <w:szCs w:val="22"/>
          <w:lang w:val="ru-RU"/>
        </w:rPr>
        <w:t>Договора</w:t>
      </w:r>
      <w:r w:rsidR="0045357A" w:rsidRPr="00881801">
        <w:rPr>
          <w:szCs w:val="22"/>
          <w:lang w:val="ru-RU"/>
        </w:rPr>
        <w:t xml:space="preserve"> </w:t>
      </w:r>
      <w:r w:rsidR="0045357A" w:rsidRPr="00631936">
        <w:rPr>
          <w:szCs w:val="22"/>
          <w:lang w:val="ru-RU"/>
        </w:rPr>
        <w:t>применяются</w:t>
      </w:r>
      <w:r w:rsidR="0045357A" w:rsidRPr="00881801">
        <w:rPr>
          <w:szCs w:val="22"/>
          <w:lang w:val="ru-RU"/>
        </w:rPr>
        <w:t xml:space="preserve"> </w:t>
      </w:r>
      <w:r w:rsidR="0045357A" w:rsidRPr="00631936">
        <w:rPr>
          <w:szCs w:val="22"/>
          <w:lang w:val="ru-RU"/>
        </w:rPr>
        <w:t>к</w:t>
      </w:r>
      <w:r w:rsidR="0045357A" w:rsidRPr="00881801">
        <w:rPr>
          <w:szCs w:val="22"/>
          <w:lang w:val="ru-RU"/>
        </w:rPr>
        <w:t xml:space="preserve"> </w:t>
      </w:r>
      <w:r w:rsidR="0045357A" w:rsidRPr="00631936">
        <w:rPr>
          <w:szCs w:val="22"/>
          <w:lang w:val="ru-RU"/>
        </w:rPr>
        <w:t>охране</w:t>
      </w:r>
      <w:r w:rsidR="0045357A" w:rsidRPr="00881801">
        <w:rPr>
          <w:szCs w:val="22"/>
          <w:lang w:val="ru-RU"/>
        </w:rPr>
        <w:t xml:space="preserve"> </w:t>
      </w:r>
      <w:r w:rsidR="0045357A">
        <w:rPr>
          <w:szCs w:val="22"/>
          <w:lang w:val="ru-RU"/>
        </w:rPr>
        <w:t xml:space="preserve">прав </w:t>
      </w:r>
      <w:r w:rsidR="0045357A" w:rsidRPr="00631936">
        <w:rPr>
          <w:szCs w:val="22"/>
          <w:lang w:val="ru-RU"/>
        </w:rPr>
        <w:t>организаций</w:t>
      </w:r>
      <w:r w:rsidR="0045357A" w:rsidRPr="00881801">
        <w:rPr>
          <w:szCs w:val="22"/>
          <w:lang w:val="ru-RU"/>
        </w:rPr>
        <w:t xml:space="preserve"> </w:t>
      </w:r>
      <w:r w:rsidR="0045357A" w:rsidRPr="00631936">
        <w:rPr>
          <w:szCs w:val="22"/>
          <w:lang w:val="ru-RU"/>
        </w:rPr>
        <w:t>эфирного</w:t>
      </w:r>
      <w:r w:rsidR="0045357A" w:rsidRPr="00881801">
        <w:rPr>
          <w:szCs w:val="22"/>
          <w:lang w:val="ru-RU"/>
        </w:rPr>
        <w:t xml:space="preserve"> </w:t>
      </w:r>
      <w:r w:rsidR="0045357A" w:rsidRPr="00631936">
        <w:rPr>
          <w:szCs w:val="22"/>
          <w:lang w:val="ru-RU"/>
        </w:rPr>
        <w:t>вещания</w:t>
      </w:r>
      <w:r w:rsidR="0045357A" w:rsidRPr="00881801">
        <w:rPr>
          <w:szCs w:val="22"/>
          <w:lang w:val="ru-RU"/>
        </w:rPr>
        <w:t xml:space="preserve"> </w:t>
      </w:r>
      <w:r w:rsidR="0045357A" w:rsidRPr="00631936">
        <w:rPr>
          <w:szCs w:val="22"/>
          <w:lang w:val="ru-RU"/>
        </w:rPr>
        <w:t>в</w:t>
      </w:r>
      <w:r w:rsidR="0045357A" w:rsidRPr="00881801">
        <w:rPr>
          <w:szCs w:val="22"/>
          <w:lang w:val="ru-RU"/>
        </w:rPr>
        <w:t xml:space="preserve"> </w:t>
      </w:r>
      <w:r w:rsidR="0045357A" w:rsidRPr="00631936">
        <w:rPr>
          <w:szCs w:val="22"/>
          <w:lang w:val="ru-RU"/>
        </w:rPr>
        <w:t>отношении</w:t>
      </w:r>
      <w:r w:rsidR="0045357A" w:rsidRPr="00881801">
        <w:rPr>
          <w:szCs w:val="22"/>
          <w:lang w:val="ru-RU"/>
        </w:rPr>
        <w:t xml:space="preserve"> </w:t>
      </w:r>
      <w:r w:rsidR="0045357A" w:rsidRPr="00631936">
        <w:rPr>
          <w:szCs w:val="22"/>
          <w:lang w:val="ru-RU"/>
        </w:rPr>
        <w:t>их</w:t>
      </w:r>
      <w:r w:rsidR="0045357A" w:rsidRPr="00881801">
        <w:rPr>
          <w:szCs w:val="22"/>
          <w:lang w:val="ru-RU"/>
        </w:rPr>
        <w:t xml:space="preserve"> </w:t>
      </w:r>
      <w:r w:rsidR="0045357A" w:rsidRPr="00631936">
        <w:rPr>
          <w:szCs w:val="22"/>
          <w:lang w:val="ru-RU"/>
        </w:rPr>
        <w:t>передач</w:t>
      </w:r>
      <w:r w:rsidR="0045357A" w:rsidRPr="00881801">
        <w:rPr>
          <w:szCs w:val="22"/>
          <w:lang w:val="ru-RU"/>
        </w:rPr>
        <w:t xml:space="preserve"> </w:t>
      </w:r>
      <w:r w:rsidR="0045357A" w:rsidRPr="00631936">
        <w:rPr>
          <w:szCs w:val="22"/>
          <w:lang w:val="ru-RU"/>
        </w:rPr>
        <w:t>в</w:t>
      </w:r>
      <w:r w:rsidR="0045357A" w:rsidRPr="00881801">
        <w:rPr>
          <w:szCs w:val="22"/>
          <w:lang w:val="ru-RU"/>
        </w:rPr>
        <w:t xml:space="preserve"> </w:t>
      </w:r>
      <w:r w:rsidR="0045357A" w:rsidRPr="00631936">
        <w:rPr>
          <w:szCs w:val="22"/>
          <w:lang w:val="ru-RU"/>
        </w:rPr>
        <w:t>эфир</w:t>
      </w:r>
      <w:r w:rsidR="0045357A" w:rsidRPr="0045357A">
        <w:rPr>
          <w:rFonts w:eastAsia="Calibri"/>
          <w:spacing w:val="1"/>
          <w:szCs w:val="22"/>
          <w:lang w:val="ru-RU"/>
        </w:rPr>
        <w:t xml:space="preserve"> </w:t>
      </w:r>
      <w:r w:rsidR="0045357A">
        <w:rPr>
          <w:rFonts w:eastAsia="Calibri"/>
          <w:spacing w:val="1"/>
          <w:szCs w:val="22"/>
          <w:lang w:val="ru-RU"/>
        </w:rPr>
        <w:t>и только на традиционных носителях эфирного вещания</w:t>
      </w:r>
      <w:r w:rsidRPr="0045357A">
        <w:rPr>
          <w:rFonts w:eastAsia="Calibri"/>
          <w:szCs w:val="22"/>
          <w:lang w:val="ru-RU"/>
        </w:rPr>
        <w:t>.</w:t>
      </w:r>
    </w:p>
    <w:p w:rsidR="001A254B" w:rsidRPr="0045357A" w:rsidRDefault="001A254B" w:rsidP="005D74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lang w:val="ru-RU"/>
        </w:rPr>
      </w:pPr>
    </w:p>
    <w:p w:rsidR="00EB23DA" w:rsidRPr="0045357A" w:rsidRDefault="00EB23DA" w:rsidP="005D743F">
      <w:pPr>
        <w:spacing w:before="11"/>
        <w:ind w:right="51"/>
        <w:rPr>
          <w:rFonts w:eastAsia="Calibri"/>
          <w:szCs w:val="22"/>
          <w:lang w:val="ru-RU"/>
        </w:rPr>
      </w:pPr>
      <w:r w:rsidRPr="0045357A">
        <w:rPr>
          <w:rFonts w:eastAsia="Calibri"/>
          <w:spacing w:val="-1"/>
          <w:szCs w:val="22"/>
          <w:lang w:val="ru-RU"/>
        </w:rPr>
        <w:t>(</w:t>
      </w:r>
      <w:r w:rsidRPr="0045357A">
        <w:rPr>
          <w:rFonts w:eastAsia="Calibri"/>
          <w:szCs w:val="22"/>
          <w:lang w:val="ru-RU"/>
        </w:rPr>
        <w:t>3)</w:t>
      </w:r>
      <w:r w:rsidRPr="0045357A">
        <w:rPr>
          <w:rFonts w:eastAsia="Calibri"/>
          <w:spacing w:val="6"/>
          <w:szCs w:val="22"/>
          <w:lang w:val="ru-RU"/>
        </w:rPr>
        <w:t xml:space="preserve"> </w:t>
      </w:r>
      <w:r w:rsidR="0045357A" w:rsidRPr="00631936">
        <w:rPr>
          <w:szCs w:val="22"/>
          <w:lang w:val="ru-RU"/>
        </w:rPr>
        <w:t>Положения</w:t>
      </w:r>
      <w:r w:rsidR="0045357A" w:rsidRPr="00881801">
        <w:rPr>
          <w:szCs w:val="22"/>
          <w:lang w:val="ru-RU"/>
        </w:rPr>
        <w:t xml:space="preserve"> </w:t>
      </w:r>
      <w:r w:rsidR="0045357A" w:rsidRPr="00631936">
        <w:rPr>
          <w:szCs w:val="22"/>
          <w:lang w:val="ru-RU"/>
        </w:rPr>
        <w:t>настоящего</w:t>
      </w:r>
      <w:r w:rsidR="0045357A" w:rsidRPr="00881801">
        <w:rPr>
          <w:szCs w:val="22"/>
          <w:lang w:val="ru-RU"/>
        </w:rPr>
        <w:t xml:space="preserve"> </w:t>
      </w:r>
      <w:r w:rsidR="0045357A" w:rsidRPr="00631936">
        <w:rPr>
          <w:szCs w:val="22"/>
          <w:lang w:val="ru-RU"/>
        </w:rPr>
        <w:t>Договора</w:t>
      </w:r>
      <w:r w:rsidR="0045357A" w:rsidRPr="00881801">
        <w:rPr>
          <w:szCs w:val="22"/>
          <w:lang w:val="ru-RU"/>
        </w:rPr>
        <w:t xml:space="preserve"> </w:t>
      </w:r>
      <w:r w:rsidR="0045357A" w:rsidRPr="00631936">
        <w:rPr>
          <w:szCs w:val="22"/>
          <w:lang w:val="ru-RU"/>
        </w:rPr>
        <w:t>применяются</w:t>
      </w:r>
      <w:r w:rsidR="0045357A" w:rsidRPr="00881801">
        <w:rPr>
          <w:szCs w:val="22"/>
          <w:lang w:val="ru-RU"/>
        </w:rPr>
        <w:t xml:space="preserve"> </w:t>
      </w:r>
      <w:r w:rsidR="0045357A" w:rsidRPr="00881801">
        <w:rPr>
          <w:i/>
          <w:szCs w:val="22"/>
        </w:rPr>
        <w:t>mutatis</w:t>
      </w:r>
      <w:r w:rsidR="0045357A" w:rsidRPr="00881801">
        <w:rPr>
          <w:i/>
          <w:szCs w:val="22"/>
          <w:lang w:val="ru-RU"/>
        </w:rPr>
        <w:t xml:space="preserve"> </w:t>
      </w:r>
      <w:r w:rsidR="0045357A" w:rsidRPr="00881801">
        <w:rPr>
          <w:i/>
          <w:szCs w:val="22"/>
        </w:rPr>
        <w:t>mutandis</w:t>
      </w:r>
      <w:r w:rsidR="0045357A" w:rsidRPr="00881801">
        <w:rPr>
          <w:i/>
          <w:szCs w:val="22"/>
          <w:lang w:val="ru-RU"/>
        </w:rPr>
        <w:t xml:space="preserve"> </w:t>
      </w:r>
      <w:r w:rsidR="0045357A" w:rsidRPr="00631936">
        <w:rPr>
          <w:szCs w:val="22"/>
          <w:lang w:val="ru-RU"/>
        </w:rPr>
        <w:t>к</w:t>
      </w:r>
      <w:r w:rsidR="0045357A" w:rsidRPr="00881801">
        <w:rPr>
          <w:szCs w:val="22"/>
          <w:lang w:val="ru-RU"/>
        </w:rPr>
        <w:t xml:space="preserve"> </w:t>
      </w:r>
      <w:r w:rsidR="0045357A" w:rsidRPr="00631936">
        <w:rPr>
          <w:szCs w:val="22"/>
          <w:lang w:val="ru-RU"/>
        </w:rPr>
        <w:t>охране</w:t>
      </w:r>
      <w:r w:rsidR="0045357A" w:rsidRPr="00881801">
        <w:rPr>
          <w:szCs w:val="22"/>
          <w:lang w:val="ru-RU"/>
        </w:rPr>
        <w:t xml:space="preserve"> </w:t>
      </w:r>
      <w:r w:rsidR="0045357A">
        <w:rPr>
          <w:szCs w:val="22"/>
          <w:lang w:val="ru-RU"/>
        </w:rPr>
        <w:t xml:space="preserve">прав </w:t>
      </w:r>
      <w:r w:rsidR="0045357A" w:rsidRPr="00631936">
        <w:rPr>
          <w:szCs w:val="22"/>
          <w:lang w:val="ru-RU"/>
        </w:rPr>
        <w:t>организаций</w:t>
      </w:r>
      <w:r w:rsidR="0045357A" w:rsidRPr="00881801">
        <w:rPr>
          <w:szCs w:val="22"/>
          <w:lang w:val="ru-RU"/>
        </w:rPr>
        <w:t xml:space="preserve"> </w:t>
      </w:r>
      <w:r w:rsidR="0045357A" w:rsidRPr="00631936">
        <w:rPr>
          <w:szCs w:val="22"/>
          <w:lang w:val="ru-RU"/>
        </w:rPr>
        <w:t>кабельного</w:t>
      </w:r>
      <w:r w:rsidR="0045357A" w:rsidRPr="00881801">
        <w:rPr>
          <w:szCs w:val="22"/>
          <w:lang w:val="ru-RU"/>
        </w:rPr>
        <w:t xml:space="preserve"> </w:t>
      </w:r>
      <w:r w:rsidR="0045357A" w:rsidRPr="00631936">
        <w:rPr>
          <w:szCs w:val="22"/>
          <w:lang w:val="ru-RU"/>
        </w:rPr>
        <w:t>вещания</w:t>
      </w:r>
      <w:r w:rsidR="0045357A" w:rsidRPr="00881801">
        <w:rPr>
          <w:szCs w:val="22"/>
          <w:lang w:val="ru-RU"/>
        </w:rPr>
        <w:t xml:space="preserve"> </w:t>
      </w:r>
      <w:r w:rsidR="0045357A" w:rsidRPr="00631936">
        <w:rPr>
          <w:szCs w:val="22"/>
          <w:lang w:val="ru-RU"/>
        </w:rPr>
        <w:t>в</w:t>
      </w:r>
      <w:r w:rsidR="0045357A" w:rsidRPr="00881801">
        <w:rPr>
          <w:szCs w:val="22"/>
          <w:lang w:val="ru-RU"/>
        </w:rPr>
        <w:t xml:space="preserve"> </w:t>
      </w:r>
      <w:r w:rsidR="0045357A" w:rsidRPr="00631936">
        <w:rPr>
          <w:szCs w:val="22"/>
          <w:lang w:val="ru-RU"/>
        </w:rPr>
        <w:t>отношении</w:t>
      </w:r>
      <w:r w:rsidR="0045357A" w:rsidRPr="00881801">
        <w:rPr>
          <w:szCs w:val="22"/>
          <w:lang w:val="ru-RU"/>
        </w:rPr>
        <w:t xml:space="preserve"> </w:t>
      </w:r>
      <w:r w:rsidR="0045357A" w:rsidRPr="00631936">
        <w:rPr>
          <w:szCs w:val="22"/>
          <w:lang w:val="ru-RU"/>
        </w:rPr>
        <w:t>их</w:t>
      </w:r>
      <w:r w:rsidR="0045357A" w:rsidRPr="00881801">
        <w:rPr>
          <w:szCs w:val="22"/>
          <w:lang w:val="ru-RU"/>
        </w:rPr>
        <w:t xml:space="preserve"> </w:t>
      </w:r>
      <w:r w:rsidR="0045357A" w:rsidRPr="00631936">
        <w:rPr>
          <w:szCs w:val="22"/>
          <w:lang w:val="ru-RU"/>
        </w:rPr>
        <w:t>передач</w:t>
      </w:r>
      <w:r w:rsidR="0045357A" w:rsidRPr="00881801">
        <w:rPr>
          <w:szCs w:val="22"/>
          <w:lang w:val="ru-RU"/>
        </w:rPr>
        <w:t xml:space="preserve"> </w:t>
      </w:r>
      <w:r w:rsidR="0045357A" w:rsidRPr="00631936">
        <w:rPr>
          <w:szCs w:val="22"/>
          <w:lang w:val="ru-RU"/>
        </w:rPr>
        <w:t>по</w:t>
      </w:r>
      <w:r w:rsidR="0045357A" w:rsidRPr="00881801">
        <w:rPr>
          <w:szCs w:val="22"/>
          <w:lang w:val="ru-RU"/>
        </w:rPr>
        <w:t xml:space="preserve"> </w:t>
      </w:r>
      <w:r w:rsidR="0045357A" w:rsidRPr="00631936">
        <w:rPr>
          <w:szCs w:val="22"/>
          <w:lang w:val="ru-RU"/>
        </w:rPr>
        <w:t>кабелю</w:t>
      </w:r>
      <w:r w:rsidR="0045357A" w:rsidRPr="0045357A">
        <w:rPr>
          <w:rFonts w:eastAsia="Calibri"/>
          <w:spacing w:val="1"/>
          <w:szCs w:val="22"/>
          <w:lang w:val="ru-RU"/>
        </w:rPr>
        <w:t xml:space="preserve"> </w:t>
      </w:r>
      <w:r w:rsidR="0045357A">
        <w:rPr>
          <w:rFonts w:eastAsia="Calibri"/>
          <w:spacing w:val="1"/>
          <w:szCs w:val="22"/>
          <w:lang w:val="ru-RU"/>
        </w:rPr>
        <w:t>и только на традиционных носителях кабельного вещания</w:t>
      </w:r>
      <w:r w:rsidRPr="0045357A">
        <w:rPr>
          <w:rFonts w:eastAsia="Calibri"/>
          <w:szCs w:val="22"/>
          <w:lang w:val="ru-RU"/>
        </w:rPr>
        <w:t>.</w:t>
      </w:r>
    </w:p>
    <w:p w:rsidR="00EB23DA" w:rsidRPr="0045357A" w:rsidRDefault="00EB23DA" w:rsidP="00EB23DA">
      <w:pPr>
        <w:spacing w:before="13" w:line="280" w:lineRule="exact"/>
        <w:rPr>
          <w:szCs w:val="22"/>
          <w:lang w:val="ru-RU"/>
        </w:rPr>
      </w:pPr>
    </w:p>
    <w:p w:rsidR="00705A44" w:rsidRPr="0045357A" w:rsidRDefault="00EB23DA" w:rsidP="0045357A">
      <w:pPr>
        <w:ind w:right="1728"/>
        <w:rPr>
          <w:rFonts w:eastAsia="Calibri"/>
          <w:szCs w:val="22"/>
          <w:lang w:val="ru-RU"/>
        </w:rPr>
      </w:pPr>
      <w:r w:rsidRPr="0045357A">
        <w:rPr>
          <w:rFonts w:eastAsia="Calibri"/>
          <w:spacing w:val="-1"/>
          <w:szCs w:val="22"/>
          <w:lang w:val="ru-RU"/>
        </w:rPr>
        <w:t>(</w:t>
      </w:r>
      <w:r w:rsidRPr="0045357A">
        <w:rPr>
          <w:rFonts w:eastAsia="Calibri"/>
          <w:szCs w:val="22"/>
          <w:lang w:val="ru-RU"/>
        </w:rPr>
        <w:t>4)</w:t>
      </w:r>
      <w:r w:rsidRPr="0045357A">
        <w:rPr>
          <w:rFonts w:eastAsia="Calibri"/>
          <w:spacing w:val="1"/>
          <w:szCs w:val="22"/>
          <w:lang w:val="ru-RU"/>
        </w:rPr>
        <w:t xml:space="preserve"> </w:t>
      </w:r>
      <w:r w:rsidR="0045357A" w:rsidRPr="00881801">
        <w:rPr>
          <w:szCs w:val="22"/>
          <w:lang w:val="ru-RU"/>
        </w:rPr>
        <w:t xml:space="preserve">Положения настоящего Договора не предусматривают никакой охраны </w:t>
      </w:r>
      <w:r w:rsidR="0045357A">
        <w:rPr>
          <w:szCs w:val="22"/>
          <w:lang w:val="ru-RU"/>
        </w:rPr>
        <w:t>в отношении</w:t>
      </w:r>
      <w:r w:rsidRPr="0045357A">
        <w:rPr>
          <w:rFonts w:eastAsia="Calibri"/>
          <w:szCs w:val="22"/>
          <w:lang w:val="ru-RU"/>
        </w:rPr>
        <w:t xml:space="preserve">: </w:t>
      </w:r>
    </w:p>
    <w:p w:rsidR="00705A44" w:rsidRPr="0045357A" w:rsidRDefault="00705A44" w:rsidP="00705A44">
      <w:pPr>
        <w:ind w:left="102" w:right="1728"/>
        <w:rPr>
          <w:rFonts w:eastAsia="Calibri"/>
          <w:szCs w:val="22"/>
          <w:lang w:val="ru-RU"/>
        </w:rPr>
      </w:pPr>
    </w:p>
    <w:p w:rsidR="00EB23DA" w:rsidRPr="00B7048F" w:rsidRDefault="0045357A" w:rsidP="00B7048F">
      <w:pPr>
        <w:pStyle w:val="ListParagraph"/>
        <w:numPr>
          <w:ilvl w:val="0"/>
          <w:numId w:val="28"/>
        </w:numPr>
        <w:ind w:left="540" w:right="1728" w:hanging="438"/>
        <w:rPr>
          <w:rFonts w:eastAsia="Calibri"/>
          <w:szCs w:val="22"/>
        </w:rPr>
      </w:pPr>
      <w:r w:rsidRPr="00B7048F">
        <w:rPr>
          <w:rFonts w:ascii="Arial" w:hAnsi="Arial" w:cs="Arial"/>
          <w:sz w:val="22"/>
          <w:szCs w:val="22"/>
          <w:lang w:val="ru-RU"/>
        </w:rPr>
        <w:t>простой ретрансляции</w:t>
      </w:r>
      <w:r w:rsidR="00EB23DA" w:rsidRPr="00B7048F">
        <w:rPr>
          <w:rFonts w:eastAsia="Calibri"/>
          <w:szCs w:val="22"/>
          <w:lang w:val="ru-RU"/>
        </w:rPr>
        <w:t>;</w:t>
      </w:r>
    </w:p>
    <w:p w:rsidR="00B7048F" w:rsidRPr="00B7048F" w:rsidRDefault="00B7048F" w:rsidP="00B7048F">
      <w:pPr>
        <w:pStyle w:val="ListParagraph"/>
        <w:ind w:left="822" w:right="1728"/>
        <w:rPr>
          <w:rFonts w:eastAsia="Calibri"/>
          <w:szCs w:val="22"/>
        </w:rPr>
      </w:pPr>
    </w:p>
    <w:p w:rsidR="00EB23DA" w:rsidRPr="00B7048F" w:rsidRDefault="0045357A" w:rsidP="00B7048F">
      <w:pPr>
        <w:pStyle w:val="ListParagraph"/>
        <w:numPr>
          <w:ilvl w:val="0"/>
          <w:numId w:val="28"/>
        </w:numPr>
        <w:tabs>
          <w:tab w:val="left" w:pos="1080"/>
        </w:tabs>
        <w:ind w:left="540" w:right="-20" w:hanging="450"/>
        <w:rPr>
          <w:rFonts w:ascii="Arial" w:eastAsia="Calibri" w:hAnsi="Arial" w:cs="Arial"/>
          <w:sz w:val="22"/>
          <w:szCs w:val="22"/>
        </w:rPr>
      </w:pPr>
      <w:r w:rsidRPr="00B7048F">
        <w:rPr>
          <w:rFonts w:ascii="Arial" w:hAnsi="Arial" w:cs="Arial"/>
          <w:sz w:val="22"/>
          <w:szCs w:val="22"/>
          <w:lang w:val="ru-RU"/>
        </w:rPr>
        <w:t>любых передач, если время передачи и место ее приема могут индивидуально выбираться представителями широкой публики</w:t>
      </w:r>
      <w:r w:rsidR="00EB23DA" w:rsidRPr="00B7048F">
        <w:rPr>
          <w:rFonts w:ascii="Arial" w:eastAsia="Calibri" w:hAnsi="Arial" w:cs="Arial"/>
          <w:sz w:val="22"/>
          <w:szCs w:val="22"/>
          <w:lang w:val="ru-RU"/>
        </w:rPr>
        <w:t xml:space="preserve">; </w:t>
      </w:r>
      <w:r w:rsidRPr="00B7048F">
        <w:rPr>
          <w:rFonts w:ascii="Arial" w:eastAsia="Calibri" w:hAnsi="Arial" w:cs="Arial"/>
          <w:sz w:val="22"/>
          <w:szCs w:val="22"/>
          <w:lang w:val="ru-RU"/>
        </w:rPr>
        <w:t>или</w:t>
      </w:r>
    </w:p>
    <w:p w:rsidR="00B7048F" w:rsidRPr="00B7048F" w:rsidRDefault="00B7048F" w:rsidP="00B7048F">
      <w:pPr>
        <w:pStyle w:val="ListParagraph"/>
        <w:rPr>
          <w:rFonts w:eastAsia="Calibri"/>
          <w:szCs w:val="22"/>
        </w:rPr>
      </w:pPr>
    </w:p>
    <w:p w:rsidR="00EB23DA" w:rsidRPr="0045357A" w:rsidRDefault="00EB23DA" w:rsidP="00B7048F">
      <w:pPr>
        <w:tabs>
          <w:tab w:val="left" w:pos="540"/>
        </w:tabs>
        <w:ind w:left="100" w:right="55"/>
        <w:rPr>
          <w:rFonts w:eastAsia="Calibri"/>
          <w:szCs w:val="22"/>
          <w:lang w:val="ru-RU"/>
        </w:rPr>
      </w:pPr>
      <w:r w:rsidRPr="0045357A">
        <w:rPr>
          <w:rFonts w:eastAsia="Calibri"/>
          <w:spacing w:val="-1"/>
          <w:szCs w:val="22"/>
          <w:lang w:val="ru-RU"/>
        </w:rPr>
        <w:t>(</w:t>
      </w:r>
      <w:r w:rsidRPr="004C3F0B">
        <w:rPr>
          <w:rFonts w:eastAsia="Calibri"/>
          <w:szCs w:val="22"/>
        </w:rPr>
        <w:t>iii</w:t>
      </w:r>
      <w:r w:rsidRPr="0045357A">
        <w:rPr>
          <w:rFonts w:eastAsia="Calibri"/>
          <w:szCs w:val="22"/>
          <w:lang w:val="ru-RU"/>
        </w:rPr>
        <w:t xml:space="preserve">) </w:t>
      </w:r>
      <w:r w:rsidR="0045357A">
        <w:rPr>
          <w:rFonts w:eastAsia="Calibri"/>
          <w:szCs w:val="22"/>
          <w:lang w:val="ru-RU"/>
        </w:rPr>
        <w:t>любой</w:t>
      </w:r>
      <w:r w:rsidR="0045357A" w:rsidRPr="0045357A">
        <w:rPr>
          <w:rFonts w:eastAsia="Calibri"/>
          <w:szCs w:val="22"/>
          <w:lang w:val="ru-RU"/>
        </w:rPr>
        <w:t xml:space="preserve"> </w:t>
      </w:r>
      <w:r w:rsidR="0045357A">
        <w:rPr>
          <w:rFonts w:eastAsia="Calibri"/>
          <w:szCs w:val="22"/>
          <w:lang w:val="ru-RU"/>
        </w:rPr>
        <w:t>трансляции</w:t>
      </w:r>
      <w:r w:rsidRPr="0045357A">
        <w:rPr>
          <w:rFonts w:eastAsia="Calibri"/>
          <w:szCs w:val="22"/>
          <w:lang w:val="ru-RU"/>
        </w:rPr>
        <w:t xml:space="preserve">, </w:t>
      </w:r>
      <w:r w:rsidR="0045357A">
        <w:rPr>
          <w:rFonts w:eastAsia="Calibri"/>
          <w:spacing w:val="-2"/>
          <w:szCs w:val="22"/>
          <w:lang w:val="ru-RU"/>
        </w:rPr>
        <w:t>включая любую повторную передачу в эфир или повторную передачу по кабелю</w:t>
      </w:r>
      <w:r w:rsidRPr="0045357A">
        <w:rPr>
          <w:rFonts w:eastAsia="Calibri"/>
          <w:szCs w:val="22"/>
          <w:lang w:val="ru-RU"/>
        </w:rPr>
        <w:t xml:space="preserve">, </w:t>
      </w:r>
      <w:r w:rsidR="00D55DE3">
        <w:rPr>
          <w:rFonts w:eastAsia="Calibri"/>
          <w:szCs w:val="22"/>
          <w:lang w:val="ru-RU"/>
        </w:rPr>
        <w:t>по компьютерным сетям</w:t>
      </w:r>
      <w:r w:rsidRPr="0045357A">
        <w:rPr>
          <w:rFonts w:eastAsia="Calibri"/>
          <w:szCs w:val="22"/>
          <w:lang w:val="ru-RU"/>
        </w:rPr>
        <w:t xml:space="preserve"> </w:t>
      </w:r>
      <w:r w:rsidR="00D55DE3">
        <w:rPr>
          <w:rFonts w:eastAsia="Calibri"/>
          <w:szCs w:val="22"/>
          <w:lang w:val="ru-RU"/>
        </w:rPr>
        <w:t>в зависимости от того, в какой степени права приобретены вещательными организациями или принадлежат им</w:t>
      </w:r>
      <w:r w:rsidRPr="0045357A">
        <w:rPr>
          <w:rFonts w:eastAsia="Calibri"/>
          <w:szCs w:val="22"/>
          <w:lang w:val="ru-RU"/>
        </w:rPr>
        <w:t>.</w:t>
      </w:r>
    </w:p>
    <w:p w:rsidR="00EB23DA" w:rsidRPr="0045357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szCs w:val="22"/>
          <w:lang w:val="ru-RU"/>
        </w:rPr>
      </w:pPr>
    </w:p>
    <w:p w:rsidR="00EB23DA" w:rsidRPr="0045357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szCs w:val="22"/>
          <w:lang w:val="ru-RU" w:eastAsia="en-US"/>
        </w:rPr>
      </w:pPr>
    </w:p>
    <w:p w:rsidR="00EB23DA" w:rsidRPr="00D55DE3" w:rsidRDefault="00994A57"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en-US"/>
        </w:rPr>
      </w:pPr>
      <w:r>
        <w:rPr>
          <w:rFonts w:eastAsia="Times New Roman"/>
          <w:b/>
          <w:szCs w:val="22"/>
          <w:lang w:val="ru-RU" w:eastAsia="en-US"/>
        </w:rPr>
        <w:t>Статья</w:t>
      </w:r>
      <w:r w:rsidR="00EB23DA" w:rsidRPr="00D55DE3">
        <w:rPr>
          <w:rFonts w:eastAsia="Times New Roman"/>
          <w:b/>
          <w:szCs w:val="22"/>
          <w:lang w:val="ru-RU" w:eastAsia="en-US"/>
        </w:rPr>
        <w:t xml:space="preserve"> 6</w:t>
      </w:r>
      <w:r w:rsidR="00EB23DA" w:rsidRPr="004C3F0B">
        <w:rPr>
          <w:rFonts w:eastAsia="Times New Roman"/>
          <w:b/>
          <w:szCs w:val="22"/>
          <w:lang w:eastAsia="en-US"/>
        </w:rPr>
        <w:t>bis</w:t>
      </w:r>
    </w:p>
    <w:p w:rsidR="00EB23DA" w:rsidRPr="00D55DE3" w:rsidRDefault="00D55DE3" w:rsidP="00EB23DA">
      <w:pPr>
        <w:spacing w:line="480" w:lineRule="auto"/>
        <w:jc w:val="center"/>
        <w:rPr>
          <w:b/>
          <w:szCs w:val="22"/>
          <w:lang w:val="ru-RU"/>
        </w:rPr>
      </w:pPr>
      <w:r>
        <w:rPr>
          <w:b/>
          <w:szCs w:val="22"/>
          <w:lang w:val="ru-RU"/>
        </w:rPr>
        <w:t>Охрана сигналов, передаваемых по компьютерным сетям</w:t>
      </w:r>
    </w:p>
    <w:p w:rsidR="00EB23DA" w:rsidRPr="00D55DE3" w:rsidRDefault="00EB23DA" w:rsidP="00EB23DA">
      <w:pPr>
        <w:spacing w:line="480" w:lineRule="auto"/>
        <w:jc w:val="center"/>
        <w:rPr>
          <w:b/>
          <w:szCs w:val="22"/>
          <w:lang w:val="ru-RU"/>
        </w:rPr>
      </w:pPr>
    </w:p>
    <w:p w:rsidR="00EB23DA" w:rsidRPr="00D55DE3" w:rsidRDefault="00D55DE3"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Pr>
          <w:rFonts w:eastAsia="Times New Roman"/>
          <w:i/>
          <w:szCs w:val="22"/>
          <w:lang w:val="ru-RU" w:eastAsia="en-US"/>
        </w:rPr>
        <w:t>Предложение правительства Японии</w:t>
      </w: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D55DE3" w:rsidRDefault="00EB23DA" w:rsidP="00EB23DA">
      <w:pPr>
        <w:rPr>
          <w:szCs w:val="22"/>
          <w:lang w:val="ru-RU" w:eastAsia="ja-JP"/>
        </w:rPr>
      </w:pPr>
      <w:r w:rsidRPr="00D55DE3">
        <w:rPr>
          <w:szCs w:val="22"/>
          <w:lang w:val="ru-RU"/>
        </w:rPr>
        <w:t>(1)</w:t>
      </w:r>
      <w:r w:rsidRPr="00D55DE3">
        <w:rPr>
          <w:szCs w:val="22"/>
          <w:lang w:val="ru-RU"/>
        </w:rPr>
        <w:tab/>
      </w:r>
      <w:r w:rsidR="00D55DE3" w:rsidRPr="00D55DE3">
        <w:rPr>
          <w:szCs w:val="22"/>
          <w:lang w:val="ru-RU"/>
        </w:rPr>
        <w:t xml:space="preserve">Организации эфирного вещания и организации кабельного вещания пользуются охраной в отношении [их сигналов трансляции, за исключением сигналов трансляции по запросу/сигналов одновременной и неизмененной трансляции, их передач] </w:t>
      </w:r>
      <w:r w:rsidR="00D55DE3">
        <w:rPr>
          <w:szCs w:val="22"/>
          <w:lang w:val="ru-RU"/>
        </w:rPr>
        <w:t>по</w:t>
      </w:r>
      <w:r w:rsidR="00D55DE3" w:rsidRPr="00D55DE3">
        <w:rPr>
          <w:szCs w:val="22"/>
          <w:lang w:val="ru-RU"/>
        </w:rPr>
        <w:t xml:space="preserve"> компьютерны</w:t>
      </w:r>
      <w:r w:rsidR="00D55DE3">
        <w:rPr>
          <w:szCs w:val="22"/>
          <w:lang w:val="ru-RU"/>
        </w:rPr>
        <w:t>м</w:t>
      </w:r>
      <w:r w:rsidR="00D55DE3" w:rsidRPr="00D55DE3">
        <w:rPr>
          <w:szCs w:val="22"/>
          <w:lang w:val="ru-RU"/>
        </w:rPr>
        <w:t xml:space="preserve"> сет</w:t>
      </w:r>
      <w:r w:rsidR="00D55DE3">
        <w:rPr>
          <w:szCs w:val="22"/>
          <w:lang w:val="ru-RU"/>
        </w:rPr>
        <w:t>ям</w:t>
      </w:r>
      <w:r w:rsidRPr="00D55DE3">
        <w:rPr>
          <w:szCs w:val="22"/>
          <w:lang w:val="ru-RU"/>
        </w:rPr>
        <w:t>.</w:t>
      </w:r>
    </w:p>
    <w:p w:rsidR="00EB23DA" w:rsidRPr="00D55DE3" w:rsidRDefault="00EB23DA" w:rsidP="00EB23DA">
      <w:pPr>
        <w:rPr>
          <w:szCs w:val="22"/>
          <w:lang w:val="ru-RU" w:eastAsia="ja-JP"/>
        </w:rPr>
      </w:pPr>
    </w:p>
    <w:p w:rsidR="00EB23DA" w:rsidRPr="00D55DE3" w:rsidRDefault="00EB23DA" w:rsidP="00EB23DA">
      <w:pPr>
        <w:pStyle w:val="Artiklat"/>
        <w:spacing w:line="240" w:lineRule="auto"/>
        <w:rPr>
          <w:rFonts w:ascii="Arial" w:hAnsi="Arial" w:cs="Arial"/>
          <w:sz w:val="22"/>
          <w:szCs w:val="22"/>
          <w:lang w:val="ru-RU"/>
        </w:rPr>
      </w:pPr>
      <w:r w:rsidRPr="00D55DE3">
        <w:rPr>
          <w:rFonts w:ascii="Arial" w:hAnsi="Arial" w:cs="Arial"/>
          <w:sz w:val="22"/>
          <w:szCs w:val="22"/>
          <w:lang w:val="ru-RU"/>
        </w:rPr>
        <w:t>(2)</w:t>
      </w:r>
      <w:r w:rsidRPr="00D55DE3">
        <w:rPr>
          <w:rFonts w:ascii="Arial" w:hAnsi="Arial" w:cs="Arial"/>
          <w:sz w:val="22"/>
          <w:szCs w:val="22"/>
          <w:lang w:val="ru-RU"/>
        </w:rPr>
        <w:tab/>
      </w:r>
      <w:r w:rsidR="00D55DE3" w:rsidRPr="00D55DE3">
        <w:rPr>
          <w:rFonts w:ascii="Arial" w:hAnsi="Arial" w:cs="Arial"/>
          <w:sz w:val="22"/>
          <w:szCs w:val="22"/>
          <w:lang w:val="ru-RU"/>
        </w:rPr>
        <w:t>Охрана, предусматриваемая в пункте (1), может быт</w:t>
      </w:r>
      <w:r w:rsidR="00D55DE3">
        <w:rPr>
          <w:rFonts w:ascii="Arial" w:hAnsi="Arial" w:cs="Arial"/>
          <w:sz w:val="22"/>
          <w:szCs w:val="22"/>
          <w:lang w:val="ru-RU"/>
        </w:rPr>
        <w:t>ь испрошена в Договаривающейся С</w:t>
      </w:r>
      <w:r w:rsidR="00D55DE3" w:rsidRPr="00D55DE3">
        <w:rPr>
          <w:rFonts w:ascii="Arial" w:hAnsi="Arial" w:cs="Arial"/>
          <w:sz w:val="22"/>
          <w:szCs w:val="22"/>
          <w:lang w:val="ru-RU"/>
        </w:rPr>
        <w:t>тороне только в том случае, если это допускается зако</w:t>
      </w:r>
      <w:r w:rsidR="00D55DE3">
        <w:rPr>
          <w:rFonts w:ascii="Arial" w:hAnsi="Arial" w:cs="Arial"/>
          <w:sz w:val="22"/>
          <w:szCs w:val="22"/>
          <w:lang w:val="ru-RU"/>
        </w:rPr>
        <w:t>нодательством Договаривающейся С</w:t>
      </w:r>
      <w:r w:rsidR="00D55DE3" w:rsidRPr="00D55DE3">
        <w:rPr>
          <w:rFonts w:ascii="Arial" w:hAnsi="Arial" w:cs="Arial"/>
          <w:sz w:val="22"/>
          <w:szCs w:val="22"/>
          <w:lang w:val="ru-RU"/>
        </w:rPr>
        <w:t>тороны, к которой относятся организации эфирного вещания и организации кабельного вещания, и в таком объеме, в каком эт</w:t>
      </w:r>
      <w:r w:rsidR="00D55DE3">
        <w:rPr>
          <w:rFonts w:ascii="Arial" w:hAnsi="Arial" w:cs="Arial"/>
          <w:sz w:val="22"/>
          <w:szCs w:val="22"/>
          <w:lang w:val="ru-RU"/>
        </w:rPr>
        <w:t>о допускается Договаривающейся С</w:t>
      </w:r>
      <w:r w:rsidR="00D55DE3" w:rsidRPr="00D55DE3">
        <w:rPr>
          <w:rFonts w:ascii="Arial" w:hAnsi="Arial" w:cs="Arial"/>
          <w:sz w:val="22"/>
          <w:szCs w:val="22"/>
          <w:lang w:val="ru-RU"/>
        </w:rPr>
        <w:t>тороной, где испрашивается эта охрана</w:t>
      </w:r>
      <w:r w:rsidRPr="00D55DE3">
        <w:rPr>
          <w:rFonts w:ascii="Arial" w:hAnsi="Arial" w:cs="Arial"/>
          <w:sz w:val="22"/>
          <w:szCs w:val="22"/>
          <w:lang w:val="ru-RU"/>
        </w:rPr>
        <w:t>.</w:t>
      </w: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val="ru-RU" w:eastAsia="en-US"/>
        </w:rPr>
      </w:pPr>
    </w:p>
    <w:p w:rsidR="00EB23DA" w:rsidRPr="00D55DE3" w:rsidRDefault="00D55DE3" w:rsidP="00D55DE3">
      <w:pPr>
        <w:pStyle w:val="Artiklat"/>
        <w:numPr>
          <w:ilvl w:val="0"/>
          <w:numId w:val="23"/>
        </w:numPr>
        <w:spacing w:line="240" w:lineRule="auto"/>
        <w:ind w:left="0" w:firstLine="0"/>
        <w:rPr>
          <w:rFonts w:ascii="Arial" w:hAnsi="Arial" w:cs="Arial"/>
          <w:sz w:val="22"/>
          <w:szCs w:val="22"/>
          <w:lang w:val="ru-RU"/>
        </w:rPr>
      </w:pPr>
      <w:r w:rsidRPr="00D55DE3">
        <w:rPr>
          <w:rFonts w:ascii="Arial" w:hAnsi="Arial" w:cs="Arial"/>
          <w:sz w:val="22"/>
          <w:szCs w:val="22"/>
          <w:lang w:val="ru-RU"/>
        </w:rPr>
        <w:t>Объем и конкретные меры охраны, предоставляемой в соответствии с пунктом (1), определяются зако</w:t>
      </w:r>
      <w:r>
        <w:rPr>
          <w:rFonts w:ascii="Arial" w:hAnsi="Arial" w:cs="Arial"/>
          <w:sz w:val="22"/>
          <w:szCs w:val="22"/>
          <w:lang w:val="ru-RU"/>
        </w:rPr>
        <w:t>нодательством Договаривающейся С</w:t>
      </w:r>
      <w:r w:rsidRPr="00D55DE3">
        <w:rPr>
          <w:rFonts w:ascii="Arial" w:hAnsi="Arial" w:cs="Arial"/>
          <w:sz w:val="22"/>
          <w:szCs w:val="22"/>
          <w:lang w:val="ru-RU"/>
        </w:rPr>
        <w:t>тороны, в которой испрашивается охрана</w:t>
      </w:r>
      <w:r w:rsidR="00EB23DA" w:rsidRPr="00D55DE3">
        <w:rPr>
          <w:rFonts w:ascii="Arial" w:hAnsi="Arial" w:cs="Arial"/>
          <w:sz w:val="22"/>
          <w:szCs w:val="22"/>
          <w:lang w:val="ru-RU"/>
        </w:rPr>
        <w:t>.</w:t>
      </w: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D55DE3" w:rsidRDefault="00994A57"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en-US"/>
        </w:rPr>
      </w:pPr>
      <w:r>
        <w:rPr>
          <w:rFonts w:eastAsia="Times New Roman"/>
          <w:b/>
          <w:szCs w:val="22"/>
          <w:lang w:val="ru-RU" w:eastAsia="en-US"/>
        </w:rPr>
        <w:t>Статья</w:t>
      </w:r>
      <w:r w:rsidR="00EB23DA" w:rsidRPr="00D55DE3">
        <w:rPr>
          <w:rFonts w:eastAsia="Times New Roman"/>
          <w:b/>
          <w:szCs w:val="22"/>
          <w:lang w:val="ru-RU" w:eastAsia="en-US"/>
        </w:rPr>
        <w:t xml:space="preserve"> 7</w:t>
      </w:r>
    </w:p>
    <w:p w:rsidR="00EB23DA" w:rsidRPr="00D55DE3" w:rsidRDefault="00D55DE3" w:rsidP="00EB23DA">
      <w:pPr>
        <w:spacing w:before="2"/>
        <w:ind w:left="2797" w:right="3363" w:firstLine="38"/>
        <w:jc w:val="center"/>
        <w:rPr>
          <w:rFonts w:eastAsia="Calibri"/>
          <w:szCs w:val="22"/>
          <w:lang w:val="ru-RU"/>
        </w:rPr>
      </w:pPr>
      <w:r>
        <w:rPr>
          <w:rFonts w:eastAsia="Calibri"/>
          <w:b/>
          <w:bCs/>
          <w:szCs w:val="22"/>
          <w:lang w:val="ru-RU"/>
        </w:rPr>
        <w:t>Бенефициары охраны</w:t>
      </w: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D55DE3" w:rsidRDefault="00D55DE3"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Pr>
          <w:rFonts w:eastAsia="Times New Roman"/>
          <w:i/>
          <w:szCs w:val="22"/>
          <w:lang w:val="ru-RU" w:eastAsia="en-US"/>
        </w:rPr>
        <w:t>Предложение правительства Индии</w:t>
      </w:r>
    </w:p>
    <w:p w:rsidR="00EB23DA" w:rsidRPr="00D55DE3"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r w:rsidRPr="004C3F0B">
        <w:rPr>
          <w:rFonts w:eastAsia="Times New Roman"/>
          <w:szCs w:val="22"/>
          <w:lang w:eastAsia="en-US"/>
        </w:rPr>
        <w:t>(</w:t>
      </w:r>
      <w:r w:rsidR="00D55DE3">
        <w:rPr>
          <w:rFonts w:eastAsia="Times New Roman"/>
          <w:szCs w:val="22"/>
          <w:lang w:val="ru-RU" w:eastAsia="en-US"/>
        </w:rPr>
        <w:t>Альтернатива</w:t>
      </w:r>
      <w:r w:rsidRPr="004C3F0B">
        <w:rPr>
          <w:rFonts w:eastAsia="Times New Roman"/>
          <w:szCs w:val="22"/>
          <w:lang w:eastAsia="en-US"/>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2"/>
          <w:lang w:eastAsia="en-US"/>
        </w:rPr>
      </w:pPr>
    </w:p>
    <w:p w:rsidR="00EB23DA" w:rsidRPr="002646A3" w:rsidRDefault="002646A3" w:rsidP="001A254B">
      <w:pPr>
        <w:numPr>
          <w:ilvl w:val="0"/>
          <w:numId w:val="24"/>
        </w:numPr>
        <w:spacing w:before="11"/>
        <w:ind w:left="0" w:right="59" w:firstLine="0"/>
        <w:rPr>
          <w:rFonts w:eastAsia="Calibri"/>
          <w:szCs w:val="22"/>
          <w:lang w:val="ru-RU"/>
        </w:rPr>
      </w:pPr>
      <w:r>
        <w:rPr>
          <w:szCs w:val="22"/>
          <w:lang w:val="ru-RU"/>
        </w:rPr>
        <w:t>Договаривающиеся</w:t>
      </w:r>
      <w:r w:rsidRPr="002646A3">
        <w:rPr>
          <w:szCs w:val="22"/>
          <w:lang w:val="ru-RU"/>
        </w:rPr>
        <w:t xml:space="preserve"> </w:t>
      </w:r>
      <w:r>
        <w:rPr>
          <w:szCs w:val="22"/>
          <w:lang w:val="ru-RU"/>
        </w:rPr>
        <w:t>Стороны</w:t>
      </w:r>
      <w:r w:rsidRPr="002646A3">
        <w:rPr>
          <w:szCs w:val="22"/>
          <w:lang w:val="ru-RU"/>
        </w:rPr>
        <w:t xml:space="preserve"> </w:t>
      </w:r>
      <w:r>
        <w:rPr>
          <w:szCs w:val="22"/>
          <w:lang w:val="ru-RU"/>
        </w:rPr>
        <w:t>предоставляют</w:t>
      </w:r>
      <w:r w:rsidRPr="002646A3">
        <w:rPr>
          <w:szCs w:val="22"/>
          <w:lang w:val="ru-RU"/>
        </w:rPr>
        <w:t xml:space="preserve"> </w:t>
      </w:r>
      <w:r>
        <w:rPr>
          <w:szCs w:val="22"/>
          <w:lang w:val="ru-RU"/>
        </w:rPr>
        <w:t>охрану</w:t>
      </w:r>
      <w:r w:rsidRPr="002646A3">
        <w:rPr>
          <w:szCs w:val="22"/>
          <w:lang w:val="ru-RU"/>
        </w:rPr>
        <w:t xml:space="preserve">, </w:t>
      </w:r>
      <w:r>
        <w:rPr>
          <w:szCs w:val="22"/>
          <w:lang w:val="ru-RU"/>
        </w:rPr>
        <w:t>предусматриваемую</w:t>
      </w:r>
      <w:r w:rsidRPr="002646A3">
        <w:rPr>
          <w:szCs w:val="22"/>
          <w:lang w:val="ru-RU"/>
        </w:rPr>
        <w:t xml:space="preserve"> </w:t>
      </w:r>
      <w:r>
        <w:rPr>
          <w:szCs w:val="22"/>
          <w:lang w:val="ru-RU"/>
        </w:rPr>
        <w:t>настоящим</w:t>
      </w:r>
      <w:r w:rsidRPr="002646A3">
        <w:rPr>
          <w:szCs w:val="22"/>
          <w:lang w:val="ru-RU"/>
        </w:rPr>
        <w:t xml:space="preserve"> </w:t>
      </w:r>
      <w:r>
        <w:rPr>
          <w:szCs w:val="22"/>
          <w:lang w:val="ru-RU"/>
        </w:rPr>
        <w:t>Договором</w:t>
      </w:r>
      <w:r w:rsidRPr="002646A3">
        <w:rPr>
          <w:szCs w:val="22"/>
          <w:lang w:val="ru-RU"/>
        </w:rPr>
        <w:t xml:space="preserve">, </w:t>
      </w:r>
      <w:r>
        <w:rPr>
          <w:szCs w:val="22"/>
          <w:lang w:val="ru-RU"/>
        </w:rPr>
        <w:t>организациям</w:t>
      </w:r>
      <w:r w:rsidRPr="002646A3">
        <w:rPr>
          <w:szCs w:val="22"/>
          <w:lang w:val="ru-RU"/>
        </w:rPr>
        <w:t xml:space="preserve"> </w:t>
      </w:r>
      <w:r>
        <w:rPr>
          <w:szCs w:val="22"/>
          <w:lang w:val="ru-RU"/>
        </w:rPr>
        <w:t>эфирного</w:t>
      </w:r>
      <w:r w:rsidRPr="002646A3">
        <w:rPr>
          <w:szCs w:val="22"/>
          <w:lang w:val="ru-RU"/>
        </w:rPr>
        <w:t>/</w:t>
      </w:r>
      <w:r>
        <w:rPr>
          <w:szCs w:val="22"/>
          <w:lang w:val="ru-RU"/>
        </w:rPr>
        <w:t>кабельного</w:t>
      </w:r>
      <w:r w:rsidRPr="002646A3">
        <w:rPr>
          <w:szCs w:val="22"/>
          <w:lang w:val="ru-RU"/>
        </w:rPr>
        <w:t xml:space="preserve"> </w:t>
      </w:r>
      <w:r>
        <w:rPr>
          <w:szCs w:val="22"/>
          <w:lang w:val="ru-RU"/>
        </w:rPr>
        <w:t>вещания</w:t>
      </w:r>
      <w:r w:rsidRPr="002646A3">
        <w:rPr>
          <w:szCs w:val="22"/>
          <w:lang w:val="ru-RU"/>
        </w:rPr>
        <w:t xml:space="preserve">, </w:t>
      </w:r>
      <w:r>
        <w:rPr>
          <w:szCs w:val="22"/>
          <w:lang w:val="ru-RU"/>
        </w:rPr>
        <w:t>которые</w:t>
      </w:r>
      <w:r w:rsidRPr="002646A3">
        <w:rPr>
          <w:szCs w:val="22"/>
          <w:lang w:val="ru-RU"/>
        </w:rPr>
        <w:t xml:space="preserve"> </w:t>
      </w:r>
      <w:r>
        <w:rPr>
          <w:szCs w:val="22"/>
          <w:lang w:val="ru-RU"/>
        </w:rPr>
        <w:t>являются</w:t>
      </w:r>
      <w:r w:rsidRPr="002646A3">
        <w:rPr>
          <w:szCs w:val="22"/>
          <w:lang w:val="ru-RU"/>
        </w:rPr>
        <w:t xml:space="preserve"> </w:t>
      </w:r>
      <w:r>
        <w:rPr>
          <w:szCs w:val="22"/>
          <w:lang w:val="ru-RU"/>
        </w:rPr>
        <w:t>юридическими</w:t>
      </w:r>
      <w:r w:rsidRPr="002646A3">
        <w:rPr>
          <w:szCs w:val="22"/>
          <w:lang w:val="ru-RU"/>
        </w:rPr>
        <w:t xml:space="preserve"> </w:t>
      </w:r>
      <w:r>
        <w:rPr>
          <w:szCs w:val="22"/>
          <w:lang w:val="ru-RU"/>
        </w:rPr>
        <w:t>лицами</w:t>
      </w:r>
      <w:r w:rsidRPr="002646A3">
        <w:rPr>
          <w:szCs w:val="22"/>
          <w:lang w:val="ru-RU"/>
        </w:rPr>
        <w:t xml:space="preserve"> </w:t>
      </w:r>
      <w:r>
        <w:rPr>
          <w:szCs w:val="22"/>
          <w:lang w:val="ru-RU"/>
        </w:rPr>
        <w:t>других</w:t>
      </w:r>
      <w:r w:rsidRPr="002646A3">
        <w:rPr>
          <w:szCs w:val="22"/>
          <w:lang w:val="ru-RU"/>
        </w:rPr>
        <w:t xml:space="preserve"> </w:t>
      </w:r>
      <w:r>
        <w:rPr>
          <w:szCs w:val="22"/>
          <w:lang w:val="ru-RU"/>
        </w:rPr>
        <w:t>Договаривающихся</w:t>
      </w:r>
      <w:r w:rsidRPr="002646A3">
        <w:rPr>
          <w:szCs w:val="22"/>
          <w:lang w:val="ru-RU"/>
        </w:rPr>
        <w:t xml:space="preserve"> </w:t>
      </w:r>
      <w:r>
        <w:rPr>
          <w:szCs w:val="22"/>
          <w:lang w:val="ru-RU"/>
        </w:rPr>
        <w:t>Сторон</w:t>
      </w:r>
      <w:r w:rsidR="00EB23DA" w:rsidRPr="002646A3">
        <w:rPr>
          <w:rFonts w:eastAsia="Calibri"/>
          <w:szCs w:val="22"/>
          <w:lang w:val="ru-RU"/>
        </w:rPr>
        <w:t>.</w:t>
      </w:r>
    </w:p>
    <w:p w:rsidR="00EB23DA" w:rsidRPr="002646A3" w:rsidRDefault="00EB23DA" w:rsidP="001A254B">
      <w:pPr>
        <w:spacing w:before="13" w:line="280" w:lineRule="exact"/>
        <w:rPr>
          <w:szCs w:val="22"/>
          <w:lang w:val="ru-RU"/>
        </w:rPr>
      </w:pPr>
    </w:p>
    <w:p w:rsidR="00EB23DA" w:rsidRPr="002646A3" w:rsidRDefault="00EB23DA" w:rsidP="001A254B">
      <w:pPr>
        <w:ind w:right="57"/>
        <w:rPr>
          <w:rFonts w:eastAsia="Calibri"/>
          <w:szCs w:val="22"/>
          <w:lang w:val="ru-RU"/>
        </w:rPr>
      </w:pPr>
      <w:r w:rsidRPr="002646A3">
        <w:rPr>
          <w:rFonts w:eastAsia="Calibri"/>
          <w:spacing w:val="-1"/>
          <w:szCs w:val="22"/>
          <w:lang w:val="ru-RU"/>
        </w:rPr>
        <w:t>(</w:t>
      </w:r>
      <w:r w:rsidRPr="002646A3">
        <w:rPr>
          <w:rFonts w:eastAsia="Calibri"/>
          <w:szCs w:val="22"/>
          <w:lang w:val="ru-RU"/>
        </w:rPr>
        <w:t xml:space="preserve">2) </w:t>
      </w:r>
      <w:r w:rsidR="002646A3">
        <w:rPr>
          <w:szCs w:val="22"/>
          <w:lang w:val="ru-RU"/>
        </w:rPr>
        <w:t>Под</w:t>
      </w:r>
      <w:r w:rsidR="002646A3" w:rsidRPr="002646A3">
        <w:rPr>
          <w:szCs w:val="22"/>
          <w:lang w:val="ru-RU"/>
        </w:rPr>
        <w:t xml:space="preserve"> </w:t>
      </w:r>
      <w:r w:rsidR="002646A3">
        <w:rPr>
          <w:szCs w:val="22"/>
          <w:lang w:val="ru-RU"/>
        </w:rPr>
        <w:t>юридическими</w:t>
      </w:r>
      <w:r w:rsidR="002646A3" w:rsidRPr="002646A3">
        <w:rPr>
          <w:szCs w:val="22"/>
          <w:lang w:val="ru-RU"/>
        </w:rPr>
        <w:t xml:space="preserve"> </w:t>
      </w:r>
      <w:r w:rsidR="002646A3">
        <w:rPr>
          <w:szCs w:val="22"/>
          <w:lang w:val="ru-RU"/>
        </w:rPr>
        <w:t>лицами</w:t>
      </w:r>
      <w:r w:rsidR="002646A3" w:rsidRPr="002646A3">
        <w:rPr>
          <w:szCs w:val="22"/>
          <w:lang w:val="ru-RU"/>
        </w:rPr>
        <w:t xml:space="preserve"> </w:t>
      </w:r>
      <w:r w:rsidR="002646A3">
        <w:rPr>
          <w:szCs w:val="22"/>
          <w:lang w:val="ru-RU"/>
        </w:rPr>
        <w:t>других</w:t>
      </w:r>
      <w:r w:rsidR="002646A3" w:rsidRPr="002646A3">
        <w:rPr>
          <w:szCs w:val="22"/>
          <w:lang w:val="ru-RU"/>
        </w:rPr>
        <w:t xml:space="preserve"> </w:t>
      </w:r>
      <w:r w:rsidR="002646A3">
        <w:rPr>
          <w:szCs w:val="22"/>
          <w:lang w:val="ru-RU"/>
        </w:rPr>
        <w:t>Договаривающихся</w:t>
      </w:r>
      <w:r w:rsidR="002646A3" w:rsidRPr="002646A3">
        <w:rPr>
          <w:szCs w:val="22"/>
          <w:lang w:val="ru-RU"/>
        </w:rPr>
        <w:t xml:space="preserve"> </w:t>
      </w:r>
      <w:r w:rsidR="002646A3">
        <w:rPr>
          <w:szCs w:val="22"/>
          <w:lang w:val="ru-RU"/>
        </w:rPr>
        <w:t>Сторон</w:t>
      </w:r>
      <w:r w:rsidRPr="002646A3">
        <w:rPr>
          <w:rFonts w:eastAsia="Calibri"/>
          <w:spacing w:val="52"/>
          <w:szCs w:val="22"/>
          <w:lang w:val="ru-RU"/>
        </w:rPr>
        <w:t xml:space="preserve"> </w:t>
      </w:r>
      <w:r w:rsidR="002646A3">
        <w:rPr>
          <w:szCs w:val="22"/>
          <w:lang w:val="ru-RU"/>
        </w:rPr>
        <w:t>понимаются те организации эфирного/кабельного вещания, которые отвечают одному из следующих условий</w:t>
      </w:r>
      <w:r w:rsidRPr="002646A3">
        <w:rPr>
          <w:rFonts w:eastAsia="Calibri"/>
          <w:szCs w:val="22"/>
          <w:lang w:val="ru-RU"/>
        </w:rPr>
        <w:t>:</w:t>
      </w:r>
    </w:p>
    <w:p w:rsidR="00EB23DA" w:rsidRPr="002646A3" w:rsidRDefault="00EB23DA" w:rsidP="001A254B">
      <w:pPr>
        <w:spacing w:before="13" w:line="280" w:lineRule="exact"/>
        <w:rPr>
          <w:szCs w:val="22"/>
          <w:lang w:val="ru-RU"/>
        </w:rPr>
      </w:pPr>
    </w:p>
    <w:p w:rsidR="00EB23DA" w:rsidRPr="002646A3" w:rsidRDefault="00EB23DA" w:rsidP="004C3F0B">
      <w:pPr>
        <w:ind w:left="567" w:right="58"/>
        <w:rPr>
          <w:rFonts w:eastAsia="Calibri"/>
          <w:szCs w:val="22"/>
          <w:lang w:val="ru-RU"/>
        </w:rPr>
      </w:pPr>
      <w:r w:rsidRPr="002646A3">
        <w:rPr>
          <w:rFonts w:eastAsia="Calibri"/>
          <w:spacing w:val="-1"/>
          <w:szCs w:val="22"/>
          <w:lang w:val="ru-RU"/>
        </w:rPr>
        <w:t>(</w:t>
      </w:r>
      <w:proofErr w:type="spellStart"/>
      <w:r w:rsidRPr="004C3F0B">
        <w:rPr>
          <w:rFonts w:eastAsia="Calibri"/>
          <w:szCs w:val="22"/>
        </w:rPr>
        <w:t>i</w:t>
      </w:r>
      <w:proofErr w:type="spellEnd"/>
      <w:r w:rsidRPr="002646A3">
        <w:rPr>
          <w:rFonts w:eastAsia="Calibri"/>
          <w:szCs w:val="22"/>
          <w:lang w:val="ru-RU"/>
        </w:rPr>
        <w:t xml:space="preserve">) </w:t>
      </w:r>
      <w:r w:rsidRPr="002646A3">
        <w:rPr>
          <w:rFonts w:eastAsia="Calibri"/>
          <w:spacing w:val="1"/>
          <w:szCs w:val="22"/>
          <w:lang w:val="ru-RU"/>
        </w:rPr>
        <w:t xml:space="preserve"> </w:t>
      </w:r>
      <w:r w:rsidR="002646A3">
        <w:rPr>
          <w:szCs w:val="22"/>
          <w:lang w:val="ru-RU"/>
        </w:rPr>
        <w:t>штаб</w:t>
      </w:r>
      <w:r w:rsidR="002646A3" w:rsidRPr="002646A3">
        <w:rPr>
          <w:szCs w:val="22"/>
          <w:lang w:val="ru-RU"/>
        </w:rPr>
        <w:t>-</w:t>
      </w:r>
      <w:r w:rsidR="002646A3">
        <w:rPr>
          <w:szCs w:val="22"/>
          <w:lang w:val="ru-RU"/>
        </w:rPr>
        <w:t>квартира</w:t>
      </w:r>
      <w:r w:rsidR="002646A3" w:rsidRPr="002646A3">
        <w:rPr>
          <w:szCs w:val="22"/>
          <w:lang w:val="ru-RU"/>
        </w:rPr>
        <w:t xml:space="preserve"> </w:t>
      </w:r>
      <w:r w:rsidR="002646A3">
        <w:rPr>
          <w:szCs w:val="22"/>
          <w:lang w:val="ru-RU"/>
        </w:rPr>
        <w:t>организации</w:t>
      </w:r>
      <w:r w:rsidR="002646A3" w:rsidRPr="002646A3">
        <w:rPr>
          <w:szCs w:val="22"/>
          <w:lang w:val="ru-RU"/>
        </w:rPr>
        <w:t xml:space="preserve"> </w:t>
      </w:r>
      <w:r w:rsidR="002646A3">
        <w:rPr>
          <w:szCs w:val="22"/>
          <w:lang w:val="ru-RU"/>
        </w:rPr>
        <w:t>эфирного/кабельного</w:t>
      </w:r>
      <w:r w:rsidR="002646A3" w:rsidRPr="002646A3">
        <w:rPr>
          <w:szCs w:val="22"/>
          <w:lang w:val="ru-RU"/>
        </w:rPr>
        <w:t xml:space="preserve"> </w:t>
      </w:r>
      <w:r w:rsidR="002646A3">
        <w:rPr>
          <w:szCs w:val="22"/>
          <w:lang w:val="ru-RU"/>
        </w:rPr>
        <w:t>вещания</w:t>
      </w:r>
      <w:r w:rsidR="002646A3" w:rsidRPr="002646A3">
        <w:rPr>
          <w:szCs w:val="22"/>
          <w:lang w:val="ru-RU"/>
        </w:rPr>
        <w:t xml:space="preserve"> </w:t>
      </w:r>
      <w:r w:rsidR="002646A3">
        <w:rPr>
          <w:szCs w:val="22"/>
          <w:lang w:val="ru-RU"/>
        </w:rPr>
        <w:t>расположена</w:t>
      </w:r>
      <w:r w:rsidR="002646A3" w:rsidRPr="002646A3">
        <w:rPr>
          <w:szCs w:val="22"/>
          <w:lang w:val="ru-RU"/>
        </w:rPr>
        <w:t xml:space="preserve"> </w:t>
      </w:r>
      <w:r w:rsidR="002646A3">
        <w:rPr>
          <w:szCs w:val="22"/>
          <w:lang w:val="ru-RU"/>
        </w:rPr>
        <w:t>в</w:t>
      </w:r>
      <w:r w:rsidR="002646A3" w:rsidRPr="002646A3">
        <w:rPr>
          <w:szCs w:val="22"/>
          <w:lang w:val="ru-RU"/>
        </w:rPr>
        <w:t xml:space="preserve"> </w:t>
      </w:r>
      <w:r w:rsidR="002646A3">
        <w:rPr>
          <w:szCs w:val="22"/>
          <w:lang w:val="ru-RU"/>
        </w:rPr>
        <w:t>другой</w:t>
      </w:r>
      <w:r w:rsidR="002646A3" w:rsidRPr="002646A3">
        <w:rPr>
          <w:szCs w:val="22"/>
          <w:lang w:val="ru-RU"/>
        </w:rPr>
        <w:t xml:space="preserve"> </w:t>
      </w:r>
      <w:r w:rsidR="002646A3">
        <w:rPr>
          <w:szCs w:val="22"/>
          <w:lang w:val="ru-RU"/>
        </w:rPr>
        <w:t>Договаривающейся</w:t>
      </w:r>
      <w:r w:rsidR="002646A3" w:rsidRPr="002646A3">
        <w:rPr>
          <w:szCs w:val="22"/>
          <w:lang w:val="ru-RU"/>
        </w:rPr>
        <w:t xml:space="preserve"> </w:t>
      </w:r>
      <w:r w:rsidR="002646A3">
        <w:rPr>
          <w:szCs w:val="22"/>
          <w:lang w:val="ru-RU"/>
        </w:rPr>
        <w:t>Стороне</w:t>
      </w:r>
      <w:r w:rsidR="002646A3" w:rsidRPr="002646A3">
        <w:rPr>
          <w:szCs w:val="22"/>
          <w:lang w:val="ru-RU"/>
        </w:rPr>
        <w:t xml:space="preserve">; </w:t>
      </w:r>
      <w:r w:rsidR="002646A3">
        <w:rPr>
          <w:szCs w:val="22"/>
          <w:lang w:val="ru-RU"/>
        </w:rPr>
        <w:t>и</w:t>
      </w:r>
      <w:r w:rsidR="002646A3" w:rsidRPr="002646A3">
        <w:rPr>
          <w:rFonts w:eastAsia="Calibri"/>
          <w:spacing w:val="1"/>
          <w:szCs w:val="22"/>
          <w:lang w:val="ru-RU"/>
        </w:rPr>
        <w:t xml:space="preserve"> </w:t>
      </w:r>
    </w:p>
    <w:p w:rsidR="00EB23DA" w:rsidRPr="002646A3" w:rsidRDefault="00EB23DA" w:rsidP="004C3F0B">
      <w:pPr>
        <w:ind w:left="567" w:right="823"/>
        <w:rPr>
          <w:rFonts w:eastAsia="Calibri"/>
          <w:szCs w:val="22"/>
          <w:lang w:val="ru-RU"/>
        </w:rPr>
      </w:pPr>
      <w:r w:rsidRPr="002646A3">
        <w:rPr>
          <w:rFonts w:eastAsia="Calibri"/>
          <w:spacing w:val="-1"/>
          <w:szCs w:val="22"/>
          <w:lang w:val="ru-RU"/>
        </w:rPr>
        <w:t>(</w:t>
      </w:r>
      <w:r w:rsidRPr="004C3F0B">
        <w:rPr>
          <w:rFonts w:eastAsia="Calibri"/>
          <w:szCs w:val="22"/>
        </w:rPr>
        <w:t>ii</w:t>
      </w:r>
      <w:r w:rsidRPr="002646A3">
        <w:rPr>
          <w:rFonts w:eastAsia="Calibri"/>
          <w:szCs w:val="22"/>
          <w:lang w:val="ru-RU"/>
        </w:rPr>
        <w:t xml:space="preserve">) </w:t>
      </w:r>
      <w:r w:rsidR="002646A3">
        <w:rPr>
          <w:szCs w:val="22"/>
          <w:lang w:val="ru-RU"/>
        </w:rPr>
        <w:t>сигнал</w:t>
      </w:r>
      <w:r w:rsidR="002646A3" w:rsidRPr="0044191B">
        <w:rPr>
          <w:szCs w:val="22"/>
          <w:lang w:val="ru-RU"/>
        </w:rPr>
        <w:t xml:space="preserve"> </w:t>
      </w:r>
      <w:r w:rsidR="002646A3">
        <w:rPr>
          <w:szCs w:val="22"/>
          <w:lang w:val="ru-RU"/>
        </w:rPr>
        <w:t>был</w:t>
      </w:r>
      <w:r w:rsidR="002646A3" w:rsidRPr="0044191B">
        <w:rPr>
          <w:szCs w:val="22"/>
          <w:lang w:val="ru-RU"/>
        </w:rPr>
        <w:t xml:space="preserve"> </w:t>
      </w:r>
      <w:r w:rsidR="002646A3">
        <w:rPr>
          <w:szCs w:val="22"/>
          <w:lang w:val="ru-RU"/>
        </w:rPr>
        <w:t>передан</w:t>
      </w:r>
      <w:r w:rsidR="002646A3" w:rsidRPr="0044191B">
        <w:rPr>
          <w:szCs w:val="22"/>
          <w:lang w:val="ru-RU"/>
        </w:rPr>
        <w:t xml:space="preserve"> </w:t>
      </w:r>
      <w:r w:rsidR="002646A3">
        <w:rPr>
          <w:szCs w:val="22"/>
          <w:lang w:val="ru-RU"/>
        </w:rPr>
        <w:t>с</w:t>
      </w:r>
      <w:r w:rsidR="002646A3" w:rsidRPr="0044191B">
        <w:rPr>
          <w:szCs w:val="22"/>
          <w:lang w:val="ru-RU"/>
        </w:rPr>
        <w:t xml:space="preserve"> </w:t>
      </w:r>
      <w:r w:rsidR="002646A3">
        <w:rPr>
          <w:szCs w:val="22"/>
          <w:lang w:val="ru-RU"/>
        </w:rPr>
        <w:t>передающей</w:t>
      </w:r>
      <w:r w:rsidR="002646A3" w:rsidRPr="0044191B">
        <w:rPr>
          <w:szCs w:val="22"/>
          <w:lang w:val="ru-RU"/>
        </w:rPr>
        <w:t xml:space="preserve"> </w:t>
      </w:r>
      <w:r w:rsidR="002646A3">
        <w:rPr>
          <w:szCs w:val="22"/>
          <w:lang w:val="ru-RU"/>
        </w:rPr>
        <w:t>станции</w:t>
      </w:r>
      <w:r w:rsidR="002646A3" w:rsidRPr="0044191B">
        <w:rPr>
          <w:szCs w:val="22"/>
          <w:lang w:val="ru-RU"/>
        </w:rPr>
        <w:t xml:space="preserve">, </w:t>
      </w:r>
      <w:r w:rsidR="002646A3">
        <w:rPr>
          <w:szCs w:val="22"/>
          <w:lang w:val="ru-RU"/>
        </w:rPr>
        <w:t>которая</w:t>
      </w:r>
      <w:r w:rsidR="002646A3" w:rsidRPr="0044191B">
        <w:rPr>
          <w:szCs w:val="22"/>
          <w:lang w:val="ru-RU"/>
        </w:rPr>
        <w:t xml:space="preserve"> </w:t>
      </w:r>
      <w:r w:rsidR="002646A3">
        <w:rPr>
          <w:szCs w:val="22"/>
          <w:lang w:val="ru-RU"/>
        </w:rPr>
        <w:t>находится</w:t>
      </w:r>
      <w:r w:rsidR="002646A3" w:rsidRPr="0044191B">
        <w:rPr>
          <w:szCs w:val="22"/>
          <w:lang w:val="ru-RU"/>
        </w:rPr>
        <w:t xml:space="preserve"> </w:t>
      </w:r>
      <w:r w:rsidR="002646A3">
        <w:rPr>
          <w:szCs w:val="22"/>
          <w:lang w:val="ru-RU"/>
        </w:rPr>
        <w:t>в</w:t>
      </w:r>
      <w:r w:rsidR="002646A3" w:rsidRPr="0044191B">
        <w:rPr>
          <w:szCs w:val="22"/>
          <w:lang w:val="ru-RU"/>
        </w:rPr>
        <w:t xml:space="preserve"> </w:t>
      </w:r>
      <w:r w:rsidR="002646A3">
        <w:rPr>
          <w:szCs w:val="22"/>
          <w:lang w:val="ru-RU"/>
        </w:rPr>
        <w:t>другой</w:t>
      </w:r>
      <w:r w:rsidR="002646A3" w:rsidRPr="0044191B">
        <w:rPr>
          <w:szCs w:val="22"/>
          <w:lang w:val="ru-RU"/>
        </w:rPr>
        <w:t xml:space="preserve"> </w:t>
      </w:r>
      <w:r w:rsidR="002646A3">
        <w:rPr>
          <w:szCs w:val="22"/>
          <w:lang w:val="ru-RU"/>
        </w:rPr>
        <w:t>Договаривающейся</w:t>
      </w:r>
      <w:r w:rsidR="002646A3" w:rsidRPr="0044191B">
        <w:rPr>
          <w:szCs w:val="22"/>
          <w:lang w:val="ru-RU"/>
        </w:rPr>
        <w:t xml:space="preserve"> </w:t>
      </w:r>
      <w:r w:rsidR="002646A3">
        <w:rPr>
          <w:szCs w:val="22"/>
          <w:lang w:val="ru-RU"/>
        </w:rPr>
        <w:t>Стороне</w:t>
      </w:r>
      <w:r w:rsidRPr="002646A3">
        <w:rPr>
          <w:rFonts w:eastAsia="Calibri"/>
          <w:szCs w:val="22"/>
          <w:lang w:val="ru-RU"/>
        </w:rPr>
        <w:t>.</w:t>
      </w:r>
    </w:p>
    <w:p w:rsidR="00EB23DA" w:rsidRPr="002646A3" w:rsidRDefault="00EB23DA" w:rsidP="001A254B">
      <w:pPr>
        <w:spacing w:before="12" w:line="280" w:lineRule="exact"/>
        <w:rPr>
          <w:szCs w:val="22"/>
          <w:lang w:val="ru-RU"/>
        </w:rPr>
      </w:pPr>
    </w:p>
    <w:p w:rsidR="001A254B" w:rsidRPr="002646A3" w:rsidRDefault="001A254B" w:rsidP="001A254B">
      <w:pPr>
        <w:spacing w:before="12" w:line="280" w:lineRule="exact"/>
        <w:rPr>
          <w:szCs w:val="22"/>
          <w:lang w:val="ru-RU"/>
        </w:rPr>
      </w:pPr>
    </w:p>
    <w:p w:rsidR="00EB23DA" w:rsidRPr="004C3F0B" w:rsidRDefault="00DD39CC" w:rsidP="001A254B">
      <w:pPr>
        <w:rPr>
          <w:rFonts w:eastAsia="Calibri"/>
          <w:szCs w:val="22"/>
        </w:rPr>
      </w:pPr>
      <w:r>
        <w:rPr>
          <w:rFonts w:eastAsia="Calibri"/>
          <w:b/>
          <w:bCs/>
          <w:szCs w:val="22"/>
          <w:lang w:val="ru-RU"/>
        </w:rPr>
        <w:t>Альтернатива</w:t>
      </w:r>
      <w:r w:rsidR="00EB23DA" w:rsidRPr="004C3F0B">
        <w:rPr>
          <w:rFonts w:eastAsia="Calibri"/>
          <w:b/>
          <w:bCs/>
          <w:spacing w:val="-3"/>
          <w:szCs w:val="22"/>
        </w:rPr>
        <w:t xml:space="preserve"> </w:t>
      </w:r>
      <w:r w:rsidR="00EB23DA" w:rsidRPr="004C3F0B">
        <w:rPr>
          <w:rFonts w:eastAsia="Calibri"/>
          <w:b/>
          <w:bCs/>
          <w:szCs w:val="22"/>
        </w:rPr>
        <w:t>A</w:t>
      </w:r>
      <w:r w:rsidR="00EB23DA" w:rsidRPr="004C3F0B">
        <w:rPr>
          <w:rFonts w:eastAsia="Calibri"/>
          <w:b/>
          <w:bCs/>
          <w:spacing w:val="1"/>
          <w:szCs w:val="22"/>
        </w:rPr>
        <w:t xml:space="preserve"> </w:t>
      </w:r>
      <w:r>
        <w:rPr>
          <w:rFonts w:eastAsia="Calibri"/>
          <w:b/>
          <w:bCs/>
          <w:szCs w:val="22"/>
          <w:lang w:val="ru-RU"/>
        </w:rPr>
        <w:t>для пункта</w:t>
      </w:r>
      <w:r w:rsidR="00EB23DA" w:rsidRPr="004C3F0B">
        <w:rPr>
          <w:rFonts w:eastAsia="Calibri"/>
          <w:b/>
          <w:bCs/>
          <w:spacing w:val="-1"/>
          <w:szCs w:val="22"/>
        </w:rPr>
        <w:t xml:space="preserve"> </w:t>
      </w:r>
      <w:r w:rsidR="00EB23DA" w:rsidRPr="004C3F0B">
        <w:rPr>
          <w:rFonts w:eastAsia="Calibri"/>
          <w:b/>
          <w:bCs/>
          <w:spacing w:val="1"/>
          <w:szCs w:val="22"/>
        </w:rPr>
        <w:t>(</w:t>
      </w:r>
      <w:r w:rsidR="00EB23DA" w:rsidRPr="004C3F0B">
        <w:rPr>
          <w:rFonts w:eastAsia="Calibri"/>
          <w:b/>
          <w:bCs/>
          <w:spacing w:val="-2"/>
          <w:szCs w:val="22"/>
        </w:rPr>
        <w:t>3</w:t>
      </w:r>
      <w:r w:rsidR="00EB23DA" w:rsidRPr="004C3F0B">
        <w:rPr>
          <w:rFonts w:eastAsia="Calibri"/>
          <w:b/>
          <w:bCs/>
          <w:szCs w:val="22"/>
        </w:rPr>
        <w:t>)</w:t>
      </w:r>
    </w:p>
    <w:p w:rsidR="00EB23DA" w:rsidRPr="004C3F0B"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eastAsia="en-US"/>
        </w:rPr>
      </w:pPr>
    </w:p>
    <w:p w:rsidR="00EB23DA" w:rsidRPr="00705A44" w:rsidRDefault="007B00FE" w:rsidP="004C3F0B">
      <w:pPr>
        <w:pStyle w:val="ListParagraph"/>
        <w:numPr>
          <w:ilvl w:val="0"/>
          <w:numId w:val="24"/>
        </w:numPr>
        <w:ind w:left="0" w:right="54" w:firstLine="0"/>
        <w:rPr>
          <w:rFonts w:ascii="Arial" w:eastAsia="Calibri" w:hAnsi="Arial" w:cs="Arial"/>
          <w:szCs w:val="22"/>
        </w:rPr>
      </w:pPr>
      <w:r w:rsidRPr="00C45E5D">
        <w:rPr>
          <w:rFonts w:ascii="Arial" w:hAnsi="Arial" w:cs="Arial"/>
          <w:sz w:val="22"/>
          <w:szCs w:val="22"/>
          <w:lang w:val="ru-RU"/>
        </w:rPr>
        <w:t>В</w:t>
      </w:r>
      <w:r w:rsidRPr="007B00FE">
        <w:rPr>
          <w:rFonts w:ascii="Arial" w:hAnsi="Arial" w:cs="Arial"/>
          <w:sz w:val="22"/>
          <w:szCs w:val="22"/>
          <w:lang w:val="ru-RU"/>
        </w:rPr>
        <w:t xml:space="preserve"> </w:t>
      </w:r>
      <w:r w:rsidRPr="00C45E5D">
        <w:rPr>
          <w:rFonts w:ascii="Arial" w:hAnsi="Arial" w:cs="Arial"/>
          <w:sz w:val="22"/>
          <w:szCs w:val="22"/>
          <w:lang w:val="ru-RU"/>
        </w:rPr>
        <w:t>случае</w:t>
      </w:r>
      <w:r w:rsidRPr="007B00FE">
        <w:rPr>
          <w:rFonts w:ascii="Arial" w:hAnsi="Arial" w:cs="Arial"/>
          <w:sz w:val="22"/>
          <w:szCs w:val="22"/>
          <w:lang w:val="ru-RU"/>
        </w:rPr>
        <w:t xml:space="preserve"> </w:t>
      </w:r>
      <w:r>
        <w:rPr>
          <w:rFonts w:ascii="Arial" w:hAnsi="Arial" w:cs="Arial"/>
          <w:sz w:val="22"/>
          <w:szCs w:val="22"/>
          <w:lang w:val="ru-RU"/>
        </w:rPr>
        <w:t>передачи</w:t>
      </w:r>
      <w:r w:rsidRPr="007B00FE">
        <w:rPr>
          <w:rFonts w:ascii="Arial" w:hAnsi="Arial" w:cs="Arial"/>
          <w:sz w:val="22"/>
          <w:szCs w:val="22"/>
          <w:lang w:val="ru-RU"/>
        </w:rPr>
        <w:t xml:space="preserve"> </w:t>
      </w:r>
      <w:r w:rsidRPr="00C45E5D">
        <w:rPr>
          <w:rFonts w:ascii="Arial" w:hAnsi="Arial" w:cs="Arial"/>
          <w:sz w:val="22"/>
          <w:szCs w:val="22"/>
          <w:lang w:val="ru-RU"/>
        </w:rPr>
        <w:t>в</w:t>
      </w:r>
      <w:r w:rsidRPr="007B00FE">
        <w:rPr>
          <w:rFonts w:ascii="Arial" w:hAnsi="Arial" w:cs="Arial"/>
          <w:sz w:val="22"/>
          <w:szCs w:val="22"/>
          <w:lang w:val="ru-RU"/>
        </w:rPr>
        <w:t xml:space="preserve"> </w:t>
      </w:r>
      <w:r w:rsidRPr="00C45E5D">
        <w:rPr>
          <w:rFonts w:ascii="Arial" w:hAnsi="Arial" w:cs="Arial"/>
          <w:sz w:val="22"/>
          <w:szCs w:val="22"/>
          <w:lang w:val="ru-RU"/>
        </w:rPr>
        <w:t>эфир</w:t>
      </w:r>
      <w:r w:rsidRPr="007B00FE">
        <w:rPr>
          <w:rFonts w:ascii="Arial" w:hAnsi="Arial" w:cs="Arial"/>
          <w:sz w:val="22"/>
          <w:szCs w:val="22"/>
          <w:lang w:val="ru-RU"/>
        </w:rPr>
        <w:t xml:space="preserve"> </w:t>
      </w:r>
      <w:r w:rsidRPr="00C45E5D">
        <w:rPr>
          <w:rFonts w:ascii="Arial" w:hAnsi="Arial" w:cs="Arial"/>
          <w:sz w:val="22"/>
          <w:szCs w:val="22"/>
          <w:lang w:val="ru-RU"/>
        </w:rPr>
        <w:t>через</w:t>
      </w:r>
      <w:r w:rsidRPr="007B00FE">
        <w:rPr>
          <w:rFonts w:ascii="Arial" w:hAnsi="Arial" w:cs="Arial"/>
          <w:sz w:val="22"/>
          <w:szCs w:val="22"/>
          <w:lang w:val="ru-RU"/>
        </w:rPr>
        <w:t xml:space="preserve"> </w:t>
      </w:r>
      <w:r w:rsidRPr="00C45E5D">
        <w:rPr>
          <w:rFonts w:ascii="Arial" w:hAnsi="Arial" w:cs="Arial"/>
          <w:sz w:val="22"/>
          <w:szCs w:val="22"/>
          <w:lang w:val="ru-RU"/>
        </w:rPr>
        <w:t>спутник</w:t>
      </w:r>
      <w:r w:rsidRPr="007B00FE">
        <w:rPr>
          <w:rFonts w:ascii="Arial" w:hAnsi="Arial" w:cs="Arial"/>
          <w:sz w:val="22"/>
          <w:szCs w:val="22"/>
          <w:lang w:val="ru-RU"/>
        </w:rPr>
        <w:t xml:space="preserve"> </w:t>
      </w:r>
      <w:r w:rsidRPr="00C45E5D">
        <w:rPr>
          <w:rFonts w:ascii="Arial" w:hAnsi="Arial" w:cs="Arial"/>
          <w:sz w:val="22"/>
          <w:szCs w:val="22"/>
          <w:lang w:val="ru-RU"/>
        </w:rPr>
        <w:t>передающая</w:t>
      </w:r>
      <w:r w:rsidRPr="007B00FE">
        <w:rPr>
          <w:rFonts w:ascii="Arial" w:hAnsi="Arial" w:cs="Arial"/>
          <w:sz w:val="22"/>
          <w:szCs w:val="22"/>
          <w:lang w:val="ru-RU"/>
        </w:rPr>
        <w:t xml:space="preserve"> </w:t>
      </w:r>
      <w:r w:rsidRPr="00C45E5D">
        <w:rPr>
          <w:rFonts w:ascii="Arial" w:hAnsi="Arial" w:cs="Arial"/>
          <w:sz w:val="22"/>
          <w:szCs w:val="22"/>
          <w:lang w:val="ru-RU"/>
        </w:rPr>
        <w:t>станция</w:t>
      </w:r>
      <w:r w:rsidRPr="007B00FE">
        <w:rPr>
          <w:rFonts w:ascii="Arial" w:hAnsi="Arial" w:cs="Arial"/>
          <w:sz w:val="22"/>
          <w:szCs w:val="22"/>
          <w:lang w:val="ru-RU"/>
        </w:rPr>
        <w:t xml:space="preserve"> </w:t>
      </w:r>
      <w:r w:rsidRPr="00C45E5D">
        <w:rPr>
          <w:rFonts w:ascii="Arial" w:hAnsi="Arial" w:cs="Arial"/>
          <w:sz w:val="22"/>
          <w:szCs w:val="22"/>
          <w:lang w:val="ru-RU"/>
        </w:rPr>
        <w:t>считается</w:t>
      </w:r>
      <w:r w:rsidRPr="007B00FE">
        <w:rPr>
          <w:rFonts w:ascii="Arial" w:hAnsi="Arial" w:cs="Arial"/>
          <w:sz w:val="22"/>
          <w:szCs w:val="22"/>
          <w:lang w:val="ru-RU"/>
        </w:rPr>
        <w:t xml:space="preserve"> </w:t>
      </w:r>
      <w:r w:rsidRPr="00C45E5D">
        <w:rPr>
          <w:rFonts w:ascii="Arial" w:hAnsi="Arial" w:cs="Arial"/>
          <w:sz w:val="22"/>
          <w:szCs w:val="22"/>
          <w:lang w:val="ru-RU"/>
        </w:rPr>
        <w:t>расположенной</w:t>
      </w:r>
      <w:r w:rsidRPr="007B00FE">
        <w:rPr>
          <w:rFonts w:ascii="Arial" w:hAnsi="Arial" w:cs="Arial"/>
          <w:sz w:val="22"/>
          <w:szCs w:val="22"/>
          <w:lang w:val="ru-RU"/>
        </w:rPr>
        <w:t xml:space="preserve"> </w:t>
      </w:r>
      <w:r w:rsidRPr="00C45E5D">
        <w:rPr>
          <w:rFonts w:ascii="Arial" w:hAnsi="Arial" w:cs="Arial"/>
          <w:sz w:val="22"/>
          <w:szCs w:val="22"/>
          <w:lang w:val="ru-RU"/>
        </w:rPr>
        <w:t>в</w:t>
      </w:r>
      <w:r w:rsidRPr="007B00FE">
        <w:rPr>
          <w:rFonts w:ascii="Arial" w:hAnsi="Arial" w:cs="Arial"/>
          <w:sz w:val="22"/>
          <w:szCs w:val="22"/>
          <w:lang w:val="ru-RU"/>
        </w:rPr>
        <w:t xml:space="preserve"> </w:t>
      </w:r>
      <w:r w:rsidRPr="00C45E5D">
        <w:rPr>
          <w:rFonts w:ascii="Arial" w:hAnsi="Arial" w:cs="Arial"/>
          <w:sz w:val="22"/>
          <w:szCs w:val="22"/>
          <w:lang w:val="ru-RU"/>
        </w:rPr>
        <w:t>Договаривающейся</w:t>
      </w:r>
      <w:r w:rsidRPr="007B00FE">
        <w:rPr>
          <w:rFonts w:ascii="Arial" w:hAnsi="Arial" w:cs="Arial"/>
          <w:sz w:val="22"/>
          <w:szCs w:val="22"/>
          <w:lang w:val="ru-RU"/>
        </w:rPr>
        <w:t xml:space="preserve"> </w:t>
      </w:r>
      <w:r w:rsidRPr="00C45E5D">
        <w:rPr>
          <w:rFonts w:ascii="Arial" w:hAnsi="Arial" w:cs="Arial"/>
          <w:sz w:val="22"/>
          <w:szCs w:val="22"/>
          <w:lang w:val="ru-RU"/>
        </w:rPr>
        <w:t>Стороне</w:t>
      </w:r>
      <w:r w:rsidRPr="007B00FE">
        <w:rPr>
          <w:rFonts w:ascii="Arial" w:hAnsi="Arial" w:cs="Arial"/>
          <w:sz w:val="22"/>
          <w:szCs w:val="22"/>
          <w:lang w:val="ru-RU"/>
        </w:rPr>
        <w:t xml:space="preserve">, </w:t>
      </w:r>
      <w:r w:rsidRPr="00C45E5D">
        <w:rPr>
          <w:rFonts w:ascii="Arial" w:hAnsi="Arial" w:cs="Arial"/>
          <w:sz w:val="22"/>
          <w:szCs w:val="22"/>
          <w:lang w:val="ru-RU"/>
        </w:rPr>
        <w:t>из</w:t>
      </w:r>
      <w:r w:rsidRPr="007B00FE">
        <w:rPr>
          <w:rFonts w:ascii="Arial" w:hAnsi="Arial" w:cs="Arial"/>
          <w:sz w:val="22"/>
          <w:szCs w:val="22"/>
          <w:lang w:val="ru-RU"/>
        </w:rPr>
        <w:t xml:space="preserve"> </w:t>
      </w:r>
      <w:r w:rsidRPr="00C45E5D">
        <w:rPr>
          <w:rFonts w:ascii="Arial" w:hAnsi="Arial" w:cs="Arial"/>
          <w:sz w:val="22"/>
          <w:szCs w:val="22"/>
          <w:lang w:val="ru-RU"/>
        </w:rPr>
        <w:t>которой</w:t>
      </w:r>
      <w:r w:rsidRPr="007B00FE">
        <w:rPr>
          <w:rFonts w:ascii="Arial" w:hAnsi="Arial" w:cs="Arial"/>
          <w:sz w:val="22"/>
          <w:szCs w:val="22"/>
          <w:lang w:val="ru-RU"/>
        </w:rPr>
        <w:t xml:space="preserve">, </w:t>
      </w:r>
      <w:r w:rsidRPr="00C45E5D">
        <w:rPr>
          <w:rFonts w:ascii="Arial" w:hAnsi="Arial" w:cs="Arial"/>
          <w:sz w:val="22"/>
          <w:szCs w:val="22"/>
          <w:lang w:val="ru-RU"/>
        </w:rPr>
        <w:t>под</w:t>
      </w:r>
      <w:r w:rsidRPr="007B00FE">
        <w:rPr>
          <w:rFonts w:ascii="Arial" w:hAnsi="Arial" w:cs="Arial"/>
          <w:sz w:val="22"/>
          <w:szCs w:val="22"/>
          <w:lang w:val="ru-RU"/>
        </w:rPr>
        <w:t xml:space="preserve"> </w:t>
      </w:r>
      <w:r w:rsidRPr="00C45E5D">
        <w:rPr>
          <w:rFonts w:ascii="Arial" w:hAnsi="Arial" w:cs="Arial"/>
          <w:sz w:val="22"/>
          <w:szCs w:val="22"/>
          <w:lang w:val="ru-RU"/>
        </w:rPr>
        <w:t>контролем</w:t>
      </w:r>
      <w:r w:rsidRPr="007B00FE">
        <w:rPr>
          <w:rFonts w:ascii="Arial" w:hAnsi="Arial" w:cs="Arial"/>
          <w:sz w:val="22"/>
          <w:szCs w:val="22"/>
          <w:lang w:val="ru-RU"/>
        </w:rPr>
        <w:t xml:space="preserve"> </w:t>
      </w:r>
      <w:r w:rsidRPr="00C45E5D">
        <w:rPr>
          <w:rFonts w:ascii="Arial" w:hAnsi="Arial" w:cs="Arial"/>
          <w:sz w:val="22"/>
          <w:szCs w:val="22"/>
          <w:lang w:val="ru-RU"/>
        </w:rPr>
        <w:t>и</w:t>
      </w:r>
      <w:r w:rsidRPr="007B00FE">
        <w:rPr>
          <w:rFonts w:ascii="Arial" w:hAnsi="Arial" w:cs="Arial"/>
          <w:sz w:val="22"/>
          <w:szCs w:val="22"/>
          <w:lang w:val="ru-RU"/>
        </w:rPr>
        <w:t xml:space="preserve"> </w:t>
      </w:r>
      <w:r w:rsidRPr="00C45E5D">
        <w:rPr>
          <w:rFonts w:ascii="Arial" w:hAnsi="Arial" w:cs="Arial"/>
          <w:sz w:val="22"/>
          <w:szCs w:val="22"/>
          <w:lang w:val="ru-RU"/>
        </w:rPr>
        <w:t>под</w:t>
      </w:r>
      <w:r w:rsidRPr="007B00FE">
        <w:rPr>
          <w:rFonts w:ascii="Arial" w:hAnsi="Arial" w:cs="Arial"/>
          <w:sz w:val="22"/>
          <w:szCs w:val="22"/>
          <w:lang w:val="ru-RU"/>
        </w:rPr>
        <w:t xml:space="preserve"> </w:t>
      </w:r>
      <w:r w:rsidRPr="00C45E5D">
        <w:rPr>
          <w:rFonts w:ascii="Arial" w:hAnsi="Arial" w:cs="Arial"/>
          <w:sz w:val="22"/>
          <w:szCs w:val="22"/>
          <w:lang w:val="ru-RU"/>
        </w:rPr>
        <w:t>ответственность</w:t>
      </w:r>
      <w:r w:rsidRPr="007B00FE">
        <w:rPr>
          <w:rFonts w:ascii="Arial" w:hAnsi="Arial" w:cs="Arial"/>
          <w:sz w:val="22"/>
          <w:szCs w:val="22"/>
          <w:lang w:val="ru-RU"/>
        </w:rPr>
        <w:t xml:space="preserve"> </w:t>
      </w:r>
      <w:r w:rsidRPr="00C45E5D">
        <w:rPr>
          <w:rFonts w:ascii="Arial" w:hAnsi="Arial" w:cs="Arial"/>
          <w:sz w:val="22"/>
          <w:szCs w:val="22"/>
          <w:lang w:val="ru-RU"/>
        </w:rPr>
        <w:t>организации</w:t>
      </w:r>
      <w:r w:rsidRPr="007B00FE">
        <w:rPr>
          <w:rFonts w:ascii="Arial" w:hAnsi="Arial" w:cs="Arial"/>
          <w:sz w:val="22"/>
          <w:szCs w:val="22"/>
          <w:lang w:val="ru-RU"/>
        </w:rPr>
        <w:t xml:space="preserve"> </w:t>
      </w:r>
      <w:r w:rsidRPr="00C45E5D">
        <w:rPr>
          <w:rFonts w:ascii="Arial" w:hAnsi="Arial" w:cs="Arial"/>
          <w:sz w:val="22"/>
          <w:szCs w:val="22"/>
          <w:lang w:val="ru-RU"/>
        </w:rPr>
        <w:t>эфирного</w:t>
      </w:r>
      <w:r w:rsidRPr="007B00FE">
        <w:rPr>
          <w:rFonts w:ascii="Arial" w:hAnsi="Arial" w:cs="Arial"/>
          <w:sz w:val="22"/>
          <w:szCs w:val="22"/>
          <w:lang w:val="ru-RU"/>
        </w:rPr>
        <w:t xml:space="preserve"> </w:t>
      </w:r>
      <w:r w:rsidRPr="00C45E5D">
        <w:rPr>
          <w:rFonts w:ascii="Arial" w:hAnsi="Arial" w:cs="Arial"/>
          <w:sz w:val="22"/>
          <w:szCs w:val="22"/>
          <w:lang w:val="ru-RU"/>
        </w:rPr>
        <w:t>вещания</w:t>
      </w:r>
      <w:r w:rsidRPr="007B00FE">
        <w:rPr>
          <w:rFonts w:ascii="Arial" w:hAnsi="Arial" w:cs="Arial"/>
          <w:sz w:val="22"/>
          <w:szCs w:val="22"/>
          <w:lang w:val="ru-RU"/>
        </w:rPr>
        <w:t xml:space="preserve">, </w:t>
      </w:r>
      <w:r w:rsidRPr="00C45E5D">
        <w:rPr>
          <w:rFonts w:ascii="Arial" w:hAnsi="Arial" w:cs="Arial"/>
          <w:sz w:val="22"/>
          <w:szCs w:val="22"/>
          <w:lang w:val="ru-RU"/>
        </w:rPr>
        <w:t>сигналы</w:t>
      </w:r>
      <w:r w:rsidRPr="007B00FE">
        <w:rPr>
          <w:rFonts w:ascii="Arial" w:hAnsi="Arial" w:cs="Arial"/>
          <w:sz w:val="22"/>
          <w:szCs w:val="22"/>
          <w:lang w:val="ru-RU"/>
        </w:rPr>
        <w:t xml:space="preserve">, </w:t>
      </w:r>
      <w:r w:rsidRPr="00C45E5D">
        <w:rPr>
          <w:rFonts w:ascii="Arial" w:hAnsi="Arial" w:cs="Arial"/>
          <w:sz w:val="22"/>
          <w:szCs w:val="22"/>
          <w:lang w:val="ru-RU"/>
        </w:rPr>
        <w:t>предназначенные</w:t>
      </w:r>
      <w:r w:rsidRPr="007B00FE">
        <w:rPr>
          <w:rFonts w:ascii="Arial" w:hAnsi="Arial" w:cs="Arial"/>
          <w:sz w:val="22"/>
          <w:szCs w:val="22"/>
          <w:lang w:val="ru-RU"/>
        </w:rPr>
        <w:t xml:space="preserve"> </w:t>
      </w:r>
      <w:r w:rsidRPr="00C45E5D">
        <w:rPr>
          <w:rFonts w:ascii="Arial" w:hAnsi="Arial" w:cs="Arial"/>
          <w:sz w:val="22"/>
          <w:szCs w:val="22"/>
          <w:lang w:val="ru-RU"/>
        </w:rPr>
        <w:t>для</w:t>
      </w:r>
      <w:r w:rsidRPr="007B00FE">
        <w:rPr>
          <w:rFonts w:ascii="Arial" w:hAnsi="Arial" w:cs="Arial"/>
          <w:sz w:val="22"/>
          <w:szCs w:val="22"/>
          <w:lang w:val="ru-RU"/>
        </w:rPr>
        <w:t xml:space="preserve"> </w:t>
      </w:r>
      <w:r w:rsidRPr="00C45E5D">
        <w:rPr>
          <w:rFonts w:ascii="Arial" w:hAnsi="Arial" w:cs="Arial"/>
          <w:sz w:val="22"/>
          <w:szCs w:val="22"/>
          <w:lang w:val="ru-RU"/>
        </w:rPr>
        <w:t>прямого</w:t>
      </w:r>
      <w:r w:rsidRPr="007B00FE">
        <w:rPr>
          <w:rFonts w:ascii="Arial" w:hAnsi="Arial" w:cs="Arial"/>
          <w:sz w:val="22"/>
          <w:szCs w:val="22"/>
          <w:lang w:val="ru-RU"/>
        </w:rPr>
        <w:t xml:space="preserve"> </w:t>
      </w:r>
      <w:r w:rsidRPr="00C45E5D">
        <w:rPr>
          <w:rFonts w:ascii="Arial" w:hAnsi="Arial" w:cs="Arial"/>
          <w:sz w:val="22"/>
          <w:szCs w:val="22"/>
          <w:lang w:val="ru-RU"/>
        </w:rPr>
        <w:t>приема</w:t>
      </w:r>
      <w:r w:rsidRPr="007B00FE">
        <w:rPr>
          <w:rFonts w:ascii="Arial" w:hAnsi="Arial" w:cs="Arial"/>
          <w:sz w:val="22"/>
          <w:szCs w:val="22"/>
          <w:lang w:val="ru-RU"/>
        </w:rPr>
        <w:t xml:space="preserve"> </w:t>
      </w:r>
      <w:r w:rsidRPr="00C45E5D">
        <w:rPr>
          <w:rFonts w:ascii="Arial" w:hAnsi="Arial" w:cs="Arial"/>
          <w:sz w:val="22"/>
          <w:szCs w:val="22"/>
          <w:lang w:val="ru-RU"/>
        </w:rPr>
        <w:t>публикой</w:t>
      </w:r>
      <w:r w:rsidRPr="007B00FE">
        <w:rPr>
          <w:rFonts w:ascii="Arial" w:hAnsi="Arial" w:cs="Arial"/>
          <w:sz w:val="22"/>
          <w:szCs w:val="22"/>
          <w:lang w:val="ru-RU"/>
        </w:rPr>
        <w:t xml:space="preserve">, </w:t>
      </w:r>
      <w:r w:rsidRPr="00C45E5D">
        <w:rPr>
          <w:rFonts w:ascii="Arial" w:hAnsi="Arial" w:cs="Arial"/>
          <w:sz w:val="22"/>
          <w:szCs w:val="22"/>
          <w:lang w:val="ru-RU"/>
        </w:rPr>
        <w:t>вводятся</w:t>
      </w:r>
      <w:r w:rsidRPr="007B00FE">
        <w:rPr>
          <w:rFonts w:ascii="Arial" w:hAnsi="Arial" w:cs="Arial"/>
          <w:sz w:val="22"/>
          <w:szCs w:val="22"/>
          <w:lang w:val="ru-RU"/>
        </w:rPr>
        <w:t xml:space="preserve"> </w:t>
      </w:r>
      <w:r w:rsidRPr="00C45E5D">
        <w:rPr>
          <w:rFonts w:ascii="Arial" w:hAnsi="Arial" w:cs="Arial"/>
          <w:sz w:val="22"/>
          <w:szCs w:val="22"/>
          <w:lang w:val="ru-RU"/>
        </w:rPr>
        <w:t>в</w:t>
      </w:r>
      <w:r w:rsidRPr="007B00FE">
        <w:rPr>
          <w:rFonts w:ascii="Arial" w:hAnsi="Arial" w:cs="Arial"/>
          <w:sz w:val="22"/>
          <w:szCs w:val="22"/>
          <w:lang w:val="ru-RU"/>
        </w:rPr>
        <w:t xml:space="preserve"> </w:t>
      </w:r>
      <w:r w:rsidRPr="00C45E5D">
        <w:rPr>
          <w:rFonts w:ascii="Arial" w:hAnsi="Arial" w:cs="Arial"/>
          <w:sz w:val="22"/>
          <w:szCs w:val="22"/>
          <w:lang w:val="ru-RU"/>
        </w:rPr>
        <w:t>непрерывную</w:t>
      </w:r>
      <w:r w:rsidRPr="007B00FE">
        <w:rPr>
          <w:rFonts w:ascii="Arial" w:hAnsi="Arial" w:cs="Arial"/>
          <w:sz w:val="22"/>
          <w:szCs w:val="22"/>
          <w:lang w:val="ru-RU"/>
        </w:rPr>
        <w:t xml:space="preserve"> </w:t>
      </w:r>
      <w:r w:rsidRPr="00C45E5D">
        <w:rPr>
          <w:rFonts w:ascii="Arial" w:hAnsi="Arial" w:cs="Arial"/>
          <w:sz w:val="22"/>
          <w:szCs w:val="22"/>
          <w:lang w:val="ru-RU"/>
        </w:rPr>
        <w:t>коммуникационную</w:t>
      </w:r>
      <w:r w:rsidRPr="007B00FE">
        <w:rPr>
          <w:rFonts w:ascii="Arial" w:hAnsi="Arial" w:cs="Arial"/>
          <w:sz w:val="22"/>
          <w:szCs w:val="22"/>
          <w:lang w:val="ru-RU"/>
        </w:rPr>
        <w:t xml:space="preserve"> </w:t>
      </w:r>
      <w:r w:rsidRPr="00C45E5D">
        <w:rPr>
          <w:rFonts w:ascii="Arial" w:hAnsi="Arial" w:cs="Arial"/>
          <w:sz w:val="22"/>
          <w:szCs w:val="22"/>
          <w:lang w:val="ru-RU"/>
        </w:rPr>
        <w:t>цепь</w:t>
      </w:r>
      <w:r w:rsidRPr="007B00FE">
        <w:rPr>
          <w:rFonts w:ascii="Arial" w:hAnsi="Arial" w:cs="Arial"/>
          <w:sz w:val="22"/>
          <w:szCs w:val="22"/>
          <w:lang w:val="ru-RU"/>
        </w:rPr>
        <w:t xml:space="preserve">, </w:t>
      </w:r>
      <w:r w:rsidRPr="00C45E5D">
        <w:rPr>
          <w:rFonts w:ascii="Arial" w:hAnsi="Arial" w:cs="Arial"/>
          <w:sz w:val="22"/>
          <w:szCs w:val="22"/>
          <w:lang w:val="ru-RU"/>
        </w:rPr>
        <w:t>ведущую</w:t>
      </w:r>
      <w:r w:rsidRPr="007B00FE">
        <w:rPr>
          <w:rFonts w:ascii="Arial" w:hAnsi="Arial" w:cs="Arial"/>
          <w:sz w:val="22"/>
          <w:szCs w:val="22"/>
          <w:lang w:val="ru-RU"/>
        </w:rPr>
        <w:t xml:space="preserve"> </w:t>
      </w:r>
      <w:r w:rsidRPr="00C45E5D">
        <w:rPr>
          <w:rFonts w:ascii="Arial" w:hAnsi="Arial" w:cs="Arial"/>
          <w:sz w:val="22"/>
          <w:szCs w:val="22"/>
          <w:lang w:val="ru-RU"/>
        </w:rPr>
        <w:t>к</w:t>
      </w:r>
      <w:r w:rsidRPr="007B00FE">
        <w:rPr>
          <w:rFonts w:ascii="Arial" w:hAnsi="Arial" w:cs="Arial"/>
          <w:sz w:val="22"/>
          <w:szCs w:val="22"/>
          <w:lang w:val="ru-RU"/>
        </w:rPr>
        <w:t xml:space="preserve"> </w:t>
      </w:r>
      <w:r w:rsidRPr="00C45E5D">
        <w:rPr>
          <w:rFonts w:ascii="Arial" w:hAnsi="Arial" w:cs="Arial"/>
          <w:sz w:val="22"/>
          <w:szCs w:val="22"/>
          <w:lang w:val="ru-RU"/>
        </w:rPr>
        <w:t>спутнику</w:t>
      </w:r>
      <w:r w:rsidRPr="007B00FE">
        <w:rPr>
          <w:rFonts w:ascii="Arial" w:hAnsi="Arial" w:cs="Arial"/>
          <w:sz w:val="22"/>
          <w:szCs w:val="22"/>
          <w:lang w:val="ru-RU"/>
        </w:rPr>
        <w:t xml:space="preserve"> </w:t>
      </w:r>
      <w:r w:rsidRPr="00C45E5D">
        <w:rPr>
          <w:rFonts w:ascii="Arial" w:hAnsi="Arial" w:cs="Arial"/>
          <w:sz w:val="22"/>
          <w:szCs w:val="22"/>
          <w:lang w:val="ru-RU"/>
        </w:rPr>
        <w:t>и</w:t>
      </w:r>
      <w:r w:rsidRPr="007B00FE">
        <w:rPr>
          <w:rFonts w:ascii="Arial" w:hAnsi="Arial" w:cs="Arial"/>
          <w:sz w:val="22"/>
          <w:szCs w:val="22"/>
          <w:lang w:val="ru-RU"/>
        </w:rPr>
        <w:t xml:space="preserve"> </w:t>
      </w:r>
      <w:r w:rsidRPr="00C45E5D">
        <w:rPr>
          <w:rFonts w:ascii="Arial" w:hAnsi="Arial" w:cs="Arial"/>
          <w:sz w:val="22"/>
          <w:szCs w:val="22"/>
          <w:lang w:val="ru-RU"/>
        </w:rPr>
        <w:t>обратно</w:t>
      </w:r>
      <w:r w:rsidRPr="007B00FE">
        <w:rPr>
          <w:rFonts w:ascii="Arial" w:hAnsi="Arial" w:cs="Arial"/>
          <w:sz w:val="22"/>
          <w:szCs w:val="22"/>
          <w:lang w:val="ru-RU"/>
        </w:rPr>
        <w:t xml:space="preserve"> </w:t>
      </w:r>
      <w:r w:rsidRPr="00C45E5D">
        <w:rPr>
          <w:rFonts w:ascii="Arial" w:hAnsi="Arial" w:cs="Arial"/>
          <w:sz w:val="22"/>
          <w:szCs w:val="22"/>
          <w:lang w:val="ru-RU"/>
        </w:rPr>
        <w:t>к</w:t>
      </w:r>
      <w:r w:rsidRPr="007B00FE">
        <w:rPr>
          <w:rFonts w:ascii="Arial" w:hAnsi="Arial" w:cs="Arial"/>
          <w:sz w:val="22"/>
          <w:szCs w:val="22"/>
          <w:lang w:val="ru-RU"/>
        </w:rPr>
        <w:t xml:space="preserve"> </w:t>
      </w:r>
      <w:r w:rsidRPr="00C45E5D">
        <w:rPr>
          <w:rFonts w:ascii="Arial" w:hAnsi="Arial" w:cs="Arial"/>
          <w:caps/>
          <w:sz w:val="22"/>
          <w:szCs w:val="22"/>
          <w:lang w:val="ru-RU"/>
        </w:rPr>
        <w:t>з</w:t>
      </w:r>
      <w:r w:rsidRPr="00C45E5D">
        <w:rPr>
          <w:rFonts w:ascii="Arial" w:hAnsi="Arial" w:cs="Arial"/>
          <w:sz w:val="22"/>
          <w:szCs w:val="22"/>
          <w:lang w:val="ru-RU"/>
        </w:rPr>
        <w:t>емле</w:t>
      </w:r>
      <w:r w:rsidR="00EB23DA" w:rsidRPr="00705A44">
        <w:rPr>
          <w:rFonts w:ascii="Arial" w:eastAsia="Calibri" w:hAnsi="Arial" w:cs="Arial"/>
          <w:szCs w:val="22"/>
        </w:rPr>
        <w:t>.</w:t>
      </w:r>
    </w:p>
    <w:p w:rsidR="00EB23DA" w:rsidRPr="007B00FE" w:rsidRDefault="00EB23DA" w:rsidP="005E167F">
      <w:pPr>
        <w:tabs>
          <w:tab w:val="left" w:pos="2655"/>
        </w:tabs>
        <w:spacing w:before="13" w:line="280" w:lineRule="exact"/>
        <w:rPr>
          <w:szCs w:val="22"/>
          <w:lang w:val="ru-RU"/>
        </w:rPr>
      </w:pPr>
      <w:r w:rsidRPr="007B00FE">
        <w:rPr>
          <w:szCs w:val="22"/>
          <w:lang w:val="ru-RU"/>
        </w:rPr>
        <w:tab/>
      </w:r>
    </w:p>
    <w:p w:rsidR="00EB23DA" w:rsidRPr="007B00FE" w:rsidRDefault="007B00FE" w:rsidP="005E167F">
      <w:pPr>
        <w:ind w:right="47"/>
        <w:rPr>
          <w:rFonts w:eastAsia="Calibri"/>
          <w:szCs w:val="22"/>
          <w:lang w:val="ru-RU"/>
        </w:rPr>
      </w:pPr>
      <w:r>
        <w:rPr>
          <w:rFonts w:eastAsia="Calibri"/>
          <w:b/>
          <w:bCs/>
          <w:szCs w:val="22"/>
          <w:lang w:val="ru-RU"/>
        </w:rPr>
        <w:t>Альтернатива</w:t>
      </w:r>
      <w:r w:rsidR="00EB23DA" w:rsidRPr="007B00FE">
        <w:rPr>
          <w:rFonts w:eastAsia="Calibri"/>
          <w:b/>
          <w:bCs/>
          <w:spacing w:val="39"/>
          <w:szCs w:val="22"/>
          <w:lang w:val="ru-RU"/>
        </w:rPr>
        <w:t xml:space="preserve"> </w:t>
      </w:r>
      <w:r w:rsidR="00EB23DA" w:rsidRPr="00705A44">
        <w:rPr>
          <w:rFonts w:eastAsia="Calibri"/>
          <w:b/>
          <w:bCs/>
          <w:szCs w:val="22"/>
        </w:rPr>
        <w:t>B</w:t>
      </w:r>
      <w:r w:rsidR="00EB23DA" w:rsidRPr="007B00FE">
        <w:rPr>
          <w:rFonts w:eastAsia="Calibri"/>
          <w:b/>
          <w:bCs/>
          <w:szCs w:val="22"/>
          <w:lang w:val="ru-RU"/>
        </w:rPr>
        <w:t xml:space="preserve"> </w:t>
      </w:r>
      <w:r>
        <w:rPr>
          <w:rFonts w:eastAsia="Calibri"/>
          <w:b/>
          <w:bCs/>
          <w:szCs w:val="22"/>
          <w:lang w:val="ru-RU"/>
        </w:rPr>
        <w:t>для</w:t>
      </w:r>
      <w:r w:rsidRPr="007B00FE">
        <w:rPr>
          <w:rFonts w:eastAsia="Calibri"/>
          <w:b/>
          <w:bCs/>
          <w:szCs w:val="22"/>
          <w:lang w:val="ru-RU"/>
        </w:rPr>
        <w:t xml:space="preserve"> </w:t>
      </w:r>
      <w:r>
        <w:rPr>
          <w:rFonts w:eastAsia="Calibri"/>
          <w:b/>
          <w:bCs/>
          <w:szCs w:val="22"/>
          <w:lang w:val="ru-RU"/>
        </w:rPr>
        <w:t>пунктов</w:t>
      </w:r>
      <w:r w:rsidR="00EB23DA" w:rsidRPr="007B00FE">
        <w:rPr>
          <w:rFonts w:eastAsia="Calibri"/>
          <w:b/>
          <w:bCs/>
          <w:szCs w:val="22"/>
          <w:lang w:val="ru-RU"/>
        </w:rPr>
        <w:t xml:space="preserve"> </w:t>
      </w:r>
      <w:r w:rsidR="00EB23DA" w:rsidRPr="007B00FE">
        <w:rPr>
          <w:rFonts w:eastAsia="Calibri"/>
          <w:b/>
          <w:bCs/>
          <w:spacing w:val="1"/>
          <w:szCs w:val="22"/>
          <w:lang w:val="ru-RU"/>
        </w:rPr>
        <w:t>(3</w:t>
      </w:r>
      <w:r w:rsidR="00EB23DA" w:rsidRPr="007B00FE">
        <w:rPr>
          <w:rFonts w:eastAsia="Calibri"/>
          <w:b/>
          <w:bCs/>
          <w:szCs w:val="22"/>
          <w:lang w:val="ru-RU"/>
        </w:rPr>
        <w:t xml:space="preserve">) </w:t>
      </w:r>
      <w:r>
        <w:rPr>
          <w:rFonts w:eastAsia="Calibri"/>
          <w:b/>
          <w:bCs/>
          <w:spacing w:val="-1"/>
          <w:szCs w:val="22"/>
          <w:lang w:val="ru-RU"/>
        </w:rPr>
        <w:t>и</w:t>
      </w:r>
      <w:r w:rsidR="00EB23DA" w:rsidRPr="007B00FE">
        <w:rPr>
          <w:rFonts w:eastAsia="Calibri"/>
          <w:b/>
          <w:bCs/>
          <w:spacing w:val="41"/>
          <w:szCs w:val="22"/>
          <w:lang w:val="ru-RU"/>
        </w:rPr>
        <w:t xml:space="preserve"> </w:t>
      </w:r>
      <w:r w:rsidR="00EB23DA" w:rsidRPr="007B00FE">
        <w:rPr>
          <w:rFonts w:eastAsia="Calibri"/>
          <w:b/>
          <w:bCs/>
          <w:spacing w:val="1"/>
          <w:szCs w:val="22"/>
          <w:lang w:val="ru-RU"/>
        </w:rPr>
        <w:t>(4</w:t>
      </w:r>
      <w:r w:rsidR="00EB23DA" w:rsidRPr="007B00FE">
        <w:rPr>
          <w:rFonts w:eastAsia="Calibri"/>
          <w:b/>
          <w:bCs/>
          <w:spacing w:val="4"/>
          <w:szCs w:val="22"/>
          <w:lang w:val="ru-RU"/>
        </w:rPr>
        <w:t>)</w:t>
      </w:r>
      <w:r w:rsidR="00EB23DA" w:rsidRPr="007B00FE">
        <w:rPr>
          <w:rFonts w:eastAsia="Calibri"/>
          <w:b/>
          <w:bCs/>
          <w:spacing w:val="40"/>
          <w:szCs w:val="22"/>
          <w:lang w:val="ru-RU"/>
        </w:rPr>
        <w:t xml:space="preserve"> </w:t>
      </w:r>
      <w:r>
        <w:rPr>
          <w:rFonts w:eastAsia="Calibri"/>
          <w:spacing w:val="1"/>
          <w:szCs w:val="22"/>
          <w:lang w:val="ru-RU"/>
        </w:rPr>
        <w:t>Исключить</w:t>
      </w:r>
      <w:r w:rsidR="00EB23DA" w:rsidRPr="007B00FE">
        <w:rPr>
          <w:rFonts w:eastAsia="Calibri"/>
          <w:szCs w:val="22"/>
          <w:lang w:val="ru-RU"/>
        </w:rPr>
        <w:t xml:space="preserve"> </w:t>
      </w:r>
      <w:r w:rsidR="00EB23DA" w:rsidRPr="007B00FE">
        <w:rPr>
          <w:rFonts w:eastAsia="Calibri"/>
          <w:spacing w:val="-1"/>
          <w:szCs w:val="22"/>
          <w:lang w:val="ru-RU"/>
        </w:rPr>
        <w:t>(</w:t>
      </w:r>
      <w:r>
        <w:rPr>
          <w:rFonts w:eastAsia="Calibri"/>
          <w:spacing w:val="-1"/>
          <w:szCs w:val="22"/>
          <w:lang w:val="ru-RU"/>
        </w:rPr>
        <w:t>поскольку</w:t>
      </w:r>
      <w:r w:rsidRPr="007B00FE">
        <w:rPr>
          <w:rFonts w:eastAsia="Calibri"/>
          <w:spacing w:val="-1"/>
          <w:szCs w:val="22"/>
          <w:lang w:val="ru-RU"/>
        </w:rPr>
        <w:t xml:space="preserve"> </w:t>
      </w:r>
      <w:r>
        <w:rPr>
          <w:rFonts w:eastAsia="Calibri"/>
          <w:spacing w:val="-1"/>
          <w:szCs w:val="22"/>
          <w:lang w:val="ru-RU"/>
        </w:rPr>
        <w:t>Индия</w:t>
      </w:r>
      <w:r w:rsidRPr="007B00FE">
        <w:rPr>
          <w:rFonts w:eastAsia="Calibri"/>
          <w:spacing w:val="-1"/>
          <w:szCs w:val="22"/>
          <w:lang w:val="ru-RU"/>
        </w:rPr>
        <w:t xml:space="preserve"> </w:t>
      </w:r>
      <w:r>
        <w:rPr>
          <w:rFonts w:eastAsia="Calibri"/>
          <w:spacing w:val="-1"/>
          <w:szCs w:val="22"/>
          <w:lang w:val="ru-RU"/>
        </w:rPr>
        <w:t>не</w:t>
      </w:r>
      <w:r w:rsidRPr="007B00FE">
        <w:rPr>
          <w:rFonts w:eastAsia="Calibri"/>
          <w:spacing w:val="-1"/>
          <w:szCs w:val="22"/>
          <w:lang w:val="ru-RU"/>
        </w:rPr>
        <w:t xml:space="preserve"> </w:t>
      </w:r>
      <w:r>
        <w:rPr>
          <w:rFonts w:eastAsia="Calibri"/>
          <w:spacing w:val="-1"/>
          <w:szCs w:val="22"/>
          <w:lang w:val="ru-RU"/>
        </w:rPr>
        <w:t>поддерживает оговорки в настоящем договоре</w:t>
      </w:r>
      <w:r w:rsidR="00EB23DA" w:rsidRPr="007B00FE">
        <w:rPr>
          <w:rFonts w:eastAsia="Calibri"/>
          <w:spacing w:val="-1"/>
          <w:szCs w:val="22"/>
          <w:lang w:val="ru-RU"/>
        </w:rPr>
        <w:t>)</w:t>
      </w:r>
      <w:r w:rsidR="00EB23DA" w:rsidRPr="007B00FE">
        <w:rPr>
          <w:rFonts w:eastAsia="Calibri"/>
          <w:szCs w:val="22"/>
          <w:lang w:val="ru-RU"/>
        </w:rPr>
        <w:t>.</w:t>
      </w:r>
    </w:p>
    <w:p w:rsidR="00EB23DA" w:rsidRPr="007B00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7B00FE"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F27A4A" w:rsidRDefault="00994A57"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szCs w:val="22"/>
          <w:lang w:val="ru-RU"/>
        </w:rPr>
      </w:pPr>
      <w:r>
        <w:rPr>
          <w:rFonts w:eastAsia="Calibri"/>
          <w:b/>
          <w:bCs/>
          <w:spacing w:val="1"/>
          <w:szCs w:val="22"/>
          <w:lang w:val="ru-RU"/>
        </w:rPr>
        <w:t>Статья</w:t>
      </w:r>
      <w:r w:rsidR="00EB23DA" w:rsidRPr="00F27A4A">
        <w:rPr>
          <w:rFonts w:eastAsia="Calibri"/>
          <w:b/>
          <w:bCs/>
          <w:spacing w:val="-5"/>
          <w:szCs w:val="22"/>
          <w:lang w:val="ru-RU"/>
        </w:rPr>
        <w:t xml:space="preserve"> </w:t>
      </w:r>
      <w:r w:rsidR="00EB23DA" w:rsidRPr="00F27A4A">
        <w:rPr>
          <w:rFonts w:eastAsia="Calibri"/>
          <w:b/>
          <w:bCs/>
          <w:w w:val="99"/>
          <w:szCs w:val="22"/>
          <w:lang w:val="ru-RU"/>
        </w:rPr>
        <w:t>9</w:t>
      </w:r>
    </w:p>
    <w:p w:rsidR="00EB23DA" w:rsidRPr="00F27A4A" w:rsidRDefault="00F27A4A" w:rsidP="00EB23DA">
      <w:pPr>
        <w:ind w:firstLine="605"/>
        <w:jc w:val="center"/>
        <w:rPr>
          <w:rFonts w:eastAsia="Calibri"/>
          <w:szCs w:val="22"/>
          <w:lang w:val="ru-RU"/>
        </w:rPr>
      </w:pPr>
      <w:r>
        <w:rPr>
          <w:rFonts w:eastAsia="Calibri"/>
          <w:b/>
          <w:bCs/>
          <w:szCs w:val="22"/>
          <w:lang w:val="ru-RU"/>
        </w:rPr>
        <w:t>Охрана прав организаций эфирного вещания</w:t>
      </w:r>
    </w:p>
    <w:p w:rsidR="00EB23DA" w:rsidRPr="00F27A4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F27A4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F27A4A"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6433B7" w:rsidRDefault="00D55DE3"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Pr>
          <w:rFonts w:eastAsia="Times New Roman"/>
          <w:i/>
          <w:szCs w:val="22"/>
          <w:lang w:val="ru-RU" w:eastAsia="en-US"/>
        </w:rPr>
        <w:t>Предложение правительства Индии</w:t>
      </w:r>
    </w:p>
    <w:p w:rsidR="00EB23DA" w:rsidRPr="006433B7"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6433B7"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r w:rsidRPr="006433B7">
        <w:rPr>
          <w:rFonts w:eastAsia="Times New Roman"/>
          <w:i/>
          <w:szCs w:val="22"/>
          <w:lang w:val="ru-RU" w:eastAsia="en-US"/>
        </w:rPr>
        <w:t>(</w:t>
      </w:r>
      <w:r w:rsidR="00D55DE3">
        <w:rPr>
          <w:rFonts w:eastAsia="Times New Roman"/>
          <w:i/>
          <w:szCs w:val="22"/>
          <w:lang w:val="ru-RU" w:eastAsia="en-US"/>
        </w:rPr>
        <w:t>Альтернатива</w:t>
      </w:r>
      <w:r w:rsidRPr="006433B7">
        <w:rPr>
          <w:rFonts w:eastAsia="Times New Roman"/>
          <w:i/>
          <w:szCs w:val="22"/>
          <w:lang w:val="ru-RU" w:eastAsia="en-US"/>
        </w:rPr>
        <w:t>)</w:t>
      </w:r>
    </w:p>
    <w:p w:rsidR="00EB23DA" w:rsidRPr="006433B7"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Cs w:val="22"/>
          <w:lang w:val="ru-RU" w:eastAsia="en-US"/>
        </w:rPr>
      </w:pPr>
    </w:p>
    <w:p w:rsidR="00EB23DA" w:rsidRPr="006433B7" w:rsidRDefault="00EB23DA" w:rsidP="005E167F">
      <w:pPr>
        <w:spacing w:line="289" w:lineRule="exact"/>
        <w:ind w:right="-76"/>
        <w:rPr>
          <w:rFonts w:eastAsia="Calibri"/>
          <w:szCs w:val="22"/>
          <w:lang w:val="ru-RU"/>
        </w:rPr>
      </w:pPr>
      <w:r w:rsidRPr="006433B7">
        <w:rPr>
          <w:rFonts w:eastAsia="Calibri"/>
          <w:szCs w:val="22"/>
          <w:lang w:val="ru-RU"/>
        </w:rPr>
        <w:t>(1)</w:t>
      </w:r>
      <w:r w:rsidRPr="006433B7">
        <w:rPr>
          <w:rFonts w:eastAsia="Calibri"/>
          <w:spacing w:val="1"/>
          <w:szCs w:val="22"/>
          <w:lang w:val="ru-RU"/>
        </w:rPr>
        <w:t xml:space="preserve"> </w:t>
      </w:r>
      <w:r w:rsidR="006433B7">
        <w:rPr>
          <w:rFonts w:eastAsia="Calibri"/>
          <w:i/>
          <w:szCs w:val="22"/>
          <w:lang w:val="ru-RU"/>
        </w:rPr>
        <w:t xml:space="preserve">Вещательные </w:t>
      </w:r>
      <w:r w:rsidR="006433B7" w:rsidRPr="006433B7">
        <w:rPr>
          <w:rFonts w:eastAsia="Calibri"/>
          <w:szCs w:val="22"/>
          <w:lang w:val="ru-RU"/>
        </w:rPr>
        <w:t>организации пользуются правом запрещать</w:t>
      </w:r>
      <w:r w:rsidRPr="006433B7">
        <w:rPr>
          <w:rFonts w:eastAsia="Calibri"/>
          <w:szCs w:val="22"/>
          <w:lang w:val="ru-RU"/>
        </w:rPr>
        <w:t>,</w:t>
      </w:r>
      <w:r w:rsidRPr="006433B7">
        <w:rPr>
          <w:rFonts w:eastAsia="Calibri"/>
          <w:spacing w:val="-3"/>
          <w:szCs w:val="22"/>
          <w:lang w:val="ru-RU"/>
        </w:rPr>
        <w:t xml:space="preserve"> </w:t>
      </w:r>
      <w:r w:rsidR="006433B7">
        <w:rPr>
          <w:rFonts w:eastAsia="Calibri"/>
          <w:spacing w:val="-2"/>
          <w:szCs w:val="22"/>
          <w:lang w:val="ru-RU"/>
        </w:rPr>
        <w:t>если это делается без разрешения</w:t>
      </w:r>
      <w:r w:rsidRPr="006433B7">
        <w:rPr>
          <w:rFonts w:eastAsia="Calibri"/>
          <w:szCs w:val="22"/>
          <w:lang w:val="ru-RU"/>
        </w:rPr>
        <w:t>:</w:t>
      </w:r>
    </w:p>
    <w:p w:rsidR="00EB23DA" w:rsidRPr="006433B7" w:rsidRDefault="00EB23DA" w:rsidP="005E167F">
      <w:pPr>
        <w:spacing w:before="15" w:line="280" w:lineRule="exact"/>
        <w:rPr>
          <w:szCs w:val="22"/>
          <w:lang w:val="ru-RU"/>
        </w:rPr>
      </w:pPr>
    </w:p>
    <w:p w:rsidR="00EB23DA" w:rsidRPr="006433B7" w:rsidRDefault="004C3F0B" w:rsidP="005E167F">
      <w:pPr>
        <w:ind w:left="567" w:right="2222"/>
        <w:jc w:val="both"/>
        <w:rPr>
          <w:rFonts w:eastAsia="Calibri"/>
          <w:szCs w:val="22"/>
          <w:lang w:val="ru-RU"/>
        </w:rPr>
      </w:pPr>
      <w:r w:rsidRPr="006433B7">
        <w:rPr>
          <w:rFonts w:eastAsia="Calibri"/>
          <w:szCs w:val="22"/>
          <w:lang w:val="ru-RU"/>
        </w:rPr>
        <w:t>(</w:t>
      </w:r>
      <w:proofErr w:type="spellStart"/>
      <w:r w:rsidR="00EB23DA" w:rsidRPr="004C3F0B">
        <w:rPr>
          <w:rFonts w:eastAsia="Calibri"/>
          <w:szCs w:val="22"/>
        </w:rPr>
        <w:t>i</w:t>
      </w:r>
      <w:proofErr w:type="spellEnd"/>
      <w:r w:rsidRPr="006433B7">
        <w:rPr>
          <w:rFonts w:eastAsia="Calibri"/>
          <w:szCs w:val="22"/>
          <w:lang w:val="ru-RU"/>
        </w:rPr>
        <w:t>)</w:t>
      </w:r>
      <w:r w:rsidR="00EB23DA" w:rsidRPr="006433B7">
        <w:rPr>
          <w:rFonts w:eastAsia="Calibri"/>
          <w:szCs w:val="22"/>
          <w:lang w:val="ru-RU"/>
        </w:rPr>
        <w:t xml:space="preserve"> </w:t>
      </w:r>
      <w:r w:rsidR="006433B7">
        <w:rPr>
          <w:rFonts w:eastAsia="Calibri"/>
          <w:spacing w:val="1"/>
          <w:szCs w:val="22"/>
          <w:lang w:val="ru-RU"/>
        </w:rPr>
        <w:t>повторную передачу их сигнала с помощью традиционных вещательных средств</w:t>
      </w:r>
      <w:r w:rsidR="006433B7">
        <w:rPr>
          <w:rFonts w:eastAsia="Calibri"/>
          <w:szCs w:val="22"/>
          <w:lang w:val="ru-RU"/>
        </w:rPr>
        <w:t>;</w:t>
      </w:r>
    </w:p>
    <w:p w:rsidR="00EB23DA" w:rsidRDefault="004C3F0B" w:rsidP="001F4825">
      <w:pPr>
        <w:ind w:left="562" w:right="1022"/>
        <w:rPr>
          <w:rFonts w:eastAsia="Calibri"/>
          <w:szCs w:val="22"/>
          <w:lang w:val="ru-RU"/>
        </w:rPr>
      </w:pPr>
      <w:r w:rsidRPr="006433B7">
        <w:rPr>
          <w:rFonts w:eastAsia="Calibri"/>
          <w:szCs w:val="22"/>
          <w:lang w:val="ru-RU"/>
        </w:rPr>
        <w:t>(</w:t>
      </w:r>
      <w:r w:rsidR="00EB23DA" w:rsidRPr="004C3F0B">
        <w:rPr>
          <w:rFonts w:eastAsia="Calibri"/>
          <w:szCs w:val="22"/>
        </w:rPr>
        <w:t>ii</w:t>
      </w:r>
      <w:r w:rsidRPr="006433B7">
        <w:rPr>
          <w:rFonts w:eastAsia="Calibri"/>
          <w:szCs w:val="22"/>
          <w:lang w:val="ru-RU"/>
        </w:rPr>
        <w:t>)</w:t>
      </w:r>
      <w:r w:rsidR="00EB23DA" w:rsidRPr="006433B7">
        <w:rPr>
          <w:rFonts w:eastAsia="Calibri"/>
          <w:szCs w:val="22"/>
          <w:lang w:val="ru-RU"/>
        </w:rPr>
        <w:t xml:space="preserve"> </w:t>
      </w:r>
      <w:r w:rsidR="006433B7">
        <w:rPr>
          <w:rFonts w:eastAsia="Calibri"/>
          <w:szCs w:val="22"/>
          <w:lang w:val="ru-RU"/>
        </w:rPr>
        <w:t>принятие</w:t>
      </w:r>
      <w:r w:rsidR="006433B7" w:rsidRPr="006433B7">
        <w:rPr>
          <w:rFonts w:eastAsia="Calibri"/>
          <w:szCs w:val="22"/>
          <w:lang w:val="ru-RU"/>
        </w:rPr>
        <w:t xml:space="preserve"> </w:t>
      </w:r>
      <w:r w:rsidR="006433B7">
        <w:rPr>
          <w:rFonts w:eastAsia="Calibri"/>
          <w:szCs w:val="22"/>
          <w:lang w:val="ru-RU"/>
        </w:rPr>
        <w:t>мер</w:t>
      </w:r>
      <w:r w:rsidR="006433B7" w:rsidRPr="006433B7">
        <w:rPr>
          <w:rFonts w:eastAsia="Calibri"/>
          <w:szCs w:val="22"/>
          <w:lang w:val="ru-RU"/>
        </w:rPr>
        <w:t xml:space="preserve">, </w:t>
      </w:r>
      <w:r w:rsidR="006433B7">
        <w:rPr>
          <w:rFonts w:eastAsia="Calibri"/>
          <w:szCs w:val="22"/>
          <w:lang w:val="ru-RU"/>
        </w:rPr>
        <w:t>позволяющих</w:t>
      </w:r>
      <w:r w:rsidR="006433B7" w:rsidRPr="006433B7">
        <w:rPr>
          <w:rFonts w:eastAsia="Calibri"/>
          <w:szCs w:val="22"/>
          <w:lang w:val="ru-RU"/>
        </w:rPr>
        <w:t xml:space="preserve"> </w:t>
      </w:r>
      <w:r w:rsidR="006433B7">
        <w:rPr>
          <w:rFonts w:eastAsia="Calibri"/>
          <w:szCs w:val="22"/>
          <w:lang w:val="ru-RU"/>
        </w:rPr>
        <w:t>публике</w:t>
      </w:r>
      <w:r w:rsidR="006433B7" w:rsidRPr="006433B7">
        <w:rPr>
          <w:rFonts w:eastAsia="Calibri"/>
          <w:szCs w:val="22"/>
          <w:lang w:val="ru-RU"/>
        </w:rPr>
        <w:t xml:space="preserve"> </w:t>
      </w:r>
      <w:r w:rsidR="006433B7">
        <w:rPr>
          <w:rFonts w:eastAsia="Calibri"/>
          <w:szCs w:val="22"/>
          <w:lang w:val="ru-RU"/>
        </w:rPr>
        <w:t>видеть</w:t>
      </w:r>
      <w:r w:rsidR="006433B7" w:rsidRPr="006433B7">
        <w:rPr>
          <w:rFonts w:eastAsia="Calibri"/>
          <w:szCs w:val="22"/>
          <w:lang w:val="ru-RU"/>
        </w:rPr>
        <w:t xml:space="preserve"> </w:t>
      </w:r>
      <w:r w:rsidR="006433B7">
        <w:rPr>
          <w:rFonts w:eastAsia="Calibri"/>
          <w:szCs w:val="22"/>
          <w:lang w:val="ru-RU"/>
        </w:rPr>
        <w:t>или</w:t>
      </w:r>
      <w:r w:rsidR="006433B7" w:rsidRPr="006433B7">
        <w:rPr>
          <w:rFonts w:eastAsia="Calibri"/>
          <w:szCs w:val="22"/>
          <w:lang w:val="ru-RU"/>
        </w:rPr>
        <w:t xml:space="preserve"> </w:t>
      </w:r>
      <w:r w:rsidR="006433B7">
        <w:rPr>
          <w:rFonts w:eastAsia="Calibri"/>
          <w:szCs w:val="22"/>
          <w:lang w:val="ru-RU"/>
        </w:rPr>
        <w:t>слушать</w:t>
      </w:r>
      <w:r w:rsidR="006433B7" w:rsidRPr="006433B7">
        <w:rPr>
          <w:rFonts w:eastAsia="Calibri"/>
          <w:szCs w:val="22"/>
          <w:lang w:val="ru-RU"/>
        </w:rPr>
        <w:t xml:space="preserve"> </w:t>
      </w:r>
      <w:r w:rsidR="006433B7">
        <w:rPr>
          <w:rFonts w:eastAsia="Calibri"/>
          <w:szCs w:val="22"/>
          <w:lang w:val="ru-RU"/>
        </w:rPr>
        <w:t>передачи</w:t>
      </w:r>
      <w:r w:rsidR="006433B7" w:rsidRPr="006433B7">
        <w:rPr>
          <w:rFonts w:eastAsia="Calibri"/>
          <w:szCs w:val="22"/>
          <w:lang w:val="ru-RU"/>
        </w:rPr>
        <w:t xml:space="preserve"> </w:t>
      </w:r>
      <w:r w:rsidR="006433B7">
        <w:rPr>
          <w:rFonts w:eastAsia="Calibri"/>
          <w:szCs w:val="22"/>
          <w:lang w:val="ru-RU"/>
        </w:rPr>
        <w:t>в</w:t>
      </w:r>
      <w:r w:rsidR="006433B7" w:rsidRPr="006433B7">
        <w:rPr>
          <w:rFonts w:eastAsia="Calibri"/>
          <w:szCs w:val="22"/>
          <w:lang w:val="ru-RU"/>
        </w:rPr>
        <w:t xml:space="preserve"> </w:t>
      </w:r>
      <w:r w:rsidR="006433B7">
        <w:rPr>
          <w:rFonts w:eastAsia="Calibri"/>
          <w:szCs w:val="22"/>
          <w:lang w:val="ru-RU"/>
        </w:rPr>
        <w:t>эфир</w:t>
      </w:r>
      <w:r w:rsidR="00EB23DA" w:rsidRPr="006433B7">
        <w:rPr>
          <w:rFonts w:eastAsia="Calibri"/>
          <w:spacing w:val="-3"/>
          <w:szCs w:val="22"/>
          <w:lang w:val="ru-RU"/>
        </w:rPr>
        <w:t xml:space="preserve"> </w:t>
      </w:r>
      <w:r w:rsidR="006433B7">
        <w:rPr>
          <w:rFonts w:eastAsia="Calibri"/>
          <w:spacing w:val="1"/>
          <w:szCs w:val="22"/>
          <w:lang w:val="ru-RU"/>
        </w:rPr>
        <w:t>по</w:t>
      </w:r>
      <w:r w:rsidR="006433B7" w:rsidRPr="006433B7">
        <w:rPr>
          <w:rFonts w:eastAsia="Calibri"/>
          <w:spacing w:val="1"/>
          <w:szCs w:val="22"/>
          <w:lang w:val="ru-RU"/>
        </w:rPr>
        <w:t xml:space="preserve"> </w:t>
      </w:r>
      <w:r w:rsidR="006433B7">
        <w:rPr>
          <w:rFonts w:eastAsia="Calibri"/>
          <w:spacing w:val="1"/>
          <w:szCs w:val="22"/>
          <w:lang w:val="ru-RU"/>
        </w:rPr>
        <w:t>уплате</w:t>
      </w:r>
      <w:r w:rsidR="006433B7" w:rsidRPr="006433B7">
        <w:rPr>
          <w:rFonts w:eastAsia="Calibri"/>
          <w:spacing w:val="1"/>
          <w:szCs w:val="22"/>
          <w:lang w:val="ru-RU"/>
        </w:rPr>
        <w:t xml:space="preserve"> </w:t>
      </w:r>
      <w:r w:rsidR="006433B7">
        <w:rPr>
          <w:rFonts w:eastAsia="Calibri"/>
          <w:spacing w:val="1"/>
          <w:szCs w:val="22"/>
          <w:lang w:val="ru-RU"/>
        </w:rPr>
        <w:t>какого</w:t>
      </w:r>
      <w:r w:rsidR="006433B7" w:rsidRPr="006433B7">
        <w:rPr>
          <w:rFonts w:eastAsia="Calibri"/>
          <w:spacing w:val="1"/>
          <w:szCs w:val="22"/>
          <w:lang w:val="ru-RU"/>
        </w:rPr>
        <w:t>-</w:t>
      </w:r>
      <w:r w:rsidR="006433B7">
        <w:rPr>
          <w:rFonts w:eastAsia="Calibri"/>
          <w:spacing w:val="1"/>
          <w:szCs w:val="22"/>
          <w:lang w:val="ru-RU"/>
        </w:rPr>
        <w:t>то</w:t>
      </w:r>
      <w:r w:rsidR="006433B7" w:rsidRPr="006433B7">
        <w:rPr>
          <w:rFonts w:eastAsia="Calibri"/>
          <w:spacing w:val="1"/>
          <w:szCs w:val="22"/>
          <w:lang w:val="ru-RU"/>
        </w:rPr>
        <w:t xml:space="preserve"> </w:t>
      </w:r>
      <w:r w:rsidR="006433B7">
        <w:rPr>
          <w:rFonts w:eastAsia="Calibri"/>
          <w:spacing w:val="1"/>
          <w:szCs w:val="22"/>
          <w:lang w:val="ru-RU"/>
        </w:rPr>
        <w:t>сбора</w:t>
      </w:r>
      <w:r w:rsidR="006433B7" w:rsidRPr="006433B7">
        <w:rPr>
          <w:rFonts w:eastAsia="Calibri"/>
          <w:spacing w:val="1"/>
          <w:szCs w:val="22"/>
          <w:lang w:val="ru-RU"/>
        </w:rPr>
        <w:t xml:space="preserve">; </w:t>
      </w:r>
      <w:r w:rsidR="006433B7">
        <w:rPr>
          <w:rFonts w:eastAsia="Calibri"/>
          <w:spacing w:val="1"/>
          <w:szCs w:val="22"/>
          <w:lang w:val="ru-RU"/>
        </w:rPr>
        <w:t>и</w:t>
      </w:r>
      <w:r w:rsidR="00EB23DA" w:rsidRPr="006433B7">
        <w:rPr>
          <w:rFonts w:eastAsia="Calibri"/>
          <w:spacing w:val="-3"/>
          <w:szCs w:val="22"/>
          <w:lang w:val="ru-RU"/>
        </w:rPr>
        <w:t xml:space="preserve"> </w:t>
      </w:r>
      <w:r w:rsidR="00EB23DA" w:rsidRPr="004C3F0B">
        <w:rPr>
          <w:rFonts w:eastAsia="Calibri"/>
          <w:szCs w:val="22"/>
        </w:rPr>
        <w:t>iii</w:t>
      </w:r>
      <w:r w:rsidR="00EB23DA" w:rsidRPr="006433B7">
        <w:rPr>
          <w:rFonts w:eastAsia="Calibri"/>
          <w:szCs w:val="22"/>
          <w:lang w:val="ru-RU"/>
        </w:rPr>
        <w:t xml:space="preserve">. </w:t>
      </w:r>
      <w:r w:rsidR="001F4825">
        <w:rPr>
          <w:rFonts w:eastAsia="Calibri"/>
          <w:spacing w:val="1"/>
          <w:szCs w:val="22"/>
          <w:lang w:val="ru-RU"/>
        </w:rPr>
        <w:t>фиксацию</w:t>
      </w:r>
      <w:r w:rsidR="001F4825" w:rsidRPr="001F4825">
        <w:rPr>
          <w:rFonts w:eastAsia="Calibri"/>
          <w:spacing w:val="1"/>
          <w:szCs w:val="22"/>
          <w:lang w:val="ru-RU"/>
        </w:rPr>
        <w:t xml:space="preserve"> </w:t>
      </w:r>
      <w:r w:rsidR="001F4825">
        <w:rPr>
          <w:rFonts w:eastAsia="Calibri"/>
          <w:spacing w:val="1"/>
          <w:szCs w:val="22"/>
          <w:lang w:val="ru-RU"/>
        </w:rPr>
        <w:t>сигнала</w:t>
      </w:r>
      <w:r w:rsidR="001F4825" w:rsidRPr="001F4825">
        <w:rPr>
          <w:rFonts w:eastAsia="Calibri"/>
          <w:spacing w:val="1"/>
          <w:szCs w:val="22"/>
          <w:lang w:val="ru-RU"/>
        </w:rPr>
        <w:t xml:space="preserve"> </w:t>
      </w:r>
      <w:r w:rsidR="001F4825">
        <w:rPr>
          <w:rFonts w:eastAsia="Calibri"/>
          <w:spacing w:val="1"/>
          <w:szCs w:val="22"/>
          <w:lang w:val="ru-RU"/>
        </w:rPr>
        <w:t>для</w:t>
      </w:r>
      <w:r w:rsidR="00EB23DA" w:rsidRPr="001F4825">
        <w:rPr>
          <w:rFonts w:eastAsia="Calibri"/>
          <w:spacing w:val="-4"/>
          <w:szCs w:val="22"/>
          <w:lang w:val="ru-RU"/>
        </w:rPr>
        <w:t xml:space="preserve"> </w:t>
      </w:r>
      <w:r w:rsidR="001F4825">
        <w:rPr>
          <w:rFonts w:eastAsia="Calibri"/>
          <w:szCs w:val="22"/>
          <w:lang w:val="ru-RU"/>
        </w:rPr>
        <w:t>целей повторной передачи</w:t>
      </w:r>
      <w:r w:rsidR="00EB23DA" w:rsidRPr="001F4825">
        <w:rPr>
          <w:rFonts w:eastAsia="Calibri"/>
          <w:szCs w:val="22"/>
          <w:lang w:val="ru-RU"/>
        </w:rPr>
        <w:t>.</w:t>
      </w:r>
    </w:p>
    <w:p w:rsidR="001F4825" w:rsidRPr="001F4825" w:rsidRDefault="001F4825" w:rsidP="001F4825">
      <w:pPr>
        <w:ind w:left="562" w:right="1022"/>
        <w:rPr>
          <w:rFonts w:eastAsia="Calibri"/>
          <w:szCs w:val="22"/>
          <w:lang w:val="ru-RU"/>
        </w:rPr>
      </w:pPr>
    </w:p>
    <w:p w:rsidR="00EB23DA" w:rsidRPr="006F3E97" w:rsidRDefault="005A78BE" w:rsidP="004C3F0B">
      <w:pPr>
        <w:numPr>
          <w:ilvl w:val="0"/>
          <w:numId w:val="24"/>
        </w:numPr>
        <w:ind w:left="0" w:right="58" w:firstLine="0"/>
        <w:rPr>
          <w:rFonts w:eastAsia="Calibri"/>
          <w:szCs w:val="22"/>
          <w:lang w:val="ru-RU"/>
        </w:rPr>
      </w:pPr>
      <w:r>
        <w:rPr>
          <w:rFonts w:eastAsia="Calibri"/>
          <w:spacing w:val="1"/>
          <w:szCs w:val="22"/>
          <w:lang w:val="ru-RU"/>
        </w:rPr>
        <w:t>Несмотря</w:t>
      </w:r>
      <w:r w:rsidRPr="006F3E97">
        <w:rPr>
          <w:rFonts w:eastAsia="Calibri"/>
          <w:spacing w:val="1"/>
          <w:szCs w:val="22"/>
          <w:lang w:val="ru-RU"/>
        </w:rPr>
        <w:t xml:space="preserve"> </w:t>
      </w:r>
      <w:r>
        <w:rPr>
          <w:rFonts w:eastAsia="Calibri"/>
          <w:spacing w:val="1"/>
          <w:szCs w:val="22"/>
          <w:lang w:val="ru-RU"/>
        </w:rPr>
        <w:t>на</w:t>
      </w:r>
      <w:r w:rsidRPr="006F3E97">
        <w:rPr>
          <w:rFonts w:eastAsia="Calibri"/>
          <w:spacing w:val="1"/>
          <w:szCs w:val="22"/>
          <w:lang w:val="ru-RU"/>
        </w:rPr>
        <w:t xml:space="preserve"> </w:t>
      </w:r>
      <w:r>
        <w:rPr>
          <w:rFonts w:eastAsia="Calibri"/>
          <w:spacing w:val="1"/>
          <w:szCs w:val="22"/>
          <w:lang w:val="ru-RU"/>
        </w:rPr>
        <w:t>любые</w:t>
      </w:r>
      <w:r w:rsidRPr="006F3E97">
        <w:rPr>
          <w:rFonts w:eastAsia="Calibri"/>
          <w:spacing w:val="1"/>
          <w:szCs w:val="22"/>
          <w:lang w:val="ru-RU"/>
        </w:rPr>
        <w:t xml:space="preserve"> </w:t>
      </w:r>
      <w:r>
        <w:rPr>
          <w:rFonts w:eastAsia="Calibri"/>
          <w:spacing w:val="1"/>
          <w:szCs w:val="22"/>
          <w:lang w:val="ru-RU"/>
        </w:rPr>
        <w:t>положения</w:t>
      </w:r>
      <w:r w:rsidRPr="006F3E97">
        <w:rPr>
          <w:rFonts w:eastAsia="Calibri"/>
          <w:spacing w:val="1"/>
          <w:szCs w:val="22"/>
          <w:lang w:val="ru-RU"/>
        </w:rPr>
        <w:t xml:space="preserve">, </w:t>
      </w:r>
      <w:r>
        <w:rPr>
          <w:rFonts w:eastAsia="Calibri"/>
          <w:spacing w:val="1"/>
          <w:szCs w:val="22"/>
          <w:lang w:val="ru-RU"/>
        </w:rPr>
        <w:t>содержащиеся</w:t>
      </w:r>
      <w:r w:rsidRPr="006F3E97">
        <w:rPr>
          <w:rFonts w:eastAsia="Calibri"/>
          <w:spacing w:val="1"/>
          <w:szCs w:val="22"/>
          <w:lang w:val="ru-RU"/>
        </w:rPr>
        <w:t xml:space="preserve"> </w:t>
      </w:r>
      <w:r>
        <w:rPr>
          <w:rFonts w:eastAsia="Calibri"/>
          <w:spacing w:val="1"/>
          <w:szCs w:val="22"/>
          <w:lang w:val="ru-RU"/>
        </w:rPr>
        <w:t>в</w:t>
      </w:r>
      <w:r w:rsidRPr="006F3E97">
        <w:rPr>
          <w:rFonts w:eastAsia="Calibri"/>
          <w:spacing w:val="1"/>
          <w:szCs w:val="22"/>
          <w:lang w:val="ru-RU"/>
        </w:rPr>
        <w:t xml:space="preserve"> </w:t>
      </w:r>
      <w:r>
        <w:rPr>
          <w:rFonts w:eastAsia="Calibri"/>
          <w:spacing w:val="1"/>
          <w:szCs w:val="22"/>
          <w:lang w:val="ru-RU"/>
        </w:rPr>
        <w:t>пункте</w:t>
      </w:r>
      <w:r w:rsidR="00EB23DA" w:rsidRPr="006F3E97">
        <w:rPr>
          <w:rFonts w:eastAsia="Calibri"/>
          <w:spacing w:val="1"/>
          <w:szCs w:val="22"/>
          <w:lang w:val="ru-RU"/>
        </w:rPr>
        <w:t xml:space="preserve"> </w:t>
      </w:r>
      <w:r w:rsidR="00EB23DA" w:rsidRPr="006F3E97">
        <w:rPr>
          <w:rFonts w:eastAsia="Calibri"/>
          <w:szCs w:val="22"/>
          <w:lang w:val="ru-RU"/>
        </w:rPr>
        <w:t>1,</w:t>
      </w:r>
      <w:r w:rsidR="00EB23DA" w:rsidRPr="006F3E97">
        <w:rPr>
          <w:rFonts w:eastAsia="Calibri"/>
          <w:spacing w:val="3"/>
          <w:szCs w:val="22"/>
          <w:lang w:val="ru-RU"/>
        </w:rPr>
        <w:t xml:space="preserve"> </w:t>
      </w:r>
      <w:r>
        <w:rPr>
          <w:rFonts w:eastAsia="Calibri"/>
          <w:spacing w:val="1"/>
          <w:szCs w:val="22"/>
          <w:lang w:val="ru-RU"/>
        </w:rPr>
        <w:t>предусмотренные</w:t>
      </w:r>
      <w:r w:rsidRPr="006F3E97">
        <w:rPr>
          <w:rFonts w:eastAsia="Calibri"/>
          <w:spacing w:val="1"/>
          <w:szCs w:val="22"/>
          <w:lang w:val="ru-RU"/>
        </w:rPr>
        <w:t xml:space="preserve"> </w:t>
      </w:r>
      <w:r>
        <w:rPr>
          <w:rFonts w:eastAsia="Calibri"/>
          <w:spacing w:val="1"/>
          <w:szCs w:val="22"/>
          <w:lang w:val="ru-RU"/>
        </w:rPr>
        <w:t>в</w:t>
      </w:r>
      <w:r w:rsidRPr="006F3E97">
        <w:rPr>
          <w:rFonts w:eastAsia="Calibri"/>
          <w:spacing w:val="1"/>
          <w:szCs w:val="22"/>
          <w:lang w:val="ru-RU"/>
        </w:rPr>
        <w:t xml:space="preserve"> </w:t>
      </w:r>
      <w:r>
        <w:rPr>
          <w:rFonts w:eastAsia="Calibri"/>
          <w:spacing w:val="1"/>
          <w:szCs w:val="22"/>
          <w:lang w:val="ru-RU"/>
        </w:rPr>
        <w:t>нем</w:t>
      </w:r>
      <w:r w:rsidRPr="006F3E97">
        <w:rPr>
          <w:rFonts w:eastAsia="Calibri"/>
          <w:spacing w:val="1"/>
          <w:szCs w:val="22"/>
          <w:lang w:val="ru-RU"/>
        </w:rPr>
        <w:t xml:space="preserve"> </w:t>
      </w:r>
      <w:r>
        <w:rPr>
          <w:rFonts w:eastAsia="Calibri"/>
          <w:spacing w:val="1"/>
          <w:szCs w:val="22"/>
          <w:lang w:val="ru-RU"/>
        </w:rPr>
        <w:t>права</w:t>
      </w:r>
      <w:r w:rsidR="00EB23DA" w:rsidRPr="006F3E97">
        <w:rPr>
          <w:rFonts w:eastAsia="Calibri"/>
          <w:spacing w:val="6"/>
          <w:szCs w:val="22"/>
          <w:lang w:val="ru-RU"/>
        </w:rPr>
        <w:t xml:space="preserve"> </w:t>
      </w:r>
      <w:r w:rsidR="006F3E97">
        <w:rPr>
          <w:rFonts w:eastAsia="Calibri"/>
          <w:szCs w:val="22"/>
          <w:lang w:val="ru-RU"/>
        </w:rPr>
        <w:t>зависят от того, в какой степени права приобретены вещательной организацией у владельцев авторского права и смежных прав или принадлежат ей</w:t>
      </w:r>
      <w:r w:rsidR="00EB23DA" w:rsidRPr="006F3E97">
        <w:rPr>
          <w:rFonts w:eastAsia="Calibri"/>
          <w:szCs w:val="22"/>
          <w:lang w:val="ru-RU"/>
        </w:rPr>
        <w:t>.</w:t>
      </w:r>
    </w:p>
    <w:p w:rsidR="00EB23DA" w:rsidRPr="006F3E97" w:rsidRDefault="00EB23DA" w:rsidP="004C3F0B">
      <w:pPr>
        <w:ind w:right="58"/>
        <w:rPr>
          <w:rFonts w:eastAsia="Calibri"/>
          <w:szCs w:val="22"/>
          <w:lang w:val="ru-RU"/>
        </w:rPr>
      </w:pPr>
    </w:p>
    <w:p w:rsidR="00EB23DA" w:rsidRPr="006F3E97" w:rsidRDefault="006F3E97" w:rsidP="004C3F0B">
      <w:pPr>
        <w:numPr>
          <w:ilvl w:val="0"/>
          <w:numId w:val="24"/>
        </w:numPr>
        <w:ind w:left="0" w:right="58" w:firstLine="0"/>
        <w:rPr>
          <w:rFonts w:eastAsia="Calibri"/>
          <w:szCs w:val="22"/>
          <w:lang w:val="ru-RU"/>
        </w:rPr>
      </w:pPr>
      <w:r>
        <w:rPr>
          <w:rFonts w:eastAsia="Calibri"/>
          <w:szCs w:val="22"/>
          <w:lang w:val="ru-RU"/>
        </w:rPr>
        <w:t>Настоящее</w:t>
      </w:r>
      <w:r w:rsidRPr="006F3E97">
        <w:rPr>
          <w:rFonts w:eastAsia="Calibri"/>
          <w:szCs w:val="22"/>
          <w:lang w:val="ru-RU"/>
        </w:rPr>
        <w:t xml:space="preserve"> </w:t>
      </w:r>
      <w:r>
        <w:rPr>
          <w:rFonts w:eastAsia="Calibri"/>
          <w:szCs w:val="22"/>
          <w:lang w:val="ru-RU"/>
        </w:rPr>
        <w:t>положение</w:t>
      </w:r>
      <w:r w:rsidRPr="006F3E97">
        <w:rPr>
          <w:rFonts w:eastAsia="Calibri"/>
          <w:szCs w:val="22"/>
          <w:lang w:val="ru-RU"/>
        </w:rPr>
        <w:t xml:space="preserve"> </w:t>
      </w:r>
      <w:r>
        <w:rPr>
          <w:rFonts w:eastAsia="Calibri"/>
          <w:szCs w:val="22"/>
          <w:lang w:val="ru-RU"/>
        </w:rPr>
        <w:t>применяется</w:t>
      </w:r>
      <w:r w:rsidR="00EB23DA" w:rsidRPr="006F3E97">
        <w:rPr>
          <w:rFonts w:eastAsia="Calibri"/>
          <w:spacing w:val="13"/>
          <w:szCs w:val="22"/>
          <w:lang w:val="ru-RU"/>
        </w:rPr>
        <w:t xml:space="preserve"> </w:t>
      </w:r>
      <w:r w:rsidR="00EB23DA" w:rsidRPr="004C3F0B">
        <w:rPr>
          <w:rFonts w:eastAsia="Calibri"/>
          <w:i/>
          <w:szCs w:val="22"/>
        </w:rPr>
        <w:t>m</w:t>
      </w:r>
      <w:r w:rsidR="00EB23DA" w:rsidRPr="004C3F0B">
        <w:rPr>
          <w:rFonts w:eastAsia="Calibri"/>
          <w:i/>
          <w:spacing w:val="-1"/>
          <w:szCs w:val="22"/>
        </w:rPr>
        <w:t>u</w:t>
      </w:r>
      <w:r w:rsidR="00EB23DA" w:rsidRPr="004C3F0B">
        <w:rPr>
          <w:rFonts w:eastAsia="Calibri"/>
          <w:i/>
          <w:spacing w:val="1"/>
          <w:szCs w:val="22"/>
        </w:rPr>
        <w:t>t</w:t>
      </w:r>
      <w:r w:rsidR="00EB23DA" w:rsidRPr="004C3F0B">
        <w:rPr>
          <w:rFonts w:eastAsia="Calibri"/>
          <w:i/>
          <w:spacing w:val="-1"/>
          <w:szCs w:val="22"/>
        </w:rPr>
        <w:t>a</w:t>
      </w:r>
      <w:r w:rsidR="00EB23DA" w:rsidRPr="004C3F0B">
        <w:rPr>
          <w:rFonts w:eastAsia="Calibri"/>
          <w:i/>
          <w:spacing w:val="1"/>
          <w:szCs w:val="22"/>
        </w:rPr>
        <w:t>t</w:t>
      </w:r>
      <w:r w:rsidR="00EB23DA" w:rsidRPr="004C3F0B">
        <w:rPr>
          <w:rFonts w:eastAsia="Calibri"/>
          <w:i/>
          <w:szCs w:val="22"/>
        </w:rPr>
        <w:t>is</w:t>
      </w:r>
      <w:r w:rsidR="00EB23DA" w:rsidRPr="006F3E97">
        <w:rPr>
          <w:rFonts w:eastAsia="Calibri"/>
          <w:i/>
          <w:spacing w:val="9"/>
          <w:szCs w:val="22"/>
          <w:lang w:val="ru-RU"/>
        </w:rPr>
        <w:t xml:space="preserve"> </w:t>
      </w:r>
      <w:r w:rsidR="00EB23DA" w:rsidRPr="004C3F0B">
        <w:rPr>
          <w:rFonts w:eastAsia="Calibri"/>
          <w:i/>
          <w:szCs w:val="22"/>
        </w:rPr>
        <w:t>m</w:t>
      </w:r>
      <w:r w:rsidR="00EB23DA" w:rsidRPr="004C3F0B">
        <w:rPr>
          <w:rFonts w:eastAsia="Calibri"/>
          <w:i/>
          <w:spacing w:val="-1"/>
          <w:szCs w:val="22"/>
        </w:rPr>
        <w:t>u</w:t>
      </w:r>
      <w:r w:rsidR="00EB23DA" w:rsidRPr="004C3F0B">
        <w:rPr>
          <w:rFonts w:eastAsia="Calibri"/>
          <w:i/>
          <w:spacing w:val="1"/>
          <w:szCs w:val="22"/>
        </w:rPr>
        <w:t>t</w:t>
      </w:r>
      <w:r w:rsidR="00EB23DA" w:rsidRPr="004C3F0B">
        <w:rPr>
          <w:rFonts w:eastAsia="Calibri"/>
          <w:i/>
          <w:spacing w:val="-1"/>
          <w:szCs w:val="22"/>
        </w:rPr>
        <w:t>and</w:t>
      </w:r>
      <w:r w:rsidR="00EB23DA" w:rsidRPr="004C3F0B">
        <w:rPr>
          <w:rFonts w:eastAsia="Calibri"/>
          <w:i/>
          <w:szCs w:val="22"/>
        </w:rPr>
        <w:t>is</w:t>
      </w:r>
      <w:r w:rsidR="00EB23DA" w:rsidRPr="006F3E97">
        <w:rPr>
          <w:rFonts w:eastAsia="Calibri"/>
          <w:i/>
          <w:spacing w:val="11"/>
          <w:szCs w:val="22"/>
          <w:lang w:val="ru-RU"/>
        </w:rPr>
        <w:t xml:space="preserve"> </w:t>
      </w:r>
      <w:r>
        <w:rPr>
          <w:rFonts w:eastAsia="Calibri"/>
          <w:spacing w:val="3"/>
          <w:szCs w:val="22"/>
          <w:lang w:val="ru-RU"/>
        </w:rPr>
        <w:t>к охране прав организаций кабельного вещания в отношении их</w:t>
      </w:r>
      <w:r w:rsidR="00EB23DA" w:rsidRPr="006F3E97">
        <w:rPr>
          <w:rFonts w:eastAsia="Calibri"/>
          <w:spacing w:val="10"/>
          <w:szCs w:val="22"/>
          <w:lang w:val="ru-RU"/>
        </w:rPr>
        <w:t xml:space="preserve"> </w:t>
      </w:r>
      <w:r>
        <w:rPr>
          <w:rFonts w:eastAsia="Calibri"/>
          <w:spacing w:val="1"/>
          <w:szCs w:val="22"/>
          <w:lang w:val="ru-RU"/>
        </w:rPr>
        <w:t>передач по кабелю с помощью традиционных средств</w:t>
      </w:r>
      <w:r w:rsidR="00EB23DA" w:rsidRPr="006F3E97">
        <w:rPr>
          <w:rFonts w:eastAsia="Calibri"/>
          <w:szCs w:val="22"/>
          <w:lang w:val="ru-RU"/>
        </w:rPr>
        <w:t>.</w:t>
      </w:r>
    </w:p>
    <w:p w:rsidR="00EB23DA" w:rsidRPr="006F3E97" w:rsidRDefault="00EB23DA" w:rsidP="004C3F0B">
      <w:pPr>
        <w:ind w:right="51"/>
        <w:rPr>
          <w:rFonts w:eastAsia="Calibri"/>
          <w:szCs w:val="22"/>
          <w:lang w:val="ru-RU"/>
        </w:rPr>
      </w:pPr>
    </w:p>
    <w:p w:rsidR="00EB23DA" w:rsidRPr="00816218" w:rsidRDefault="006F3E97" w:rsidP="004C3F0B">
      <w:pPr>
        <w:numPr>
          <w:ilvl w:val="0"/>
          <w:numId w:val="24"/>
        </w:numPr>
        <w:ind w:left="0" w:right="51" w:firstLine="0"/>
        <w:rPr>
          <w:rFonts w:eastAsia="Calibri"/>
          <w:szCs w:val="22"/>
          <w:lang w:val="ru-RU"/>
        </w:rPr>
      </w:pPr>
      <w:r>
        <w:rPr>
          <w:rFonts w:eastAsia="Calibri"/>
          <w:szCs w:val="22"/>
          <w:lang w:val="ru-RU"/>
        </w:rPr>
        <w:t>Вещательные</w:t>
      </w:r>
      <w:r w:rsidRPr="00816218">
        <w:rPr>
          <w:rFonts w:eastAsia="Calibri"/>
          <w:szCs w:val="22"/>
          <w:lang w:val="ru-RU"/>
        </w:rPr>
        <w:t xml:space="preserve"> </w:t>
      </w:r>
      <w:r>
        <w:rPr>
          <w:rFonts w:eastAsia="Calibri"/>
          <w:szCs w:val="22"/>
          <w:lang w:val="ru-RU"/>
        </w:rPr>
        <w:t>организации</w:t>
      </w:r>
      <w:r w:rsidRPr="00816218">
        <w:rPr>
          <w:rFonts w:eastAsia="Calibri"/>
          <w:szCs w:val="22"/>
          <w:lang w:val="ru-RU"/>
        </w:rPr>
        <w:t xml:space="preserve"> </w:t>
      </w:r>
      <w:r w:rsidR="00816218">
        <w:rPr>
          <w:rFonts w:eastAsia="Calibri"/>
          <w:szCs w:val="22"/>
          <w:lang w:val="ru-RU"/>
        </w:rPr>
        <w:t>обладают</w:t>
      </w:r>
      <w:r w:rsidRPr="00816218">
        <w:rPr>
          <w:rFonts w:eastAsia="Calibri"/>
          <w:szCs w:val="22"/>
          <w:lang w:val="ru-RU"/>
        </w:rPr>
        <w:t xml:space="preserve"> </w:t>
      </w:r>
      <w:r>
        <w:rPr>
          <w:rFonts w:eastAsia="Calibri"/>
          <w:szCs w:val="22"/>
          <w:lang w:val="ru-RU"/>
        </w:rPr>
        <w:t>право</w:t>
      </w:r>
      <w:r w:rsidR="00816218">
        <w:rPr>
          <w:rFonts w:eastAsia="Calibri"/>
          <w:szCs w:val="22"/>
          <w:lang w:val="ru-RU"/>
        </w:rPr>
        <w:t>м</w:t>
      </w:r>
      <w:r w:rsidRPr="00816218">
        <w:rPr>
          <w:rFonts w:eastAsia="Calibri"/>
          <w:szCs w:val="22"/>
          <w:lang w:val="ru-RU"/>
        </w:rPr>
        <w:t xml:space="preserve"> </w:t>
      </w:r>
      <w:proofErr w:type="gramStart"/>
      <w:r w:rsidR="00816218">
        <w:rPr>
          <w:rFonts w:eastAsia="Calibri"/>
          <w:szCs w:val="22"/>
          <w:lang w:val="ru-RU"/>
        </w:rPr>
        <w:t>запрещать</w:t>
      </w:r>
      <w:proofErr w:type="gramEnd"/>
      <w:r w:rsidR="00816218">
        <w:rPr>
          <w:rFonts w:eastAsia="Calibri"/>
          <w:szCs w:val="22"/>
          <w:lang w:val="ru-RU"/>
        </w:rPr>
        <w:t xml:space="preserve"> кому бы то ни было передавать в эфир их довещательные сигналы</w:t>
      </w:r>
      <w:r w:rsidR="00EB23DA" w:rsidRPr="00816218">
        <w:rPr>
          <w:rFonts w:eastAsia="Calibri"/>
          <w:szCs w:val="22"/>
          <w:lang w:val="ru-RU"/>
        </w:rPr>
        <w:t>.</w:t>
      </w:r>
    </w:p>
    <w:p w:rsidR="00EB23DA" w:rsidRPr="00816218" w:rsidRDefault="00EB23DA" w:rsidP="005E167F">
      <w:pPr>
        <w:ind w:right="48"/>
        <w:jc w:val="both"/>
        <w:rPr>
          <w:rFonts w:eastAsia="Calibri"/>
          <w:szCs w:val="22"/>
          <w:lang w:val="ru-RU"/>
        </w:rPr>
      </w:pPr>
    </w:p>
    <w:p w:rsidR="00EB23DA" w:rsidRPr="004C3F0B" w:rsidRDefault="00816218" w:rsidP="005E167F">
      <w:pPr>
        <w:pStyle w:val="ListParagraph"/>
        <w:numPr>
          <w:ilvl w:val="0"/>
          <w:numId w:val="24"/>
        </w:numPr>
        <w:ind w:left="0" w:right="46" w:firstLine="0"/>
        <w:rPr>
          <w:rFonts w:ascii="Arial" w:eastAsia="Calibri" w:hAnsi="Arial" w:cs="Arial"/>
          <w:sz w:val="22"/>
          <w:szCs w:val="22"/>
        </w:rPr>
      </w:pPr>
      <w:r>
        <w:rPr>
          <w:rFonts w:ascii="Arial" w:eastAsia="Calibri" w:hAnsi="Arial" w:cs="Arial"/>
          <w:sz w:val="22"/>
          <w:szCs w:val="22"/>
          <w:lang w:val="ru-RU"/>
        </w:rPr>
        <w:t>Вещательные</w:t>
      </w:r>
      <w:r w:rsidRPr="00816218">
        <w:rPr>
          <w:rFonts w:ascii="Arial" w:eastAsia="Calibri" w:hAnsi="Arial" w:cs="Arial"/>
          <w:sz w:val="22"/>
          <w:szCs w:val="22"/>
          <w:lang w:val="ru-RU"/>
        </w:rPr>
        <w:t xml:space="preserve"> </w:t>
      </w:r>
      <w:r>
        <w:rPr>
          <w:rFonts w:ascii="Arial" w:eastAsia="Calibri" w:hAnsi="Arial" w:cs="Arial"/>
          <w:sz w:val="22"/>
          <w:szCs w:val="22"/>
          <w:lang w:val="ru-RU"/>
        </w:rPr>
        <w:t>организации</w:t>
      </w:r>
      <w:r w:rsidR="00EB23DA" w:rsidRPr="004C3F0B">
        <w:rPr>
          <w:rFonts w:ascii="Arial" w:eastAsia="Calibri" w:hAnsi="Arial" w:cs="Arial"/>
          <w:spacing w:val="10"/>
          <w:sz w:val="22"/>
          <w:szCs w:val="22"/>
        </w:rPr>
        <w:t xml:space="preserve"> </w:t>
      </w:r>
      <w:r>
        <w:rPr>
          <w:rFonts w:ascii="Arial" w:eastAsia="Calibri" w:hAnsi="Arial" w:cs="Arial"/>
          <w:sz w:val="22"/>
          <w:szCs w:val="22"/>
          <w:lang w:val="ru-RU"/>
        </w:rPr>
        <w:t>обладают</w:t>
      </w:r>
      <w:r w:rsidR="00EB23DA" w:rsidRPr="004C3F0B">
        <w:rPr>
          <w:rFonts w:ascii="Arial" w:eastAsia="Calibri" w:hAnsi="Arial" w:cs="Arial"/>
          <w:spacing w:val="13"/>
          <w:sz w:val="22"/>
          <w:szCs w:val="22"/>
        </w:rPr>
        <w:t xml:space="preserve"> </w:t>
      </w:r>
      <w:r>
        <w:rPr>
          <w:rFonts w:ascii="Arial" w:eastAsia="Calibri" w:hAnsi="Arial" w:cs="Arial"/>
          <w:spacing w:val="5"/>
          <w:sz w:val="22"/>
          <w:szCs w:val="22"/>
          <w:lang w:val="ru-RU"/>
        </w:rPr>
        <w:t xml:space="preserve">дополнительным правом запрещать, в зависимости от того, в какой степени права приобретены ими или принадлежат им, </w:t>
      </w:r>
      <w:r>
        <w:rPr>
          <w:rFonts w:ascii="Arial" w:eastAsia="Calibri" w:hAnsi="Arial" w:cs="Arial"/>
          <w:spacing w:val="5"/>
          <w:sz w:val="22"/>
          <w:szCs w:val="22"/>
          <w:lang w:val="ru-RU"/>
        </w:rPr>
        <w:lastRenderedPageBreak/>
        <w:t>несанкционированную передачу в эфир или повторную передачу довещательных сигналов или сигналов по компьютерным сетям либо любыми другими средствами</w:t>
      </w:r>
      <w:r w:rsidR="00EB23DA" w:rsidRPr="004C3F0B">
        <w:rPr>
          <w:rFonts w:ascii="Arial" w:eastAsia="Calibri" w:hAnsi="Arial" w:cs="Arial"/>
          <w:sz w:val="22"/>
          <w:szCs w:val="22"/>
        </w:rPr>
        <w:t>.</w:t>
      </w:r>
    </w:p>
    <w:p w:rsidR="00244A5E" w:rsidRPr="00816218" w:rsidRDefault="00244A5E" w:rsidP="00244A5E">
      <w:pPr>
        <w:spacing w:before="13" w:line="280" w:lineRule="exact"/>
        <w:rPr>
          <w:szCs w:val="22"/>
          <w:lang w:val="ru-RU"/>
        </w:rPr>
      </w:pPr>
    </w:p>
    <w:p w:rsidR="00244A5E" w:rsidRPr="00816218" w:rsidRDefault="00244A5E" w:rsidP="00244A5E">
      <w:pPr>
        <w:spacing w:before="13" w:line="280" w:lineRule="exact"/>
        <w:rPr>
          <w:szCs w:val="22"/>
          <w:lang w:val="ru-RU"/>
        </w:rPr>
      </w:pPr>
    </w:p>
    <w:p w:rsidR="00816218" w:rsidRPr="00816218" w:rsidRDefault="00816218" w:rsidP="00816218">
      <w:pPr>
        <w:rPr>
          <w:rFonts w:eastAsia="Calibri"/>
          <w:bCs/>
          <w:i/>
          <w:spacing w:val="1"/>
          <w:szCs w:val="22"/>
          <w:lang w:val="ru-RU"/>
        </w:rPr>
      </w:pPr>
      <w:r>
        <w:rPr>
          <w:rFonts w:eastAsia="Calibri"/>
          <w:bCs/>
          <w:i/>
          <w:spacing w:val="1"/>
          <w:szCs w:val="22"/>
          <w:lang w:val="ru-RU"/>
        </w:rPr>
        <w:t>Предложение</w:t>
      </w:r>
      <w:r w:rsidRPr="00816218">
        <w:rPr>
          <w:rFonts w:eastAsia="Calibri"/>
          <w:bCs/>
          <w:i/>
          <w:spacing w:val="1"/>
          <w:szCs w:val="22"/>
          <w:lang w:val="ru-RU"/>
        </w:rPr>
        <w:t xml:space="preserve"> </w:t>
      </w:r>
      <w:r>
        <w:rPr>
          <w:rFonts w:eastAsia="Calibri"/>
          <w:bCs/>
          <w:i/>
          <w:spacing w:val="1"/>
          <w:szCs w:val="22"/>
          <w:lang w:val="ru-RU"/>
        </w:rPr>
        <w:t>США</w:t>
      </w:r>
      <w:r w:rsidRPr="00816218">
        <w:rPr>
          <w:rFonts w:eastAsia="Calibri"/>
          <w:bCs/>
          <w:i/>
          <w:spacing w:val="1"/>
          <w:szCs w:val="22"/>
          <w:lang w:val="ru-RU"/>
        </w:rPr>
        <w:t xml:space="preserve"> </w:t>
      </w:r>
      <w:r>
        <w:rPr>
          <w:rFonts w:eastAsia="Calibri"/>
          <w:bCs/>
          <w:i/>
          <w:spacing w:val="1"/>
          <w:szCs w:val="22"/>
          <w:lang w:val="ru-RU"/>
        </w:rPr>
        <w:t>для</w:t>
      </w:r>
      <w:r w:rsidRPr="00816218">
        <w:rPr>
          <w:rFonts w:eastAsia="Calibri"/>
          <w:bCs/>
          <w:i/>
          <w:spacing w:val="1"/>
          <w:szCs w:val="22"/>
          <w:lang w:val="ru-RU"/>
        </w:rPr>
        <w:t xml:space="preserve"> </w:t>
      </w:r>
      <w:r>
        <w:rPr>
          <w:rFonts w:eastAsia="Calibri"/>
          <w:bCs/>
          <w:i/>
          <w:spacing w:val="1"/>
          <w:szCs w:val="22"/>
          <w:lang w:val="ru-RU"/>
        </w:rPr>
        <w:t>целей</w:t>
      </w:r>
      <w:r w:rsidRPr="00816218">
        <w:rPr>
          <w:rFonts w:eastAsia="Calibri"/>
          <w:bCs/>
          <w:i/>
          <w:spacing w:val="1"/>
          <w:szCs w:val="22"/>
          <w:lang w:val="ru-RU"/>
        </w:rPr>
        <w:t xml:space="preserve"> </w:t>
      </w:r>
      <w:r>
        <w:rPr>
          <w:rFonts w:eastAsia="Calibri"/>
          <w:bCs/>
          <w:i/>
          <w:spacing w:val="1"/>
          <w:szCs w:val="22"/>
          <w:lang w:val="ru-RU"/>
        </w:rPr>
        <w:t>обсуждения</w:t>
      </w:r>
      <w:r w:rsidRPr="00816218">
        <w:rPr>
          <w:rFonts w:eastAsia="Calibri"/>
          <w:bCs/>
          <w:i/>
          <w:spacing w:val="1"/>
          <w:szCs w:val="22"/>
          <w:lang w:val="ru-RU"/>
        </w:rPr>
        <w:t xml:space="preserve"> </w:t>
      </w:r>
    </w:p>
    <w:p w:rsidR="00280F93" w:rsidRPr="00302511" w:rsidRDefault="00816218" w:rsidP="00816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i/>
          <w:spacing w:val="1"/>
          <w:szCs w:val="22"/>
          <w:lang w:val="ru-RU"/>
        </w:rPr>
      </w:pPr>
      <w:proofErr w:type="gramStart"/>
      <w:r w:rsidRPr="00F27A4A">
        <w:rPr>
          <w:rFonts w:eastAsia="Calibri"/>
          <w:bCs/>
          <w:i/>
          <w:spacing w:val="1"/>
          <w:szCs w:val="22"/>
          <w:lang w:val="ru-RU"/>
        </w:rPr>
        <w:t>(</w:t>
      </w:r>
      <w:r>
        <w:rPr>
          <w:rFonts w:eastAsia="Calibri"/>
          <w:bCs/>
          <w:i/>
          <w:spacing w:val="1"/>
          <w:szCs w:val="22"/>
          <w:lang w:val="ru-RU"/>
        </w:rPr>
        <w:t>Примечание</w:t>
      </w:r>
      <w:r w:rsidRPr="00F27A4A">
        <w:rPr>
          <w:rFonts w:eastAsia="Calibri"/>
          <w:bCs/>
          <w:i/>
          <w:spacing w:val="1"/>
          <w:szCs w:val="22"/>
          <w:lang w:val="ru-RU"/>
        </w:rPr>
        <w:t>:</w:t>
      </w:r>
      <w:proofErr w:type="gramEnd"/>
      <w:r w:rsidRPr="00F27A4A">
        <w:rPr>
          <w:rFonts w:eastAsia="Calibri"/>
          <w:bCs/>
          <w:i/>
          <w:spacing w:val="1"/>
          <w:szCs w:val="22"/>
          <w:lang w:val="ru-RU"/>
        </w:rPr>
        <w:t xml:space="preserve">  </w:t>
      </w:r>
      <w:r>
        <w:rPr>
          <w:rFonts w:eastAsia="Calibri"/>
          <w:bCs/>
          <w:i/>
          <w:spacing w:val="1"/>
          <w:szCs w:val="22"/>
          <w:lang w:val="ru-RU"/>
        </w:rPr>
        <w:t>Это</w:t>
      </w:r>
      <w:r w:rsidRPr="00F27A4A">
        <w:rPr>
          <w:rFonts w:eastAsia="Calibri"/>
          <w:bCs/>
          <w:i/>
          <w:spacing w:val="1"/>
          <w:szCs w:val="22"/>
          <w:lang w:val="ru-RU"/>
        </w:rPr>
        <w:t xml:space="preserve"> </w:t>
      </w:r>
      <w:r>
        <w:rPr>
          <w:rFonts w:eastAsia="Calibri"/>
          <w:bCs/>
          <w:i/>
          <w:spacing w:val="1"/>
          <w:szCs w:val="22"/>
          <w:lang w:val="ru-RU"/>
        </w:rPr>
        <w:t>положение</w:t>
      </w:r>
      <w:r w:rsidRPr="00F27A4A">
        <w:rPr>
          <w:rFonts w:eastAsia="Calibri"/>
          <w:bCs/>
          <w:i/>
          <w:spacing w:val="1"/>
          <w:szCs w:val="22"/>
          <w:lang w:val="ru-RU"/>
        </w:rPr>
        <w:t xml:space="preserve"> </w:t>
      </w:r>
      <w:r>
        <w:rPr>
          <w:rFonts w:eastAsia="Calibri"/>
          <w:bCs/>
          <w:i/>
          <w:spacing w:val="1"/>
          <w:szCs w:val="22"/>
          <w:lang w:val="ru-RU"/>
        </w:rPr>
        <w:t>связано</w:t>
      </w:r>
      <w:r w:rsidRPr="00F27A4A">
        <w:rPr>
          <w:rFonts w:eastAsia="Calibri"/>
          <w:bCs/>
          <w:i/>
          <w:spacing w:val="1"/>
          <w:szCs w:val="22"/>
          <w:lang w:val="ru-RU"/>
        </w:rPr>
        <w:t xml:space="preserve"> </w:t>
      </w:r>
      <w:r>
        <w:rPr>
          <w:rFonts w:eastAsia="Calibri"/>
          <w:bCs/>
          <w:i/>
          <w:spacing w:val="1"/>
          <w:szCs w:val="22"/>
          <w:lang w:val="ru-RU"/>
        </w:rPr>
        <w:t>с</w:t>
      </w:r>
      <w:r w:rsidRPr="00F27A4A">
        <w:rPr>
          <w:rFonts w:eastAsia="Calibri"/>
          <w:bCs/>
          <w:i/>
          <w:spacing w:val="1"/>
          <w:szCs w:val="22"/>
          <w:lang w:val="ru-RU"/>
        </w:rPr>
        <w:t xml:space="preserve"> </w:t>
      </w:r>
      <w:r>
        <w:rPr>
          <w:rFonts w:eastAsia="Calibri"/>
          <w:bCs/>
          <w:i/>
          <w:spacing w:val="1"/>
          <w:szCs w:val="22"/>
          <w:lang w:val="ru-RU"/>
        </w:rPr>
        <w:t>предложением</w:t>
      </w:r>
      <w:r w:rsidRPr="00F27A4A">
        <w:rPr>
          <w:rFonts w:eastAsia="Calibri"/>
          <w:bCs/>
          <w:i/>
          <w:spacing w:val="1"/>
          <w:szCs w:val="22"/>
          <w:lang w:val="ru-RU"/>
        </w:rPr>
        <w:t xml:space="preserve"> </w:t>
      </w:r>
      <w:r>
        <w:rPr>
          <w:rFonts w:eastAsia="Calibri"/>
          <w:bCs/>
          <w:i/>
          <w:spacing w:val="1"/>
          <w:szCs w:val="22"/>
          <w:lang w:val="ru-RU"/>
        </w:rPr>
        <w:t>США</w:t>
      </w:r>
      <w:r w:rsidRPr="00F27A4A">
        <w:rPr>
          <w:rFonts w:eastAsia="Calibri"/>
          <w:bCs/>
          <w:i/>
          <w:spacing w:val="1"/>
          <w:szCs w:val="22"/>
          <w:lang w:val="ru-RU"/>
        </w:rPr>
        <w:t xml:space="preserve"> </w:t>
      </w:r>
      <w:r>
        <w:rPr>
          <w:rFonts w:eastAsia="Calibri"/>
          <w:bCs/>
          <w:i/>
          <w:spacing w:val="1"/>
          <w:szCs w:val="22"/>
          <w:lang w:val="ru-RU"/>
        </w:rPr>
        <w:t>для</w:t>
      </w:r>
      <w:r w:rsidRPr="00F27A4A">
        <w:rPr>
          <w:rFonts w:eastAsia="Calibri"/>
          <w:bCs/>
          <w:i/>
          <w:spacing w:val="1"/>
          <w:szCs w:val="22"/>
          <w:lang w:val="ru-RU"/>
        </w:rPr>
        <w:t xml:space="preserve"> </w:t>
      </w:r>
      <w:r>
        <w:rPr>
          <w:rFonts w:eastAsia="Calibri"/>
          <w:bCs/>
          <w:i/>
          <w:spacing w:val="1"/>
          <w:szCs w:val="22"/>
          <w:lang w:val="ru-RU"/>
        </w:rPr>
        <w:t>целей</w:t>
      </w:r>
      <w:r w:rsidRPr="00F27A4A">
        <w:rPr>
          <w:rFonts w:eastAsia="Calibri"/>
          <w:bCs/>
          <w:i/>
          <w:spacing w:val="1"/>
          <w:szCs w:val="22"/>
          <w:lang w:val="ru-RU"/>
        </w:rPr>
        <w:t xml:space="preserve"> </w:t>
      </w:r>
      <w:r>
        <w:rPr>
          <w:rFonts w:eastAsia="Calibri"/>
          <w:bCs/>
          <w:i/>
          <w:spacing w:val="1"/>
          <w:szCs w:val="22"/>
          <w:lang w:val="ru-RU"/>
        </w:rPr>
        <w:t>обсуждения</w:t>
      </w:r>
      <w:r w:rsidRPr="00F27A4A">
        <w:rPr>
          <w:rFonts w:eastAsia="Calibri"/>
          <w:bCs/>
          <w:i/>
          <w:spacing w:val="1"/>
          <w:szCs w:val="22"/>
          <w:lang w:val="ru-RU"/>
        </w:rPr>
        <w:t xml:space="preserve"> </w:t>
      </w:r>
      <w:r>
        <w:rPr>
          <w:rFonts w:eastAsia="Calibri"/>
          <w:bCs/>
          <w:i/>
          <w:spacing w:val="1"/>
          <w:szCs w:val="22"/>
          <w:lang w:val="ru-RU"/>
        </w:rPr>
        <w:t>в</w:t>
      </w:r>
      <w:r w:rsidRPr="00F27A4A">
        <w:rPr>
          <w:rFonts w:eastAsia="Calibri"/>
          <w:bCs/>
          <w:i/>
          <w:spacing w:val="1"/>
          <w:szCs w:val="22"/>
          <w:lang w:val="ru-RU"/>
        </w:rPr>
        <w:t xml:space="preserve"> </w:t>
      </w:r>
      <w:r>
        <w:rPr>
          <w:rFonts w:eastAsia="Calibri"/>
          <w:bCs/>
          <w:i/>
          <w:spacing w:val="1"/>
          <w:szCs w:val="22"/>
          <w:lang w:val="ru-RU"/>
        </w:rPr>
        <w:t>отношении</w:t>
      </w:r>
      <w:r w:rsidRPr="00F27A4A">
        <w:rPr>
          <w:rFonts w:eastAsia="Calibri"/>
          <w:bCs/>
          <w:i/>
          <w:spacing w:val="1"/>
          <w:szCs w:val="22"/>
          <w:lang w:val="ru-RU"/>
        </w:rPr>
        <w:t xml:space="preserve"> </w:t>
      </w:r>
      <w:r>
        <w:rPr>
          <w:rFonts w:eastAsia="Calibri"/>
          <w:bCs/>
          <w:i/>
          <w:spacing w:val="1"/>
          <w:szCs w:val="22"/>
          <w:lang w:val="ru-RU"/>
        </w:rPr>
        <w:t>статьи</w:t>
      </w:r>
      <w:r w:rsidRPr="00F27A4A">
        <w:rPr>
          <w:rFonts w:eastAsia="Calibri"/>
          <w:bCs/>
          <w:i/>
          <w:spacing w:val="1"/>
          <w:szCs w:val="22"/>
          <w:lang w:val="ru-RU"/>
        </w:rPr>
        <w:t xml:space="preserve"> </w:t>
      </w:r>
      <w:r>
        <w:rPr>
          <w:rFonts w:eastAsia="Calibri"/>
          <w:bCs/>
          <w:i/>
          <w:spacing w:val="1"/>
          <w:szCs w:val="22"/>
          <w:lang w:val="ru-RU"/>
        </w:rPr>
        <w:t>5</w:t>
      </w:r>
      <w:r w:rsidRPr="00F27A4A">
        <w:rPr>
          <w:rFonts w:eastAsia="Calibri"/>
          <w:bCs/>
          <w:i/>
          <w:spacing w:val="1"/>
          <w:szCs w:val="22"/>
          <w:lang w:val="ru-RU"/>
        </w:rPr>
        <w:t xml:space="preserve">, </w:t>
      </w:r>
      <w:r>
        <w:rPr>
          <w:rFonts w:eastAsia="Calibri"/>
          <w:bCs/>
          <w:i/>
          <w:spacing w:val="1"/>
          <w:szCs w:val="22"/>
          <w:lang w:val="ru-RU"/>
        </w:rPr>
        <w:t>«Определения»</w:t>
      </w:r>
      <w:r w:rsidRPr="00F27A4A">
        <w:rPr>
          <w:rFonts w:eastAsia="Calibri"/>
          <w:bCs/>
          <w:i/>
          <w:spacing w:val="1"/>
          <w:szCs w:val="22"/>
          <w:lang w:val="ru-RU"/>
        </w:rPr>
        <w:t xml:space="preserve">, </w:t>
      </w:r>
      <w:r>
        <w:rPr>
          <w:rFonts w:eastAsia="Calibri"/>
          <w:bCs/>
          <w:i/>
          <w:spacing w:val="1"/>
          <w:szCs w:val="22"/>
          <w:lang w:val="ru-RU"/>
        </w:rPr>
        <w:t>приложение,</w:t>
      </w:r>
      <w:r w:rsidRPr="00F27A4A">
        <w:rPr>
          <w:rFonts w:eastAsia="Calibri"/>
          <w:bCs/>
          <w:i/>
          <w:spacing w:val="1"/>
          <w:szCs w:val="22"/>
          <w:lang w:val="ru-RU"/>
        </w:rPr>
        <w:t xml:space="preserve"> </w:t>
      </w:r>
      <w:r>
        <w:rPr>
          <w:rFonts w:eastAsia="Calibri"/>
          <w:bCs/>
          <w:i/>
          <w:spacing w:val="1"/>
          <w:szCs w:val="22"/>
          <w:lang w:val="ru-RU"/>
        </w:rPr>
        <w:t>стр</w:t>
      </w:r>
      <w:r w:rsidRPr="00F27A4A">
        <w:rPr>
          <w:rFonts w:eastAsia="Calibri"/>
          <w:bCs/>
          <w:i/>
          <w:spacing w:val="1"/>
          <w:szCs w:val="22"/>
          <w:lang w:val="ru-RU"/>
        </w:rPr>
        <w:t xml:space="preserve">. </w:t>
      </w:r>
      <w:r>
        <w:rPr>
          <w:rFonts w:eastAsia="Calibri"/>
          <w:bCs/>
          <w:i/>
          <w:spacing w:val="1"/>
          <w:szCs w:val="22"/>
          <w:lang w:val="ru-RU"/>
        </w:rPr>
        <w:t>2</w:t>
      </w:r>
      <w:r w:rsidRPr="00F27A4A">
        <w:rPr>
          <w:rFonts w:eastAsia="Calibri"/>
          <w:bCs/>
          <w:i/>
          <w:spacing w:val="1"/>
          <w:szCs w:val="22"/>
          <w:lang w:val="ru-RU"/>
        </w:rPr>
        <w:t>)</w:t>
      </w:r>
      <w:r>
        <w:rPr>
          <w:rFonts w:eastAsia="Calibri"/>
          <w:bCs/>
          <w:i/>
          <w:spacing w:val="1"/>
          <w:szCs w:val="22"/>
          <w:lang w:val="ru-RU"/>
        </w:rPr>
        <w:t xml:space="preserve"> </w:t>
      </w:r>
    </w:p>
    <w:p w:rsidR="00244A5E" w:rsidRPr="00302511" w:rsidRDefault="00244A5E" w:rsidP="00244A5E">
      <w:pPr>
        <w:pStyle w:val="PlainText"/>
        <w:rPr>
          <w:rFonts w:ascii="Arial" w:hAnsi="Arial" w:cs="Arial"/>
          <w:szCs w:val="22"/>
          <w:lang w:val="ru-RU"/>
        </w:rPr>
      </w:pPr>
    </w:p>
    <w:p w:rsidR="00244A5E" w:rsidRPr="0026599D" w:rsidRDefault="00816218" w:rsidP="00244A5E">
      <w:pPr>
        <w:pStyle w:val="PlainText"/>
        <w:rPr>
          <w:rFonts w:ascii="Arial" w:hAnsi="Arial" w:cs="Arial"/>
          <w:szCs w:val="22"/>
          <w:lang w:val="ru-RU"/>
        </w:rPr>
      </w:pPr>
      <w:r>
        <w:rPr>
          <w:rFonts w:ascii="Arial" w:hAnsi="Arial" w:cs="Arial"/>
          <w:szCs w:val="22"/>
          <w:lang w:val="ru-RU"/>
        </w:rPr>
        <w:t>Вещательные</w:t>
      </w:r>
      <w:r w:rsidRPr="0026599D">
        <w:rPr>
          <w:rFonts w:ascii="Arial" w:hAnsi="Arial" w:cs="Arial"/>
          <w:szCs w:val="22"/>
          <w:lang w:val="ru-RU"/>
        </w:rPr>
        <w:t xml:space="preserve"> </w:t>
      </w:r>
      <w:r>
        <w:rPr>
          <w:rFonts w:ascii="Arial" w:hAnsi="Arial" w:cs="Arial"/>
          <w:szCs w:val="22"/>
          <w:lang w:val="ru-RU"/>
        </w:rPr>
        <w:t>организации</w:t>
      </w:r>
      <w:r w:rsidRPr="0026599D">
        <w:rPr>
          <w:rFonts w:ascii="Arial" w:hAnsi="Arial" w:cs="Arial"/>
          <w:szCs w:val="22"/>
          <w:lang w:val="ru-RU"/>
        </w:rPr>
        <w:t xml:space="preserve"> </w:t>
      </w:r>
      <w:r>
        <w:rPr>
          <w:rFonts w:ascii="Arial" w:hAnsi="Arial" w:cs="Arial"/>
          <w:szCs w:val="22"/>
          <w:lang w:val="ru-RU"/>
        </w:rPr>
        <w:t>обладают</w:t>
      </w:r>
      <w:r w:rsidRPr="0026599D">
        <w:rPr>
          <w:rFonts w:ascii="Arial" w:hAnsi="Arial" w:cs="Arial"/>
          <w:szCs w:val="22"/>
          <w:lang w:val="ru-RU"/>
        </w:rPr>
        <w:t xml:space="preserve"> </w:t>
      </w:r>
      <w:r>
        <w:rPr>
          <w:rFonts w:ascii="Arial" w:hAnsi="Arial" w:cs="Arial"/>
          <w:szCs w:val="22"/>
          <w:lang w:val="ru-RU"/>
        </w:rPr>
        <w:t>правом</w:t>
      </w:r>
      <w:r w:rsidR="00244A5E" w:rsidRPr="0026599D">
        <w:rPr>
          <w:rFonts w:ascii="Arial" w:hAnsi="Arial" w:cs="Arial"/>
          <w:szCs w:val="22"/>
          <w:lang w:val="ru-RU"/>
        </w:rPr>
        <w:t xml:space="preserve"> </w:t>
      </w:r>
      <w:r>
        <w:rPr>
          <w:rFonts w:ascii="Arial" w:hAnsi="Arial" w:cs="Arial"/>
          <w:szCs w:val="22"/>
          <w:lang w:val="ru-RU"/>
        </w:rPr>
        <w:t>разрешать</w:t>
      </w:r>
      <w:r w:rsidR="00244A5E" w:rsidRPr="0026599D">
        <w:rPr>
          <w:rFonts w:ascii="Arial" w:hAnsi="Arial" w:cs="Arial"/>
          <w:szCs w:val="22"/>
          <w:lang w:val="ru-RU"/>
        </w:rPr>
        <w:t xml:space="preserve"> </w:t>
      </w:r>
      <w:r>
        <w:rPr>
          <w:rFonts w:ascii="Arial" w:hAnsi="Arial" w:cs="Arial"/>
          <w:szCs w:val="22"/>
          <w:lang w:val="ru-RU"/>
        </w:rPr>
        <w:t>одновременную</w:t>
      </w:r>
      <w:r w:rsidRPr="0026599D">
        <w:rPr>
          <w:rFonts w:ascii="Arial" w:hAnsi="Arial" w:cs="Arial"/>
          <w:szCs w:val="22"/>
          <w:lang w:val="ru-RU"/>
        </w:rPr>
        <w:t xml:space="preserve"> </w:t>
      </w:r>
      <w:r>
        <w:rPr>
          <w:rFonts w:ascii="Arial" w:hAnsi="Arial" w:cs="Arial"/>
          <w:szCs w:val="22"/>
          <w:lang w:val="ru-RU"/>
        </w:rPr>
        <w:t>или</w:t>
      </w:r>
      <w:r w:rsidRPr="0026599D">
        <w:rPr>
          <w:rFonts w:ascii="Arial" w:hAnsi="Arial" w:cs="Arial"/>
          <w:szCs w:val="22"/>
          <w:lang w:val="ru-RU"/>
        </w:rPr>
        <w:t xml:space="preserve"> </w:t>
      </w:r>
      <w:r>
        <w:rPr>
          <w:rFonts w:ascii="Arial" w:hAnsi="Arial" w:cs="Arial"/>
          <w:szCs w:val="22"/>
          <w:lang w:val="ru-RU"/>
        </w:rPr>
        <w:t>почти</w:t>
      </w:r>
      <w:r w:rsidRPr="0026599D">
        <w:rPr>
          <w:rFonts w:ascii="Arial" w:hAnsi="Arial" w:cs="Arial"/>
          <w:szCs w:val="22"/>
          <w:lang w:val="ru-RU"/>
        </w:rPr>
        <w:t xml:space="preserve"> </w:t>
      </w:r>
      <w:r>
        <w:rPr>
          <w:rFonts w:ascii="Arial" w:hAnsi="Arial" w:cs="Arial"/>
          <w:szCs w:val="22"/>
          <w:lang w:val="ru-RU"/>
        </w:rPr>
        <w:t>одновременную</w:t>
      </w:r>
      <w:r w:rsidRPr="0026599D">
        <w:rPr>
          <w:rFonts w:ascii="Arial" w:hAnsi="Arial" w:cs="Arial"/>
          <w:szCs w:val="22"/>
          <w:lang w:val="ru-RU"/>
        </w:rPr>
        <w:t xml:space="preserve"> </w:t>
      </w:r>
      <w:r>
        <w:rPr>
          <w:rFonts w:ascii="Arial" w:hAnsi="Arial" w:cs="Arial"/>
          <w:szCs w:val="22"/>
          <w:lang w:val="ru-RU"/>
        </w:rPr>
        <w:t>ретрансляцию</w:t>
      </w:r>
      <w:r w:rsidRPr="0026599D">
        <w:rPr>
          <w:rFonts w:ascii="Arial" w:hAnsi="Arial" w:cs="Arial"/>
          <w:szCs w:val="22"/>
          <w:lang w:val="ru-RU"/>
        </w:rPr>
        <w:t xml:space="preserve"> </w:t>
      </w:r>
      <w:r>
        <w:rPr>
          <w:rFonts w:ascii="Arial" w:hAnsi="Arial" w:cs="Arial"/>
          <w:szCs w:val="22"/>
          <w:lang w:val="ru-RU"/>
        </w:rPr>
        <w:t>их</w:t>
      </w:r>
      <w:r w:rsidRPr="0026599D">
        <w:rPr>
          <w:rFonts w:ascii="Arial" w:hAnsi="Arial" w:cs="Arial"/>
          <w:szCs w:val="22"/>
          <w:lang w:val="ru-RU"/>
        </w:rPr>
        <w:t xml:space="preserve"> </w:t>
      </w:r>
      <w:r w:rsidR="0026599D">
        <w:rPr>
          <w:rFonts w:ascii="Arial" w:hAnsi="Arial" w:cs="Arial"/>
          <w:szCs w:val="22"/>
          <w:lang w:val="ru-RU"/>
        </w:rPr>
        <w:t>передаваемого</w:t>
      </w:r>
      <w:r w:rsidR="0026599D" w:rsidRPr="0026599D">
        <w:rPr>
          <w:rFonts w:ascii="Arial" w:hAnsi="Arial" w:cs="Arial"/>
          <w:szCs w:val="22"/>
          <w:lang w:val="ru-RU"/>
        </w:rPr>
        <w:t xml:space="preserve"> </w:t>
      </w:r>
      <w:r w:rsidR="0026599D">
        <w:rPr>
          <w:rFonts w:ascii="Arial" w:hAnsi="Arial" w:cs="Arial"/>
          <w:szCs w:val="22"/>
          <w:lang w:val="ru-RU"/>
        </w:rPr>
        <w:t>в</w:t>
      </w:r>
      <w:r w:rsidR="0026599D" w:rsidRPr="0026599D">
        <w:rPr>
          <w:rFonts w:ascii="Arial" w:hAnsi="Arial" w:cs="Arial"/>
          <w:szCs w:val="22"/>
          <w:lang w:val="ru-RU"/>
        </w:rPr>
        <w:t xml:space="preserve"> </w:t>
      </w:r>
      <w:r w:rsidR="0026599D">
        <w:rPr>
          <w:rFonts w:ascii="Arial" w:hAnsi="Arial" w:cs="Arial"/>
          <w:szCs w:val="22"/>
          <w:lang w:val="ru-RU"/>
        </w:rPr>
        <w:t>эфир</w:t>
      </w:r>
      <w:r w:rsidR="0026599D" w:rsidRPr="0026599D">
        <w:rPr>
          <w:rFonts w:ascii="Arial" w:hAnsi="Arial" w:cs="Arial"/>
          <w:szCs w:val="22"/>
          <w:lang w:val="ru-RU"/>
        </w:rPr>
        <w:t xml:space="preserve"> </w:t>
      </w:r>
      <w:r w:rsidR="0026599D">
        <w:rPr>
          <w:rFonts w:ascii="Arial" w:hAnsi="Arial" w:cs="Arial"/>
          <w:szCs w:val="22"/>
          <w:lang w:val="ru-RU"/>
        </w:rPr>
        <w:t>сигнала</w:t>
      </w:r>
      <w:r w:rsidR="0026599D" w:rsidRPr="0026599D">
        <w:rPr>
          <w:rFonts w:ascii="Arial" w:hAnsi="Arial" w:cs="Arial"/>
          <w:szCs w:val="22"/>
          <w:lang w:val="ru-RU"/>
        </w:rPr>
        <w:t xml:space="preserve"> </w:t>
      </w:r>
      <w:r w:rsidR="0026599D">
        <w:rPr>
          <w:rFonts w:ascii="Arial" w:hAnsi="Arial" w:cs="Arial"/>
          <w:szCs w:val="22"/>
          <w:lang w:val="ru-RU"/>
        </w:rPr>
        <w:t>или</w:t>
      </w:r>
      <w:r w:rsidR="0026599D" w:rsidRPr="0026599D">
        <w:rPr>
          <w:rFonts w:ascii="Arial" w:hAnsi="Arial" w:cs="Arial"/>
          <w:szCs w:val="22"/>
          <w:lang w:val="ru-RU"/>
        </w:rPr>
        <w:t xml:space="preserve"> </w:t>
      </w:r>
      <w:r w:rsidR="0026599D">
        <w:rPr>
          <w:rFonts w:ascii="Arial" w:hAnsi="Arial" w:cs="Arial"/>
          <w:szCs w:val="22"/>
          <w:lang w:val="ru-RU"/>
        </w:rPr>
        <w:t>довещательного</w:t>
      </w:r>
      <w:r w:rsidR="0026599D" w:rsidRPr="0026599D">
        <w:rPr>
          <w:rFonts w:ascii="Arial" w:hAnsi="Arial" w:cs="Arial"/>
          <w:szCs w:val="22"/>
          <w:lang w:val="ru-RU"/>
        </w:rPr>
        <w:t xml:space="preserve"> </w:t>
      </w:r>
      <w:r w:rsidR="0026599D">
        <w:rPr>
          <w:rFonts w:ascii="Arial" w:hAnsi="Arial" w:cs="Arial"/>
          <w:szCs w:val="22"/>
          <w:lang w:val="ru-RU"/>
        </w:rPr>
        <w:t>сигнала</w:t>
      </w:r>
      <w:r w:rsidR="0026599D" w:rsidRPr="0026599D">
        <w:rPr>
          <w:rFonts w:ascii="Arial" w:hAnsi="Arial" w:cs="Arial"/>
          <w:szCs w:val="22"/>
          <w:lang w:val="ru-RU"/>
        </w:rPr>
        <w:t xml:space="preserve"> </w:t>
      </w:r>
      <w:r w:rsidR="0026599D">
        <w:rPr>
          <w:rFonts w:ascii="Arial" w:hAnsi="Arial" w:cs="Arial"/>
          <w:szCs w:val="22"/>
          <w:lang w:val="ru-RU"/>
        </w:rPr>
        <w:t>любым</w:t>
      </w:r>
      <w:r w:rsidR="0026599D" w:rsidRPr="0026599D">
        <w:rPr>
          <w:rFonts w:ascii="Arial" w:hAnsi="Arial" w:cs="Arial"/>
          <w:szCs w:val="22"/>
          <w:lang w:val="ru-RU"/>
        </w:rPr>
        <w:t xml:space="preserve"> </w:t>
      </w:r>
      <w:r w:rsidR="0026599D">
        <w:rPr>
          <w:rFonts w:ascii="Arial" w:hAnsi="Arial" w:cs="Arial"/>
          <w:szCs w:val="22"/>
          <w:lang w:val="ru-RU"/>
        </w:rPr>
        <w:t>средством</w:t>
      </w:r>
      <w:r w:rsidR="00244A5E" w:rsidRPr="0026599D">
        <w:rPr>
          <w:rFonts w:ascii="Arial" w:hAnsi="Arial" w:cs="Arial"/>
          <w:szCs w:val="22"/>
          <w:lang w:val="ru-RU"/>
        </w:rPr>
        <w:t>.</w:t>
      </w:r>
    </w:p>
    <w:p w:rsidR="00244A5E" w:rsidRPr="0026599D" w:rsidRDefault="00244A5E" w:rsidP="00EB23DA">
      <w:pPr>
        <w:spacing w:before="13" w:line="280" w:lineRule="exact"/>
        <w:rPr>
          <w:szCs w:val="22"/>
          <w:lang w:val="ru-RU"/>
        </w:rPr>
      </w:pPr>
    </w:p>
    <w:p w:rsidR="005D743F" w:rsidRPr="0026599D" w:rsidRDefault="005D743F">
      <w:pPr>
        <w:rPr>
          <w:rFonts w:eastAsia="Times New Roman"/>
          <w:szCs w:val="22"/>
          <w:lang w:val="ru-RU" w:eastAsia="en-US"/>
        </w:rPr>
      </w:pPr>
    </w:p>
    <w:p w:rsidR="00EB23DA" w:rsidRPr="0026599D"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26599D" w:rsidRDefault="00994A57"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Cs w:val="22"/>
          <w:lang w:val="ru-RU" w:eastAsia="en-US"/>
        </w:rPr>
      </w:pPr>
      <w:r>
        <w:rPr>
          <w:rFonts w:eastAsia="Times New Roman"/>
          <w:b/>
          <w:szCs w:val="22"/>
          <w:lang w:val="ru-RU" w:eastAsia="en-US"/>
        </w:rPr>
        <w:t>Статья</w:t>
      </w:r>
      <w:r w:rsidR="00EB23DA" w:rsidRPr="0026599D">
        <w:rPr>
          <w:rFonts w:eastAsia="Times New Roman"/>
          <w:b/>
          <w:szCs w:val="22"/>
          <w:lang w:val="ru-RU" w:eastAsia="en-US"/>
        </w:rPr>
        <w:t xml:space="preserve"> 12</w:t>
      </w:r>
    </w:p>
    <w:p w:rsidR="00EB23DA" w:rsidRPr="0026599D" w:rsidRDefault="0026599D" w:rsidP="00EB23DA">
      <w:pPr>
        <w:ind w:left="1596" w:right="1578"/>
        <w:jc w:val="center"/>
        <w:rPr>
          <w:rFonts w:eastAsia="Calibri"/>
          <w:b/>
          <w:bCs/>
          <w:w w:val="99"/>
          <w:szCs w:val="22"/>
          <w:lang w:val="ru-RU"/>
        </w:rPr>
      </w:pPr>
      <w:r w:rsidRPr="00807B4E">
        <w:rPr>
          <w:b/>
          <w:szCs w:val="22"/>
          <w:lang w:val="ru-RU"/>
        </w:rPr>
        <w:t>Охрана</w:t>
      </w:r>
      <w:r w:rsidRPr="0026599D">
        <w:rPr>
          <w:b/>
          <w:szCs w:val="22"/>
          <w:lang w:val="ru-RU"/>
        </w:rPr>
        <w:t xml:space="preserve"> </w:t>
      </w:r>
      <w:r w:rsidRPr="00807B4E">
        <w:rPr>
          <w:b/>
          <w:szCs w:val="22"/>
          <w:lang w:val="ru-RU"/>
        </w:rPr>
        <w:t>кодирования</w:t>
      </w:r>
      <w:r w:rsidRPr="0026599D">
        <w:rPr>
          <w:b/>
          <w:szCs w:val="22"/>
          <w:lang w:val="ru-RU"/>
        </w:rPr>
        <w:t xml:space="preserve"> </w:t>
      </w:r>
      <w:r w:rsidRPr="00807B4E">
        <w:rPr>
          <w:b/>
          <w:szCs w:val="22"/>
          <w:lang w:val="ru-RU"/>
        </w:rPr>
        <w:t>и</w:t>
      </w:r>
      <w:r w:rsidRPr="0026599D">
        <w:rPr>
          <w:b/>
          <w:szCs w:val="22"/>
          <w:lang w:val="ru-RU"/>
        </w:rPr>
        <w:t xml:space="preserve"> </w:t>
      </w:r>
      <w:r w:rsidRPr="00807B4E">
        <w:rPr>
          <w:b/>
          <w:szCs w:val="22"/>
          <w:lang w:val="ru-RU"/>
        </w:rPr>
        <w:t>информации</w:t>
      </w:r>
      <w:r w:rsidRPr="0026599D">
        <w:rPr>
          <w:b/>
          <w:szCs w:val="22"/>
          <w:lang w:val="ru-RU"/>
        </w:rPr>
        <w:t xml:space="preserve"> </w:t>
      </w:r>
      <w:r w:rsidRPr="00807B4E">
        <w:rPr>
          <w:b/>
          <w:szCs w:val="22"/>
          <w:lang w:val="ru-RU"/>
        </w:rPr>
        <w:t>об</w:t>
      </w:r>
      <w:r w:rsidRPr="0026599D">
        <w:rPr>
          <w:b/>
          <w:szCs w:val="22"/>
          <w:lang w:val="ru-RU"/>
        </w:rPr>
        <w:t xml:space="preserve"> </w:t>
      </w:r>
      <w:r w:rsidRPr="00807B4E">
        <w:rPr>
          <w:b/>
          <w:szCs w:val="22"/>
          <w:lang w:val="ru-RU"/>
        </w:rPr>
        <w:t>управлении</w:t>
      </w:r>
      <w:r w:rsidRPr="0026599D">
        <w:rPr>
          <w:b/>
          <w:szCs w:val="22"/>
          <w:lang w:val="ru-RU"/>
        </w:rPr>
        <w:t xml:space="preserve"> </w:t>
      </w:r>
      <w:r w:rsidRPr="00807B4E">
        <w:rPr>
          <w:b/>
          <w:szCs w:val="22"/>
          <w:lang w:val="ru-RU"/>
        </w:rPr>
        <w:t>правами</w:t>
      </w:r>
    </w:p>
    <w:p w:rsidR="00EB23DA" w:rsidRPr="0026599D" w:rsidRDefault="00EB23DA" w:rsidP="00EB23DA">
      <w:pPr>
        <w:ind w:left="1596" w:right="1578"/>
        <w:jc w:val="center"/>
        <w:rPr>
          <w:rFonts w:eastAsia="Calibri"/>
          <w:szCs w:val="22"/>
          <w:lang w:val="ru-RU"/>
        </w:rPr>
      </w:pPr>
    </w:p>
    <w:p w:rsidR="00EB23DA" w:rsidRPr="0026599D" w:rsidRDefault="00EB23DA" w:rsidP="00EB23DA">
      <w:pPr>
        <w:ind w:left="1596" w:right="1578"/>
        <w:jc w:val="center"/>
        <w:rPr>
          <w:rFonts w:eastAsia="Calibri"/>
          <w:szCs w:val="22"/>
          <w:lang w:val="ru-RU"/>
        </w:rPr>
      </w:pPr>
    </w:p>
    <w:p w:rsidR="00EB23DA" w:rsidRPr="0026599D" w:rsidRDefault="00D55DE3" w:rsidP="00EB23DA">
      <w:pPr>
        <w:ind w:right="1578"/>
        <w:rPr>
          <w:rFonts w:eastAsia="Calibri"/>
          <w:i/>
          <w:szCs w:val="22"/>
          <w:lang w:val="ru-RU"/>
        </w:rPr>
      </w:pPr>
      <w:r>
        <w:rPr>
          <w:rFonts w:eastAsia="Times New Roman"/>
          <w:i/>
          <w:szCs w:val="22"/>
          <w:lang w:val="ru-RU" w:eastAsia="en-US"/>
        </w:rPr>
        <w:t>Предложение правительства Индии</w:t>
      </w:r>
    </w:p>
    <w:p w:rsidR="00EB23DA" w:rsidRPr="0026599D" w:rsidRDefault="00EB23DA" w:rsidP="00EB23DA">
      <w:pPr>
        <w:ind w:right="1578"/>
        <w:rPr>
          <w:rFonts w:eastAsia="Calibri"/>
          <w:i/>
          <w:szCs w:val="22"/>
          <w:lang w:val="ru-RU"/>
        </w:rPr>
      </w:pPr>
    </w:p>
    <w:p w:rsidR="00EB23DA" w:rsidRPr="0026599D" w:rsidRDefault="00EB23DA" w:rsidP="005E167F">
      <w:pPr>
        <w:ind w:right="-20"/>
        <w:rPr>
          <w:rFonts w:eastAsia="Calibri"/>
          <w:szCs w:val="22"/>
          <w:lang w:val="ru-RU"/>
        </w:rPr>
      </w:pPr>
      <w:r w:rsidRPr="0026599D">
        <w:rPr>
          <w:rFonts w:eastAsia="Calibri"/>
          <w:spacing w:val="-1"/>
          <w:szCs w:val="22"/>
          <w:lang w:val="ru-RU"/>
        </w:rPr>
        <w:t>(</w:t>
      </w:r>
      <w:r w:rsidR="00D55DE3">
        <w:rPr>
          <w:rFonts w:eastAsia="Calibri"/>
          <w:i/>
          <w:szCs w:val="22"/>
          <w:lang w:val="ru-RU"/>
        </w:rPr>
        <w:t>Альтернатива</w:t>
      </w:r>
      <w:r w:rsidRPr="0026599D">
        <w:rPr>
          <w:rFonts w:eastAsia="Calibri"/>
          <w:i/>
          <w:szCs w:val="22"/>
          <w:lang w:val="ru-RU"/>
        </w:rPr>
        <w:t>)</w:t>
      </w:r>
    </w:p>
    <w:p w:rsidR="00EB23DA" w:rsidRPr="0026599D" w:rsidRDefault="00EB23DA" w:rsidP="00EB23DA">
      <w:pPr>
        <w:spacing w:before="13" w:line="280" w:lineRule="exact"/>
        <w:rPr>
          <w:szCs w:val="22"/>
          <w:lang w:val="ru-RU"/>
        </w:rPr>
      </w:pPr>
    </w:p>
    <w:p w:rsidR="00EB23DA" w:rsidRPr="0026599D" w:rsidRDefault="0026599D" w:rsidP="005E167F">
      <w:pPr>
        <w:ind w:right="63"/>
        <w:rPr>
          <w:rFonts w:eastAsia="Calibri"/>
          <w:szCs w:val="22"/>
          <w:lang w:val="ru-RU"/>
        </w:rPr>
      </w:pPr>
      <w:r w:rsidRPr="00807B4E">
        <w:rPr>
          <w:rFonts w:eastAsia="Arial Unicode MS"/>
          <w:color w:val="000000"/>
          <w:szCs w:val="22"/>
          <w:lang w:val="ru-RU"/>
        </w:rPr>
        <w:t>Договаривающиеся</w:t>
      </w:r>
      <w:r w:rsidRPr="00E120DA">
        <w:rPr>
          <w:rFonts w:eastAsia="Arial Unicode MS"/>
          <w:color w:val="000000"/>
          <w:szCs w:val="22"/>
          <w:lang w:val="ru-RU"/>
        </w:rPr>
        <w:t xml:space="preserve"> </w:t>
      </w:r>
      <w:r w:rsidRPr="00807B4E">
        <w:rPr>
          <w:rFonts w:eastAsia="Arial Unicode MS"/>
          <w:color w:val="000000"/>
          <w:szCs w:val="22"/>
          <w:lang w:val="ru-RU"/>
        </w:rPr>
        <w:t>Стороны</w:t>
      </w:r>
      <w:r w:rsidRPr="00E120DA">
        <w:rPr>
          <w:rFonts w:eastAsia="Arial Unicode MS"/>
          <w:color w:val="000000"/>
          <w:szCs w:val="22"/>
          <w:lang w:val="ru-RU"/>
        </w:rPr>
        <w:t xml:space="preserve"> </w:t>
      </w:r>
      <w:r w:rsidRPr="00807B4E">
        <w:rPr>
          <w:rFonts w:eastAsia="Arial Unicode MS"/>
          <w:color w:val="000000"/>
          <w:szCs w:val="22"/>
          <w:lang w:val="ru-RU"/>
        </w:rPr>
        <w:t>предусматривают</w:t>
      </w:r>
      <w:r w:rsidRPr="00E120DA">
        <w:rPr>
          <w:rFonts w:eastAsia="Arial Unicode MS"/>
          <w:color w:val="000000"/>
          <w:szCs w:val="22"/>
          <w:lang w:val="ru-RU"/>
        </w:rPr>
        <w:t xml:space="preserve"> </w:t>
      </w:r>
      <w:r w:rsidRPr="00807B4E">
        <w:rPr>
          <w:rFonts w:eastAsia="Arial Unicode MS"/>
          <w:color w:val="000000"/>
          <w:szCs w:val="22"/>
          <w:lang w:val="ru-RU"/>
        </w:rPr>
        <w:t>адекватную</w:t>
      </w:r>
      <w:r w:rsidRPr="00E120DA">
        <w:rPr>
          <w:rFonts w:eastAsia="Arial Unicode MS"/>
          <w:color w:val="000000"/>
          <w:szCs w:val="22"/>
          <w:lang w:val="ru-RU"/>
        </w:rPr>
        <w:t xml:space="preserve"> </w:t>
      </w:r>
      <w:r w:rsidRPr="00807B4E">
        <w:rPr>
          <w:rFonts w:eastAsia="Arial Unicode MS"/>
          <w:color w:val="000000"/>
          <w:szCs w:val="22"/>
          <w:lang w:val="ru-RU"/>
        </w:rPr>
        <w:t>и</w:t>
      </w:r>
      <w:r w:rsidRPr="00E120DA">
        <w:rPr>
          <w:rFonts w:eastAsia="Arial Unicode MS"/>
          <w:color w:val="000000"/>
          <w:szCs w:val="22"/>
          <w:lang w:val="ru-RU"/>
        </w:rPr>
        <w:t xml:space="preserve"> </w:t>
      </w:r>
      <w:r w:rsidRPr="00807B4E">
        <w:rPr>
          <w:rFonts w:eastAsia="Arial Unicode MS"/>
          <w:color w:val="000000"/>
          <w:szCs w:val="22"/>
          <w:lang w:val="ru-RU"/>
        </w:rPr>
        <w:t>эффективную</w:t>
      </w:r>
      <w:r w:rsidRPr="00E120DA">
        <w:rPr>
          <w:rFonts w:eastAsia="Arial Unicode MS"/>
          <w:color w:val="000000"/>
          <w:szCs w:val="22"/>
          <w:lang w:val="ru-RU"/>
        </w:rPr>
        <w:t xml:space="preserve"> </w:t>
      </w:r>
      <w:r w:rsidRPr="00807B4E">
        <w:rPr>
          <w:rFonts w:eastAsia="Arial Unicode MS"/>
          <w:color w:val="000000"/>
          <w:szCs w:val="22"/>
          <w:lang w:val="ru-RU"/>
        </w:rPr>
        <w:t>правовую</w:t>
      </w:r>
      <w:r w:rsidRPr="00E120DA">
        <w:rPr>
          <w:rFonts w:eastAsia="Arial Unicode MS"/>
          <w:color w:val="000000"/>
          <w:szCs w:val="22"/>
          <w:lang w:val="ru-RU"/>
        </w:rPr>
        <w:t xml:space="preserve"> </w:t>
      </w:r>
      <w:r w:rsidRPr="00807B4E">
        <w:rPr>
          <w:rFonts w:eastAsia="Arial Unicode MS"/>
          <w:color w:val="000000"/>
          <w:szCs w:val="22"/>
          <w:lang w:val="ru-RU"/>
        </w:rPr>
        <w:t>охрану</w:t>
      </w:r>
      <w:r w:rsidRPr="00E120DA">
        <w:rPr>
          <w:rFonts w:eastAsia="Arial Unicode MS"/>
          <w:color w:val="000000"/>
          <w:szCs w:val="22"/>
          <w:lang w:val="ru-RU"/>
        </w:rPr>
        <w:t xml:space="preserve"> </w:t>
      </w:r>
      <w:r w:rsidRPr="00807B4E">
        <w:rPr>
          <w:rFonts w:eastAsia="Arial Unicode MS"/>
          <w:color w:val="000000"/>
          <w:szCs w:val="22"/>
          <w:lang w:val="ru-RU"/>
        </w:rPr>
        <w:t>от неразрешенного</w:t>
      </w:r>
      <w:r w:rsidR="005E167F" w:rsidRPr="0026599D">
        <w:rPr>
          <w:rFonts w:eastAsia="Calibri"/>
          <w:szCs w:val="22"/>
          <w:lang w:val="ru-RU"/>
        </w:rPr>
        <w:t>:</w:t>
      </w:r>
    </w:p>
    <w:p w:rsidR="005E167F" w:rsidRPr="0026599D" w:rsidRDefault="005E167F" w:rsidP="005E167F">
      <w:pPr>
        <w:ind w:right="63"/>
        <w:rPr>
          <w:rFonts w:eastAsia="Calibri"/>
          <w:szCs w:val="22"/>
          <w:lang w:val="ru-RU"/>
        </w:rPr>
      </w:pPr>
    </w:p>
    <w:p w:rsidR="00EB23DA" w:rsidRPr="004C3F0B" w:rsidRDefault="0026599D" w:rsidP="005E167F">
      <w:pPr>
        <w:numPr>
          <w:ilvl w:val="0"/>
          <w:numId w:val="25"/>
        </w:numPr>
        <w:ind w:left="0" w:right="63" w:firstLine="0"/>
        <w:rPr>
          <w:rFonts w:eastAsia="Calibri"/>
          <w:szCs w:val="22"/>
        </w:rPr>
      </w:pPr>
      <w:r>
        <w:rPr>
          <w:rFonts w:eastAsia="Arial Unicode MS"/>
          <w:color w:val="000000"/>
          <w:szCs w:val="22"/>
          <w:lang w:val="ru-RU"/>
        </w:rPr>
        <w:t>декодирования закодированного сигнала</w:t>
      </w:r>
      <w:r w:rsidR="00EB23DA" w:rsidRPr="004C3F0B">
        <w:rPr>
          <w:rFonts w:eastAsia="Calibri"/>
          <w:szCs w:val="22"/>
        </w:rPr>
        <w:t>;</w:t>
      </w:r>
      <w:r w:rsidR="00EB23DA" w:rsidRPr="004C3F0B">
        <w:rPr>
          <w:rFonts w:eastAsia="Calibri"/>
          <w:spacing w:val="-1"/>
          <w:szCs w:val="22"/>
        </w:rPr>
        <w:t xml:space="preserve"> </w:t>
      </w:r>
      <w:r w:rsidR="005E167F" w:rsidRPr="004C3F0B">
        <w:rPr>
          <w:rFonts w:eastAsia="Calibri"/>
          <w:spacing w:val="-1"/>
          <w:szCs w:val="22"/>
        </w:rPr>
        <w:t xml:space="preserve"> </w:t>
      </w:r>
      <w:r>
        <w:rPr>
          <w:rFonts w:eastAsia="Calibri"/>
          <w:szCs w:val="22"/>
          <w:lang w:val="ru-RU"/>
        </w:rPr>
        <w:t>и</w:t>
      </w:r>
    </w:p>
    <w:p w:rsidR="00EB23DA" w:rsidRPr="004C3F0B" w:rsidRDefault="00EB23DA" w:rsidP="005E167F">
      <w:pPr>
        <w:ind w:right="63"/>
        <w:rPr>
          <w:rFonts w:eastAsia="Calibri"/>
          <w:szCs w:val="22"/>
        </w:rPr>
      </w:pPr>
    </w:p>
    <w:p w:rsidR="00EB23DA" w:rsidRPr="0026599D" w:rsidRDefault="0026599D" w:rsidP="005E167F">
      <w:pPr>
        <w:numPr>
          <w:ilvl w:val="0"/>
          <w:numId w:val="25"/>
        </w:numPr>
        <w:ind w:left="0" w:right="63" w:firstLine="0"/>
        <w:rPr>
          <w:rFonts w:eastAsia="Calibri"/>
          <w:szCs w:val="22"/>
          <w:lang w:val="ru-RU"/>
        </w:rPr>
      </w:pPr>
      <w:r w:rsidRPr="00807B4E">
        <w:rPr>
          <w:rFonts w:eastAsia="Arial Unicode MS"/>
          <w:color w:val="000000"/>
          <w:szCs w:val="22"/>
          <w:lang w:val="ru-RU"/>
        </w:rPr>
        <w:t>удаления</w:t>
      </w:r>
      <w:r w:rsidRPr="0026599D">
        <w:rPr>
          <w:rFonts w:eastAsia="Arial Unicode MS"/>
          <w:color w:val="000000"/>
          <w:szCs w:val="22"/>
          <w:lang w:val="ru-RU"/>
        </w:rPr>
        <w:t xml:space="preserve"> </w:t>
      </w:r>
      <w:r w:rsidRPr="00807B4E">
        <w:rPr>
          <w:rFonts w:eastAsia="Arial Unicode MS"/>
          <w:color w:val="000000"/>
          <w:szCs w:val="22"/>
          <w:lang w:val="ru-RU"/>
        </w:rPr>
        <w:t>или</w:t>
      </w:r>
      <w:r w:rsidRPr="0026599D">
        <w:rPr>
          <w:rFonts w:eastAsia="Arial Unicode MS"/>
          <w:color w:val="000000"/>
          <w:szCs w:val="22"/>
          <w:lang w:val="ru-RU"/>
        </w:rPr>
        <w:t xml:space="preserve"> </w:t>
      </w:r>
      <w:r w:rsidRPr="00807B4E">
        <w:rPr>
          <w:rFonts w:eastAsia="Arial Unicode MS"/>
          <w:color w:val="000000"/>
          <w:szCs w:val="22"/>
          <w:lang w:val="ru-RU"/>
        </w:rPr>
        <w:t>изменения</w:t>
      </w:r>
      <w:r w:rsidRPr="0026599D">
        <w:rPr>
          <w:rFonts w:eastAsia="Arial Unicode MS"/>
          <w:color w:val="000000"/>
          <w:szCs w:val="22"/>
          <w:lang w:val="ru-RU"/>
        </w:rPr>
        <w:t xml:space="preserve"> </w:t>
      </w:r>
      <w:r w:rsidRPr="00807B4E">
        <w:rPr>
          <w:rFonts w:eastAsia="Arial Unicode MS"/>
          <w:color w:val="000000"/>
          <w:szCs w:val="22"/>
          <w:lang w:val="ru-RU"/>
        </w:rPr>
        <w:t>любой</w:t>
      </w:r>
      <w:r w:rsidRPr="0026599D">
        <w:rPr>
          <w:rFonts w:eastAsia="Arial Unicode MS"/>
          <w:color w:val="000000"/>
          <w:szCs w:val="22"/>
          <w:lang w:val="ru-RU"/>
        </w:rPr>
        <w:t xml:space="preserve"> </w:t>
      </w:r>
      <w:r w:rsidRPr="00807B4E">
        <w:rPr>
          <w:rFonts w:eastAsia="Arial Unicode MS"/>
          <w:color w:val="000000"/>
          <w:szCs w:val="22"/>
          <w:lang w:val="ru-RU"/>
        </w:rPr>
        <w:t>электронной</w:t>
      </w:r>
      <w:r w:rsidRPr="0026599D">
        <w:rPr>
          <w:rFonts w:eastAsia="Arial Unicode MS"/>
          <w:color w:val="000000"/>
          <w:szCs w:val="22"/>
          <w:lang w:val="ru-RU"/>
        </w:rPr>
        <w:t xml:space="preserve"> </w:t>
      </w:r>
      <w:r w:rsidRPr="00807B4E">
        <w:rPr>
          <w:rFonts w:eastAsia="Arial Unicode MS"/>
          <w:color w:val="000000"/>
          <w:szCs w:val="22"/>
          <w:lang w:val="ru-RU"/>
        </w:rPr>
        <w:t>информации</w:t>
      </w:r>
      <w:r w:rsidRPr="0026599D">
        <w:rPr>
          <w:rFonts w:eastAsia="Arial Unicode MS"/>
          <w:color w:val="000000"/>
          <w:szCs w:val="22"/>
          <w:lang w:val="ru-RU"/>
        </w:rPr>
        <w:t xml:space="preserve"> </w:t>
      </w:r>
      <w:r w:rsidRPr="00807B4E">
        <w:rPr>
          <w:rFonts w:eastAsia="Arial Unicode MS"/>
          <w:color w:val="000000"/>
          <w:szCs w:val="22"/>
          <w:lang w:val="ru-RU"/>
        </w:rPr>
        <w:t>об</w:t>
      </w:r>
      <w:r w:rsidRPr="0026599D">
        <w:rPr>
          <w:rFonts w:eastAsia="Arial Unicode MS"/>
          <w:color w:val="000000"/>
          <w:szCs w:val="22"/>
          <w:lang w:val="ru-RU"/>
        </w:rPr>
        <w:t xml:space="preserve"> </w:t>
      </w:r>
      <w:r w:rsidRPr="00807B4E">
        <w:rPr>
          <w:rFonts w:eastAsia="Arial Unicode MS"/>
          <w:color w:val="000000"/>
          <w:szCs w:val="22"/>
          <w:lang w:val="ru-RU"/>
        </w:rPr>
        <w:t>управлении</w:t>
      </w:r>
      <w:r w:rsidRPr="0026599D">
        <w:rPr>
          <w:rFonts w:eastAsia="Arial Unicode MS"/>
          <w:color w:val="000000"/>
          <w:szCs w:val="22"/>
          <w:lang w:val="ru-RU"/>
        </w:rPr>
        <w:t xml:space="preserve"> </w:t>
      </w:r>
      <w:r w:rsidRPr="00807B4E">
        <w:rPr>
          <w:rFonts w:eastAsia="Arial Unicode MS"/>
          <w:color w:val="000000"/>
          <w:szCs w:val="22"/>
          <w:lang w:val="ru-RU"/>
        </w:rPr>
        <w:t>правами</w:t>
      </w:r>
      <w:r w:rsidRPr="0026599D">
        <w:rPr>
          <w:rFonts w:eastAsia="Arial Unicode MS"/>
          <w:color w:val="000000"/>
          <w:szCs w:val="22"/>
          <w:lang w:val="ru-RU"/>
        </w:rPr>
        <w:t xml:space="preserve">, </w:t>
      </w:r>
      <w:r w:rsidRPr="00807B4E">
        <w:rPr>
          <w:rFonts w:eastAsia="Arial Unicode MS"/>
          <w:color w:val="000000"/>
          <w:szCs w:val="22"/>
          <w:lang w:val="ru-RU"/>
        </w:rPr>
        <w:t>используемой</w:t>
      </w:r>
      <w:r w:rsidRPr="0026599D">
        <w:rPr>
          <w:rFonts w:eastAsia="Arial Unicode MS"/>
          <w:color w:val="000000"/>
          <w:szCs w:val="22"/>
          <w:lang w:val="ru-RU"/>
        </w:rPr>
        <w:t xml:space="preserve"> </w:t>
      </w:r>
      <w:r w:rsidRPr="00807B4E">
        <w:rPr>
          <w:rFonts w:eastAsia="Arial Unicode MS"/>
          <w:color w:val="000000"/>
          <w:szCs w:val="22"/>
          <w:lang w:val="ru-RU"/>
        </w:rPr>
        <w:t>для</w:t>
      </w:r>
      <w:r w:rsidRPr="0026599D">
        <w:rPr>
          <w:rFonts w:eastAsia="Arial Unicode MS"/>
          <w:color w:val="000000"/>
          <w:szCs w:val="22"/>
          <w:lang w:val="ru-RU"/>
        </w:rPr>
        <w:t xml:space="preserve"> </w:t>
      </w:r>
      <w:r w:rsidRPr="00807B4E">
        <w:rPr>
          <w:rFonts w:eastAsia="Arial Unicode MS"/>
          <w:color w:val="000000"/>
          <w:szCs w:val="22"/>
          <w:lang w:val="ru-RU"/>
        </w:rPr>
        <w:t>целей</w:t>
      </w:r>
      <w:r w:rsidRPr="0026599D">
        <w:rPr>
          <w:rFonts w:eastAsia="Arial Unicode MS"/>
          <w:color w:val="000000"/>
          <w:szCs w:val="22"/>
          <w:lang w:val="ru-RU"/>
        </w:rPr>
        <w:t xml:space="preserve"> </w:t>
      </w:r>
      <w:r w:rsidRPr="00807B4E">
        <w:rPr>
          <w:rFonts w:eastAsia="Arial Unicode MS"/>
          <w:color w:val="000000"/>
          <w:szCs w:val="22"/>
          <w:lang w:val="ru-RU"/>
        </w:rPr>
        <w:t>осуществления</w:t>
      </w:r>
      <w:r w:rsidRPr="0026599D">
        <w:rPr>
          <w:rFonts w:eastAsia="Arial Unicode MS"/>
          <w:color w:val="000000"/>
          <w:szCs w:val="22"/>
          <w:lang w:val="ru-RU"/>
        </w:rPr>
        <w:t xml:space="preserve"> </w:t>
      </w:r>
      <w:r w:rsidRPr="00807B4E">
        <w:rPr>
          <w:rFonts w:eastAsia="Arial Unicode MS"/>
          <w:color w:val="000000"/>
          <w:szCs w:val="22"/>
          <w:lang w:val="ru-RU"/>
        </w:rPr>
        <w:t>охраны</w:t>
      </w:r>
      <w:r w:rsidRPr="0026599D">
        <w:rPr>
          <w:rFonts w:eastAsia="Arial Unicode MS"/>
          <w:color w:val="000000"/>
          <w:szCs w:val="22"/>
          <w:lang w:val="ru-RU"/>
        </w:rPr>
        <w:t xml:space="preserve"> </w:t>
      </w:r>
      <w:r w:rsidRPr="00807B4E">
        <w:rPr>
          <w:rFonts w:eastAsia="Arial Unicode MS"/>
          <w:color w:val="000000"/>
          <w:szCs w:val="22"/>
          <w:lang w:val="ru-RU"/>
        </w:rPr>
        <w:t>прав</w:t>
      </w:r>
      <w:r w:rsidRPr="0026599D">
        <w:rPr>
          <w:rFonts w:eastAsia="Arial Unicode MS"/>
          <w:color w:val="000000"/>
          <w:szCs w:val="22"/>
          <w:lang w:val="ru-RU"/>
        </w:rPr>
        <w:t xml:space="preserve"> </w:t>
      </w:r>
      <w:r w:rsidRPr="00807B4E">
        <w:rPr>
          <w:rFonts w:eastAsia="Arial Unicode MS"/>
          <w:color w:val="000000"/>
          <w:szCs w:val="22"/>
          <w:lang w:val="ru-RU"/>
        </w:rPr>
        <w:t>организаций</w:t>
      </w:r>
      <w:r w:rsidRPr="0026599D">
        <w:rPr>
          <w:rFonts w:eastAsia="Arial Unicode MS"/>
          <w:color w:val="000000"/>
          <w:szCs w:val="22"/>
          <w:lang w:val="ru-RU"/>
        </w:rPr>
        <w:t xml:space="preserve"> </w:t>
      </w:r>
      <w:r w:rsidRPr="00807B4E">
        <w:rPr>
          <w:rFonts w:eastAsia="Arial Unicode MS"/>
          <w:color w:val="000000"/>
          <w:szCs w:val="22"/>
          <w:lang w:val="ru-RU"/>
        </w:rPr>
        <w:t>эфирного</w:t>
      </w:r>
      <w:r w:rsidRPr="0026599D">
        <w:rPr>
          <w:rFonts w:eastAsia="Arial Unicode MS"/>
          <w:color w:val="000000"/>
          <w:szCs w:val="22"/>
          <w:lang w:val="ru-RU"/>
        </w:rPr>
        <w:t>/</w:t>
      </w:r>
      <w:r>
        <w:rPr>
          <w:rFonts w:eastAsia="Arial Unicode MS"/>
          <w:color w:val="000000"/>
          <w:szCs w:val="22"/>
          <w:lang w:val="ru-RU"/>
        </w:rPr>
        <w:t>кабельного</w:t>
      </w:r>
      <w:r w:rsidRPr="0026599D">
        <w:rPr>
          <w:rFonts w:eastAsia="Arial Unicode MS"/>
          <w:color w:val="000000"/>
          <w:szCs w:val="22"/>
          <w:lang w:val="ru-RU"/>
        </w:rPr>
        <w:t xml:space="preserve"> </w:t>
      </w:r>
      <w:r w:rsidRPr="00807B4E">
        <w:rPr>
          <w:rFonts w:eastAsia="Arial Unicode MS"/>
          <w:color w:val="000000"/>
          <w:szCs w:val="22"/>
          <w:lang w:val="ru-RU"/>
        </w:rPr>
        <w:t>вещания</w:t>
      </w:r>
      <w:r>
        <w:rPr>
          <w:rFonts w:eastAsia="Arial Unicode MS"/>
          <w:color w:val="000000"/>
          <w:szCs w:val="22"/>
          <w:lang w:val="ru-RU"/>
        </w:rPr>
        <w:t>.</w:t>
      </w:r>
      <w:r w:rsidRPr="0026599D">
        <w:rPr>
          <w:rFonts w:eastAsia="Calibri"/>
          <w:szCs w:val="22"/>
          <w:lang w:val="ru-RU"/>
        </w:rPr>
        <w:t xml:space="preserve"> </w:t>
      </w:r>
    </w:p>
    <w:p w:rsidR="00EB23DA" w:rsidRPr="0026599D" w:rsidRDefault="00EB23DA" w:rsidP="005E1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26599D"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en-US"/>
        </w:rPr>
      </w:pPr>
    </w:p>
    <w:p w:rsidR="00EB23DA" w:rsidRPr="0026599D" w:rsidRDefault="00EB23DA" w:rsidP="00EB2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szCs w:val="22"/>
          <w:lang w:val="ru-RU" w:eastAsia="fr-FR"/>
        </w:rPr>
      </w:pPr>
    </w:p>
    <w:p w:rsidR="00CD6501" w:rsidRPr="00CD6501" w:rsidRDefault="00CD6501" w:rsidP="00CD6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8" w:author="Rafael Ferraz Vazquez" w:date="2014-04-17T19:02:00Z"/>
          <w:rFonts w:eastAsia="Times New Roman"/>
          <w:i/>
          <w:szCs w:val="22"/>
          <w:lang w:val="ru-RU" w:eastAsia="fr-FR"/>
        </w:rPr>
      </w:pPr>
      <w:r>
        <w:rPr>
          <w:rFonts w:eastAsia="Times New Roman"/>
          <w:i/>
          <w:szCs w:val="22"/>
          <w:lang w:val="ru-RU" w:eastAsia="fr-FR"/>
        </w:rPr>
        <w:t>Предложение правительства Бразилии</w:t>
      </w:r>
    </w:p>
    <w:p w:rsidR="00CD6501" w:rsidRDefault="00CD6501" w:rsidP="00CD6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9" w:author="Rafael Ferraz Vazquez" w:date="2014-04-17T19:02:00Z"/>
          <w:rFonts w:eastAsia="Times New Roman"/>
          <w:szCs w:val="22"/>
          <w:lang w:eastAsia="fr-FR"/>
        </w:rPr>
      </w:pPr>
    </w:p>
    <w:p w:rsidR="00CD6501" w:rsidRPr="00CD6501" w:rsidRDefault="00CD6501" w:rsidP="00CD6501">
      <w:pPr>
        <w:pStyle w:val="Endofdocument-Annex"/>
        <w:ind w:left="0"/>
        <w:jc w:val="both"/>
        <w:rPr>
          <w:szCs w:val="22"/>
          <w:lang w:val="ru-RU"/>
        </w:rPr>
      </w:pPr>
      <w:r>
        <w:rPr>
          <w:rFonts w:eastAsia="Times New Roman"/>
          <w:szCs w:val="22"/>
          <w:lang w:val="ru-RU" w:eastAsia="fr-FR"/>
        </w:rPr>
        <w:t>Такое положение отсутствует</w:t>
      </w:r>
      <w:bookmarkStart w:id="50" w:name="_GoBack"/>
      <w:bookmarkEnd w:id="50"/>
      <w:ins w:id="51" w:author="Rafael Ferraz Vazquez" w:date="2014-04-17T19:02:00Z">
        <w:r w:rsidRPr="00CD6501">
          <w:rPr>
            <w:rFonts w:eastAsia="Times New Roman"/>
            <w:szCs w:val="22"/>
            <w:lang w:val="ru-RU" w:eastAsia="fr-FR"/>
          </w:rPr>
          <w:t>.</w:t>
        </w:r>
      </w:ins>
    </w:p>
    <w:p w:rsidR="00CD6501" w:rsidRPr="00CD6501" w:rsidRDefault="00CD6501" w:rsidP="000C1F3F">
      <w:pPr>
        <w:pStyle w:val="Endofdocument-Annex"/>
        <w:ind w:left="5387"/>
        <w:rPr>
          <w:szCs w:val="22"/>
          <w:lang w:val="ru-RU"/>
        </w:rPr>
      </w:pPr>
    </w:p>
    <w:p w:rsidR="00CD6501" w:rsidRDefault="00CD6501" w:rsidP="000C1F3F">
      <w:pPr>
        <w:pStyle w:val="Endofdocument-Annex"/>
        <w:ind w:left="5387"/>
        <w:rPr>
          <w:szCs w:val="22"/>
          <w:lang w:val="ru-RU"/>
        </w:rPr>
      </w:pPr>
    </w:p>
    <w:p w:rsidR="00EB23DA" w:rsidRPr="0026599D" w:rsidRDefault="00EB23DA" w:rsidP="000C1F3F">
      <w:pPr>
        <w:pStyle w:val="Endofdocument-Annex"/>
        <w:ind w:left="5387"/>
        <w:rPr>
          <w:szCs w:val="22"/>
          <w:lang w:val="ru-RU"/>
        </w:rPr>
      </w:pPr>
      <w:r w:rsidRPr="0026599D">
        <w:rPr>
          <w:szCs w:val="22"/>
          <w:lang w:val="ru-RU"/>
        </w:rPr>
        <w:t>[</w:t>
      </w:r>
      <w:r w:rsidR="0063452B">
        <w:rPr>
          <w:szCs w:val="22"/>
          <w:lang w:val="ru-RU"/>
        </w:rPr>
        <w:t>Конец приложения и документа</w:t>
      </w:r>
      <w:r w:rsidRPr="0026599D">
        <w:rPr>
          <w:szCs w:val="22"/>
          <w:lang w:val="ru-RU"/>
        </w:rPr>
        <w:t>]</w:t>
      </w:r>
    </w:p>
    <w:p w:rsidR="00EB23DA" w:rsidRPr="0026599D" w:rsidRDefault="00EB23DA" w:rsidP="000C1F3F">
      <w:pPr>
        <w:pStyle w:val="Endofdocument-Annex"/>
        <w:ind w:left="5387"/>
        <w:rPr>
          <w:lang w:val="ru-RU"/>
        </w:rPr>
      </w:pPr>
    </w:p>
    <w:sectPr w:rsidR="00EB23DA" w:rsidRPr="0026599D" w:rsidSect="000C1F3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8F" w:rsidRDefault="00B7048F">
      <w:r>
        <w:separator/>
      </w:r>
    </w:p>
  </w:endnote>
  <w:endnote w:type="continuationSeparator" w:id="0">
    <w:p w:rsidR="00B7048F" w:rsidRDefault="00B7048F" w:rsidP="003B38C1">
      <w:r>
        <w:separator/>
      </w:r>
    </w:p>
    <w:p w:rsidR="00B7048F" w:rsidRPr="003B38C1" w:rsidRDefault="00B7048F" w:rsidP="003B38C1">
      <w:pPr>
        <w:spacing w:after="60"/>
        <w:rPr>
          <w:sz w:val="17"/>
        </w:rPr>
      </w:pPr>
      <w:r>
        <w:rPr>
          <w:sz w:val="17"/>
        </w:rPr>
        <w:t>[Endnote continued from previous page]</w:t>
      </w:r>
    </w:p>
  </w:endnote>
  <w:endnote w:type="continuationNotice" w:id="1">
    <w:p w:rsidR="00B7048F" w:rsidRPr="003B38C1" w:rsidRDefault="00B704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8F" w:rsidRDefault="00B7048F">
      <w:r>
        <w:separator/>
      </w:r>
    </w:p>
  </w:footnote>
  <w:footnote w:type="continuationSeparator" w:id="0">
    <w:p w:rsidR="00B7048F" w:rsidRDefault="00B7048F" w:rsidP="008B60B2">
      <w:r>
        <w:separator/>
      </w:r>
    </w:p>
    <w:p w:rsidR="00B7048F" w:rsidRPr="00ED77FB" w:rsidRDefault="00B7048F" w:rsidP="008B60B2">
      <w:pPr>
        <w:spacing w:after="60"/>
        <w:rPr>
          <w:sz w:val="17"/>
          <w:szCs w:val="17"/>
        </w:rPr>
      </w:pPr>
      <w:r w:rsidRPr="00ED77FB">
        <w:rPr>
          <w:sz w:val="17"/>
          <w:szCs w:val="17"/>
        </w:rPr>
        <w:t>[Footnote continued from previous page]</w:t>
      </w:r>
    </w:p>
  </w:footnote>
  <w:footnote w:type="continuationNotice" w:id="1">
    <w:p w:rsidR="00B7048F" w:rsidRPr="00ED77FB" w:rsidRDefault="00B7048F" w:rsidP="008B60B2">
      <w:pPr>
        <w:spacing w:before="60"/>
        <w:jc w:val="right"/>
        <w:rPr>
          <w:sz w:val="17"/>
          <w:szCs w:val="17"/>
        </w:rPr>
      </w:pPr>
      <w:r w:rsidRPr="00ED77FB">
        <w:rPr>
          <w:sz w:val="17"/>
          <w:szCs w:val="17"/>
        </w:rPr>
        <w:t>[Footnote continued on next page]</w:t>
      </w:r>
    </w:p>
  </w:footnote>
  <w:footnote w:id="2">
    <w:p w:rsidR="00B7048F" w:rsidRPr="00302511" w:rsidRDefault="00B7048F" w:rsidP="005D496E">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B0146E">
        <w:rPr>
          <w:rFonts w:ascii="Arial" w:hAnsi="Arial" w:cs="Arial"/>
          <w:sz w:val="18"/>
          <w:szCs w:val="18"/>
          <w:lang w:val="ru-RU"/>
        </w:rPr>
        <w:t xml:space="preserve"> Ничто в настоящем </w:t>
      </w:r>
      <w:r>
        <w:rPr>
          <w:rFonts w:ascii="Arial" w:hAnsi="Arial" w:cs="Arial"/>
          <w:sz w:val="18"/>
          <w:szCs w:val="18"/>
          <w:lang w:val="ru-RU"/>
        </w:rPr>
        <w:t xml:space="preserve">проекте </w:t>
      </w:r>
      <w:r w:rsidRPr="00B0146E">
        <w:rPr>
          <w:rFonts w:ascii="Arial" w:hAnsi="Arial" w:cs="Arial"/>
          <w:sz w:val="18"/>
          <w:szCs w:val="18"/>
          <w:lang w:val="ru-RU"/>
        </w:rPr>
        <w:t>Договор</w:t>
      </w:r>
      <w:r>
        <w:rPr>
          <w:rFonts w:ascii="Arial" w:hAnsi="Arial" w:cs="Arial"/>
          <w:sz w:val="18"/>
          <w:szCs w:val="18"/>
          <w:lang w:val="ru-RU"/>
        </w:rPr>
        <w:t>а</w:t>
      </w:r>
      <w:r w:rsidRPr="00B0146E">
        <w:rPr>
          <w:rFonts w:ascii="Arial" w:hAnsi="Arial" w:cs="Arial"/>
          <w:sz w:val="18"/>
          <w:szCs w:val="18"/>
          <w:lang w:val="ru-RU"/>
        </w:rPr>
        <w:t xml:space="preserve"> не умаляет обязательства, которые Договаривающиеся </w:t>
      </w:r>
      <w:r>
        <w:rPr>
          <w:rFonts w:ascii="Arial" w:hAnsi="Arial" w:cs="Arial"/>
          <w:sz w:val="18"/>
          <w:szCs w:val="18"/>
          <w:lang w:val="ru-RU"/>
        </w:rPr>
        <w:t>С</w:t>
      </w:r>
      <w:r w:rsidRPr="00B0146E">
        <w:rPr>
          <w:rFonts w:ascii="Arial" w:hAnsi="Arial" w:cs="Arial"/>
          <w:sz w:val="18"/>
          <w:szCs w:val="18"/>
          <w:lang w:val="ru-RU"/>
        </w:rPr>
        <w:t>тороны имеют в отношении друг друга по любым другим договорам</w:t>
      </w:r>
      <w:r>
        <w:rPr>
          <w:rFonts w:ascii="Arial" w:hAnsi="Arial" w:cs="Arial"/>
          <w:sz w:val="18"/>
          <w:szCs w:val="18"/>
          <w:lang w:val="ru-RU"/>
        </w:rPr>
        <w:t>,</w:t>
      </w:r>
      <w:r w:rsidRPr="00B0146E">
        <w:rPr>
          <w:rFonts w:ascii="Arial" w:hAnsi="Arial" w:cs="Arial"/>
          <w:sz w:val="18"/>
          <w:szCs w:val="18"/>
          <w:lang w:val="ru-RU"/>
        </w:rPr>
        <w:t xml:space="preserve"> </w:t>
      </w:r>
      <w:r>
        <w:rPr>
          <w:rFonts w:ascii="Arial" w:hAnsi="Arial" w:cs="Arial"/>
          <w:sz w:val="18"/>
          <w:szCs w:val="18"/>
          <w:lang w:val="ru-RU"/>
        </w:rPr>
        <w:t>касающимся</w:t>
      </w:r>
      <w:r w:rsidRPr="00B0146E">
        <w:rPr>
          <w:rFonts w:ascii="Arial" w:hAnsi="Arial" w:cs="Arial"/>
          <w:sz w:val="18"/>
          <w:szCs w:val="18"/>
          <w:lang w:val="ru-RU"/>
        </w:rPr>
        <w:t xml:space="preserve"> авторского права и смежных прав. </w:t>
      </w:r>
      <w:r w:rsidRPr="00302511">
        <w:rPr>
          <w:rFonts w:ascii="Arial" w:hAnsi="Arial" w:cs="Arial"/>
          <w:sz w:val="18"/>
          <w:szCs w:val="18"/>
          <w:lang w:val="ru-RU"/>
        </w:rPr>
        <w:t>(</w:t>
      </w:r>
      <w:proofErr w:type="gramStart"/>
      <w:r>
        <w:rPr>
          <w:rFonts w:ascii="Arial" w:hAnsi="Arial" w:cs="Arial"/>
          <w:sz w:val="18"/>
          <w:szCs w:val="18"/>
          <w:lang w:val="ru-RU"/>
        </w:rPr>
        <w:t>Сенегал</w:t>
      </w:r>
      <w:proofErr w:type="gramEnd"/>
      <w:r w:rsidRPr="00302511">
        <w:rPr>
          <w:rFonts w:ascii="Arial" w:hAnsi="Arial" w:cs="Arial"/>
          <w:sz w:val="18"/>
          <w:szCs w:val="18"/>
          <w:lang w:val="ru-RU"/>
        </w:rPr>
        <w:t>).</w:t>
      </w:r>
    </w:p>
    <w:p w:rsidR="00B7048F" w:rsidRPr="00302511" w:rsidRDefault="00B7048F" w:rsidP="005D496E">
      <w:pPr>
        <w:pStyle w:val="Default"/>
        <w:ind w:left="110" w:hanging="110"/>
        <w:rPr>
          <w:rFonts w:ascii="Arial" w:hAnsi="Arial" w:cs="Arial"/>
          <w:sz w:val="18"/>
          <w:szCs w:val="18"/>
          <w:lang w:val="ru-RU"/>
        </w:rPr>
      </w:pPr>
    </w:p>
  </w:footnote>
  <w:footnote w:id="3">
    <w:p w:rsidR="00B7048F" w:rsidRPr="00302511" w:rsidRDefault="00B7048F" w:rsidP="005D496E">
      <w:pPr>
        <w:pStyle w:val="FootnoteText"/>
        <w:ind w:left="110" w:hanging="110"/>
        <w:rPr>
          <w:szCs w:val="18"/>
          <w:lang w:val="ru-RU"/>
        </w:rPr>
      </w:pPr>
      <w:r w:rsidRPr="00991588">
        <w:rPr>
          <w:rStyle w:val="FootnoteReference"/>
          <w:szCs w:val="18"/>
        </w:rPr>
        <w:footnoteRef/>
      </w:r>
      <w:r w:rsidRPr="00B0146E">
        <w:rPr>
          <w:szCs w:val="18"/>
          <w:lang w:val="ru-RU"/>
        </w:rPr>
        <w:t xml:space="preserve"> Охрана, предоставляемая по настоящему Договору, не затрагивает и никоим образом не влияет на охрану авторского права или смежных прав на программный материал, включенный в передачи в эфир. </w:t>
      </w:r>
      <w:r w:rsidRPr="00302511">
        <w:rPr>
          <w:szCs w:val="18"/>
          <w:lang w:val="ru-RU"/>
        </w:rPr>
        <w:t>(</w:t>
      </w:r>
      <w:proofErr w:type="gramStart"/>
      <w:r>
        <w:rPr>
          <w:szCs w:val="18"/>
          <w:lang w:val="ru-RU"/>
        </w:rPr>
        <w:t>Япония</w:t>
      </w:r>
      <w:proofErr w:type="gramEnd"/>
      <w:r w:rsidRPr="00302511">
        <w:rPr>
          <w:szCs w:val="18"/>
          <w:lang w:val="ru-RU"/>
        </w:rPr>
        <w:t>).</w:t>
      </w:r>
    </w:p>
    <w:p w:rsidR="00B7048F" w:rsidRPr="00302511" w:rsidRDefault="00B7048F" w:rsidP="005D496E">
      <w:pPr>
        <w:pStyle w:val="FootnoteText"/>
        <w:ind w:left="110" w:hanging="110"/>
        <w:rPr>
          <w:szCs w:val="18"/>
          <w:lang w:val="ru-RU"/>
        </w:rPr>
      </w:pPr>
    </w:p>
  </w:footnote>
  <w:footnote w:id="4">
    <w:p w:rsidR="00B7048F" w:rsidRPr="00C33CEF" w:rsidRDefault="00B7048F" w:rsidP="00994A57">
      <w:pPr>
        <w:pStyle w:val="Default"/>
        <w:ind w:left="110" w:hanging="110"/>
        <w:rPr>
          <w:rFonts w:ascii="Arial" w:hAnsi="Arial" w:cs="Arial"/>
          <w:sz w:val="18"/>
          <w:szCs w:val="18"/>
          <w:lang w:val="ru-RU"/>
        </w:rPr>
      </w:pPr>
      <w:r>
        <w:rPr>
          <w:rStyle w:val="FootnoteReference"/>
          <w:rFonts w:ascii="Arial" w:eastAsia="SimSun" w:hAnsi="Arial" w:cs="Arial"/>
          <w:color w:val="auto"/>
          <w:sz w:val="18"/>
          <w:szCs w:val="20"/>
          <w:lang w:eastAsia="zh-CN"/>
        </w:rPr>
        <w:footnoteRef/>
      </w:r>
      <w:r w:rsidRPr="006C258E" w:rsidDel="00464290">
        <w:rPr>
          <w:rStyle w:val="FootnoteReference"/>
          <w:rFonts w:ascii="Arial" w:hAnsi="Arial" w:cs="Arial"/>
          <w:sz w:val="18"/>
          <w:szCs w:val="18"/>
          <w:lang w:val="ru-RU"/>
        </w:rPr>
        <w:t xml:space="preserve"> </w:t>
      </w:r>
      <w:r w:rsidRPr="006C258E">
        <w:rPr>
          <w:rFonts w:ascii="Arial" w:hAnsi="Arial" w:cs="Arial"/>
          <w:sz w:val="18"/>
          <w:szCs w:val="18"/>
          <w:lang w:val="ru-RU"/>
        </w:rPr>
        <w:t>«</w:t>
      </w:r>
      <w:r>
        <w:rPr>
          <w:rFonts w:ascii="Arial" w:hAnsi="Arial" w:cs="Arial"/>
          <w:sz w:val="18"/>
          <w:szCs w:val="18"/>
          <w:lang w:val="ru-RU"/>
        </w:rPr>
        <w:t>сигнал</w:t>
      </w:r>
      <w:r w:rsidRPr="006C258E">
        <w:rPr>
          <w:rFonts w:ascii="Arial" w:hAnsi="Arial" w:cs="Arial"/>
          <w:sz w:val="18"/>
          <w:szCs w:val="18"/>
          <w:lang w:val="ru-RU"/>
        </w:rPr>
        <w:t xml:space="preserve">» </w:t>
      </w:r>
      <w:r>
        <w:rPr>
          <w:rFonts w:ascii="Arial" w:hAnsi="Arial" w:cs="Arial"/>
          <w:sz w:val="18"/>
          <w:szCs w:val="18"/>
          <w:lang w:val="ru-RU"/>
        </w:rPr>
        <w:t>означает</w:t>
      </w:r>
      <w:r w:rsidRPr="006C258E">
        <w:rPr>
          <w:rFonts w:ascii="Arial" w:hAnsi="Arial" w:cs="Arial"/>
          <w:sz w:val="18"/>
          <w:szCs w:val="18"/>
          <w:lang w:val="ru-RU"/>
        </w:rPr>
        <w:t xml:space="preserve"> </w:t>
      </w:r>
      <w:r>
        <w:rPr>
          <w:rFonts w:ascii="Arial" w:hAnsi="Arial" w:cs="Arial"/>
          <w:sz w:val="18"/>
          <w:szCs w:val="18"/>
          <w:lang w:val="ru-RU"/>
        </w:rPr>
        <w:t>передачу</w:t>
      </w:r>
      <w:r w:rsidRPr="006C258E">
        <w:rPr>
          <w:rFonts w:ascii="Arial" w:hAnsi="Arial" w:cs="Arial"/>
          <w:sz w:val="18"/>
          <w:szCs w:val="18"/>
          <w:lang w:val="ru-RU"/>
        </w:rPr>
        <w:t xml:space="preserve"> </w:t>
      </w:r>
      <w:r>
        <w:rPr>
          <w:rFonts w:ascii="Arial" w:hAnsi="Arial" w:cs="Arial"/>
          <w:sz w:val="18"/>
          <w:szCs w:val="18"/>
          <w:lang w:val="ru-RU"/>
        </w:rPr>
        <w:t>вещательных</w:t>
      </w:r>
      <w:r w:rsidRPr="006C258E">
        <w:rPr>
          <w:rFonts w:ascii="Arial" w:hAnsi="Arial" w:cs="Arial"/>
          <w:sz w:val="18"/>
          <w:szCs w:val="18"/>
          <w:lang w:val="ru-RU"/>
        </w:rPr>
        <w:t xml:space="preserve"> </w:t>
      </w:r>
      <w:r>
        <w:rPr>
          <w:rFonts w:ascii="Arial" w:hAnsi="Arial" w:cs="Arial"/>
          <w:sz w:val="18"/>
          <w:szCs w:val="18"/>
          <w:lang w:val="ru-RU"/>
        </w:rPr>
        <w:t>программ электронными средствами;</w:t>
      </w:r>
      <w:r w:rsidRPr="006C258E">
        <w:rPr>
          <w:rFonts w:ascii="Arial" w:hAnsi="Arial" w:cs="Arial"/>
          <w:sz w:val="18"/>
          <w:szCs w:val="18"/>
          <w:lang w:val="ru-RU"/>
        </w:rPr>
        <w:t xml:space="preserve"> </w:t>
      </w:r>
      <w:r w:rsidRPr="00C33CEF">
        <w:rPr>
          <w:rFonts w:ascii="Arial" w:hAnsi="Arial" w:cs="Arial"/>
          <w:sz w:val="18"/>
          <w:szCs w:val="18"/>
          <w:lang w:val="ru-RU"/>
        </w:rPr>
        <w:t>(</w:t>
      </w:r>
      <w:r>
        <w:rPr>
          <w:rFonts w:ascii="Arial" w:hAnsi="Arial" w:cs="Arial"/>
          <w:sz w:val="18"/>
          <w:szCs w:val="18"/>
          <w:lang w:val="ru-RU"/>
        </w:rPr>
        <w:t>Сенегал</w:t>
      </w:r>
      <w:r w:rsidRPr="00C33CEF">
        <w:rPr>
          <w:rFonts w:ascii="Arial" w:hAnsi="Arial" w:cs="Arial"/>
          <w:sz w:val="18"/>
          <w:szCs w:val="18"/>
          <w:lang w:val="ru-RU"/>
        </w:rPr>
        <w:t>).</w:t>
      </w:r>
    </w:p>
    <w:p w:rsidR="00B7048F" w:rsidRPr="00C33CEF" w:rsidRDefault="00B7048F" w:rsidP="00994A57">
      <w:pPr>
        <w:pStyle w:val="Default"/>
        <w:ind w:left="110" w:hanging="110"/>
        <w:rPr>
          <w:rFonts w:ascii="Arial" w:hAnsi="Arial" w:cs="Arial"/>
          <w:sz w:val="18"/>
          <w:szCs w:val="18"/>
          <w:lang w:val="ru-RU"/>
        </w:rPr>
      </w:pPr>
    </w:p>
  </w:footnote>
  <w:footnote w:id="5">
    <w:p w:rsidR="00B7048F" w:rsidRPr="00C33CEF" w:rsidRDefault="00B7048F" w:rsidP="0018444E">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FD52CC">
        <w:rPr>
          <w:rFonts w:ascii="Arial" w:hAnsi="Arial" w:cs="Arial"/>
          <w:sz w:val="18"/>
          <w:szCs w:val="18"/>
          <w:lang w:val="ru-RU"/>
        </w:rPr>
        <w:t xml:space="preserve"> «</w:t>
      </w:r>
      <w:r>
        <w:rPr>
          <w:rFonts w:ascii="Arial" w:hAnsi="Arial" w:cs="Arial"/>
          <w:sz w:val="18"/>
          <w:szCs w:val="18"/>
          <w:lang w:val="ru-RU"/>
        </w:rPr>
        <w:t>передача в эфир</w:t>
      </w:r>
      <w:r w:rsidRPr="00FD52CC">
        <w:rPr>
          <w:rFonts w:ascii="Arial" w:hAnsi="Arial" w:cs="Arial"/>
          <w:sz w:val="18"/>
          <w:szCs w:val="18"/>
          <w:lang w:val="ru-RU"/>
        </w:rPr>
        <w:t xml:space="preserve">» </w:t>
      </w:r>
      <w:r>
        <w:rPr>
          <w:rFonts w:ascii="Arial" w:hAnsi="Arial" w:cs="Arial"/>
          <w:sz w:val="18"/>
          <w:szCs w:val="18"/>
          <w:lang w:val="ru-RU"/>
        </w:rPr>
        <w:t>означает</w:t>
      </w:r>
      <w:r w:rsidRPr="00FD52CC">
        <w:rPr>
          <w:rFonts w:ascii="Arial" w:hAnsi="Arial" w:cs="Arial"/>
          <w:sz w:val="18"/>
          <w:szCs w:val="18"/>
          <w:lang w:val="ru-RU"/>
        </w:rPr>
        <w:t xml:space="preserve"> </w:t>
      </w:r>
      <w:r>
        <w:rPr>
          <w:rFonts w:ascii="Arial" w:hAnsi="Arial" w:cs="Arial"/>
          <w:sz w:val="18"/>
          <w:szCs w:val="18"/>
          <w:lang w:val="ru-RU"/>
        </w:rPr>
        <w:t>процесс</w:t>
      </w:r>
      <w:r w:rsidRPr="00FD52CC">
        <w:rPr>
          <w:rFonts w:ascii="Arial" w:hAnsi="Arial" w:cs="Arial"/>
          <w:sz w:val="18"/>
          <w:szCs w:val="18"/>
          <w:lang w:val="ru-RU"/>
        </w:rPr>
        <w:t xml:space="preserve">, </w:t>
      </w:r>
      <w:r>
        <w:rPr>
          <w:rFonts w:ascii="Arial" w:hAnsi="Arial" w:cs="Arial"/>
          <w:sz w:val="18"/>
          <w:szCs w:val="18"/>
          <w:lang w:val="ru-RU"/>
        </w:rPr>
        <w:t>посредством</w:t>
      </w:r>
      <w:r w:rsidRPr="00FD52CC">
        <w:rPr>
          <w:rFonts w:ascii="Arial" w:hAnsi="Arial" w:cs="Arial"/>
          <w:sz w:val="18"/>
          <w:szCs w:val="18"/>
          <w:lang w:val="ru-RU"/>
        </w:rPr>
        <w:t xml:space="preserve"> </w:t>
      </w:r>
      <w:r>
        <w:rPr>
          <w:rFonts w:ascii="Arial" w:hAnsi="Arial" w:cs="Arial"/>
          <w:sz w:val="18"/>
          <w:szCs w:val="18"/>
          <w:lang w:val="ru-RU"/>
        </w:rPr>
        <w:t>которого</w:t>
      </w:r>
      <w:r w:rsidRPr="00FD52CC">
        <w:rPr>
          <w:rFonts w:ascii="Arial" w:hAnsi="Arial" w:cs="Arial"/>
          <w:sz w:val="18"/>
          <w:szCs w:val="18"/>
          <w:lang w:val="ru-RU"/>
        </w:rPr>
        <w:t xml:space="preserve"> </w:t>
      </w:r>
      <w:r>
        <w:rPr>
          <w:rFonts w:ascii="Arial" w:hAnsi="Arial" w:cs="Arial"/>
          <w:sz w:val="18"/>
          <w:szCs w:val="18"/>
          <w:lang w:val="ru-RU"/>
        </w:rPr>
        <w:t>выходной</w:t>
      </w:r>
      <w:r w:rsidRPr="00FD52CC">
        <w:rPr>
          <w:rFonts w:ascii="Arial" w:hAnsi="Arial" w:cs="Arial"/>
          <w:sz w:val="18"/>
          <w:szCs w:val="18"/>
          <w:lang w:val="ru-RU"/>
        </w:rPr>
        <w:t xml:space="preserve"> </w:t>
      </w:r>
      <w:r>
        <w:rPr>
          <w:rFonts w:ascii="Arial" w:hAnsi="Arial" w:cs="Arial"/>
          <w:sz w:val="18"/>
          <w:szCs w:val="18"/>
          <w:lang w:val="ru-RU"/>
        </w:rPr>
        <w:t>сигнал</w:t>
      </w:r>
      <w:r w:rsidRPr="00FD52CC">
        <w:rPr>
          <w:rFonts w:ascii="Arial" w:hAnsi="Arial" w:cs="Arial"/>
          <w:sz w:val="18"/>
          <w:szCs w:val="18"/>
          <w:lang w:val="ru-RU"/>
        </w:rPr>
        <w:t xml:space="preserve"> </w:t>
      </w:r>
      <w:r>
        <w:rPr>
          <w:rFonts w:ascii="Arial" w:hAnsi="Arial" w:cs="Arial"/>
          <w:sz w:val="18"/>
          <w:szCs w:val="18"/>
          <w:lang w:val="ru-RU"/>
        </w:rPr>
        <w:t xml:space="preserve">организации </w:t>
      </w:r>
      <w:r w:rsidRPr="00DB6979">
        <w:rPr>
          <w:rFonts w:ascii="Arial" w:hAnsi="Arial" w:cs="Arial"/>
          <w:sz w:val="18"/>
          <w:szCs w:val="18"/>
          <w:lang w:val="ru-RU"/>
        </w:rPr>
        <w:t>эфирного вещания</w:t>
      </w:r>
      <w:r w:rsidRPr="00FD52CC">
        <w:rPr>
          <w:rFonts w:ascii="Arial" w:hAnsi="Arial" w:cs="Arial"/>
          <w:sz w:val="18"/>
          <w:szCs w:val="18"/>
          <w:lang w:val="ru-RU"/>
        </w:rPr>
        <w:t xml:space="preserve"> </w:t>
      </w:r>
      <w:r>
        <w:rPr>
          <w:rFonts w:ascii="Arial" w:hAnsi="Arial" w:cs="Arial"/>
          <w:sz w:val="18"/>
          <w:szCs w:val="18"/>
          <w:lang w:val="ru-RU"/>
        </w:rPr>
        <w:t>берется</w:t>
      </w:r>
      <w:r w:rsidRPr="00FD52CC">
        <w:rPr>
          <w:rFonts w:ascii="Arial" w:hAnsi="Arial" w:cs="Arial"/>
          <w:sz w:val="18"/>
          <w:szCs w:val="18"/>
          <w:lang w:val="ru-RU"/>
        </w:rPr>
        <w:t xml:space="preserve"> </w:t>
      </w:r>
      <w:r>
        <w:rPr>
          <w:rFonts w:ascii="Arial" w:hAnsi="Arial" w:cs="Arial"/>
          <w:sz w:val="18"/>
          <w:szCs w:val="18"/>
          <w:lang w:val="ru-RU"/>
        </w:rPr>
        <w:t>из</w:t>
      </w:r>
      <w:r w:rsidRPr="00FD52CC">
        <w:rPr>
          <w:rFonts w:ascii="Arial" w:hAnsi="Arial" w:cs="Arial"/>
          <w:sz w:val="18"/>
          <w:szCs w:val="18"/>
          <w:lang w:val="ru-RU"/>
        </w:rPr>
        <w:t xml:space="preserve"> </w:t>
      </w:r>
      <w:r>
        <w:rPr>
          <w:rFonts w:ascii="Arial" w:hAnsi="Arial" w:cs="Arial"/>
          <w:sz w:val="18"/>
          <w:szCs w:val="18"/>
          <w:lang w:val="ru-RU"/>
        </w:rPr>
        <w:t>его</w:t>
      </w:r>
      <w:r w:rsidRPr="00FD52CC">
        <w:rPr>
          <w:rFonts w:ascii="Arial" w:hAnsi="Arial" w:cs="Arial"/>
          <w:sz w:val="18"/>
          <w:szCs w:val="18"/>
          <w:lang w:val="ru-RU"/>
        </w:rPr>
        <w:t xml:space="preserve"> </w:t>
      </w:r>
      <w:r>
        <w:rPr>
          <w:rFonts w:ascii="Arial" w:hAnsi="Arial" w:cs="Arial"/>
          <w:sz w:val="18"/>
          <w:szCs w:val="18"/>
          <w:lang w:val="ru-RU"/>
        </w:rPr>
        <w:t>исходного</w:t>
      </w:r>
      <w:r w:rsidRPr="00FD52CC">
        <w:rPr>
          <w:rFonts w:ascii="Arial" w:hAnsi="Arial" w:cs="Arial"/>
          <w:sz w:val="18"/>
          <w:szCs w:val="18"/>
          <w:lang w:val="ru-RU"/>
        </w:rPr>
        <w:t xml:space="preserve"> </w:t>
      </w:r>
      <w:r>
        <w:rPr>
          <w:rFonts w:ascii="Arial" w:hAnsi="Arial" w:cs="Arial"/>
          <w:sz w:val="18"/>
          <w:szCs w:val="18"/>
          <w:lang w:val="ru-RU"/>
        </w:rPr>
        <w:t>пункта</w:t>
      </w:r>
      <w:r w:rsidRPr="00FD52CC">
        <w:rPr>
          <w:rFonts w:ascii="Arial" w:hAnsi="Arial" w:cs="Arial"/>
          <w:sz w:val="18"/>
          <w:szCs w:val="18"/>
          <w:lang w:val="ru-RU"/>
        </w:rPr>
        <w:t xml:space="preserve">, </w:t>
      </w:r>
      <w:r>
        <w:rPr>
          <w:rFonts w:ascii="Arial" w:hAnsi="Arial" w:cs="Arial"/>
          <w:sz w:val="18"/>
          <w:szCs w:val="18"/>
          <w:lang w:val="ru-RU"/>
        </w:rPr>
        <w:t>которым</w:t>
      </w:r>
      <w:r w:rsidRPr="00FD52CC">
        <w:rPr>
          <w:rFonts w:ascii="Arial" w:hAnsi="Arial" w:cs="Arial"/>
          <w:sz w:val="18"/>
          <w:szCs w:val="18"/>
          <w:lang w:val="ru-RU"/>
        </w:rPr>
        <w:t xml:space="preserve"> </w:t>
      </w:r>
      <w:r>
        <w:rPr>
          <w:rFonts w:ascii="Arial" w:hAnsi="Arial" w:cs="Arial"/>
          <w:sz w:val="18"/>
          <w:szCs w:val="18"/>
          <w:lang w:val="ru-RU"/>
        </w:rPr>
        <w:t>является</w:t>
      </w:r>
      <w:r w:rsidRPr="00FD52CC">
        <w:rPr>
          <w:rFonts w:ascii="Arial" w:hAnsi="Arial" w:cs="Arial"/>
          <w:sz w:val="18"/>
          <w:szCs w:val="18"/>
          <w:lang w:val="ru-RU"/>
        </w:rPr>
        <w:t xml:space="preserve"> </w:t>
      </w:r>
      <w:r>
        <w:rPr>
          <w:rFonts w:ascii="Arial" w:hAnsi="Arial" w:cs="Arial"/>
          <w:sz w:val="18"/>
          <w:szCs w:val="18"/>
          <w:lang w:val="ru-RU"/>
        </w:rPr>
        <w:t>пункт</w:t>
      </w:r>
      <w:r w:rsidRPr="00FD52CC">
        <w:rPr>
          <w:rFonts w:ascii="Arial" w:hAnsi="Arial" w:cs="Arial"/>
          <w:sz w:val="18"/>
          <w:szCs w:val="18"/>
          <w:lang w:val="ru-RU"/>
        </w:rPr>
        <w:t xml:space="preserve">, </w:t>
      </w:r>
      <w:r>
        <w:rPr>
          <w:rFonts w:ascii="Arial" w:hAnsi="Arial" w:cs="Arial"/>
          <w:sz w:val="18"/>
          <w:szCs w:val="18"/>
          <w:lang w:val="ru-RU"/>
        </w:rPr>
        <w:t>где</w:t>
      </w:r>
      <w:r w:rsidRPr="00FD52CC">
        <w:rPr>
          <w:rFonts w:ascii="Arial" w:hAnsi="Arial" w:cs="Arial"/>
          <w:sz w:val="18"/>
          <w:szCs w:val="18"/>
          <w:lang w:val="ru-RU"/>
        </w:rPr>
        <w:t xml:space="preserve"> </w:t>
      </w:r>
      <w:r>
        <w:rPr>
          <w:rFonts w:ascii="Arial" w:hAnsi="Arial" w:cs="Arial"/>
          <w:sz w:val="18"/>
          <w:szCs w:val="18"/>
          <w:lang w:val="ru-RU"/>
        </w:rPr>
        <w:t>такой</w:t>
      </w:r>
      <w:r w:rsidRPr="00FD52CC">
        <w:rPr>
          <w:rFonts w:ascii="Arial" w:hAnsi="Arial" w:cs="Arial"/>
          <w:sz w:val="18"/>
          <w:szCs w:val="18"/>
          <w:lang w:val="ru-RU"/>
        </w:rPr>
        <w:t xml:space="preserve"> </w:t>
      </w:r>
      <w:r>
        <w:rPr>
          <w:rFonts w:ascii="Arial" w:hAnsi="Arial" w:cs="Arial"/>
          <w:sz w:val="18"/>
          <w:szCs w:val="18"/>
          <w:lang w:val="ru-RU"/>
        </w:rPr>
        <w:t>сигнал</w:t>
      </w:r>
      <w:r w:rsidRPr="00FD52CC">
        <w:rPr>
          <w:rFonts w:ascii="Arial" w:hAnsi="Arial" w:cs="Arial"/>
          <w:sz w:val="18"/>
          <w:szCs w:val="18"/>
          <w:lang w:val="ru-RU"/>
        </w:rPr>
        <w:t xml:space="preserve"> </w:t>
      </w:r>
      <w:r>
        <w:rPr>
          <w:rFonts w:ascii="Arial" w:hAnsi="Arial" w:cs="Arial"/>
          <w:sz w:val="18"/>
          <w:szCs w:val="18"/>
          <w:lang w:val="ru-RU"/>
        </w:rPr>
        <w:t>делается</w:t>
      </w:r>
      <w:r w:rsidRPr="00FD52CC">
        <w:rPr>
          <w:rFonts w:ascii="Arial" w:hAnsi="Arial" w:cs="Arial"/>
          <w:sz w:val="18"/>
          <w:szCs w:val="18"/>
          <w:lang w:val="ru-RU"/>
        </w:rPr>
        <w:t xml:space="preserve"> </w:t>
      </w:r>
      <w:r>
        <w:rPr>
          <w:rFonts w:ascii="Arial" w:hAnsi="Arial" w:cs="Arial"/>
          <w:sz w:val="18"/>
          <w:szCs w:val="18"/>
          <w:lang w:val="ru-RU"/>
        </w:rPr>
        <w:t>доступным</w:t>
      </w:r>
      <w:r w:rsidRPr="00FD52CC">
        <w:rPr>
          <w:rFonts w:ascii="Arial" w:hAnsi="Arial" w:cs="Arial"/>
          <w:sz w:val="18"/>
          <w:szCs w:val="18"/>
          <w:lang w:val="ru-RU"/>
        </w:rPr>
        <w:t xml:space="preserve"> </w:t>
      </w:r>
      <w:r>
        <w:rPr>
          <w:rFonts w:ascii="Arial" w:hAnsi="Arial" w:cs="Arial"/>
          <w:sz w:val="18"/>
          <w:szCs w:val="18"/>
          <w:lang w:val="ru-RU"/>
        </w:rPr>
        <w:t>в</w:t>
      </w:r>
      <w:r w:rsidRPr="00FD52CC">
        <w:rPr>
          <w:rFonts w:ascii="Arial" w:hAnsi="Arial" w:cs="Arial"/>
          <w:sz w:val="18"/>
          <w:szCs w:val="18"/>
          <w:lang w:val="ru-RU"/>
        </w:rPr>
        <w:t xml:space="preserve"> </w:t>
      </w:r>
      <w:r>
        <w:rPr>
          <w:rFonts w:ascii="Arial" w:hAnsi="Arial" w:cs="Arial"/>
          <w:sz w:val="18"/>
          <w:szCs w:val="18"/>
          <w:lang w:val="ru-RU"/>
        </w:rPr>
        <w:t>формате</w:t>
      </w:r>
      <w:r w:rsidRPr="00FD52CC">
        <w:rPr>
          <w:rFonts w:ascii="Arial" w:hAnsi="Arial" w:cs="Arial"/>
          <w:sz w:val="18"/>
          <w:szCs w:val="18"/>
          <w:lang w:val="ru-RU"/>
        </w:rPr>
        <w:t xml:space="preserve"> </w:t>
      </w:r>
      <w:r>
        <w:rPr>
          <w:rFonts w:ascii="Arial" w:hAnsi="Arial" w:cs="Arial"/>
          <w:sz w:val="18"/>
          <w:szCs w:val="18"/>
          <w:lang w:val="ru-RU"/>
        </w:rPr>
        <w:t>его</w:t>
      </w:r>
      <w:r w:rsidRPr="00FD52CC">
        <w:rPr>
          <w:rFonts w:ascii="Arial" w:hAnsi="Arial" w:cs="Arial"/>
          <w:sz w:val="18"/>
          <w:szCs w:val="18"/>
          <w:lang w:val="ru-RU"/>
        </w:rPr>
        <w:t xml:space="preserve"> </w:t>
      </w:r>
      <w:r>
        <w:rPr>
          <w:rFonts w:ascii="Arial" w:hAnsi="Arial" w:cs="Arial"/>
          <w:sz w:val="18"/>
          <w:szCs w:val="18"/>
          <w:lang w:val="ru-RU"/>
        </w:rPr>
        <w:t>контента</w:t>
      </w:r>
      <w:r w:rsidRPr="00FD52CC">
        <w:rPr>
          <w:rFonts w:ascii="Arial" w:hAnsi="Arial" w:cs="Arial"/>
          <w:sz w:val="18"/>
          <w:szCs w:val="18"/>
          <w:lang w:val="ru-RU"/>
        </w:rPr>
        <w:t xml:space="preserve">, </w:t>
      </w:r>
      <w:r>
        <w:rPr>
          <w:rFonts w:ascii="Arial" w:hAnsi="Arial" w:cs="Arial"/>
          <w:sz w:val="18"/>
          <w:szCs w:val="18"/>
          <w:lang w:val="ru-RU"/>
        </w:rPr>
        <w:t>и</w:t>
      </w:r>
      <w:r w:rsidRPr="00FD52CC">
        <w:rPr>
          <w:rFonts w:ascii="Arial" w:hAnsi="Arial" w:cs="Arial"/>
          <w:sz w:val="18"/>
          <w:szCs w:val="18"/>
          <w:lang w:val="ru-RU"/>
        </w:rPr>
        <w:t xml:space="preserve"> </w:t>
      </w:r>
      <w:r>
        <w:rPr>
          <w:rFonts w:ascii="Arial" w:hAnsi="Arial" w:cs="Arial"/>
          <w:sz w:val="18"/>
          <w:szCs w:val="18"/>
          <w:lang w:val="ru-RU"/>
        </w:rPr>
        <w:t>передается</w:t>
      </w:r>
      <w:r w:rsidRPr="00FD52CC">
        <w:rPr>
          <w:rFonts w:ascii="Arial" w:hAnsi="Arial" w:cs="Arial"/>
          <w:sz w:val="18"/>
          <w:szCs w:val="18"/>
          <w:lang w:val="ru-RU"/>
        </w:rPr>
        <w:t xml:space="preserve"> </w:t>
      </w:r>
      <w:r>
        <w:rPr>
          <w:rFonts w:ascii="Arial" w:hAnsi="Arial" w:cs="Arial"/>
          <w:sz w:val="18"/>
          <w:szCs w:val="18"/>
          <w:lang w:val="ru-RU"/>
        </w:rPr>
        <w:t>в</w:t>
      </w:r>
      <w:r w:rsidRPr="00FD52CC">
        <w:rPr>
          <w:rFonts w:ascii="Arial" w:hAnsi="Arial" w:cs="Arial"/>
          <w:sz w:val="18"/>
          <w:szCs w:val="18"/>
          <w:lang w:val="ru-RU"/>
        </w:rPr>
        <w:t xml:space="preserve"> </w:t>
      </w:r>
      <w:r>
        <w:rPr>
          <w:rFonts w:ascii="Arial" w:hAnsi="Arial" w:cs="Arial"/>
          <w:sz w:val="18"/>
          <w:szCs w:val="18"/>
          <w:lang w:val="ru-RU"/>
        </w:rPr>
        <w:t>любой</w:t>
      </w:r>
      <w:r w:rsidRPr="00FD52CC">
        <w:rPr>
          <w:rFonts w:ascii="Arial" w:hAnsi="Arial" w:cs="Arial"/>
          <w:sz w:val="18"/>
          <w:szCs w:val="18"/>
          <w:lang w:val="ru-RU"/>
        </w:rPr>
        <w:t xml:space="preserve"> </w:t>
      </w:r>
      <w:r>
        <w:rPr>
          <w:rFonts w:ascii="Arial" w:hAnsi="Arial" w:cs="Arial"/>
          <w:sz w:val="18"/>
          <w:szCs w:val="18"/>
          <w:lang w:val="ru-RU"/>
        </w:rPr>
        <w:t>целевой</w:t>
      </w:r>
      <w:r w:rsidRPr="00FD52CC">
        <w:rPr>
          <w:rFonts w:ascii="Arial" w:hAnsi="Arial" w:cs="Arial"/>
          <w:sz w:val="18"/>
          <w:szCs w:val="18"/>
          <w:lang w:val="ru-RU"/>
        </w:rPr>
        <w:t xml:space="preserve"> </w:t>
      </w:r>
      <w:r>
        <w:rPr>
          <w:rFonts w:ascii="Arial" w:hAnsi="Arial" w:cs="Arial"/>
          <w:sz w:val="18"/>
          <w:szCs w:val="18"/>
          <w:lang w:val="ru-RU"/>
        </w:rPr>
        <w:t>район</w:t>
      </w:r>
      <w:r w:rsidRPr="00FD52CC">
        <w:rPr>
          <w:rFonts w:ascii="Arial" w:hAnsi="Arial" w:cs="Arial"/>
          <w:sz w:val="18"/>
          <w:szCs w:val="18"/>
          <w:lang w:val="ru-RU"/>
        </w:rPr>
        <w:t xml:space="preserve"> </w:t>
      </w:r>
      <w:r>
        <w:rPr>
          <w:rFonts w:ascii="Arial" w:hAnsi="Arial" w:cs="Arial"/>
          <w:sz w:val="18"/>
          <w:szCs w:val="18"/>
          <w:lang w:val="ru-RU"/>
        </w:rPr>
        <w:t>вещания</w:t>
      </w:r>
      <w:r w:rsidRPr="00FD52CC">
        <w:rPr>
          <w:rFonts w:ascii="Arial" w:hAnsi="Arial" w:cs="Arial"/>
          <w:sz w:val="18"/>
          <w:szCs w:val="18"/>
          <w:lang w:val="ru-RU"/>
        </w:rPr>
        <w:t xml:space="preserve"> </w:t>
      </w:r>
      <w:r>
        <w:rPr>
          <w:rFonts w:ascii="Arial" w:hAnsi="Arial" w:cs="Arial"/>
          <w:sz w:val="18"/>
          <w:szCs w:val="18"/>
          <w:lang w:val="ru-RU"/>
        </w:rPr>
        <w:t>посредством</w:t>
      </w:r>
      <w:r w:rsidRPr="00FD52CC">
        <w:rPr>
          <w:rFonts w:ascii="Arial" w:hAnsi="Arial" w:cs="Arial"/>
          <w:sz w:val="18"/>
          <w:szCs w:val="18"/>
          <w:lang w:val="ru-RU"/>
        </w:rPr>
        <w:t xml:space="preserve"> </w:t>
      </w:r>
      <w:r>
        <w:rPr>
          <w:rFonts w:ascii="Arial" w:hAnsi="Arial" w:cs="Arial"/>
          <w:sz w:val="18"/>
          <w:szCs w:val="18"/>
          <w:lang w:val="ru-RU"/>
        </w:rPr>
        <w:t>электронных</w:t>
      </w:r>
      <w:r w:rsidRPr="00FD52CC">
        <w:rPr>
          <w:rFonts w:ascii="Arial" w:hAnsi="Arial" w:cs="Arial"/>
          <w:sz w:val="18"/>
          <w:szCs w:val="18"/>
          <w:lang w:val="ru-RU"/>
        </w:rPr>
        <w:t xml:space="preserve"> </w:t>
      </w:r>
      <w:r>
        <w:rPr>
          <w:rFonts w:ascii="Arial" w:hAnsi="Arial" w:cs="Arial"/>
          <w:sz w:val="18"/>
          <w:szCs w:val="18"/>
          <w:lang w:val="ru-RU"/>
        </w:rPr>
        <w:t>сре</w:t>
      </w:r>
      <w:proofErr w:type="gramStart"/>
      <w:r>
        <w:rPr>
          <w:rFonts w:ascii="Arial" w:hAnsi="Arial" w:cs="Arial"/>
          <w:sz w:val="18"/>
          <w:szCs w:val="18"/>
          <w:lang w:val="ru-RU"/>
        </w:rPr>
        <w:t>дств</w:t>
      </w:r>
      <w:r w:rsidRPr="00FD52CC">
        <w:rPr>
          <w:rFonts w:ascii="Arial" w:hAnsi="Arial" w:cs="Arial"/>
          <w:sz w:val="18"/>
          <w:szCs w:val="18"/>
          <w:lang w:val="ru-RU"/>
        </w:rPr>
        <w:t xml:space="preserve"> </w:t>
      </w:r>
      <w:r>
        <w:rPr>
          <w:rFonts w:ascii="Arial" w:hAnsi="Arial" w:cs="Arial"/>
          <w:sz w:val="18"/>
          <w:szCs w:val="18"/>
          <w:lang w:val="ru-RU"/>
        </w:rPr>
        <w:t>св</w:t>
      </w:r>
      <w:proofErr w:type="gramEnd"/>
      <w:r>
        <w:rPr>
          <w:rFonts w:ascii="Arial" w:hAnsi="Arial" w:cs="Arial"/>
          <w:sz w:val="18"/>
          <w:szCs w:val="18"/>
          <w:lang w:val="ru-RU"/>
        </w:rPr>
        <w:t>язи;</w:t>
      </w:r>
      <w:r w:rsidRPr="00FD52CC">
        <w:rPr>
          <w:rFonts w:ascii="Arial" w:hAnsi="Arial" w:cs="Arial"/>
          <w:sz w:val="18"/>
          <w:szCs w:val="18"/>
          <w:lang w:val="ru-RU"/>
        </w:rPr>
        <w:t xml:space="preserve"> </w:t>
      </w:r>
      <w:r w:rsidRPr="00C33CEF">
        <w:rPr>
          <w:rFonts w:ascii="Arial" w:hAnsi="Arial" w:cs="Arial"/>
          <w:sz w:val="18"/>
          <w:szCs w:val="18"/>
          <w:lang w:val="ru-RU"/>
        </w:rPr>
        <w:t>(</w:t>
      </w:r>
      <w:r>
        <w:rPr>
          <w:rFonts w:ascii="Arial" w:hAnsi="Arial" w:cs="Arial"/>
          <w:sz w:val="18"/>
          <w:szCs w:val="18"/>
          <w:lang w:val="ru-RU"/>
        </w:rPr>
        <w:t>Сенегал</w:t>
      </w:r>
      <w:r w:rsidRPr="00C33CEF">
        <w:rPr>
          <w:rFonts w:ascii="Arial" w:hAnsi="Arial" w:cs="Arial"/>
          <w:sz w:val="18"/>
          <w:szCs w:val="18"/>
          <w:lang w:val="ru-RU"/>
        </w:rPr>
        <w:t>).</w:t>
      </w:r>
    </w:p>
    <w:p w:rsidR="00B7048F" w:rsidRPr="00C33CEF" w:rsidRDefault="00B7048F" w:rsidP="0018444E">
      <w:pPr>
        <w:pStyle w:val="Default"/>
        <w:ind w:left="110" w:hanging="110"/>
        <w:rPr>
          <w:rFonts w:ascii="Arial" w:hAnsi="Arial" w:cs="Arial"/>
          <w:sz w:val="18"/>
          <w:szCs w:val="18"/>
          <w:lang w:val="ru-RU"/>
        </w:rPr>
      </w:pPr>
    </w:p>
  </w:footnote>
  <w:footnote w:id="6">
    <w:p w:rsidR="00B7048F" w:rsidRPr="0018444E" w:rsidRDefault="00B7048F" w:rsidP="0018444E">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C33CEF">
        <w:rPr>
          <w:rFonts w:ascii="Arial" w:hAnsi="Arial" w:cs="Arial"/>
          <w:sz w:val="18"/>
          <w:szCs w:val="18"/>
          <w:lang w:val="ru-RU"/>
        </w:rPr>
        <w:t xml:space="preserve"> «</w:t>
      </w:r>
      <w:r>
        <w:rPr>
          <w:rFonts w:ascii="Arial" w:hAnsi="Arial" w:cs="Arial"/>
          <w:sz w:val="18"/>
          <w:szCs w:val="18"/>
          <w:lang w:val="ru-RU"/>
        </w:rPr>
        <w:t xml:space="preserve">организация </w:t>
      </w:r>
      <w:r w:rsidRPr="00DB6979">
        <w:rPr>
          <w:rFonts w:ascii="Arial" w:hAnsi="Arial" w:cs="Arial"/>
          <w:sz w:val="18"/>
          <w:szCs w:val="18"/>
          <w:lang w:val="ru-RU"/>
        </w:rPr>
        <w:t>эфирного вещания</w:t>
      </w:r>
      <w:r w:rsidRPr="00C33CEF">
        <w:rPr>
          <w:rFonts w:ascii="Arial" w:hAnsi="Arial" w:cs="Arial"/>
          <w:sz w:val="18"/>
          <w:szCs w:val="18"/>
          <w:lang w:val="ru-RU"/>
        </w:rPr>
        <w:t xml:space="preserve">» </w:t>
      </w:r>
      <w:r>
        <w:rPr>
          <w:rFonts w:ascii="Arial" w:hAnsi="Arial" w:cs="Arial"/>
          <w:sz w:val="18"/>
          <w:szCs w:val="18"/>
          <w:lang w:val="ru-RU"/>
        </w:rPr>
        <w:t>означает</w:t>
      </w:r>
      <w:r w:rsidRPr="00C33CEF">
        <w:rPr>
          <w:rFonts w:ascii="Arial" w:hAnsi="Arial" w:cs="Arial"/>
          <w:sz w:val="18"/>
          <w:szCs w:val="18"/>
          <w:lang w:val="ru-RU"/>
        </w:rPr>
        <w:t xml:space="preserve"> </w:t>
      </w:r>
      <w:r>
        <w:rPr>
          <w:rFonts w:ascii="Arial" w:hAnsi="Arial" w:cs="Arial"/>
          <w:sz w:val="18"/>
          <w:szCs w:val="18"/>
          <w:lang w:val="ru-RU"/>
        </w:rPr>
        <w:t>юридическое</w:t>
      </w:r>
      <w:r w:rsidRPr="00C33CEF">
        <w:rPr>
          <w:rFonts w:ascii="Arial" w:hAnsi="Arial" w:cs="Arial"/>
          <w:sz w:val="18"/>
          <w:szCs w:val="18"/>
          <w:lang w:val="ru-RU"/>
        </w:rPr>
        <w:t xml:space="preserve"> </w:t>
      </w:r>
      <w:r>
        <w:rPr>
          <w:rFonts w:ascii="Arial" w:hAnsi="Arial" w:cs="Arial"/>
          <w:sz w:val="18"/>
          <w:szCs w:val="18"/>
          <w:lang w:val="ru-RU"/>
        </w:rPr>
        <w:t>лицо</w:t>
      </w:r>
      <w:r w:rsidRPr="00C33CEF">
        <w:rPr>
          <w:rFonts w:ascii="Arial" w:hAnsi="Arial" w:cs="Arial"/>
          <w:sz w:val="18"/>
          <w:szCs w:val="18"/>
          <w:lang w:val="ru-RU"/>
        </w:rPr>
        <w:t xml:space="preserve">, </w:t>
      </w:r>
      <w:r>
        <w:rPr>
          <w:rFonts w:ascii="Arial" w:hAnsi="Arial" w:cs="Arial"/>
          <w:sz w:val="18"/>
          <w:szCs w:val="18"/>
          <w:lang w:val="ru-RU"/>
        </w:rPr>
        <w:t>которое</w:t>
      </w:r>
      <w:r w:rsidRPr="00C33CEF">
        <w:rPr>
          <w:rFonts w:ascii="Arial" w:hAnsi="Arial" w:cs="Arial"/>
          <w:sz w:val="18"/>
          <w:szCs w:val="18"/>
          <w:lang w:val="ru-RU"/>
        </w:rPr>
        <w:t xml:space="preserve"> </w:t>
      </w:r>
      <w:r>
        <w:rPr>
          <w:rFonts w:ascii="Arial" w:hAnsi="Arial" w:cs="Arial"/>
          <w:sz w:val="18"/>
          <w:szCs w:val="18"/>
          <w:lang w:val="ru-RU"/>
        </w:rPr>
        <w:t>берет</w:t>
      </w:r>
      <w:r w:rsidRPr="00C33CEF">
        <w:rPr>
          <w:rFonts w:ascii="Arial" w:hAnsi="Arial" w:cs="Arial"/>
          <w:sz w:val="18"/>
          <w:szCs w:val="18"/>
          <w:lang w:val="ru-RU"/>
        </w:rPr>
        <w:t xml:space="preserve"> </w:t>
      </w:r>
      <w:r>
        <w:rPr>
          <w:rFonts w:ascii="Arial" w:hAnsi="Arial" w:cs="Arial"/>
          <w:sz w:val="18"/>
          <w:szCs w:val="18"/>
          <w:lang w:val="ru-RU"/>
        </w:rPr>
        <w:t>на</w:t>
      </w:r>
      <w:r w:rsidRPr="00C33CEF">
        <w:rPr>
          <w:rFonts w:ascii="Arial" w:hAnsi="Arial" w:cs="Arial"/>
          <w:sz w:val="18"/>
          <w:szCs w:val="18"/>
          <w:lang w:val="ru-RU"/>
        </w:rPr>
        <w:t xml:space="preserve"> </w:t>
      </w:r>
      <w:r>
        <w:rPr>
          <w:rFonts w:ascii="Arial" w:hAnsi="Arial" w:cs="Arial"/>
          <w:sz w:val="18"/>
          <w:szCs w:val="18"/>
          <w:lang w:val="ru-RU"/>
        </w:rPr>
        <w:t>себя</w:t>
      </w:r>
      <w:r w:rsidRPr="00C33CEF">
        <w:rPr>
          <w:rFonts w:ascii="Arial" w:hAnsi="Arial" w:cs="Arial"/>
          <w:sz w:val="18"/>
          <w:szCs w:val="18"/>
          <w:lang w:val="ru-RU"/>
        </w:rPr>
        <w:t xml:space="preserve"> </w:t>
      </w:r>
      <w:r>
        <w:rPr>
          <w:rFonts w:ascii="Arial" w:hAnsi="Arial" w:cs="Arial"/>
          <w:sz w:val="18"/>
          <w:szCs w:val="18"/>
          <w:lang w:val="ru-RU"/>
        </w:rPr>
        <w:t>ответственность</w:t>
      </w:r>
      <w:r w:rsidRPr="00C33CEF">
        <w:rPr>
          <w:rFonts w:ascii="Arial" w:hAnsi="Arial" w:cs="Arial"/>
          <w:sz w:val="18"/>
          <w:szCs w:val="18"/>
          <w:lang w:val="ru-RU"/>
        </w:rPr>
        <w:t xml:space="preserve"> </w:t>
      </w:r>
      <w:r>
        <w:rPr>
          <w:rFonts w:ascii="Arial" w:hAnsi="Arial" w:cs="Arial"/>
          <w:sz w:val="18"/>
          <w:szCs w:val="18"/>
          <w:lang w:val="ru-RU"/>
        </w:rPr>
        <w:t>и</w:t>
      </w:r>
      <w:r w:rsidRPr="00C33CEF">
        <w:rPr>
          <w:rFonts w:ascii="Arial" w:hAnsi="Arial" w:cs="Arial"/>
          <w:sz w:val="18"/>
          <w:szCs w:val="18"/>
          <w:lang w:val="ru-RU"/>
        </w:rPr>
        <w:t xml:space="preserve"> </w:t>
      </w:r>
      <w:r>
        <w:rPr>
          <w:rFonts w:ascii="Arial" w:hAnsi="Arial" w:cs="Arial"/>
          <w:sz w:val="18"/>
          <w:szCs w:val="18"/>
          <w:lang w:val="ru-RU"/>
        </w:rPr>
        <w:t>инициативу</w:t>
      </w:r>
      <w:r w:rsidRPr="00C33CEF">
        <w:rPr>
          <w:rFonts w:ascii="Arial" w:hAnsi="Arial" w:cs="Arial"/>
          <w:sz w:val="18"/>
          <w:szCs w:val="18"/>
          <w:lang w:val="ru-RU"/>
        </w:rPr>
        <w:t xml:space="preserve"> </w:t>
      </w:r>
      <w:r>
        <w:rPr>
          <w:rFonts w:ascii="Arial" w:hAnsi="Arial" w:cs="Arial"/>
          <w:sz w:val="18"/>
          <w:szCs w:val="18"/>
          <w:lang w:val="ru-RU"/>
        </w:rPr>
        <w:t>по</w:t>
      </w:r>
      <w:r w:rsidRPr="00C33CEF">
        <w:rPr>
          <w:rFonts w:ascii="Arial" w:hAnsi="Arial" w:cs="Arial"/>
          <w:sz w:val="18"/>
          <w:szCs w:val="18"/>
          <w:lang w:val="ru-RU"/>
        </w:rPr>
        <w:t xml:space="preserve"> </w:t>
      </w:r>
      <w:r>
        <w:rPr>
          <w:rFonts w:ascii="Arial" w:hAnsi="Arial" w:cs="Arial"/>
          <w:sz w:val="18"/>
          <w:szCs w:val="18"/>
          <w:lang w:val="ru-RU"/>
        </w:rPr>
        <w:t>монтажу</w:t>
      </w:r>
      <w:r w:rsidRPr="00C33CEF">
        <w:rPr>
          <w:rFonts w:ascii="Arial" w:hAnsi="Arial" w:cs="Arial"/>
          <w:sz w:val="18"/>
          <w:szCs w:val="18"/>
          <w:lang w:val="ru-RU"/>
        </w:rPr>
        <w:t xml:space="preserve"> </w:t>
      </w:r>
      <w:r>
        <w:rPr>
          <w:rFonts w:ascii="Arial" w:hAnsi="Arial" w:cs="Arial"/>
          <w:sz w:val="18"/>
          <w:szCs w:val="18"/>
          <w:lang w:val="ru-RU"/>
        </w:rPr>
        <w:t>программ</w:t>
      </w:r>
      <w:r w:rsidRPr="00C33CEF">
        <w:rPr>
          <w:rFonts w:ascii="Arial" w:hAnsi="Arial" w:cs="Arial"/>
          <w:sz w:val="18"/>
          <w:szCs w:val="18"/>
          <w:lang w:val="ru-RU"/>
        </w:rPr>
        <w:t xml:space="preserve"> </w:t>
      </w:r>
      <w:r>
        <w:rPr>
          <w:rFonts w:ascii="Arial" w:hAnsi="Arial" w:cs="Arial"/>
          <w:sz w:val="18"/>
          <w:szCs w:val="18"/>
          <w:lang w:val="ru-RU"/>
        </w:rPr>
        <w:t>и</w:t>
      </w:r>
      <w:r w:rsidRPr="00C33CEF">
        <w:rPr>
          <w:rFonts w:ascii="Arial" w:hAnsi="Arial" w:cs="Arial"/>
          <w:sz w:val="18"/>
          <w:szCs w:val="18"/>
          <w:lang w:val="ru-RU"/>
        </w:rPr>
        <w:t xml:space="preserve"> </w:t>
      </w:r>
      <w:r>
        <w:rPr>
          <w:rFonts w:ascii="Arial" w:hAnsi="Arial" w:cs="Arial"/>
          <w:sz w:val="18"/>
          <w:szCs w:val="18"/>
          <w:lang w:val="ru-RU"/>
        </w:rPr>
        <w:t>организует</w:t>
      </w:r>
      <w:r w:rsidRPr="00C33CEF">
        <w:rPr>
          <w:rFonts w:ascii="Arial" w:hAnsi="Arial" w:cs="Arial"/>
          <w:sz w:val="18"/>
          <w:szCs w:val="18"/>
          <w:lang w:val="ru-RU"/>
        </w:rPr>
        <w:t xml:space="preserve"> </w:t>
      </w:r>
      <w:r>
        <w:rPr>
          <w:rFonts w:ascii="Arial" w:hAnsi="Arial" w:cs="Arial"/>
          <w:sz w:val="18"/>
          <w:szCs w:val="18"/>
          <w:lang w:val="ru-RU"/>
        </w:rPr>
        <w:t>трансляцию</w:t>
      </w:r>
      <w:r w:rsidRPr="00C33CEF">
        <w:rPr>
          <w:rFonts w:ascii="Arial" w:hAnsi="Arial" w:cs="Arial"/>
          <w:sz w:val="18"/>
          <w:szCs w:val="18"/>
          <w:lang w:val="ru-RU"/>
        </w:rPr>
        <w:t xml:space="preserve"> </w:t>
      </w:r>
      <w:r>
        <w:rPr>
          <w:rFonts w:ascii="Arial" w:hAnsi="Arial" w:cs="Arial"/>
          <w:sz w:val="18"/>
          <w:szCs w:val="18"/>
          <w:lang w:val="ru-RU"/>
        </w:rPr>
        <w:t>программ</w:t>
      </w:r>
      <w:r w:rsidRPr="00C33CEF">
        <w:rPr>
          <w:rFonts w:ascii="Arial" w:hAnsi="Arial" w:cs="Arial"/>
          <w:sz w:val="18"/>
          <w:szCs w:val="18"/>
          <w:lang w:val="ru-RU"/>
        </w:rPr>
        <w:t xml:space="preserve"> (</w:t>
      </w:r>
      <w:r>
        <w:rPr>
          <w:rFonts w:ascii="Arial" w:hAnsi="Arial" w:cs="Arial"/>
          <w:sz w:val="18"/>
          <w:szCs w:val="18"/>
          <w:lang w:val="ru-RU"/>
        </w:rPr>
        <w:t>в закодированном или незакодированном формате</w:t>
      </w:r>
      <w:r w:rsidRPr="00C33CEF">
        <w:rPr>
          <w:rFonts w:ascii="Arial" w:hAnsi="Arial" w:cs="Arial"/>
          <w:sz w:val="18"/>
          <w:szCs w:val="18"/>
          <w:lang w:val="ru-RU"/>
        </w:rPr>
        <w:t xml:space="preserve">) </w:t>
      </w:r>
      <w:r>
        <w:rPr>
          <w:rFonts w:ascii="Arial" w:hAnsi="Arial" w:cs="Arial"/>
          <w:sz w:val="18"/>
          <w:szCs w:val="18"/>
          <w:lang w:val="ru-RU"/>
        </w:rPr>
        <w:t xml:space="preserve">в соответствии с графиком </w:t>
      </w:r>
      <w:proofErr w:type="gramStart"/>
      <w:r>
        <w:rPr>
          <w:rFonts w:ascii="Arial" w:hAnsi="Arial" w:cs="Arial"/>
          <w:sz w:val="18"/>
          <w:szCs w:val="18"/>
          <w:lang w:val="ru-RU"/>
        </w:rPr>
        <w:t>вещания</w:t>
      </w:r>
      <w:proofErr w:type="gramEnd"/>
      <w:r>
        <w:rPr>
          <w:rFonts w:ascii="Arial" w:hAnsi="Arial" w:cs="Arial"/>
          <w:sz w:val="18"/>
          <w:szCs w:val="18"/>
          <w:lang w:val="ru-RU"/>
        </w:rPr>
        <w:t xml:space="preserve"> и </w:t>
      </w:r>
      <w:proofErr w:type="gramStart"/>
      <w:r>
        <w:rPr>
          <w:rFonts w:ascii="Arial" w:hAnsi="Arial" w:cs="Arial"/>
          <w:sz w:val="18"/>
          <w:szCs w:val="18"/>
          <w:lang w:val="ru-RU"/>
        </w:rPr>
        <w:t>которое</w:t>
      </w:r>
      <w:proofErr w:type="gramEnd"/>
      <w:r w:rsidRPr="00C33CEF">
        <w:rPr>
          <w:rFonts w:ascii="Arial" w:hAnsi="Arial" w:cs="Arial"/>
          <w:sz w:val="18"/>
          <w:szCs w:val="18"/>
          <w:lang w:val="ru-RU"/>
        </w:rPr>
        <w:t xml:space="preserve"> </w:t>
      </w:r>
      <w:r>
        <w:rPr>
          <w:rFonts w:ascii="Arial" w:hAnsi="Arial" w:cs="Arial"/>
          <w:sz w:val="18"/>
          <w:szCs w:val="18"/>
          <w:lang w:val="ru-RU"/>
        </w:rPr>
        <w:t>берет на себя редакционные обязанности</w:t>
      </w:r>
      <w:r w:rsidRPr="00C33CEF">
        <w:rPr>
          <w:rFonts w:ascii="Arial" w:hAnsi="Arial" w:cs="Arial"/>
          <w:sz w:val="18"/>
          <w:szCs w:val="18"/>
          <w:lang w:val="ru-RU"/>
        </w:rPr>
        <w:t xml:space="preserve">.  </w:t>
      </w:r>
      <w:r>
        <w:rPr>
          <w:rFonts w:ascii="Arial" w:hAnsi="Arial" w:cs="Arial"/>
          <w:sz w:val="18"/>
          <w:szCs w:val="18"/>
          <w:lang w:val="ru-RU"/>
        </w:rPr>
        <w:t>Всякая</w:t>
      </w:r>
      <w:r w:rsidRPr="0018444E">
        <w:rPr>
          <w:rFonts w:ascii="Arial" w:hAnsi="Arial" w:cs="Arial"/>
          <w:sz w:val="18"/>
          <w:szCs w:val="18"/>
          <w:lang w:val="ru-RU"/>
        </w:rPr>
        <w:t xml:space="preserve"> </w:t>
      </w:r>
      <w:r>
        <w:rPr>
          <w:rFonts w:ascii="Arial" w:hAnsi="Arial" w:cs="Arial"/>
          <w:sz w:val="18"/>
          <w:szCs w:val="18"/>
          <w:lang w:val="ru-RU"/>
        </w:rPr>
        <w:t>охрана</w:t>
      </w:r>
      <w:r w:rsidRPr="0018444E">
        <w:rPr>
          <w:rFonts w:ascii="Arial" w:hAnsi="Arial" w:cs="Arial"/>
          <w:sz w:val="18"/>
          <w:szCs w:val="18"/>
          <w:lang w:val="ru-RU"/>
        </w:rPr>
        <w:t xml:space="preserve"> </w:t>
      </w:r>
      <w:r>
        <w:rPr>
          <w:rFonts w:ascii="Arial" w:hAnsi="Arial" w:cs="Arial"/>
          <w:sz w:val="18"/>
          <w:szCs w:val="18"/>
          <w:lang w:val="ru-RU"/>
        </w:rPr>
        <w:t>контента</w:t>
      </w:r>
      <w:r w:rsidRPr="0018444E">
        <w:rPr>
          <w:rFonts w:ascii="Arial" w:hAnsi="Arial" w:cs="Arial"/>
          <w:sz w:val="18"/>
          <w:szCs w:val="18"/>
          <w:lang w:val="ru-RU"/>
        </w:rPr>
        <w:t xml:space="preserve"> </w:t>
      </w:r>
      <w:r>
        <w:rPr>
          <w:rFonts w:ascii="Arial" w:hAnsi="Arial" w:cs="Arial"/>
          <w:sz w:val="18"/>
          <w:szCs w:val="18"/>
          <w:lang w:val="ru-RU"/>
        </w:rPr>
        <w:t>исключается</w:t>
      </w:r>
      <w:r w:rsidRPr="0018444E">
        <w:rPr>
          <w:rFonts w:ascii="Arial" w:hAnsi="Arial" w:cs="Arial"/>
          <w:sz w:val="18"/>
          <w:szCs w:val="18"/>
          <w:lang w:val="ru-RU"/>
        </w:rPr>
        <w:t>; (</w:t>
      </w:r>
      <w:r>
        <w:rPr>
          <w:rFonts w:ascii="Arial" w:hAnsi="Arial" w:cs="Arial"/>
          <w:sz w:val="18"/>
          <w:szCs w:val="18"/>
          <w:lang w:val="ru-RU"/>
        </w:rPr>
        <w:t>Сенегал</w:t>
      </w:r>
      <w:r w:rsidRPr="0018444E">
        <w:rPr>
          <w:rFonts w:ascii="Arial" w:hAnsi="Arial" w:cs="Arial"/>
          <w:sz w:val="18"/>
          <w:szCs w:val="18"/>
          <w:lang w:val="ru-RU"/>
        </w:rPr>
        <w:t>).</w:t>
      </w:r>
    </w:p>
    <w:p w:rsidR="00B7048F" w:rsidRPr="0018444E" w:rsidRDefault="00B7048F" w:rsidP="0018444E">
      <w:pPr>
        <w:pStyle w:val="Default"/>
        <w:ind w:left="110" w:hanging="110"/>
        <w:rPr>
          <w:rFonts w:ascii="Arial" w:hAnsi="Arial" w:cs="Arial"/>
          <w:sz w:val="18"/>
          <w:szCs w:val="18"/>
          <w:lang w:val="ru-RU"/>
        </w:rPr>
      </w:pPr>
    </w:p>
  </w:footnote>
  <w:footnote w:id="7">
    <w:p w:rsidR="00B7048F" w:rsidRPr="00302511" w:rsidRDefault="00B7048F" w:rsidP="0018444E">
      <w:pPr>
        <w:pStyle w:val="FootnoteText"/>
        <w:ind w:left="110" w:hanging="110"/>
        <w:rPr>
          <w:szCs w:val="18"/>
          <w:lang w:val="ru-RU"/>
        </w:rPr>
      </w:pPr>
      <w:r w:rsidRPr="00991588">
        <w:rPr>
          <w:rStyle w:val="FootnoteReference"/>
          <w:szCs w:val="18"/>
        </w:rPr>
        <w:footnoteRef/>
      </w:r>
      <w:r w:rsidRPr="003772AA">
        <w:rPr>
          <w:szCs w:val="18"/>
          <w:lang w:val="ru-RU"/>
        </w:rPr>
        <w:t xml:space="preserve"> </w:t>
      </w:r>
      <w:r>
        <w:rPr>
          <w:szCs w:val="18"/>
          <w:lang w:val="ru-RU"/>
        </w:rPr>
        <w:t>Добавить</w:t>
      </w:r>
      <w:r w:rsidRPr="003772AA">
        <w:rPr>
          <w:szCs w:val="18"/>
          <w:lang w:val="ru-RU"/>
        </w:rPr>
        <w:t xml:space="preserve"> </w:t>
      </w:r>
      <w:r>
        <w:rPr>
          <w:szCs w:val="18"/>
          <w:lang w:val="ru-RU"/>
        </w:rPr>
        <w:t>ссылку</w:t>
      </w:r>
      <w:r w:rsidRPr="003772AA">
        <w:rPr>
          <w:szCs w:val="18"/>
          <w:lang w:val="ru-RU"/>
        </w:rPr>
        <w:t xml:space="preserve"> </w:t>
      </w:r>
      <w:r>
        <w:rPr>
          <w:szCs w:val="18"/>
          <w:lang w:val="ru-RU"/>
        </w:rPr>
        <w:t>на</w:t>
      </w:r>
      <w:r w:rsidRPr="003772AA">
        <w:rPr>
          <w:szCs w:val="18"/>
          <w:lang w:val="ru-RU"/>
        </w:rPr>
        <w:t xml:space="preserve"> «</w:t>
      </w:r>
      <w:r>
        <w:rPr>
          <w:szCs w:val="18"/>
          <w:lang w:val="ru-RU"/>
        </w:rPr>
        <w:t>аудиовизуальные</w:t>
      </w:r>
      <w:r w:rsidRPr="003772AA">
        <w:rPr>
          <w:szCs w:val="18"/>
          <w:lang w:val="ru-RU"/>
        </w:rPr>
        <w:t xml:space="preserve"> </w:t>
      </w:r>
      <w:r>
        <w:rPr>
          <w:szCs w:val="18"/>
          <w:lang w:val="ru-RU"/>
        </w:rPr>
        <w:t>медийные</w:t>
      </w:r>
      <w:r w:rsidRPr="003772AA">
        <w:rPr>
          <w:szCs w:val="18"/>
          <w:lang w:val="ru-RU"/>
        </w:rPr>
        <w:t xml:space="preserve"> </w:t>
      </w:r>
      <w:r>
        <w:rPr>
          <w:szCs w:val="18"/>
          <w:lang w:val="ru-RU"/>
        </w:rPr>
        <w:t>услуги</w:t>
      </w:r>
      <w:r w:rsidRPr="003772AA">
        <w:rPr>
          <w:szCs w:val="18"/>
          <w:lang w:val="ru-RU"/>
        </w:rPr>
        <w:t xml:space="preserve">» </w:t>
      </w:r>
      <w:r>
        <w:rPr>
          <w:szCs w:val="18"/>
          <w:lang w:val="ru-RU"/>
        </w:rPr>
        <w:t>и</w:t>
      </w:r>
      <w:r w:rsidRPr="003772AA">
        <w:rPr>
          <w:szCs w:val="18"/>
          <w:lang w:val="ru-RU"/>
        </w:rPr>
        <w:t xml:space="preserve"> «</w:t>
      </w:r>
      <w:r>
        <w:rPr>
          <w:szCs w:val="18"/>
          <w:lang w:val="ru-RU"/>
        </w:rPr>
        <w:t>редакторов</w:t>
      </w:r>
      <w:r w:rsidRPr="003772AA">
        <w:rPr>
          <w:szCs w:val="18"/>
          <w:lang w:val="ru-RU"/>
        </w:rPr>
        <w:t xml:space="preserve"> </w:t>
      </w:r>
      <w:r>
        <w:rPr>
          <w:szCs w:val="18"/>
          <w:lang w:val="ru-RU"/>
        </w:rPr>
        <w:t>контента</w:t>
      </w:r>
      <w:r w:rsidRPr="003772AA">
        <w:rPr>
          <w:szCs w:val="18"/>
          <w:lang w:val="ru-RU"/>
        </w:rPr>
        <w:t xml:space="preserve">». </w:t>
      </w:r>
      <w:r w:rsidRPr="00302511">
        <w:rPr>
          <w:szCs w:val="18"/>
          <w:lang w:val="ru-RU"/>
        </w:rPr>
        <w:t>(</w:t>
      </w:r>
      <w:proofErr w:type="gramStart"/>
      <w:r>
        <w:rPr>
          <w:szCs w:val="18"/>
          <w:lang w:val="ru-RU"/>
        </w:rPr>
        <w:t>Монако</w:t>
      </w:r>
      <w:proofErr w:type="gramEnd"/>
      <w:r w:rsidRPr="00302511">
        <w:rPr>
          <w:szCs w:val="18"/>
          <w:lang w:val="ru-RU"/>
        </w:rPr>
        <w:t>).</w:t>
      </w:r>
    </w:p>
    <w:p w:rsidR="00B7048F" w:rsidRPr="00302511" w:rsidRDefault="00B7048F" w:rsidP="0018444E">
      <w:pPr>
        <w:pStyle w:val="FootnoteText"/>
        <w:ind w:left="110" w:hanging="110"/>
        <w:rPr>
          <w:szCs w:val="18"/>
          <w:lang w:val="ru-RU"/>
        </w:rPr>
      </w:pPr>
    </w:p>
  </w:footnote>
  <w:footnote w:id="8">
    <w:p w:rsidR="00B7048F" w:rsidRPr="00594055" w:rsidRDefault="00B7048F" w:rsidP="0018444E">
      <w:pPr>
        <w:pStyle w:val="FootnoteText"/>
        <w:ind w:left="110" w:hanging="110"/>
        <w:rPr>
          <w:szCs w:val="18"/>
          <w:lang w:val="ru-RU"/>
        </w:rPr>
      </w:pPr>
      <w:r w:rsidRPr="00991588">
        <w:rPr>
          <w:rStyle w:val="FootnoteReference"/>
          <w:szCs w:val="18"/>
        </w:rPr>
        <w:footnoteRef/>
      </w:r>
      <w:r w:rsidRPr="00594055">
        <w:rPr>
          <w:szCs w:val="18"/>
          <w:lang w:val="ru-RU"/>
        </w:rPr>
        <w:t xml:space="preserve"> «</w:t>
      </w:r>
      <w:r>
        <w:rPr>
          <w:szCs w:val="18"/>
          <w:lang w:val="ru-RU"/>
        </w:rPr>
        <w:t>ретрансляция</w:t>
      </w:r>
      <w:r w:rsidRPr="00594055">
        <w:rPr>
          <w:szCs w:val="18"/>
          <w:lang w:val="ru-RU"/>
        </w:rPr>
        <w:t xml:space="preserve">» </w:t>
      </w:r>
      <w:r>
        <w:rPr>
          <w:szCs w:val="18"/>
          <w:lang w:val="ru-RU"/>
        </w:rPr>
        <w:t>означает</w:t>
      </w:r>
      <w:r w:rsidRPr="00594055">
        <w:rPr>
          <w:szCs w:val="18"/>
          <w:lang w:val="ru-RU"/>
        </w:rPr>
        <w:t xml:space="preserve"> </w:t>
      </w:r>
      <w:r>
        <w:rPr>
          <w:szCs w:val="18"/>
          <w:lang w:val="ru-RU"/>
        </w:rPr>
        <w:t>одновременную</w:t>
      </w:r>
      <w:r w:rsidRPr="00594055">
        <w:rPr>
          <w:szCs w:val="18"/>
          <w:lang w:val="ru-RU"/>
        </w:rPr>
        <w:t xml:space="preserve"> </w:t>
      </w:r>
      <w:r>
        <w:rPr>
          <w:szCs w:val="18"/>
          <w:lang w:val="ru-RU"/>
        </w:rPr>
        <w:t>трансляцию</w:t>
      </w:r>
      <w:r w:rsidRPr="00594055">
        <w:rPr>
          <w:szCs w:val="18"/>
          <w:lang w:val="ru-RU"/>
        </w:rPr>
        <w:t xml:space="preserve"> </w:t>
      </w:r>
      <w:r>
        <w:rPr>
          <w:szCs w:val="18"/>
          <w:lang w:val="ru-RU"/>
        </w:rPr>
        <w:t>для</w:t>
      </w:r>
      <w:r w:rsidRPr="00594055">
        <w:rPr>
          <w:szCs w:val="18"/>
          <w:lang w:val="ru-RU"/>
        </w:rPr>
        <w:t xml:space="preserve"> </w:t>
      </w:r>
      <w:r>
        <w:rPr>
          <w:szCs w:val="18"/>
          <w:lang w:val="ru-RU"/>
        </w:rPr>
        <w:t>приема</w:t>
      </w:r>
      <w:r w:rsidRPr="00594055">
        <w:rPr>
          <w:szCs w:val="18"/>
          <w:lang w:val="ru-RU"/>
        </w:rPr>
        <w:t xml:space="preserve"> </w:t>
      </w:r>
      <w:r>
        <w:rPr>
          <w:szCs w:val="18"/>
          <w:lang w:val="ru-RU"/>
        </w:rPr>
        <w:t>публикой</w:t>
      </w:r>
      <w:r w:rsidRPr="00594055">
        <w:rPr>
          <w:szCs w:val="18"/>
          <w:lang w:val="ru-RU"/>
        </w:rPr>
        <w:t xml:space="preserve"> </w:t>
      </w:r>
      <w:r>
        <w:rPr>
          <w:szCs w:val="18"/>
          <w:lang w:val="ru-RU"/>
        </w:rPr>
        <w:t>с</w:t>
      </w:r>
      <w:r w:rsidRPr="00594055">
        <w:rPr>
          <w:szCs w:val="18"/>
          <w:lang w:val="ru-RU"/>
        </w:rPr>
        <w:t xml:space="preserve"> </w:t>
      </w:r>
      <w:r>
        <w:rPr>
          <w:szCs w:val="18"/>
          <w:lang w:val="ru-RU"/>
        </w:rPr>
        <w:t>помощью</w:t>
      </w:r>
      <w:r w:rsidRPr="00594055">
        <w:rPr>
          <w:szCs w:val="18"/>
          <w:lang w:val="ru-RU"/>
        </w:rPr>
        <w:t xml:space="preserve"> </w:t>
      </w:r>
      <w:r>
        <w:rPr>
          <w:szCs w:val="18"/>
          <w:lang w:val="ru-RU"/>
        </w:rPr>
        <w:t>любого</w:t>
      </w:r>
      <w:r w:rsidRPr="00594055">
        <w:rPr>
          <w:szCs w:val="18"/>
          <w:lang w:val="ru-RU"/>
        </w:rPr>
        <w:t xml:space="preserve"> </w:t>
      </w:r>
      <w:r>
        <w:rPr>
          <w:szCs w:val="18"/>
          <w:lang w:val="ru-RU"/>
        </w:rPr>
        <w:t>метода</w:t>
      </w:r>
      <w:r w:rsidRPr="00594055">
        <w:rPr>
          <w:szCs w:val="18"/>
          <w:lang w:val="ru-RU"/>
        </w:rPr>
        <w:t xml:space="preserve"> </w:t>
      </w:r>
      <w:r>
        <w:rPr>
          <w:szCs w:val="18"/>
          <w:lang w:val="ru-RU"/>
        </w:rPr>
        <w:t>беспроволочной</w:t>
      </w:r>
      <w:r w:rsidRPr="00594055">
        <w:rPr>
          <w:szCs w:val="18"/>
          <w:lang w:val="ru-RU"/>
        </w:rPr>
        <w:t xml:space="preserve"> </w:t>
      </w:r>
      <w:r>
        <w:rPr>
          <w:szCs w:val="18"/>
          <w:lang w:val="ru-RU"/>
        </w:rPr>
        <w:t>передачи</w:t>
      </w:r>
      <w:r w:rsidRPr="00594055">
        <w:rPr>
          <w:szCs w:val="18"/>
          <w:lang w:val="ru-RU"/>
        </w:rPr>
        <w:t xml:space="preserve"> </w:t>
      </w:r>
      <w:r w:rsidRPr="003772AA">
        <w:rPr>
          <w:szCs w:val="18"/>
          <w:lang w:val="ru-RU"/>
        </w:rPr>
        <w:t>звуков</w:t>
      </w:r>
      <w:r w:rsidRPr="00594055">
        <w:rPr>
          <w:szCs w:val="18"/>
          <w:lang w:val="ru-RU"/>
        </w:rPr>
        <w:t xml:space="preserve"> </w:t>
      </w:r>
      <w:r w:rsidRPr="003772AA">
        <w:rPr>
          <w:szCs w:val="18"/>
          <w:lang w:val="ru-RU"/>
        </w:rPr>
        <w:t>или</w:t>
      </w:r>
      <w:r w:rsidRPr="00594055">
        <w:rPr>
          <w:szCs w:val="18"/>
          <w:lang w:val="ru-RU"/>
        </w:rPr>
        <w:t xml:space="preserve"> </w:t>
      </w:r>
      <w:r w:rsidRPr="003772AA">
        <w:rPr>
          <w:szCs w:val="18"/>
          <w:lang w:val="ru-RU"/>
        </w:rPr>
        <w:t>изображений</w:t>
      </w:r>
      <w:r w:rsidRPr="00594055">
        <w:rPr>
          <w:szCs w:val="18"/>
          <w:lang w:val="ru-RU"/>
        </w:rPr>
        <w:t xml:space="preserve">, </w:t>
      </w:r>
      <w:r w:rsidRPr="003772AA">
        <w:rPr>
          <w:szCs w:val="18"/>
          <w:lang w:val="ru-RU"/>
        </w:rPr>
        <w:t>либо</w:t>
      </w:r>
      <w:r w:rsidRPr="00594055">
        <w:rPr>
          <w:szCs w:val="18"/>
          <w:lang w:val="ru-RU"/>
        </w:rPr>
        <w:t xml:space="preserve"> </w:t>
      </w:r>
      <w:r w:rsidRPr="003772AA">
        <w:rPr>
          <w:szCs w:val="18"/>
          <w:lang w:val="ru-RU"/>
        </w:rPr>
        <w:t>звуков</w:t>
      </w:r>
      <w:r w:rsidRPr="00594055">
        <w:rPr>
          <w:szCs w:val="18"/>
          <w:lang w:val="ru-RU"/>
        </w:rPr>
        <w:t xml:space="preserve"> </w:t>
      </w:r>
      <w:r w:rsidRPr="003772AA">
        <w:rPr>
          <w:szCs w:val="18"/>
          <w:lang w:val="ru-RU"/>
        </w:rPr>
        <w:t>и</w:t>
      </w:r>
      <w:r w:rsidRPr="00594055">
        <w:rPr>
          <w:szCs w:val="18"/>
          <w:lang w:val="ru-RU"/>
        </w:rPr>
        <w:t xml:space="preserve"> </w:t>
      </w:r>
      <w:r w:rsidRPr="003772AA">
        <w:rPr>
          <w:szCs w:val="18"/>
          <w:lang w:val="ru-RU"/>
        </w:rPr>
        <w:t>изображений</w:t>
      </w:r>
      <w:r>
        <w:rPr>
          <w:szCs w:val="18"/>
          <w:lang w:val="ru-RU"/>
        </w:rPr>
        <w:t>,</w:t>
      </w:r>
      <w:r w:rsidRPr="00594055">
        <w:rPr>
          <w:szCs w:val="18"/>
          <w:lang w:val="ru-RU"/>
        </w:rPr>
        <w:t xml:space="preserve"> </w:t>
      </w:r>
      <w:r w:rsidRPr="003772AA">
        <w:rPr>
          <w:szCs w:val="18"/>
          <w:lang w:val="ru-RU"/>
        </w:rPr>
        <w:t>или</w:t>
      </w:r>
      <w:r w:rsidRPr="00594055">
        <w:rPr>
          <w:szCs w:val="18"/>
          <w:lang w:val="ru-RU"/>
        </w:rPr>
        <w:t xml:space="preserve"> </w:t>
      </w:r>
      <w:r w:rsidRPr="003772AA">
        <w:rPr>
          <w:szCs w:val="18"/>
          <w:lang w:val="ru-RU"/>
        </w:rPr>
        <w:t>их</w:t>
      </w:r>
      <w:r w:rsidRPr="00594055">
        <w:rPr>
          <w:szCs w:val="18"/>
          <w:lang w:val="ru-RU"/>
        </w:rPr>
        <w:t xml:space="preserve"> </w:t>
      </w:r>
      <w:r w:rsidRPr="003772AA">
        <w:rPr>
          <w:szCs w:val="18"/>
          <w:lang w:val="ru-RU"/>
        </w:rPr>
        <w:t>отображений</w:t>
      </w:r>
      <w:r w:rsidRPr="00594055">
        <w:rPr>
          <w:szCs w:val="18"/>
          <w:lang w:val="ru-RU"/>
        </w:rPr>
        <w:t xml:space="preserve"> </w:t>
      </w:r>
      <w:r>
        <w:rPr>
          <w:szCs w:val="18"/>
          <w:lang w:val="ru-RU"/>
        </w:rPr>
        <w:t>для</w:t>
      </w:r>
      <w:r w:rsidRPr="00594055">
        <w:rPr>
          <w:szCs w:val="18"/>
          <w:lang w:val="ru-RU"/>
        </w:rPr>
        <w:t xml:space="preserve"> </w:t>
      </w:r>
      <w:r>
        <w:rPr>
          <w:szCs w:val="18"/>
          <w:lang w:val="ru-RU"/>
        </w:rPr>
        <w:t>приема</w:t>
      </w:r>
      <w:r w:rsidRPr="00594055">
        <w:rPr>
          <w:szCs w:val="18"/>
          <w:lang w:val="ru-RU"/>
        </w:rPr>
        <w:t xml:space="preserve"> </w:t>
      </w:r>
      <w:r>
        <w:rPr>
          <w:szCs w:val="18"/>
          <w:lang w:val="ru-RU"/>
        </w:rPr>
        <w:t>публикой</w:t>
      </w:r>
      <w:r w:rsidRPr="00594055">
        <w:rPr>
          <w:szCs w:val="18"/>
          <w:lang w:val="ru-RU"/>
        </w:rPr>
        <w:t>; (</w:t>
      </w:r>
      <w:r>
        <w:rPr>
          <w:szCs w:val="18"/>
          <w:lang w:val="ru-RU"/>
        </w:rPr>
        <w:t>Сенегал</w:t>
      </w:r>
      <w:r w:rsidRPr="00594055">
        <w:rPr>
          <w:szCs w:val="18"/>
          <w:lang w:val="ru-RU"/>
        </w:rPr>
        <w:t>).</w:t>
      </w:r>
    </w:p>
    <w:p w:rsidR="00B7048F" w:rsidRPr="00594055" w:rsidRDefault="00B7048F" w:rsidP="0018444E">
      <w:pPr>
        <w:pStyle w:val="FootnoteText"/>
        <w:ind w:left="110" w:hanging="110"/>
        <w:rPr>
          <w:szCs w:val="18"/>
          <w:lang w:val="ru-RU"/>
        </w:rPr>
      </w:pPr>
    </w:p>
  </w:footnote>
  <w:footnote w:id="9">
    <w:p w:rsidR="00B7048F" w:rsidRPr="00CA63BA" w:rsidRDefault="00B7048F" w:rsidP="0018444E">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CA63BA">
        <w:rPr>
          <w:rFonts w:ascii="Arial" w:hAnsi="Arial" w:cs="Arial"/>
          <w:sz w:val="18"/>
          <w:szCs w:val="18"/>
          <w:lang w:val="ru-RU"/>
        </w:rPr>
        <w:t xml:space="preserve"> «довещательный сигнал» означает частную трансляцию контента организации</w:t>
      </w:r>
      <w:r>
        <w:rPr>
          <w:rFonts w:ascii="Arial" w:hAnsi="Arial" w:cs="Arial"/>
          <w:sz w:val="18"/>
          <w:szCs w:val="18"/>
          <w:lang w:val="ru-RU"/>
        </w:rPr>
        <w:t xml:space="preserve"> </w:t>
      </w:r>
      <w:r w:rsidRPr="00DB6979">
        <w:rPr>
          <w:rFonts w:ascii="Arial" w:hAnsi="Arial" w:cs="Arial"/>
          <w:sz w:val="18"/>
          <w:szCs w:val="18"/>
          <w:lang w:val="ru-RU"/>
        </w:rPr>
        <w:t>эфирного вещания</w:t>
      </w:r>
      <w:r w:rsidRPr="00CA63BA">
        <w:rPr>
          <w:rFonts w:ascii="Arial" w:hAnsi="Arial" w:cs="Arial"/>
          <w:sz w:val="18"/>
          <w:szCs w:val="18"/>
          <w:lang w:val="ru-RU"/>
        </w:rPr>
        <w:t xml:space="preserve">, который эта </w:t>
      </w:r>
      <w:r>
        <w:rPr>
          <w:rFonts w:ascii="Arial" w:hAnsi="Arial" w:cs="Arial"/>
          <w:sz w:val="18"/>
          <w:szCs w:val="18"/>
          <w:lang w:val="ru-RU"/>
        </w:rPr>
        <w:t xml:space="preserve">вещательная </w:t>
      </w:r>
      <w:r w:rsidRPr="00CA63BA">
        <w:rPr>
          <w:rFonts w:ascii="Arial" w:hAnsi="Arial" w:cs="Arial"/>
          <w:sz w:val="18"/>
          <w:szCs w:val="18"/>
          <w:lang w:val="ru-RU"/>
        </w:rPr>
        <w:t>организация намеревается включить в свой график выхода в эфир; (</w:t>
      </w:r>
      <w:r>
        <w:rPr>
          <w:rFonts w:ascii="Arial" w:hAnsi="Arial" w:cs="Arial"/>
          <w:sz w:val="18"/>
          <w:szCs w:val="18"/>
          <w:lang w:val="ru-RU"/>
        </w:rPr>
        <w:t>Южная</w:t>
      </w:r>
      <w:r w:rsidRPr="00CA63BA">
        <w:rPr>
          <w:rFonts w:ascii="Arial" w:hAnsi="Arial" w:cs="Arial"/>
          <w:sz w:val="18"/>
          <w:szCs w:val="18"/>
          <w:lang w:val="ru-RU"/>
        </w:rPr>
        <w:t xml:space="preserve"> </w:t>
      </w:r>
      <w:r>
        <w:rPr>
          <w:rFonts w:ascii="Arial" w:hAnsi="Arial" w:cs="Arial"/>
          <w:sz w:val="18"/>
          <w:szCs w:val="18"/>
          <w:lang w:val="ru-RU"/>
        </w:rPr>
        <w:t>Африка</w:t>
      </w:r>
      <w:r w:rsidRPr="00CA63BA">
        <w:rPr>
          <w:rFonts w:ascii="Arial" w:hAnsi="Arial" w:cs="Arial"/>
          <w:sz w:val="18"/>
          <w:szCs w:val="18"/>
          <w:lang w:val="ru-RU"/>
        </w:rPr>
        <w:t>).</w:t>
      </w:r>
    </w:p>
    <w:p w:rsidR="00B7048F" w:rsidRPr="00CA63BA" w:rsidRDefault="00B7048F" w:rsidP="0018444E">
      <w:pPr>
        <w:pStyle w:val="Default"/>
        <w:ind w:left="110" w:hanging="110"/>
        <w:rPr>
          <w:rFonts w:ascii="Arial" w:hAnsi="Arial" w:cs="Arial"/>
          <w:sz w:val="18"/>
          <w:szCs w:val="18"/>
          <w:lang w:val="ru-RU"/>
        </w:rPr>
      </w:pPr>
    </w:p>
  </w:footnote>
  <w:footnote w:id="10">
    <w:p w:rsidR="00B7048F" w:rsidRDefault="00B7048F" w:rsidP="00643030">
      <w:pPr>
        <w:pStyle w:val="FootnoteText"/>
      </w:pPr>
      <w:r>
        <w:rPr>
          <w:rStyle w:val="FootnoteReference"/>
        </w:rPr>
        <w:footnoteRef/>
      </w:r>
      <w:r>
        <w:t xml:space="preserve">   </w:t>
      </w:r>
      <w:r w:rsidRPr="005B743C">
        <w:t>[</w:t>
      </w:r>
      <w:r>
        <w:rPr>
          <w:i/>
          <w:lang w:val="ru-RU"/>
        </w:rPr>
        <w:t>См</w:t>
      </w:r>
      <w:r w:rsidRPr="00B13B8A">
        <w:rPr>
          <w:i/>
        </w:rPr>
        <w:t xml:space="preserve">. </w:t>
      </w:r>
      <w:r>
        <w:rPr>
          <w:i/>
          <w:lang w:val="ru-RU"/>
        </w:rPr>
        <w:t>статью</w:t>
      </w:r>
      <w:r w:rsidRPr="00CA5B5F">
        <w:rPr>
          <w:i/>
        </w:rPr>
        <w:t xml:space="preserve"> 5, </w:t>
      </w:r>
      <w:r>
        <w:rPr>
          <w:i/>
          <w:lang w:val="ru-RU"/>
        </w:rPr>
        <w:t>альтернатива</w:t>
      </w:r>
      <w:r w:rsidRPr="00CA5B5F">
        <w:rPr>
          <w:i/>
        </w:rPr>
        <w:t xml:space="preserve"> B</w:t>
      </w:r>
      <w:r w:rsidRPr="005B743C">
        <w:t>]</w:t>
      </w:r>
    </w:p>
    <w:p w:rsidR="00B7048F" w:rsidRPr="00CA5B5F" w:rsidRDefault="00B7048F" w:rsidP="00643030">
      <w:pPr>
        <w:pStyle w:val="FootnoteText"/>
      </w:pPr>
    </w:p>
  </w:footnote>
  <w:footnote w:id="11">
    <w:p w:rsidR="00B7048F" w:rsidRPr="00C04071" w:rsidRDefault="00B7048F" w:rsidP="008520BD">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C04071">
        <w:rPr>
          <w:rFonts w:ascii="Arial" w:hAnsi="Arial" w:cs="Arial"/>
          <w:sz w:val="18"/>
          <w:szCs w:val="18"/>
          <w:lang w:val="ru-RU"/>
        </w:rPr>
        <w:t xml:space="preserve"> </w:t>
      </w:r>
      <w:r>
        <w:rPr>
          <w:rFonts w:ascii="Arial" w:hAnsi="Arial" w:cs="Arial"/>
          <w:sz w:val="18"/>
          <w:szCs w:val="18"/>
          <w:lang w:val="ru-RU"/>
        </w:rPr>
        <w:t>Организации</w:t>
      </w:r>
      <w:r w:rsidRPr="00C04071">
        <w:rPr>
          <w:rFonts w:ascii="Arial" w:hAnsi="Arial" w:cs="Arial"/>
          <w:sz w:val="18"/>
          <w:szCs w:val="18"/>
          <w:lang w:val="ru-RU"/>
        </w:rPr>
        <w:t xml:space="preserve"> </w:t>
      </w:r>
      <w:r>
        <w:rPr>
          <w:rFonts w:ascii="Arial" w:hAnsi="Arial" w:cs="Arial"/>
          <w:sz w:val="18"/>
          <w:szCs w:val="18"/>
          <w:lang w:val="ru-RU"/>
        </w:rPr>
        <w:t>эфирного</w:t>
      </w:r>
      <w:r w:rsidRPr="00C04071">
        <w:rPr>
          <w:rFonts w:ascii="Arial" w:hAnsi="Arial" w:cs="Arial"/>
          <w:sz w:val="18"/>
          <w:szCs w:val="18"/>
          <w:lang w:val="ru-RU"/>
        </w:rPr>
        <w:t xml:space="preserve"> </w:t>
      </w:r>
      <w:r>
        <w:rPr>
          <w:rFonts w:ascii="Arial" w:hAnsi="Arial" w:cs="Arial"/>
          <w:sz w:val="18"/>
          <w:szCs w:val="18"/>
          <w:lang w:val="ru-RU"/>
        </w:rPr>
        <w:t>вещания</w:t>
      </w:r>
      <w:r w:rsidRPr="00C04071">
        <w:rPr>
          <w:rFonts w:ascii="Arial" w:hAnsi="Arial" w:cs="Arial"/>
          <w:sz w:val="18"/>
          <w:szCs w:val="18"/>
          <w:lang w:val="ru-RU"/>
        </w:rPr>
        <w:t xml:space="preserve">, </w:t>
      </w:r>
      <w:r>
        <w:rPr>
          <w:rFonts w:ascii="Arial" w:hAnsi="Arial" w:cs="Arial"/>
          <w:sz w:val="18"/>
          <w:szCs w:val="18"/>
          <w:lang w:val="ru-RU"/>
        </w:rPr>
        <w:t>чьи</w:t>
      </w:r>
      <w:r w:rsidRPr="00C04071">
        <w:rPr>
          <w:rFonts w:ascii="Arial" w:hAnsi="Arial" w:cs="Arial"/>
          <w:sz w:val="18"/>
          <w:szCs w:val="18"/>
          <w:lang w:val="ru-RU"/>
        </w:rPr>
        <w:t xml:space="preserve"> </w:t>
      </w:r>
      <w:r>
        <w:rPr>
          <w:rFonts w:ascii="Arial" w:hAnsi="Arial" w:cs="Arial"/>
          <w:sz w:val="18"/>
          <w:szCs w:val="18"/>
          <w:lang w:val="ru-RU"/>
        </w:rPr>
        <w:t>штаб</w:t>
      </w:r>
      <w:r w:rsidRPr="00C04071">
        <w:rPr>
          <w:rFonts w:ascii="Arial" w:hAnsi="Arial" w:cs="Arial"/>
          <w:sz w:val="18"/>
          <w:szCs w:val="18"/>
          <w:lang w:val="ru-RU"/>
        </w:rPr>
        <w:t>-</w:t>
      </w:r>
      <w:r>
        <w:rPr>
          <w:rFonts w:ascii="Arial" w:hAnsi="Arial" w:cs="Arial"/>
          <w:sz w:val="18"/>
          <w:szCs w:val="18"/>
          <w:lang w:val="ru-RU"/>
        </w:rPr>
        <w:t>квартиры</w:t>
      </w:r>
      <w:r w:rsidRPr="00C04071">
        <w:rPr>
          <w:rFonts w:ascii="Arial" w:hAnsi="Arial" w:cs="Arial"/>
          <w:sz w:val="18"/>
          <w:szCs w:val="18"/>
          <w:lang w:val="ru-RU"/>
        </w:rPr>
        <w:t xml:space="preserve"> </w:t>
      </w:r>
      <w:r>
        <w:rPr>
          <w:rFonts w:ascii="Arial" w:hAnsi="Arial" w:cs="Arial"/>
          <w:sz w:val="18"/>
          <w:szCs w:val="18"/>
          <w:lang w:val="ru-RU"/>
        </w:rPr>
        <w:t>расположены</w:t>
      </w:r>
      <w:r w:rsidRPr="00C04071">
        <w:rPr>
          <w:rFonts w:ascii="Arial" w:hAnsi="Arial" w:cs="Arial"/>
          <w:sz w:val="18"/>
          <w:szCs w:val="18"/>
          <w:lang w:val="ru-RU"/>
        </w:rPr>
        <w:t xml:space="preserve"> </w:t>
      </w:r>
      <w:r>
        <w:rPr>
          <w:rFonts w:ascii="Arial" w:hAnsi="Arial" w:cs="Arial"/>
          <w:sz w:val="18"/>
          <w:szCs w:val="18"/>
          <w:lang w:val="ru-RU"/>
        </w:rPr>
        <w:t>в</w:t>
      </w:r>
      <w:r w:rsidRPr="00C04071">
        <w:rPr>
          <w:rFonts w:ascii="Arial" w:hAnsi="Arial" w:cs="Arial"/>
          <w:sz w:val="18"/>
          <w:szCs w:val="18"/>
          <w:lang w:val="ru-RU"/>
        </w:rPr>
        <w:t xml:space="preserve"> </w:t>
      </w:r>
      <w:r>
        <w:rPr>
          <w:rFonts w:ascii="Arial" w:hAnsi="Arial" w:cs="Arial"/>
          <w:sz w:val="18"/>
          <w:szCs w:val="18"/>
          <w:lang w:val="ru-RU"/>
        </w:rPr>
        <w:t>той</w:t>
      </w:r>
      <w:r w:rsidRPr="00C04071">
        <w:rPr>
          <w:rFonts w:ascii="Arial" w:hAnsi="Arial" w:cs="Arial"/>
          <w:sz w:val="18"/>
          <w:szCs w:val="18"/>
          <w:lang w:val="ru-RU"/>
        </w:rPr>
        <w:t xml:space="preserve"> </w:t>
      </w:r>
      <w:r>
        <w:rPr>
          <w:rFonts w:ascii="Arial" w:hAnsi="Arial" w:cs="Arial"/>
          <w:sz w:val="18"/>
          <w:szCs w:val="18"/>
          <w:lang w:val="ru-RU"/>
        </w:rPr>
        <w:t>или</w:t>
      </w:r>
      <w:r w:rsidRPr="00C04071">
        <w:rPr>
          <w:rFonts w:ascii="Arial" w:hAnsi="Arial" w:cs="Arial"/>
          <w:sz w:val="18"/>
          <w:szCs w:val="18"/>
          <w:lang w:val="ru-RU"/>
        </w:rPr>
        <w:t xml:space="preserve"> </w:t>
      </w:r>
      <w:r>
        <w:rPr>
          <w:rFonts w:ascii="Arial" w:hAnsi="Arial" w:cs="Arial"/>
          <w:sz w:val="18"/>
          <w:szCs w:val="18"/>
          <w:lang w:val="ru-RU"/>
        </w:rPr>
        <w:t>иной</w:t>
      </w:r>
      <w:r w:rsidRPr="00C04071">
        <w:rPr>
          <w:rFonts w:ascii="Arial" w:hAnsi="Arial" w:cs="Arial"/>
          <w:sz w:val="18"/>
          <w:szCs w:val="18"/>
          <w:lang w:val="ru-RU"/>
        </w:rPr>
        <w:t xml:space="preserve"> </w:t>
      </w:r>
      <w:r>
        <w:rPr>
          <w:rFonts w:ascii="Arial" w:hAnsi="Arial" w:cs="Arial"/>
          <w:sz w:val="18"/>
          <w:szCs w:val="18"/>
          <w:lang w:val="ru-RU"/>
        </w:rPr>
        <w:t>Договаривающейся</w:t>
      </w:r>
      <w:r w:rsidRPr="00C04071">
        <w:rPr>
          <w:rFonts w:ascii="Arial" w:hAnsi="Arial" w:cs="Arial"/>
          <w:sz w:val="18"/>
          <w:szCs w:val="18"/>
          <w:lang w:val="ru-RU"/>
        </w:rPr>
        <w:t xml:space="preserve"> </w:t>
      </w:r>
      <w:r>
        <w:rPr>
          <w:rFonts w:ascii="Arial" w:hAnsi="Arial" w:cs="Arial"/>
          <w:sz w:val="18"/>
          <w:szCs w:val="18"/>
          <w:lang w:val="ru-RU"/>
        </w:rPr>
        <w:t>Стороне</w:t>
      </w:r>
      <w:r w:rsidRPr="00C04071">
        <w:rPr>
          <w:rFonts w:ascii="Arial" w:hAnsi="Arial" w:cs="Arial"/>
          <w:sz w:val="18"/>
          <w:szCs w:val="18"/>
          <w:lang w:val="ru-RU"/>
        </w:rPr>
        <w:t xml:space="preserve">, </w:t>
      </w:r>
      <w:r>
        <w:rPr>
          <w:rFonts w:ascii="Arial" w:hAnsi="Arial" w:cs="Arial"/>
          <w:sz w:val="18"/>
          <w:szCs w:val="18"/>
          <w:lang w:val="ru-RU"/>
        </w:rPr>
        <w:t>или</w:t>
      </w:r>
      <w:r w:rsidRPr="00C04071">
        <w:rPr>
          <w:rFonts w:ascii="Arial" w:hAnsi="Arial" w:cs="Arial"/>
          <w:sz w:val="18"/>
          <w:szCs w:val="18"/>
          <w:lang w:val="ru-RU"/>
        </w:rPr>
        <w:t xml:space="preserve"> </w:t>
      </w:r>
      <w:r>
        <w:rPr>
          <w:rFonts w:ascii="Arial" w:hAnsi="Arial" w:cs="Arial"/>
          <w:sz w:val="18"/>
          <w:szCs w:val="18"/>
          <w:lang w:val="ru-RU"/>
        </w:rPr>
        <w:t>организации</w:t>
      </w:r>
      <w:r w:rsidRPr="00C04071">
        <w:rPr>
          <w:rFonts w:ascii="Arial" w:hAnsi="Arial" w:cs="Arial"/>
          <w:sz w:val="18"/>
          <w:szCs w:val="18"/>
          <w:lang w:val="ru-RU"/>
        </w:rPr>
        <w:t xml:space="preserve"> </w:t>
      </w:r>
      <w:r>
        <w:rPr>
          <w:rFonts w:ascii="Arial" w:hAnsi="Arial" w:cs="Arial"/>
          <w:sz w:val="18"/>
          <w:szCs w:val="18"/>
          <w:lang w:val="ru-RU"/>
        </w:rPr>
        <w:t>эфирного</w:t>
      </w:r>
      <w:r w:rsidRPr="00C04071">
        <w:rPr>
          <w:rFonts w:ascii="Arial" w:hAnsi="Arial" w:cs="Arial"/>
          <w:sz w:val="18"/>
          <w:szCs w:val="18"/>
          <w:lang w:val="ru-RU"/>
        </w:rPr>
        <w:t xml:space="preserve"> </w:t>
      </w:r>
      <w:r>
        <w:rPr>
          <w:rFonts w:ascii="Arial" w:hAnsi="Arial" w:cs="Arial"/>
          <w:sz w:val="18"/>
          <w:szCs w:val="18"/>
          <w:lang w:val="ru-RU"/>
        </w:rPr>
        <w:t>вещания</w:t>
      </w:r>
      <w:r w:rsidRPr="00C04071">
        <w:rPr>
          <w:rFonts w:ascii="Arial" w:hAnsi="Arial" w:cs="Arial"/>
          <w:sz w:val="18"/>
          <w:szCs w:val="18"/>
          <w:lang w:val="ru-RU"/>
        </w:rPr>
        <w:t xml:space="preserve">, </w:t>
      </w:r>
      <w:r>
        <w:rPr>
          <w:rFonts w:ascii="Arial" w:hAnsi="Arial" w:cs="Arial"/>
          <w:sz w:val="18"/>
          <w:szCs w:val="18"/>
          <w:lang w:val="ru-RU"/>
        </w:rPr>
        <w:t>чьи</w:t>
      </w:r>
      <w:r w:rsidRPr="00C04071">
        <w:rPr>
          <w:rFonts w:ascii="Arial" w:hAnsi="Arial" w:cs="Arial"/>
          <w:sz w:val="18"/>
          <w:szCs w:val="18"/>
          <w:lang w:val="ru-RU"/>
        </w:rPr>
        <w:t xml:space="preserve"> </w:t>
      </w:r>
      <w:r>
        <w:rPr>
          <w:rFonts w:ascii="Arial" w:hAnsi="Arial" w:cs="Arial"/>
          <w:sz w:val="18"/>
          <w:szCs w:val="18"/>
          <w:lang w:val="ru-RU"/>
        </w:rPr>
        <w:t>передачи</w:t>
      </w:r>
      <w:r w:rsidRPr="00C04071">
        <w:rPr>
          <w:rFonts w:ascii="Arial" w:hAnsi="Arial" w:cs="Arial"/>
          <w:sz w:val="18"/>
          <w:szCs w:val="18"/>
          <w:lang w:val="ru-RU"/>
        </w:rPr>
        <w:t xml:space="preserve"> </w:t>
      </w:r>
      <w:r>
        <w:rPr>
          <w:rFonts w:ascii="Arial" w:hAnsi="Arial" w:cs="Arial"/>
          <w:sz w:val="18"/>
          <w:szCs w:val="18"/>
          <w:lang w:val="ru-RU"/>
        </w:rPr>
        <w:t>в</w:t>
      </w:r>
      <w:r w:rsidRPr="00C04071">
        <w:rPr>
          <w:rFonts w:ascii="Arial" w:hAnsi="Arial" w:cs="Arial"/>
          <w:sz w:val="18"/>
          <w:szCs w:val="18"/>
          <w:lang w:val="ru-RU"/>
        </w:rPr>
        <w:t xml:space="preserve"> </w:t>
      </w:r>
      <w:r>
        <w:rPr>
          <w:rFonts w:ascii="Arial" w:hAnsi="Arial" w:cs="Arial"/>
          <w:sz w:val="18"/>
          <w:szCs w:val="18"/>
          <w:lang w:val="ru-RU"/>
        </w:rPr>
        <w:t>эфир</w:t>
      </w:r>
      <w:r w:rsidRPr="00C04071">
        <w:rPr>
          <w:rFonts w:ascii="Arial" w:hAnsi="Arial" w:cs="Arial"/>
          <w:sz w:val="18"/>
          <w:szCs w:val="18"/>
          <w:lang w:val="ru-RU"/>
        </w:rPr>
        <w:t xml:space="preserve"> </w:t>
      </w:r>
      <w:r>
        <w:rPr>
          <w:rFonts w:ascii="Arial" w:hAnsi="Arial" w:cs="Arial"/>
          <w:sz w:val="18"/>
          <w:szCs w:val="18"/>
          <w:lang w:val="ru-RU"/>
        </w:rPr>
        <w:t>транслируются</w:t>
      </w:r>
      <w:r w:rsidRPr="00C04071">
        <w:rPr>
          <w:rFonts w:ascii="Arial" w:hAnsi="Arial" w:cs="Arial"/>
          <w:sz w:val="18"/>
          <w:szCs w:val="18"/>
          <w:lang w:val="ru-RU"/>
        </w:rPr>
        <w:t xml:space="preserve"> </w:t>
      </w:r>
      <w:r>
        <w:rPr>
          <w:rFonts w:ascii="Arial" w:hAnsi="Arial" w:cs="Arial"/>
          <w:sz w:val="18"/>
          <w:szCs w:val="18"/>
          <w:lang w:val="ru-RU"/>
        </w:rPr>
        <w:t>устройством</w:t>
      </w:r>
      <w:r w:rsidRPr="00C04071">
        <w:rPr>
          <w:rFonts w:ascii="Arial" w:hAnsi="Arial" w:cs="Arial"/>
          <w:sz w:val="18"/>
          <w:szCs w:val="18"/>
          <w:lang w:val="ru-RU"/>
        </w:rPr>
        <w:t xml:space="preserve">, </w:t>
      </w:r>
      <w:r>
        <w:rPr>
          <w:rFonts w:ascii="Arial" w:hAnsi="Arial" w:cs="Arial"/>
          <w:sz w:val="18"/>
          <w:szCs w:val="18"/>
          <w:lang w:val="ru-RU"/>
        </w:rPr>
        <w:t>расположенным</w:t>
      </w:r>
      <w:r w:rsidRPr="00C04071">
        <w:rPr>
          <w:rFonts w:ascii="Arial" w:hAnsi="Arial" w:cs="Arial"/>
          <w:sz w:val="18"/>
          <w:szCs w:val="18"/>
          <w:lang w:val="ru-RU"/>
        </w:rPr>
        <w:t xml:space="preserve"> </w:t>
      </w:r>
      <w:r>
        <w:rPr>
          <w:rFonts w:ascii="Arial" w:hAnsi="Arial" w:cs="Arial"/>
          <w:sz w:val="18"/>
          <w:szCs w:val="18"/>
          <w:lang w:val="ru-RU"/>
        </w:rPr>
        <w:t>на</w:t>
      </w:r>
      <w:r w:rsidRPr="00C04071">
        <w:rPr>
          <w:rFonts w:ascii="Arial" w:hAnsi="Arial" w:cs="Arial"/>
          <w:sz w:val="18"/>
          <w:szCs w:val="18"/>
          <w:lang w:val="ru-RU"/>
        </w:rPr>
        <w:t xml:space="preserve"> </w:t>
      </w:r>
      <w:r>
        <w:rPr>
          <w:rFonts w:ascii="Arial" w:hAnsi="Arial" w:cs="Arial"/>
          <w:sz w:val="18"/>
          <w:szCs w:val="18"/>
          <w:lang w:val="ru-RU"/>
        </w:rPr>
        <w:t>территории</w:t>
      </w:r>
      <w:r w:rsidRPr="00C04071">
        <w:rPr>
          <w:rFonts w:ascii="Arial" w:hAnsi="Arial" w:cs="Arial"/>
          <w:sz w:val="18"/>
          <w:szCs w:val="18"/>
          <w:lang w:val="ru-RU"/>
        </w:rPr>
        <w:t xml:space="preserve"> </w:t>
      </w:r>
      <w:r>
        <w:rPr>
          <w:rFonts w:ascii="Arial" w:hAnsi="Arial" w:cs="Arial"/>
          <w:sz w:val="18"/>
          <w:szCs w:val="18"/>
          <w:lang w:val="ru-RU"/>
        </w:rPr>
        <w:t>другой</w:t>
      </w:r>
      <w:r w:rsidRPr="00C04071">
        <w:rPr>
          <w:rFonts w:ascii="Arial" w:hAnsi="Arial" w:cs="Arial"/>
          <w:sz w:val="18"/>
          <w:szCs w:val="18"/>
          <w:lang w:val="ru-RU"/>
        </w:rPr>
        <w:t xml:space="preserve"> </w:t>
      </w:r>
      <w:r>
        <w:rPr>
          <w:rFonts w:ascii="Arial" w:hAnsi="Arial" w:cs="Arial"/>
          <w:sz w:val="18"/>
          <w:szCs w:val="18"/>
          <w:lang w:val="ru-RU"/>
        </w:rPr>
        <w:t>Договаривающейся</w:t>
      </w:r>
      <w:r w:rsidRPr="00C04071">
        <w:rPr>
          <w:rFonts w:ascii="Arial" w:hAnsi="Arial" w:cs="Arial"/>
          <w:sz w:val="18"/>
          <w:szCs w:val="18"/>
          <w:lang w:val="ru-RU"/>
        </w:rPr>
        <w:t xml:space="preserve"> </w:t>
      </w:r>
      <w:r>
        <w:rPr>
          <w:rFonts w:ascii="Arial" w:hAnsi="Arial" w:cs="Arial"/>
          <w:sz w:val="18"/>
          <w:szCs w:val="18"/>
          <w:lang w:val="ru-RU"/>
        </w:rPr>
        <w:t>Стороны</w:t>
      </w:r>
      <w:r w:rsidRPr="00C04071">
        <w:rPr>
          <w:rFonts w:ascii="Arial" w:hAnsi="Arial" w:cs="Arial"/>
          <w:sz w:val="18"/>
          <w:szCs w:val="18"/>
          <w:lang w:val="ru-RU"/>
        </w:rPr>
        <w:t xml:space="preserve">; </w:t>
      </w:r>
      <w:r>
        <w:rPr>
          <w:rFonts w:ascii="Arial" w:hAnsi="Arial" w:cs="Arial"/>
          <w:sz w:val="18"/>
          <w:szCs w:val="18"/>
          <w:lang w:val="ru-RU"/>
        </w:rPr>
        <w:t>организации</w:t>
      </w:r>
      <w:r w:rsidRPr="00C04071">
        <w:rPr>
          <w:rFonts w:ascii="Arial" w:hAnsi="Arial" w:cs="Arial"/>
          <w:sz w:val="18"/>
          <w:szCs w:val="18"/>
          <w:lang w:val="ru-RU"/>
        </w:rPr>
        <w:t xml:space="preserve"> </w:t>
      </w:r>
      <w:r>
        <w:rPr>
          <w:rFonts w:ascii="Arial" w:hAnsi="Arial" w:cs="Arial"/>
          <w:sz w:val="18"/>
          <w:szCs w:val="18"/>
          <w:lang w:val="ru-RU"/>
        </w:rPr>
        <w:t>эфирного</w:t>
      </w:r>
      <w:r w:rsidRPr="00C04071">
        <w:rPr>
          <w:rFonts w:ascii="Arial" w:hAnsi="Arial" w:cs="Arial"/>
          <w:sz w:val="18"/>
          <w:szCs w:val="18"/>
          <w:lang w:val="ru-RU"/>
        </w:rPr>
        <w:t xml:space="preserve"> </w:t>
      </w:r>
      <w:r>
        <w:rPr>
          <w:rFonts w:ascii="Arial" w:hAnsi="Arial" w:cs="Arial"/>
          <w:sz w:val="18"/>
          <w:szCs w:val="18"/>
          <w:lang w:val="ru-RU"/>
        </w:rPr>
        <w:t>вещания</w:t>
      </w:r>
      <w:r w:rsidRPr="00C04071">
        <w:rPr>
          <w:rFonts w:ascii="Arial" w:hAnsi="Arial" w:cs="Arial"/>
          <w:sz w:val="18"/>
          <w:szCs w:val="18"/>
          <w:lang w:val="ru-RU"/>
        </w:rPr>
        <w:t xml:space="preserve">, </w:t>
      </w:r>
      <w:r>
        <w:rPr>
          <w:rFonts w:ascii="Arial" w:hAnsi="Arial" w:cs="Arial"/>
          <w:sz w:val="18"/>
          <w:szCs w:val="18"/>
          <w:lang w:val="ru-RU"/>
        </w:rPr>
        <w:t>транслирующие</w:t>
      </w:r>
      <w:r w:rsidRPr="00C04071">
        <w:rPr>
          <w:rFonts w:ascii="Arial" w:hAnsi="Arial" w:cs="Arial"/>
          <w:sz w:val="18"/>
          <w:szCs w:val="18"/>
          <w:lang w:val="ru-RU"/>
        </w:rPr>
        <w:t xml:space="preserve"> </w:t>
      </w:r>
      <w:r>
        <w:rPr>
          <w:rFonts w:ascii="Arial" w:hAnsi="Arial" w:cs="Arial"/>
          <w:sz w:val="18"/>
          <w:szCs w:val="18"/>
          <w:lang w:val="ru-RU"/>
        </w:rPr>
        <w:t>через</w:t>
      </w:r>
      <w:r w:rsidRPr="00C04071">
        <w:rPr>
          <w:rFonts w:ascii="Arial" w:hAnsi="Arial" w:cs="Arial"/>
          <w:sz w:val="18"/>
          <w:szCs w:val="18"/>
          <w:lang w:val="ru-RU"/>
        </w:rPr>
        <w:t xml:space="preserve"> </w:t>
      </w:r>
      <w:r>
        <w:rPr>
          <w:rFonts w:ascii="Arial" w:hAnsi="Arial" w:cs="Arial"/>
          <w:sz w:val="18"/>
          <w:szCs w:val="18"/>
          <w:lang w:val="ru-RU"/>
        </w:rPr>
        <w:t>спутник</w:t>
      </w:r>
      <w:r w:rsidRPr="00C04071">
        <w:rPr>
          <w:rFonts w:ascii="Arial" w:hAnsi="Arial" w:cs="Arial"/>
          <w:sz w:val="18"/>
          <w:szCs w:val="18"/>
          <w:lang w:val="ru-RU"/>
        </w:rPr>
        <w:t xml:space="preserve"> </w:t>
      </w:r>
      <w:r>
        <w:rPr>
          <w:rFonts w:ascii="Arial" w:hAnsi="Arial" w:cs="Arial"/>
          <w:sz w:val="18"/>
          <w:szCs w:val="18"/>
          <w:lang w:val="ru-RU"/>
        </w:rPr>
        <w:t>из</w:t>
      </w:r>
      <w:r w:rsidRPr="00C04071">
        <w:rPr>
          <w:rFonts w:ascii="Arial" w:hAnsi="Arial" w:cs="Arial"/>
          <w:sz w:val="18"/>
          <w:szCs w:val="18"/>
          <w:lang w:val="ru-RU"/>
        </w:rPr>
        <w:t xml:space="preserve"> </w:t>
      </w:r>
      <w:r>
        <w:rPr>
          <w:rFonts w:ascii="Arial" w:hAnsi="Arial" w:cs="Arial"/>
          <w:sz w:val="18"/>
          <w:szCs w:val="18"/>
          <w:lang w:val="ru-RU"/>
        </w:rPr>
        <w:t>пункта</w:t>
      </w:r>
      <w:r w:rsidRPr="00C04071">
        <w:rPr>
          <w:rFonts w:ascii="Arial" w:hAnsi="Arial" w:cs="Arial"/>
          <w:sz w:val="18"/>
          <w:szCs w:val="18"/>
          <w:lang w:val="ru-RU"/>
        </w:rPr>
        <w:t xml:space="preserve">, </w:t>
      </w:r>
      <w:r>
        <w:rPr>
          <w:rFonts w:ascii="Arial" w:hAnsi="Arial" w:cs="Arial"/>
          <w:sz w:val="18"/>
          <w:szCs w:val="18"/>
          <w:lang w:val="ru-RU"/>
        </w:rPr>
        <w:t>в</w:t>
      </w:r>
      <w:r w:rsidRPr="00C04071">
        <w:rPr>
          <w:rFonts w:ascii="Arial" w:hAnsi="Arial" w:cs="Arial"/>
          <w:sz w:val="18"/>
          <w:szCs w:val="18"/>
          <w:lang w:val="ru-RU"/>
        </w:rPr>
        <w:t xml:space="preserve"> </w:t>
      </w:r>
      <w:r>
        <w:rPr>
          <w:rFonts w:ascii="Arial" w:hAnsi="Arial" w:cs="Arial"/>
          <w:sz w:val="18"/>
          <w:szCs w:val="18"/>
          <w:lang w:val="ru-RU"/>
        </w:rPr>
        <w:t>котором</w:t>
      </w:r>
      <w:r w:rsidRPr="00C04071">
        <w:rPr>
          <w:rFonts w:ascii="Arial" w:hAnsi="Arial" w:cs="Arial"/>
          <w:sz w:val="18"/>
          <w:szCs w:val="18"/>
          <w:lang w:val="ru-RU"/>
        </w:rPr>
        <w:t xml:space="preserve">, </w:t>
      </w:r>
      <w:r>
        <w:rPr>
          <w:rFonts w:ascii="Arial" w:hAnsi="Arial" w:cs="Arial"/>
          <w:sz w:val="18"/>
          <w:szCs w:val="18"/>
          <w:lang w:val="ru-RU"/>
        </w:rPr>
        <w:t>под</w:t>
      </w:r>
      <w:r w:rsidRPr="00C04071">
        <w:rPr>
          <w:rFonts w:ascii="Arial" w:hAnsi="Arial" w:cs="Arial"/>
          <w:sz w:val="18"/>
          <w:szCs w:val="18"/>
          <w:lang w:val="ru-RU"/>
        </w:rPr>
        <w:t xml:space="preserve"> </w:t>
      </w:r>
      <w:r>
        <w:rPr>
          <w:rFonts w:ascii="Arial" w:hAnsi="Arial" w:cs="Arial"/>
          <w:sz w:val="18"/>
          <w:szCs w:val="18"/>
          <w:lang w:val="ru-RU"/>
        </w:rPr>
        <w:t>контролем</w:t>
      </w:r>
      <w:r w:rsidRPr="00C04071">
        <w:rPr>
          <w:rFonts w:ascii="Arial" w:hAnsi="Arial" w:cs="Arial"/>
          <w:sz w:val="18"/>
          <w:szCs w:val="18"/>
          <w:lang w:val="ru-RU"/>
        </w:rPr>
        <w:t xml:space="preserve"> </w:t>
      </w:r>
      <w:r>
        <w:rPr>
          <w:rFonts w:ascii="Arial" w:hAnsi="Arial" w:cs="Arial"/>
          <w:sz w:val="18"/>
          <w:szCs w:val="18"/>
          <w:lang w:val="ru-RU"/>
        </w:rPr>
        <w:t>и</w:t>
      </w:r>
      <w:r w:rsidRPr="00C04071">
        <w:rPr>
          <w:rFonts w:ascii="Arial" w:hAnsi="Arial" w:cs="Arial"/>
          <w:sz w:val="18"/>
          <w:szCs w:val="18"/>
          <w:lang w:val="ru-RU"/>
        </w:rPr>
        <w:t xml:space="preserve"> </w:t>
      </w:r>
      <w:r>
        <w:rPr>
          <w:rFonts w:ascii="Arial" w:hAnsi="Arial" w:cs="Arial"/>
          <w:sz w:val="18"/>
          <w:szCs w:val="18"/>
          <w:lang w:val="ru-RU"/>
        </w:rPr>
        <w:t>под</w:t>
      </w:r>
      <w:r w:rsidRPr="00C04071">
        <w:rPr>
          <w:rFonts w:ascii="Arial" w:hAnsi="Arial" w:cs="Arial"/>
          <w:sz w:val="18"/>
          <w:szCs w:val="18"/>
          <w:lang w:val="ru-RU"/>
        </w:rPr>
        <w:t xml:space="preserve"> </w:t>
      </w:r>
      <w:r>
        <w:rPr>
          <w:rFonts w:ascii="Arial" w:hAnsi="Arial" w:cs="Arial"/>
          <w:sz w:val="18"/>
          <w:szCs w:val="18"/>
          <w:lang w:val="ru-RU"/>
        </w:rPr>
        <w:t>ответственность</w:t>
      </w:r>
      <w:r w:rsidRPr="00C04071">
        <w:rPr>
          <w:rFonts w:ascii="Arial" w:hAnsi="Arial" w:cs="Arial"/>
          <w:sz w:val="18"/>
          <w:szCs w:val="18"/>
          <w:lang w:val="ru-RU"/>
        </w:rPr>
        <w:t xml:space="preserve"> </w:t>
      </w:r>
      <w:r>
        <w:rPr>
          <w:rFonts w:ascii="Arial" w:hAnsi="Arial" w:cs="Arial"/>
          <w:sz w:val="18"/>
          <w:szCs w:val="18"/>
          <w:lang w:val="ru-RU"/>
        </w:rPr>
        <w:t>организации</w:t>
      </w:r>
      <w:r w:rsidRPr="00C04071">
        <w:rPr>
          <w:rFonts w:ascii="Arial" w:hAnsi="Arial" w:cs="Arial"/>
          <w:sz w:val="18"/>
          <w:szCs w:val="18"/>
          <w:lang w:val="ru-RU"/>
        </w:rPr>
        <w:t xml:space="preserve"> </w:t>
      </w:r>
      <w:r>
        <w:rPr>
          <w:rFonts w:ascii="Arial" w:hAnsi="Arial" w:cs="Arial"/>
          <w:sz w:val="18"/>
          <w:szCs w:val="18"/>
          <w:lang w:val="ru-RU"/>
        </w:rPr>
        <w:t>эфирного</w:t>
      </w:r>
      <w:r w:rsidRPr="00C04071">
        <w:rPr>
          <w:rFonts w:ascii="Arial" w:hAnsi="Arial" w:cs="Arial"/>
          <w:sz w:val="18"/>
          <w:szCs w:val="18"/>
          <w:lang w:val="ru-RU"/>
        </w:rPr>
        <w:t xml:space="preserve"> </w:t>
      </w:r>
      <w:r>
        <w:rPr>
          <w:rFonts w:ascii="Arial" w:hAnsi="Arial" w:cs="Arial"/>
          <w:sz w:val="18"/>
          <w:szCs w:val="18"/>
          <w:lang w:val="ru-RU"/>
        </w:rPr>
        <w:t>вещания</w:t>
      </w:r>
      <w:r w:rsidRPr="00C04071">
        <w:rPr>
          <w:rFonts w:ascii="Arial" w:hAnsi="Arial" w:cs="Arial"/>
          <w:sz w:val="18"/>
          <w:szCs w:val="18"/>
          <w:lang w:val="ru-RU"/>
        </w:rPr>
        <w:t xml:space="preserve">, </w:t>
      </w:r>
      <w:r>
        <w:rPr>
          <w:rFonts w:ascii="Arial" w:hAnsi="Arial" w:cs="Arial"/>
          <w:sz w:val="18"/>
          <w:szCs w:val="18"/>
          <w:lang w:val="ru-RU"/>
        </w:rPr>
        <w:t>несущие</w:t>
      </w:r>
      <w:r w:rsidRPr="00C04071">
        <w:rPr>
          <w:rFonts w:ascii="Arial" w:hAnsi="Arial" w:cs="Arial"/>
          <w:sz w:val="18"/>
          <w:szCs w:val="18"/>
          <w:lang w:val="ru-RU"/>
        </w:rPr>
        <w:t xml:space="preserve"> </w:t>
      </w:r>
      <w:r>
        <w:rPr>
          <w:rFonts w:ascii="Arial" w:hAnsi="Arial" w:cs="Arial"/>
          <w:sz w:val="18"/>
          <w:szCs w:val="18"/>
          <w:lang w:val="ru-RU"/>
        </w:rPr>
        <w:t>программу</w:t>
      </w:r>
      <w:r w:rsidRPr="00C04071">
        <w:rPr>
          <w:rFonts w:ascii="Arial" w:hAnsi="Arial" w:cs="Arial"/>
          <w:sz w:val="18"/>
          <w:szCs w:val="18"/>
          <w:lang w:val="ru-RU"/>
        </w:rPr>
        <w:t xml:space="preserve"> </w:t>
      </w:r>
      <w:r>
        <w:rPr>
          <w:rFonts w:ascii="Arial" w:hAnsi="Arial" w:cs="Arial"/>
          <w:sz w:val="18"/>
          <w:szCs w:val="18"/>
          <w:lang w:val="ru-RU"/>
        </w:rPr>
        <w:t>сигналы</w:t>
      </w:r>
      <w:r w:rsidRPr="00C04071">
        <w:rPr>
          <w:rFonts w:ascii="Arial" w:hAnsi="Arial" w:cs="Arial"/>
          <w:sz w:val="18"/>
          <w:szCs w:val="18"/>
          <w:lang w:val="ru-RU"/>
        </w:rPr>
        <w:t xml:space="preserve">, </w:t>
      </w:r>
      <w:r>
        <w:rPr>
          <w:rFonts w:ascii="Arial" w:hAnsi="Arial" w:cs="Arial"/>
          <w:sz w:val="18"/>
          <w:szCs w:val="18"/>
          <w:lang w:val="ru-RU"/>
        </w:rPr>
        <w:t>предназначенные</w:t>
      </w:r>
      <w:r w:rsidRPr="00C04071">
        <w:rPr>
          <w:rFonts w:ascii="Arial" w:hAnsi="Arial" w:cs="Arial"/>
          <w:sz w:val="18"/>
          <w:szCs w:val="18"/>
          <w:lang w:val="ru-RU"/>
        </w:rPr>
        <w:t xml:space="preserve"> </w:t>
      </w:r>
      <w:r>
        <w:rPr>
          <w:rFonts w:ascii="Arial" w:hAnsi="Arial" w:cs="Arial"/>
          <w:sz w:val="18"/>
          <w:szCs w:val="18"/>
          <w:lang w:val="ru-RU"/>
        </w:rPr>
        <w:t>для</w:t>
      </w:r>
      <w:r w:rsidRPr="00C04071">
        <w:rPr>
          <w:rFonts w:ascii="Arial" w:hAnsi="Arial" w:cs="Arial"/>
          <w:sz w:val="18"/>
          <w:szCs w:val="18"/>
          <w:lang w:val="ru-RU"/>
        </w:rPr>
        <w:t xml:space="preserve"> </w:t>
      </w:r>
      <w:r>
        <w:rPr>
          <w:rFonts w:ascii="Arial" w:hAnsi="Arial" w:cs="Arial"/>
          <w:sz w:val="18"/>
          <w:szCs w:val="18"/>
          <w:lang w:val="ru-RU"/>
        </w:rPr>
        <w:t>прямого</w:t>
      </w:r>
      <w:r w:rsidRPr="00C04071">
        <w:rPr>
          <w:rFonts w:ascii="Arial" w:hAnsi="Arial" w:cs="Arial"/>
          <w:sz w:val="18"/>
          <w:szCs w:val="18"/>
          <w:lang w:val="ru-RU"/>
        </w:rPr>
        <w:t xml:space="preserve"> </w:t>
      </w:r>
      <w:r>
        <w:rPr>
          <w:rFonts w:ascii="Arial" w:hAnsi="Arial" w:cs="Arial"/>
          <w:sz w:val="18"/>
          <w:szCs w:val="18"/>
          <w:lang w:val="ru-RU"/>
        </w:rPr>
        <w:t>приема</w:t>
      </w:r>
      <w:r w:rsidRPr="00C04071">
        <w:rPr>
          <w:rFonts w:ascii="Arial" w:hAnsi="Arial" w:cs="Arial"/>
          <w:sz w:val="18"/>
          <w:szCs w:val="18"/>
          <w:lang w:val="ru-RU"/>
        </w:rPr>
        <w:t xml:space="preserve"> </w:t>
      </w:r>
      <w:r>
        <w:rPr>
          <w:rFonts w:ascii="Arial" w:hAnsi="Arial" w:cs="Arial"/>
          <w:sz w:val="18"/>
          <w:szCs w:val="18"/>
          <w:lang w:val="ru-RU"/>
        </w:rPr>
        <w:t>публикой</w:t>
      </w:r>
      <w:r w:rsidRPr="00C04071">
        <w:rPr>
          <w:rFonts w:ascii="Arial" w:hAnsi="Arial" w:cs="Arial"/>
          <w:sz w:val="18"/>
          <w:szCs w:val="18"/>
          <w:lang w:val="ru-RU"/>
        </w:rPr>
        <w:t xml:space="preserve">, </w:t>
      </w:r>
      <w:r>
        <w:rPr>
          <w:rFonts w:ascii="Arial" w:hAnsi="Arial" w:cs="Arial"/>
          <w:sz w:val="18"/>
          <w:szCs w:val="18"/>
          <w:lang w:val="ru-RU"/>
        </w:rPr>
        <w:t>вводятся</w:t>
      </w:r>
      <w:r w:rsidRPr="00C04071">
        <w:rPr>
          <w:rFonts w:ascii="Arial" w:hAnsi="Arial" w:cs="Arial"/>
          <w:sz w:val="18"/>
          <w:szCs w:val="18"/>
          <w:lang w:val="ru-RU"/>
        </w:rPr>
        <w:t xml:space="preserve"> </w:t>
      </w:r>
      <w:r>
        <w:rPr>
          <w:rFonts w:ascii="Arial" w:hAnsi="Arial" w:cs="Arial"/>
          <w:sz w:val="18"/>
          <w:szCs w:val="18"/>
          <w:lang w:val="ru-RU"/>
        </w:rPr>
        <w:t>в</w:t>
      </w:r>
      <w:r w:rsidRPr="00C04071">
        <w:rPr>
          <w:rFonts w:ascii="Arial" w:hAnsi="Arial" w:cs="Arial"/>
          <w:sz w:val="18"/>
          <w:szCs w:val="18"/>
          <w:lang w:val="ru-RU"/>
        </w:rPr>
        <w:t xml:space="preserve"> </w:t>
      </w:r>
      <w:r>
        <w:rPr>
          <w:rFonts w:ascii="Arial" w:hAnsi="Arial" w:cs="Arial"/>
          <w:sz w:val="18"/>
          <w:szCs w:val="18"/>
          <w:lang w:val="ru-RU"/>
        </w:rPr>
        <w:t>непрерывную</w:t>
      </w:r>
      <w:r w:rsidRPr="00C04071">
        <w:rPr>
          <w:rFonts w:ascii="Arial" w:hAnsi="Arial" w:cs="Arial"/>
          <w:sz w:val="18"/>
          <w:szCs w:val="18"/>
          <w:lang w:val="ru-RU"/>
        </w:rPr>
        <w:t xml:space="preserve"> </w:t>
      </w:r>
      <w:r>
        <w:rPr>
          <w:rFonts w:ascii="Arial" w:hAnsi="Arial" w:cs="Arial"/>
          <w:sz w:val="18"/>
          <w:szCs w:val="18"/>
          <w:lang w:val="ru-RU"/>
        </w:rPr>
        <w:t>коммуникационную</w:t>
      </w:r>
      <w:r w:rsidRPr="00C04071">
        <w:rPr>
          <w:rFonts w:ascii="Arial" w:hAnsi="Arial" w:cs="Arial"/>
          <w:sz w:val="18"/>
          <w:szCs w:val="18"/>
          <w:lang w:val="ru-RU"/>
        </w:rPr>
        <w:t xml:space="preserve"> </w:t>
      </w:r>
      <w:r>
        <w:rPr>
          <w:rFonts w:ascii="Arial" w:hAnsi="Arial" w:cs="Arial"/>
          <w:sz w:val="18"/>
          <w:szCs w:val="18"/>
          <w:lang w:val="ru-RU"/>
        </w:rPr>
        <w:t>цепь</w:t>
      </w:r>
      <w:r w:rsidRPr="00C04071">
        <w:rPr>
          <w:rFonts w:ascii="Arial" w:hAnsi="Arial" w:cs="Arial"/>
          <w:sz w:val="18"/>
          <w:szCs w:val="18"/>
          <w:lang w:val="ru-RU"/>
        </w:rPr>
        <w:t xml:space="preserve">, </w:t>
      </w:r>
      <w:r>
        <w:rPr>
          <w:rFonts w:ascii="Arial" w:hAnsi="Arial" w:cs="Arial"/>
          <w:sz w:val="18"/>
          <w:szCs w:val="18"/>
          <w:lang w:val="ru-RU"/>
        </w:rPr>
        <w:t>ведущую</w:t>
      </w:r>
      <w:r w:rsidRPr="00C04071">
        <w:rPr>
          <w:rFonts w:ascii="Arial" w:hAnsi="Arial" w:cs="Arial"/>
          <w:sz w:val="18"/>
          <w:szCs w:val="18"/>
          <w:lang w:val="ru-RU"/>
        </w:rPr>
        <w:t xml:space="preserve"> </w:t>
      </w:r>
      <w:r>
        <w:rPr>
          <w:rFonts w:ascii="Arial" w:hAnsi="Arial" w:cs="Arial"/>
          <w:sz w:val="18"/>
          <w:szCs w:val="18"/>
          <w:lang w:val="ru-RU"/>
        </w:rPr>
        <w:t>к</w:t>
      </w:r>
      <w:r w:rsidRPr="00C04071">
        <w:rPr>
          <w:rFonts w:ascii="Arial" w:hAnsi="Arial" w:cs="Arial"/>
          <w:sz w:val="18"/>
          <w:szCs w:val="18"/>
          <w:lang w:val="ru-RU"/>
        </w:rPr>
        <w:t xml:space="preserve"> </w:t>
      </w:r>
      <w:r>
        <w:rPr>
          <w:rFonts w:ascii="Arial" w:hAnsi="Arial" w:cs="Arial"/>
          <w:sz w:val="18"/>
          <w:szCs w:val="18"/>
          <w:lang w:val="ru-RU"/>
        </w:rPr>
        <w:t>спутнику</w:t>
      </w:r>
      <w:r w:rsidRPr="00C04071">
        <w:rPr>
          <w:rFonts w:ascii="Arial" w:hAnsi="Arial" w:cs="Arial"/>
          <w:sz w:val="18"/>
          <w:szCs w:val="18"/>
          <w:lang w:val="ru-RU"/>
        </w:rPr>
        <w:t xml:space="preserve"> </w:t>
      </w:r>
      <w:r>
        <w:rPr>
          <w:rFonts w:ascii="Arial" w:hAnsi="Arial" w:cs="Arial"/>
          <w:sz w:val="18"/>
          <w:szCs w:val="18"/>
          <w:lang w:val="ru-RU"/>
        </w:rPr>
        <w:t>и</w:t>
      </w:r>
      <w:r w:rsidRPr="00C04071">
        <w:rPr>
          <w:rFonts w:ascii="Arial" w:hAnsi="Arial" w:cs="Arial"/>
          <w:sz w:val="18"/>
          <w:szCs w:val="18"/>
          <w:lang w:val="ru-RU"/>
        </w:rPr>
        <w:t xml:space="preserve"> </w:t>
      </w:r>
      <w:r>
        <w:rPr>
          <w:rFonts w:ascii="Arial" w:hAnsi="Arial" w:cs="Arial"/>
          <w:sz w:val="18"/>
          <w:szCs w:val="18"/>
          <w:lang w:val="ru-RU"/>
        </w:rPr>
        <w:t>обратно</w:t>
      </w:r>
      <w:r w:rsidRPr="00C04071">
        <w:rPr>
          <w:rFonts w:ascii="Arial" w:hAnsi="Arial" w:cs="Arial"/>
          <w:sz w:val="18"/>
          <w:szCs w:val="18"/>
          <w:lang w:val="ru-RU"/>
        </w:rPr>
        <w:t xml:space="preserve"> </w:t>
      </w:r>
      <w:r>
        <w:rPr>
          <w:rFonts w:ascii="Arial" w:hAnsi="Arial" w:cs="Arial"/>
          <w:sz w:val="18"/>
          <w:szCs w:val="18"/>
          <w:lang w:val="ru-RU"/>
        </w:rPr>
        <w:t>к</w:t>
      </w:r>
      <w:r w:rsidRPr="00C04071">
        <w:rPr>
          <w:rFonts w:ascii="Arial" w:hAnsi="Arial" w:cs="Arial"/>
          <w:sz w:val="18"/>
          <w:szCs w:val="18"/>
          <w:lang w:val="ru-RU"/>
        </w:rPr>
        <w:t xml:space="preserve"> </w:t>
      </w:r>
      <w:r>
        <w:rPr>
          <w:rFonts w:ascii="Arial" w:hAnsi="Arial" w:cs="Arial"/>
          <w:sz w:val="18"/>
          <w:szCs w:val="18"/>
          <w:lang w:val="ru-RU"/>
        </w:rPr>
        <w:t>Земле</w:t>
      </w:r>
      <w:r w:rsidRPr="00C04071">
        <w:rPr>
          <w:rFonts w:ascii="Arial" w:hAnsi="Arial" w:cs="Arial"/>
          <w:sz w:val="18"/>
          <w:szCs w:val="18"/>
          <w:lang w:val="ru-RU"/>
        </w:rPr>
        <w:t>; (</w:t>
      </w:r>
      <w:r>
        <w:rPr>
          <w:rFonts w:ascii="Arial" w:hAnsi="Arial" w:cs="Arial"/>
          <w:sz w:val="18"/>
          <w:szCs w:val="18"/>
          <w:lang w:val="ru-RU"/>
        </w:rPr>
        <w:t>Сенегал</w:t>
      </w:r>
      <w:r w:rsidRPr="00C04071">
        <w:rPr>
          <w:rFonts w:ascii="Arial" w:hAnsi="Arial" w:cs="Arial"/>
          <w:sz w:val="18"/>
          <w:szCs w:val="18"/>
          <w:lang w:val="ru-RU"/>
        </w:rPr>
        <w:t>).</w:t>
      </w:r>
    </w:p>
    <w:p w:rsidR="00B7048F" w:rsidRPr="00C04071" w:rsidRDefault="00B7048F" w:rsidP="008520BD">
      <w:pPr>
        <w:pStyle w:val="Default"/>
        <w:ind w:left="110" w:hanging="110"/>
        <w:rPr>
          <w:rFonts w:ascii="Arial" w:hAnsi="Arial" w:cs="Arial"/>
          <w:sz w:val="18"/>
          <w:szCs w:val="18"/>
          <w:lang w:val="ru-RU"/>
        </w:rPr>
      </w:pPr>
    </w:p>
  </w:footnote>
  <w:footnote w:id="12">
    <w:p w:rsidR="00B7048F" w:rsidRPr="00B47E83" w:rsidRDefault="00B7048F" w:rsidP="005D0117">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913159">
        <w:rPr>
          <w:rFonts w:ascii="Arial" w:hAnsi="Arial" w:cs="Arial"/>
          <w:sz w:val="18"/>
          <w:szCs w:val="18"/>
          <w:lang w:val="ru-RU"/>
        </w:rPr>
        <w:t xml:space="preserve"> </w:t>
      </w:r>
      <w:proofErr w:type="gramStart"/>
      <w:r>
        <w:rPr>
          <w:rFonts w:ascii="Arial" w:hAnsi="Arial" w:cs="Arial"/>
          <w:sz w:val="18"/>
          <w:szCs w:val="18"/>
          <w:lang w:val="ru-RU"/>
        </w:rPr>
        <w:t>К</w:t>
      </w:r>
      <w:r w:rsidRPr="00913159">
        <w:rPr>
          <w:rFonts w:ascii="Arial" w:hAnsi="Arial" w:cs="Arial"/>
          <w:sz w:val="18"/>
          <w:szCs w:val="18"/>
          <w:lang w:val="ru-RU"/>
        </w:rPr>
        <w:t xml:space="preserve">аждая Договаривающаяся Сторона предоставляет </w:t>
      </w:r>
      <w:r>
        <w:rPr>
          <w:rFonts w:ascii="Arial" w:hAnsi="Arial" w:cs="Arial"/>
          <w:sz w:val="18"/>
          <w:szCs w:val="18"/>
          <w:lang w:val="ru-RU"/>
        </w:rPr>
        <w:t>организациям эфирного вещания, являющимся юридическими лицами</w:t>
      </w:r>
      <w:r w:rsidRPr="00913159">
        <w:rPr>
          <w:rFonts w:ascii="Arial" w:hAnsi="Arial" w:cs="Arial"/>
          <w:sz w:val="18"/>
          <w:szCs w:val="18"/>
          <w:lang w:val="ru-RU"/>
        </w:rPr>
        <w:t xml:space="preserve"> других Договаривающихся Сторон, </w:t>
      </w:r>
      <w:r>
        <w:rPr>
          <w:rFonts w:ascii="Arial" w:hAnsi="Arial" w:cs="Arial"/>
          <w:sz w:val="18"/>
          <w:szCs w:val="18"/>
          <w:lang w:val="ru-RU"/>
        </w:rPr>
        <w:t xml:space="preserve">охрану </w:t>
      </w:r>
      <w:r w:rsidRPr="00913159">
        <w:rPr>
          <w:rFonts w:ascii="Arial" w:hAnsi="Arial" w:cs="Arial"/>
          <w:sz w:val="18"/>
          <w:szCs w:val="18"/>
          <w:lang w:val="ru-RU"/>
        </w:rPr>
        <w:t>прав</w:t>
      </w:r>
      <w:r>
        <w:rPr>
          <w:rFonts w:ascii="Arial" w:hAnsi="Arial" w:cs="Arial"/>
          <w:sz w:val="18"/>
          <w:szCs w:val="18"/>
          <w:lang w:val="ru-RU"/>
        </w:rPr>
        <w:t>, которая</w:t>
      </w:r>
      <w:r w:rsidRPr="00913159">
        <w:rPr>
          <w:rFonts w:ascii="Arial" w:hAnsi="Arial" w:cs="Arial"/>
          <w:sz w:val="18"/>
          <w:szCs w:val="18"/>
          <w:lang w:val="ru-RU"/>
        </w:rPr>
        <w:t xml:space="preserve"> </w:t>
      </w:r>
      <w:r>
        <w:rPr>
          <w:rFonts w:ascii="Arial" w:hAnsi="Arial" w:cs="Arial"/>
          <w:sz w:val="18"/>
          <w:szCs w:val="18"/>
          <w:lang w:val="ru-RU"/>
        </w:rPr>
        <w:t>обеспечивается их соответствующими законами в настоящее время или может быть обеспечена в дальнейшем</w:t>
      </w:r>
      <w:r w:rsidRPr="00913159">
        <w:rPr>
          <w:rFonts w:ascii="Arial" w:hAnsi="Arial" w:cs="Arial"/>
          <w:sz w:val="18"/>
          <w:szCs w:val="18"/>
          <w:lang w:val="ru-RU"/>
        </w:rPr>
        <w:t xml:space="preserve"> </w:t>
      </w:r>
      <w:r>
        <w:rPr>
          <w:rFonts w:ascii="Arial" w:hAnsi="Arial" w:cs="Arial"/>
          <w:sz w:val="18"/>
          <w:szCs w:val="18"/>
          <w:lang w:val="ru-RU"/>
        </w:rPr>
        <w:t>для их</w:t>
      </w:r>
      <w:r w:rsidRPr="00913159">
        <w:rPr>
          <w:rFonts w:ascii="Arial" w:hAnsi="Arial" w:cs="Arial"/>
          <w:sz w:val="18"/>
          <w:szCs w:val="18"/>
          <w:lang w:val="ru-RU"/>
        </w:rPr>
        <w:t xml:space="preserve"> </w:t>
      </w:r>
      <w:r>
        <w:rPr>
          <w:rFonts w:ascii="Arial" w:hAnsi="Arial" w:cs="Arial"/>
          <w:sz w:val="18"/>
          <w:szCs w:val="18"/>
          <w:lang w:val="ru-RU"/>
        </w:rPr>
        <w:t>собственных юридических лиц,</w:t>
      </w:r>
      <w:r w:rsidRPr="00913159">
        <w:rPr>
          <w:rFonts w:ascii="Arial" w:hAnsi="Arial" w:cs="Arial"/>
          <w:sz w:val="18"/>
          <w:szCs w:val="18"/>
          <w:lang w:val="ru-RU"/>
        </w:rPr>
        <w:t xml:space="preserve"> на передачи в эфир, в отношении которых </w:t>
      </w:r>
      <w:r>
        <w:rPr>
          <w:rFonts w:ascii="Arial" w:hAnsi="Arial" w:cs="Arial"/>
          <w:sz w:val="18"/>
          <w:szCs w:val="18"/>
          <w:lang w:val="ru-RU"/>
        </w:rPr>
        <w:t>таким юридическим лицам</w:t>
      </w:r>
      <w:r w:rsidRPr="00913159">
        <w:rPr>
          <w:rFonts w:ascii="Arial" w:hAnsi="Arial" w:cs="Arial"/>
          <w:sz w:val="18"/>
          <w:szCs w:val="18"/>
          <w:lang w:val="ru-RU"/>
        </w:rPr>
        <w:t xml:space="preserve"> предоставляется охрана, а также права, </w:t>
      </w:r>
      <w:r>
        <w:rPr>
          <w:rFonts w:ascii="Arial" w:hAnsi="Arial" w:cs="Arial"/>
          <w:sz w:val="18"/>
          <w:szCs w:val="18"/>
          <w:lang w:val="ru-RU"/>
        </w:rPr>
        <w:t>конкретно признанные в настояще</w:t>
      </w:r>
      <w:r w:rsidRPr="00913159">
        <w:rPr>
          <w:rFonts w:ascii="Arial" w:hAnsi="Arial" w:cs="Arial"/>
          <w:sz w:val="18"/>
          <w:szCs w:val="18"/>
          <w:lang w:val="ru-RU"/>
        </w:rPr>
        <w:t>м</w:t>
      </w:r>
      <w:r>
        <w:rPr>
          <w:rFonts w:ascii="Arial" w:hAnsi="Arial" w:cs="Arial"/>
          <w:sz w:val="18"/>
          <w:szCs w:val="18"/>
          <w:lang w:val="ru-RU"/>
        </w:rPr>
        <w:t xml:space="preserve"> проекте Договора;</w:t>
      </w:r>
      <w:proofErr w:type="gramEnd"/>
      <w:r w:rsidRPr="00913159">
        <w:rPr>
          <w:rFonts w:ascii="Arial" w:hAnsi="Arial" w:cs="Arial"/>
          <w:sz w:val="18"/>
          <w:szCs w:val="18"/>
          <w:lang w:val="ru-RU"/>
        </w:rPr>
        <w:t xml:space="preserve"> </w:t>
      </w:r>
      <w:r w:rsidRPr="00B47E83">
        <w:rPr>
          <w:rFonts w:ascii="Arial" w:hAnsi="Arial" w:cs="Arial"/>
          <w:sz w:val="18"/>
          <w:szCs w:val="18"/>
          <w:lang w:val="ru-RU"/>
        </w:rPr>
        <w:t>(</w:t>
      </w:r>
      <w:r>
        <w:rPr>
          <w:rFonts w:ascii="Arial" w:hAnsi="Arial" w:cs="Arial"/>
          <w:sz w:val="18"/>
          <w:szCs w:val="18"/>
          <w:lang w:val="ru-RU"/>
        </w:rPr>
        <w:t>Сенегал</w:t>
      </w:r>
      <w:r w:rsidRPr="00B47E83">
        <w:rPr>
          <w:rFonts w:ascii="Arial" w:hAnsi="Arial" w:cs="Arial"/>
          <w:sz w:val="18"/>
          <w:szCs w:val="18"/>
          <w:lang w:val="ru-RU"/>
        </w:rPr>
        <w:t>).</w:t>
      </w:r>
    </w:p>
    <w:p w:rsidR="00B7048F" w:rsidRPr="00B47E83" w:rsidRDefault="00B7048F" w:rsidP="005D0117">
      <w:pPr>
        <w:pStyle w:val="Default"/>
        <w:ind w:left="110" w:hanging="110"/>
        <w:rPr>
          <w:rFonts w:ascii="Arial" w:hAnsi="Arial" w:cs="Arial"/>
          <w:sz w:val="18"/>
          <w:szCs w:val="18"/>
          <w:lang w:val="ru-RU"/>
        </w:rPr>
      </w:pPr>
    </w:p>
  </w:footnote>
  <w:footnote w:id="13">
    <w:p w:rsidR="00B7048F" w:rsidRPr="00302511" w:rsidRDefault="00B7048F" w:rsidP="005D0117">
      <w:pPr>
        <w:pStyle w:val="FootnoteText"/>
        <w:ind w:left="110" w:hanging="110"/>
        <w:rPr>
          <w:iCs/>
          <w:sz w:val="16"/>
          <w:szCs w:val="16"/>
          <w:lang w:val="ru-RU"/>
        </w:rPr>
      </w:pPr>
      <w:r>
        <w:rPr>
          <w:rStyle w:val="FootnoteReference"/>
        </w:rPr>
        <w:footnoteRef/>
      </w:r>
      <w:r w:rsidRPr="00D2238F">
        <w:rPr>
          <w:lang w:val="ru-RU"/>
        </w:rPr>
        <w:t xml:space="preserve"> </w:t>
      </w:r>
      <w:r>
        <w:rPr>
          <w:szCs w:val="18"/>
          <w:lang w:val="ru-RU"/>
        </w:rPr>
        <w:t>Рекомендация</w:t>
      </w:r>
      <w:r w:rsidRPr="00D2238F">
        <w:rPr>
          <w:szCs w:val="18"/>
          <w:lang w:val="ru-RU"/>
        </w:rPr>
        <w:t xml:space="preserve"> </w:t>
      </w:r>
      <w:r>
        <w:rPr>
          <w:szCs w:val="18"/>
          <w:lang w:val="ru-RU"/>
        </w:rPr>
        <w:t>о</w:t>
      </w:r>
      <w:r w:rsidRPr="00D2238F">
        <w:rPr>
          <w:szCs w:val="18"/>
          <w:lang w:val="ru-RU"/>
        </w:rPr>
        <w:t xml:space="preserve"> </w:t>
      </w:r>
      <w:r>
        <w:rPr>
          <w:szCs w:val="18"/>
          <w:lang w:val="ru-RU"/>
        </w:rPr>
        <w:t>том</w:t>
      </w:r>
      <w:r w:rsidRPr="00D2238F">
        <w:rPr>
          <w:szCs w:val="18"/>
          <w:lang w:val="ru-RU"/>
        </w:rPr>
        <w:t xml:space="preserve">, </w:t>
      </w:r>
      <w:r>
        <w:rPr>
          <w:szCs w:val="18"/>
          <w:lang w:val="ru-RU"/>
        </w:rPr>
        <w:t>чтобы</w:t>
      </w:r>
      <w:r w:rsidRPr="00D2238F">
        <w:rPr>
          <w:szCs w:val="18"/>
          <w:lang w:val="ru-RU"/>
        </w:rPr>
        <w:t xml:space="preserve"> </w:t>
      </w:r>
      <w:r>
        <w:rPr>
          <w:szCs w:val="18"/>
          <w:lang w:val="ru-RU"/>
        </w:rPr>
        <w:t>Договаривающимся</w:t>
      </w:r>
      <w:r w:rsidRPr="00D2238F">
        <w:rPr>
          <w:szCs w:val="18"/>
          <w:lang w:val="ru-RU"/>
        </w:rPr>
        <w:t xml:space="preserve"> </w:t>
      </w:r>
      <w:r>
        <w:rPr>
          <w:szCs w:val="18"/>
          <w:lang w:val="ru-RU"/>
        </w:rPr>
        <w:t>Сторонам</w:t>
      </w:r>
      <w:r w:rsidRPr="00D2238F">
        <w:rPr>
          <w:szCs w:val="18"/>
          <w:lang w:val="ru-RU"/>
        </w:rPr>
        <w:t xml:space="preserve">, </w:t>
      </w:r>
      <w:r>
        <w:rPr>
          <w:szCs w:val="18"/>
          <w:lang w:val="ru-RU"/>
        </w:rPr>
        <w:t>которые</w:t>
      </w:r>
      <w:r w:rsidRPr="00D2238F">
        <w:rPr>
          <w:szCs w:val="18"/>
          <w:lang w:val="ru-RU"/>
        </w:rPr>
        <w:t xml:space="preserve"> </w:t>
      </w:r>
      <w:r>
        <w:rPr>
          <w:szCs w:val="18"/>
          <w:lang w:val="ru-RU"/>
        </w:rPr>
        <w:t>не</w:t>
      </w:r>
      <w:r w:rsidRPr="00D2238F">
        <w:rPr>
          <w:szCs w:val="18"/>
          <w:lang w:val="ru-RU"/>
        </w:rPr>
        <w:t xml:space="preserve"> </w:t>
      </w:r>
      <w:r>
        <w:rPr>
          <w:szCs w:val="18"/>
          <w:lang w:val="ru-RU"/>
        </w:rPr>
        <w:t>предоставляли вещательным организациям права разрешать одновременную ретрансляцию</w:t>
      </w:r>
      <w:r w:rsidRPr="00D2238F">
        <w:rPr>
          <w:szCs w:val="18"/>
          <w:lang w:val="ru-RU"/>
        </w:rPr>
        <w:t xml:space="preserve"> </w:t>
      </w:r>
      <w:r>
        <w:rPr>
          <w:szCs w:val="18"/>
          <w:lang w:val="ru-RU"/>
        </w:rPr>
        <w:t>незакодированных беспроволочных передач непосредственно перед присоединением к договору, было разрешено отказаться от права на одновременную ретрансляцию в отношении незакодированных передач в эфир</w:t>
      </w:r>
      <w:r w:rsidRPr="00D2238F">
        <w:rPr>
          <w:szCs w:val="18"/>
          <w:lang w:val="ru-RU"/>
        </w:rPr>
        <w:t>.</w:t>
      </w:r>
      <w:r w:rsidRPr="00D2238F">
        <w:rPr>
          <w:i/>
          <w:iCs/>
          <w:szCs w:val="18"/>
          <w:lang w:val="ru-RU"/>
        </w:rPr>
        <w:t xml:space="preserve"> </w:t>
      </w:r>
      <w:r w:rsidRPr="00302511">
        <w:rPr>
          <w:iCs/>
          <w:szCs w:val="18"/>
          <w:lang w:val="ru-RU"/>
        </w:rPr>
        <w:t>(</w:t>
      </w:r>
      <w:proofErr w:type="gramStart"/>
      <w:r>
        <w:rPr>
          <w:iCs/>
          <w:szCs w:val="18"/>
          <w:lang w:val="ru-RU"/>
        </w:rPr>
        <w:t>Канада</w:t>
      </w:r>
      <w:proofErr w:type="gramEnd"/>
      <w:r w:rsidRPr="00302511">
        <w:rPr>
          <w:iCs/>
          <w:szCs w:val="18"/>
          <w:lang w:val="ru-RU"/>
        </w:rPr>
        <w:t>).</w:t>
      </w:r>
    </w:p>
    <w:p w:rsidR="00B7048F" w:rsidRPr="00302511" w:rsidRDefault="00B7048F" w:rsidP="005D0117">
      <w:pPr>
        <w:pStyle w:val="FootnoteText"/>
        <w:rPr>
          <w:sz w:val="16"/>
          <w:szCs w:val="16"/>
          <w:lang w:val="ru-RU"/>
        </w:rPr>
      </w:pPr>
    </w:p>
  </w:footnote>
  <w:footnote w:id="14">
    <w:p w:rsidR="00B7048F" w:rsidRPr="00302511" w:rsidRDefault="00B7048F" w:rsidP="005D0117">
      <w:pPr>
        <w:pStyle w:val="Default"/>
        <w:ind w:left="110" w:hanging="110"/>
        <w:rPr>
          <w:rFonts w:ascii="Arial" w:hAnsi="Arial" w:cs="Arial"/>
          <w:sz w:val="18"/>
          <w:szCs w:val="18"/>
          <w:lang w:val="ru-RU"/>
        </w:rPr>
      </w:pPr>
      <w:r w:rsidRPr="00991588">
        <w:rPr>
          <w:rStyle w:val="FootnoteReference"/>
          <w:rFonts w:ascii="Arial" w:hAnsi="Arial" w:cs="Arial"/>
          <w:sz w:val="18"/>
          <w:szCs w:val="18"/>
        </w:rPr>
        <w:footnoteRef/>
      </w:r>
      <w:r w:rsidRPr="001E7D78">
        <w:rPr>
          <w:rFonts w:ascii="Arial" w:hAnsi="Arial" w:cs="Arial"/>
          <w:sz w:val="18"/>
          <w:szCs w:val="18"/>
          <w:lang w:val="ru-RU"/>
        </w:rPr>
        <w:t xml:space="preserve"> </w:t>
      </w:r>
      <w:r>
        <w:rPr>
          <w:rFonts w:ascii="Arial" w:hAnsi="Arial" w:cs="Arial"/>
          <w:sz w:val="18"/>
          <w:szCs w:val="18"/>
          <w:lang w:val="ru-RU"/>
        </w:rPr>
        <w:t>Необходимо</w:t>
      </w:r>
      <w:r w:rsidRPr="001E7D78">
        <w:rPr>
          <w:rFonts w:ascii="Arial" w:hAnsi="Arial" w:cs="Arial"/>
          <w:sz w:val="18"/>
          <w:szCs w:val="18"/>
          <w:lang w:val="ru-RU"/>
        </w:rPr>
        <w:t xml:space="preserve"> </w:t>
      </w:r>
      <w:r>
        <w:rPr>
          <w:rFonts w:ascii="Arial" w:hAnsi="Arial" w:cs="Arial"/>
          <w:sz w:val="18"/>
          <w:szCs w:val="18"/>
          <w:lang w:val="ru-RU"/>
        </w:rPr>
        <w:t>предусмотреть</w:t>
      </w:r>
      <w:r w:rsidRPr="001E7D78">
        <w:rPr>
          <w:rFonts w:ascii="Arial" w:hAnsi="Arial" w:cs="Arial"/>
          <w:sz w:val="18"/>
          <w:szCs w:val="18"/>
          <w:lang w:val="ru-RU"/>
        </w:rPr>
        <w:t xml:space="preserve"> </w:t>
      </w:r>
      <w:r>
        <w:rPr>
          <w:rFonts w:ascii="Arial" w:hAnsi="Arial" w:cs="Arial"/>
          <w:sz w:val="18"/>
          <w:szCs w:val="18"/>
          <w:lang w:val="ru-RU"/>
        </w:rPr>
        <w:t>положение</w:t>
      </w:r>
      <w:r w:rsidRPr="001E7D78">
        <w:rPr>
          <w:rFonts w:ascii="Arial" w:hAnsi="Arial" w:cs="Arial"/>
          <w:sz w:val="18"/>
          <w:szCs w:val="18"/>
          <w:lang w:val="ru-RU"/>
        </w:rPr>
        <w:t xml:space="preserve"> </w:t>
      </w:r>
      <w:r>
        <w:rPr>
          <w:rFonts w:ascii="Arial" w:hAnsi="Arial" w:cs="Arial"/>
          <w:sz w:val="18"/>
          <w:szCs w:val="18"/>
          <w:lang w:val="ru-RU"/>
        </w:rPr>
        <w:t>об</w:t>
      </w:r>
      <w:r w:rsidRPr="001E7D78">
        <w:rPr>
          <w:rFonts w:ascii="Arial" w:hAnsi="Arial" w:cs="Arial"/>
          <w:sz w:val="18"/>
          <w:szCs w:val="18"/>
          <w:lang w:val="ru-RU"/>
        </w:rPr>
        <w:t xml:space="preserve"> </w:t>
      </w:r>
      <w:r>
        <w:rPr>
          <w:rFonts w:ascii="Arial" w:hAnsi="Arial" w:cs="Arial"/>
          <w:sz w:val="18"/>
          <w:szCs w:val="18"/>
          <w:lang w:val="ru-RU"/>
        </w:rPr>
        <w:t>ограничениях</w:t>
      </w:r>
      <w:r w:rsidRPr="001E7D78">
        <w:rPr>
          <w:rFonts w:ascii="Arial" w:hAnsi="Arial" w:cs="Arial"/>
          <w:sz w:val="18"/>
          <w:szCs w:val="18"/>
          <w:lang w:val="ru-RU"/>
        </w:rPr>
        <w:t xml:space="preserve"> </w:t>
      </w:r>
      <w:r>
        <w:rPr>
          <w:rFonts w:ascii="Arial" w:hAnsi="Arial" w:cs="Arial"/>
          <w:sz w:val="18"/>
          <w:szCs w:val="18"/>
          <w:lang w:val="ru-RU"/>
        </w:rPr>
        <w:t>и</w:t>
      </w:r>
      <w:r w:rsidRPr="001E7D78">
        <w:rPr>
          <w:rFonts w:ascii="Arial" w:hAnsi="Arial" w:cs="Arial"/>
          <w:sz w:val="18"/>
          <w:szCs w:val="18"/>
          <w:lang w:val="ru-RU"/>
        </w:rPr>
        <w:t xml:space="preserve"> </w:t>
      </w:r>
      <w:r>
        <w:rPr>
          <w:rFonts w:ascii="Arial" w:hAnsi="Arial" w:cs="Arial"/>
          <w:sz w:val="18"/>
          <w:szCs w:val="18"/>
          <w:lang w:val="ru-RU"/>
        </w:rPr>
        <w:t>исключениях</w:t>
      </w:r>
      <w:r w:rsidRPr="001E7D78">
        <w:rPr>
          <w:rFonts w:ascii="Arial" w:hAnsi="Arial" w:cs="Arial"/>
          <w:sz w:val="18"/>
          <w:szCs w:val="18"/>
          <w:lang w:val="ru-RU"/>
        </w:rPr>
        <w:t xml:space="preserve">, </w:t>
      </w:r>
      <w:r>
        <w:rPr>
          <w:rFonts w:ascii="Arial" w:hAnsi="Arial" w:cs="Arial"/>
          <w:sz w:val="18"/>
          <w:szCs w:val="18"/>
          <w:lang w:val="ru-RU"/>
        </w:rPr>
        <w:t>соответствующих</w:t>
      </w:r>
      <w:r w:rsidRPr="001E7D78">
        <w:rPr>
          <w:rFonts w:ascii="Arial" w:hAnsi="Arial" w:cs="Arial"/>
          <w:sz w:val="18"/>
          <w:szCs w:val="18"/>
          <w:lang w:val="ru-RU"/>
        </w:rPr>
        <w:t xml:space="preserve"> </w:t>
      </w:r>
      <w:r>
        <w:rPr>
          <w:rFonts w:ascii="Arial" w:hAnsi="Arial" w:cs="Arial"/>
          <w:sz w:val="18"/>
          <w:szCs w:val="18"/>
          <w:lang w:val="ru-RU"/>
        </w:rPr>
        <w:t>законным</w:t>
      </w:r>
      <w:r w:rsidRPr="001E7D78">
        <w:rPr>
          <w:rFonts w:ascii="Arial" w:hAnsi="Arial" w:cs="Arial"/>
          <w:sz w:val="18"/>
          <w:szCs w:val="18"/>
          <w:lang w:val="ru-RU"/>
        </w:rPr>
        <w:t xml:space="preserve"> </w:t>
      </w:r>
      <w:r>
        <w:rPr>
          <w:rFonts w:ascii="Arial" w:hAnsi="Arial" w:cs="Arial"/>
          <w:sz w:val="18"/>
          <w:szCs w:val="18"/>
          <w:lang w:val="ru-RU"/>
        </w:rPr>
        <w:t>потребностям</w:t>
      </w:r>
      <w:r w:rsidRPr="001E7D78">
        <w:rPr>
          <w:rFonts w:ascii="Arial" w:hAnsi="Arial" w:cs="Arial"/>
          <w:sz w:val="18"/>
          <w:szCs w:val="18"/>
          <w:lang w:val="ru-RU"/>
        </w:rPr>
        <w:t xml:space="preserve"> </w:t>
      </w:r>
      <w:r>
        <w:rPr>
          <w:rFonts w:ascii="Arial" w:hAnsi="Arial" w:cs="Arial"/>
          <w:sz w:val="18"/>
          <w:szCs w:val="18"/>
          <w:lang w:val="ru-RU"/>
        </w:rPr>
        <w:t>лиц</w:t>
      </w:r>
      <w:r w:rsidRPr="001E7D78">
        <w:rPr>
          <w:rFonts w:ascii="Arial" w:hAnsi="Arial" w:cs="Arial"/>
          <w:sz w:val="18"/>
          <w:szCs w:val="18"/>
          <w:lang w:val="ru-RU"/>
        </w:rPr>
        <w:t xml:space="preserve"> </w:t>
      </w:r>
      <w:r>
        <w:rPr>
          <w:rFonts w:ascii="Arial" w:hAnsi="Arial" w:cs="Arial"/>
          <w:sz w:val="18"/>
          <w:szCs w:val="18"/>
          <w:lang w:val="ru-RU"/>
        </w:rPr>
        <w:t>с</w:t>
      </w:r>
      <w:r w:rsidRPr="001E7D78">
        <w:rPr>
          <w:rFonts w:ascii="Arial" w:hAnsi="Arial" w:cs="Arial"/>
          <w:sz w:val="18"/>
          <w:szCs w:val="18"/>
          <w:lang w:val="ru-RU"/>
        </w:rPr>
        <w:t xml:space="preserve"> </w:t>
      </w:r>
      <w:r>
        <w:rPr>
          <w:rFonts w:ascii="Arial" w:hAnsi="Arial" w:cs="Arial"/>
          <w:sz w:val="18"/>
          <w:szCs w:val="18"/>
          <w:lang w:val="ru-RU"/>
        </w:rPr>
        <w:t>дефектами</w:t>
      </w:r>
      <w:r w:rsidRPr="001E7D78">
        <w:rPr>
          <w:rFonts w:ascii="Arial" w:hAnsi="Arial" w:cs="Arial"/>
          <w:sz w:val="18"/>
          <w:szCs w:val="18"/>
          <w:lang w:val="ru-RU"/>
        </w:rPr>
        <w:t xml:space="preserve"> </w:t>
      </w:r>
      <w:r>
        <w:rPr>
          <w:rFonts w:ascii="Arial" w:hAnsi="Arial" w:cs="Arial"/>
          <w:sz w:val="18"/>
          <w:szCs w:val="18"/>
          <w:lang w:val="ru-RU"/>
        </w:rPr>
        <w:t>зрения</w:t>
      </w:r>
      <w:r w:rsidRPr="001E7D78">
        <w:rPr>
          <w:rFonts w:ascii="Arial" w:hAnsi="Arial" w:cs="Arial"/>
          <w:sz w:val="18"/>
          <w:szCs w:val="18"/>
          <w:lang w:val="ru-RU"/>
        </w:rPr>
        <w:t xml:space="preserve">, </w:t>
      </w:r>
      <w:r>
        <w:rPr>
          <w:rFonts w:ascii="Arial" w:hAnsi="Arial" w:cs="Arial"/>
          <w:sz w:val="18"/>
          <w:szCs w:val="18"/>
          <w:lang w:val="ru-RU"/>
        </w:rPr>
        <w:t>а</w:t>
      </w:r>
      <w:r w:rsidRPr="001E7D78">
        <w:rPr>
          <w:rFonts w:ascii="Arial" w:hAnsi="Arial" w:cs="Arial"/>
          <w:sz w:val="18"/>
          <w:szCs w:val="18"/>
          <w:lang w:val="ru-RU"/>
        </w:rPr>
        <w:t xml:space="preserve"> </w:t>
      </w:r>
      <w:r>
        <w:rPr>
          <w:rFonts w:ascii="Arial" w:hAnsi="Arial" w:cs="Arial"/>
          <w:sz w:val="18"/>
          <w:szCs w:val="18"/>
          <w:lang w:val="ru-RU"/>
        </w:rPr>
        <w:t>также</w:t>
      </w:r>
      <w:r w:rsidRPr="001E7D78">
        <w:rPr>
          <w:rFonts w:ascii="Arial" w:hAnsi="Arial" w:cs="Arial"/>
          <w:sz w:val="18"/>
          <w:szCs w:val="18"/>
          <w:lang w:val="ru-RU"/>
        </w:rPr>
        <w:t xml:space="preserve"> </w:t>
      </w:r>
      <w:r>
        <w:rPr>
          <w:rFonts w:ascii="Arial" w:hAnsi="Arial" w:cs="Arial"/>
          <w:sz w:val="18"/>
          <w:szCs w:val="18"/>
          <w:lang w:val="ru-RU"/>
        </w:rPr>
        <w:t>потребностям</w:t>
      </w:r>
      <w:r w:rsidRPr="001E7D78">
        <w:rPr>
          <w:rFonts w:ascii="Arial" w:hAnsi="Arial" w:cs="Arial"/>
          <w:sz w:val="18"/>
          <w:szCs w:val="18"/>
          <w:lang w:val="ru-RU"/>
        </w:rPr>
        <w:t xml:space="preserve"> </w:t>
      </w:r>
      <w:r>
        <w:rPr>
          <w:rFonts w:ascii="Arial" w:hAnsi="Arial" w:cs="Arial"/>
          <w:sz w:val="18"/>
          <w:szCs w:val="18"/>
          <w:lang w:val="ru-RU"/>
        </w:rPr>
        <w:t>архивных</w:t>
      </w:r>
      <w:r w:rsidRPr="001E7D78">
        <w:rPr>
          <w:rFonts w:ascii="Arial" w:hAnsi="Arial" w:cs="Arial"/>
          <w:sz w:val="18"/>
          <w:szCs w:val="18"/>
          <w:lang w:val="ru-RU"/>
        </w:rPr>
        <w:t xml:space="preserve"> </w:t>
      </w:r>
      <w:r>
        <w:rPr>
          <w:rFonts w:ascii="Arial" w:hAnsi="Arial" w:cs="Arial"/>
          <w:sz w:val="18"/>
          <w:szCs w:val="18"/>
          <w:lang w:val="ru-RU"/>
        </w:rPr>
        <w:t>служб</w:t>
      </w:r>
      <w:r w:rsidRPr="001E7D78">
        <w:rPr>
          <w:rFonts w:ascii="Arial" w:hAnsi="Arial" w:cs="Arial"/>
          <w:sz w:val="18"/>
          <w:szCs w:val="18"/>
          <w:lang w:val="ru-RU"/>
        </w:rPr>
        <w:t xml:space="preserve"> </w:t>
      </w:r>
      <w:r>
        <w:rPr>
          <w:rFonts w:ascii="Arial" w:hAnsi="Arial" w:cs="Arial"/>
          <w:sz w:val="18"/>
          <w:szCs w:val="18"/>
          <w:lang w:val="ru-RU"/>
        </w:rPr>
        <w:t>и</w:t>
      </w:r>
      <w:r w:rsidRPr="001E7D78">
        <w:rPr>
          <w:rFonts w:ascii="Arial" w:hAnsi="Arial" w:cs="Arial"/>
          <w:sz w:val="18"/>
          <w:szCs w:val="18"/>
          <w:lang w:val="ru-RU"/>
        </w:rPr>
        <w:t xml:space="preserve"> </w:t>
      </w:r>
      <w:r>
        <w:rPr>
          <w:rFonts w:ascii="Arial" w:hAnsi="Arial" w:cs="Arial"/>
          <w:sz w:val="18"/>
          <w:szCs w:val="18"/>
          <w:lang w:val="ru-RU"/>
        </w:rPr>
        <w:t>библиотек</w:t>
      </w:r>
      <w:r w:rsidRPr="001E7D78">
        <w:rPr>
          <w:rFonts w:ascii="Arial" w:hAnsi="Arial" w:cs="Arial"/>
          <w:sz w:val="18"/>
          <w:szCs w:val="18"/>
          <w:lang w:val="ru-RU"/>
        </w:rPr>
        <w:t xml:space="preserve">, </w:t>
      </w:r>
      <w:r>
        <w:rPr>
          <w:rFonts w:ascii="Arial" w:hAnsi="Arial" w:cs="Arial"/>
          <w:sz w:val="18"/>
          <w:szCs w:val="18"/>
          <w:lang w:val="ru-RU"/>
        </w:rPr>
        <w:t>при</w:t>
      </w:r>
      <w:r w:rsidRPr="001E7D78">
        <w:rPr>
          <w:rFonts w:ascii="Arial" w:hAnsi="Arial" w:cs="Arial"/>
          <w:sz w:val="18"/>
          <w:szCs w:val="18"/>
          <w:lang w:val="ru-RU"/>
        </w:rPr>
        <w:t xml:space="preserve"> </w:t>
      </w:r>
      <w:r>
        <w:rPr>
          <w:rFonts w:ascii="Arial" w:hAnsi="Arial" w:cs="Arial"/>
          <w:sz w:val="18"/>
          <w:szCs w:val="18"/>
          <w:lang w:val="ru-RU"/>
        </w:rPr>
        <w:t>условии</w:t>
      </w:r>
      <w:r w:rsidRPr="001E7D78">
        <w:rPr>
          <w:rFonts w:ascii="Arial" w:hAnsi="Arial" w:cs="Arial"/>
          <w:sz w:val="18"/>
          <w:szCs w:val="18"/>
          <w:lang w:val="ru-RU"/>
        </w:rPr>
        <w:t xml:space="preserve">, </w:t>
      </w:r>
      <w:r>
        <w:rPr>
          <w:rFonts w:ascii="Arial" w:hAnsi="Arial" w:cs="Arial"/>
          <w:sz w:val="18"/>
          <w:szCs w:val="18"/>
          <w:lang w:val="ru-RU"/>
        </w:rPr>
        <w:t>что</w:t>
      </w:r>
      <w:r w:rsidRPr="001E7D78">
        <w:rPr>
          <w:rFonts w:ascii="Arial" w:hAnsi="Arial" w:cs="Arial"/>
          <w:sz w:val="18"/>
          <w:szCs w:val="18"/>
          <w:lang w:val="ru-RU"/>
        </w:rPr>
        <w:t xml:space="preserve"> </w:t>
      </w:r>
      <w:r>
        <w:rPr>
          <w:rFonts w:ascii="Arial" w:hAnsi="Arial" w:cs="Arial"/>
          <w:sz w:val="18"/>
          <w:szCs w:val="18"/>
          <w:lang w:val="ru-RU"/>
        </w:rPr>
        <w:t>эти</w:t>
      </w:r>
      <w:r w:rsidRPr="001E7D78">
        <w:rPr>
          <w:rFonts w:ascii="Arial" w:hAnsi="Arial" w:cs="Arial"/>
          <w:sz w:val="18"/>
          <w:szCs w:val="18"/>
          <w:lang w:val="ru-RU"/>
        </w:rPr>
        <w:t xml:space="preserve"> </w:t>
      </w:r>
      <w:r>
        <w:rPr>
          <w:rFonts w:ascii="Arial" w:hAnsi="Arial" w:cs="Arial"/>
          <w:sz w:val="18"/>
          <w:szCs w:val="18"/>
          <w:lang w:val="ru-RU"/>
        </w:rPr>
        <w:t>ограничения</w:t>
      </w:r>
      <w:r w:rsidRPr="001E7D78">
        <w:rPr>
          <w:rFonts w:ascii="Arial" w:hAnsi="Arial" w:cs="Arial"/>
          <w:sz w:val="18"/>
          <w:szCs w:val="18"/>
          <w:lang w:val="ru-RU"/>
        </w:rPr>
        <w:t xml:space="preserve"> </w:t>
      </w:r>
      <w:r>
        <w:rPr>
          <w:rFonts w:ascii="Arial" w:hAnsi="Arial" w:cs="Arial"/>
          <w:sz w:val="18"/>
          <w:szCs w:val="18"/>
          <w:lang w:val="ru-RU"/>
        </w:rPr>
        <w:t>и</w:t>
      </w:r>
      <w:r w:rsidRPr="001E7D78">
        <w:rPr>
          <w:rFonts w:ascii="Arial" w:hAnsi="Arial" w:cs="Arial"/>
          <w:sz w:val="18"/>
          <w:szCs w:val="18"/>
          <w:lang w:val="ru-RU"/>
        </w:rPr>
        <w:t xml:space="preserve"> </w:t>
      </w:r>
      <w:r>
        <w:rPr>
          <w:rFonts w:ascii="Arial" w:hAnsi="Arial" w:cs="Arial"/>
          <w:sz w:val="18"/>
          <w:szCs w:val="18"/>
          <w:lang w:val="ru-RU"/>
        </w:rPr>
        <w:t>исключения</w:t>
      </w:r>
      <w:r w:rsidRPr="001E7D78">
        <w:rPr>
          <w:rFonts w:ascii="Arial" w:hAnsi="Arial" w:cs="Arial"/>
          <w:sz w:val="18"/>
          <w:szCs w:val="18"/>
          <w:lang w:val="ru-RU"/>
        </w:rPr>
        <w:t xml:space="preserve"> </w:t>
      </w:r>
      <w:r>
        <w:rPr>
          <w:rFonts w:ascii="Arial" w:hAnsi="Arial" w:cs="Arial"/>
          <w:sz w:val="18"/>
          <w:szCs w:val="18"/>
          <w:lang w:val="ru-RU"/>
        </w:rPr>
        <w:t>не</w:t>
      </w:r>
      <w:r w:rsidRPr="001E7D78">
        <w:rPr>
          <w:rFonts w:ascii="Arial" w:hAnsi="Arial" w:cs="Arial"/>
          <w:sz w:val="18"/>
          <w:szCs w:val="18"/>
          <w:lang w:val="ru-RU"/>
        </w:rPr>
        <w:t xml:space="preserve"> </w:t>
      </w:r>
      <w:r>
        <w:rPr>
          <w:rFonts w:ascii="Arial" w:hAnsi="Arial" w:cs="Arial"/>
          <w:sz w:val="18"/>
          <w:szCs w:val="18"/>
          <w:lang w:val="ru-RU"/>
        </w:rPr>
        <w:t>противоречат</w:t>
      </w:r>
      <w:r w:rsidRPr="001E7D78">
        <w:rPr>
          <w:rFonts w:ascii="Arial" w:hAnsi="Arial" w:cs="Arial"/>
          <w:sz w:val="18"/>
          <w:szCs w:val="18"/>
          <w:lang w:val="ru-RU"/>
        </w:rPr>
        <w:t xml:space="preserve"> </w:t>
      </w:r>
      <w:r>
        <w:rPr>
          <w:rFonts w:ascii="Arial" w:hAnsi="Arial" w:cs="Arial"/>
          <w:sz w:val="18"/>
          <w:szCs w:val="18"/>
          <w:lang w:val="ru-RU"/>
        </w:rPr>
        <w:t>нормальному</w:t>
      </w:r>
      <w:r w:rsidRPr="001E7D78">
        <w:rPr>
          <w:rFonts w:ascii="Arial" w:hAnsi="Arial" w:cs="Arial"/>
          <w:sz w:val="18"/>
          <w:szCs w:val="18"/>
          <w:lang w:val="ru-RU"/>
        </w:rPr>
        <w:t xml:space="preserve"> </w:t>
      </w:r>
      <w:r>
        <w:rPr>
          <w:rFonts w:ascii="Arial" w:hAnsi="Arial" w:cs="Arial"/>
          <w:sz w:val="18"/>
          <w:szCs w:val="18"/>
          <w:lang w:val="ru-RU"/>
        </w:rPr>
        <w:t>использованию</w:t>
      </w:r>
      <w:r w:rsidRPr="001E7D78">
        <w:rPr>
          <w:rFonts w:ascii="Arial" w:hAnsi="Arial" w:cs="Arial"/>
          <w:sz w:val="18"/>
          <w:szCs w:val="18"/>
          <w:lang w:val="ru-RU"/>
        </w:rPr>
        <w:t xml:space="preserve"> </w:t>
      </w:r>
      <w:r>
        <w:rPr>
          <w:rFonts w:ascii="Arial" w:hAnsi="Arial" w:cs="Arial"/>
          <w:sz w:val="18"/>
          <w:szCs w:val="18"/>
          <w:lang w:val="ru-RU"/>
        </w:rPr>
        <w:t>передач</w:t>
      </w:r>
      <w:r w:rsidRPr="001E7D78">
        <w:rPr>
          <w:rFonts w:ascii="Arial" w:hAnsi="Arial" w:cs="Arial"/>
          <w:sz w:val="18"/>
          <w:szCs w:val="18"/>
          <w:lang w:val="ru-RU"/>
        </w:rPr>
        <w:t xml:space="preserve"> </w:t>
      </w:r>
      <w:r>
        <w:rPr>
          <w:rFonts w:ascii="Arial" w:hAnsi="Arial" w:cs="Arial"/>
          <w:sz w:val="18"/>
          <w:szCs w:val="18"/>
          <w:lang w:val="ru-RU"/>
        </w:rPr>
        <w:t>в</w:t>
      </w:r>
      <w:r w:rsidRPr="001E7D78">
        <w:rPr>
          <w:rFonts w:ascii="Arial" w:hAnsi="Arial" w:cs="Arial"/>
          <w:sz w:val="18"/>
          <w:szCs w:val="18"/>
          <w:lang w:val="ru-RU"/>
        </w:rPr>
        <w:t xml:space="preserve"> </w:t>
      </w:r>
      <w:r>
        <w:rPr>
          <w:rFonts w:ascii="Arial" w:hAnsi="Arial" w:cs="Arial"/>
          <w:sz w:val="18"/>
          <w:szCs w:val="18"/>
          <w:lang w:val="ru-RU"/>
        </w:rPr>
        <w:t>эфир</w:t>
      </w:r>
      <w:r w:rsidRPr="001E7D78">
        <w:rPr>
          <w:rFonts w:ascii="Arial" w:hAnsi="Arial" w:cs="Arial"/>
          <w:sz w:val="18"/>
          <w:szCs w:val="18"/>
          <w:lang w:val="ru-RU"/>
        </w:rPr>
        <w:t xml:space="preserve"> </w:t>
      </w:r>
      <w:r>
        <w:rPr>
          <w:rFonts w:ascii="Arial" w:hAnsi="Arial" w:cs="Arial"/>
          <w:sz w:val="18"/>
          <w:szCs w:val="18"/>
          <w:lang w:val="ru-RU"/>
        </w:rPr>
        <w:t>или</w:t>
      </w:r>
      <w:r w:rsidRPr="001E7D78">
        <w:rPr>
          <w:rFonts w:ascii="Arial" w:hAnsi="Arial" w:cs="Arial"/>
          <w:sz w:val="18"/>
          <w:szCs w:val="18"/>
          <w:lang w:val="ru-RU"/>
        </w:rPr>
        <w:t xml:space="preserve"> </w:t>
      </w:r>
      <w:r>
        <w:rPr>
          <w:rFonts w:ascii="Arial" w:hAnsi="Arial" w:cs="Arial"/>
          <w:sz w:val="18"/>
          <w:szCs w:val="18"/>
          <w:lang w:val="ru-RU"/>
        </w:rPr>
        <w:t>не</w:t>
      </w:r>
      <w:r w:rsidRPr="001E7D78">
        <w:rPr>
          <w:rFonts w:ascii="Arial" w:hAnsi="Arial" w:cs="Arial"/>
          <w:sz w:val="18"/>
          <w:szCs w:val="18"/>
          <w:lang w:val="ru-RU"/>
        </w:rPr>
        <w:t xml:space="preserve"> </w:t>
      </w:r>
      <w:r>
        <w:rPr>
          <w:rFonts w:ascii="Arial" w:hAnsi="Arial" w:cs="Arial"/>
          <w:sz w:val="18"/>
          <w:szCs w:val="18"/>
          <w:lang w:val="ru-RU"/>
        </w:rPr>
        <w:t>наносят</w:t>
      </w:r>
      <w:r w:rsidRPr="001E7D78">
        <w:rPr>
          <w:rFonts w:ascii="Arial" w:hAnsi="Arial" w:cs="Arial"/>
          <w:sz w:val="18"/>
          <w:szCs w:val="18"/>
          <w:lang w:val="ru-RU"/>
        </w:rPr>
        <w:t xml:space="preserve"> </w:t>
      </w:r>
      <w:r>
        <w:rPr>
          <w:rFonts w:ascii="Arial" w:hAnsi="Arial" w:cs="Arial"/>
          <w:sz w:val="18"/>
          <w:szCs w:val="18"/>
          <w:lang w:val="ru-RU"/>
        </w:rPr>
        <w:t>неоправданного</w:t>
      </w:r>
      <w:r w:rsidRPr="001E7D78">
        <w:rPr>
          <w:rFonts w:ascii="Arial" w:hAnsi="Arial" w:cs="Arial"/>
          <w:sz w:val="18"/>
          <w:szCs w:val="18"/>
          <w:lang w:val="ru-RU"/>
        </w:rPr>
        <w:t xml:space="preserve"> </w:t>
      </w:r>
      <w:r>
        <w:rPr>
          <w:rFonts w:ascii="Arial" w:hAnsi="Arial" w:cs="Arial"/>
          <w:sz w:val="18"/>
          <w:szCs w:val="18"/>
          <w:lang w:val="ru-RU"/>
        </w:rPr>
        <w:t>ущерба</w:t>
      </w:r>
      <w:r w:rsidRPr="001E7D78">
        <w:rPr>
          <w:rFonts w:ascii="Arial" w:hAnsi="Arial" w:cs="Arial"/>
          <w:sz w:val="18"/>
          <w:szCs w:val="18"/>
          <w:lang w:val="ru-RU"/>
        </w:rPr>
        <w:t xml:space="preserve"> </w:t>
      </w:r>
      <w:r>
        <w:rPr>
          <w:rFonts w:ascii="Arial" w:hAnsi="Arial" w:cs="Arial"/>
          <w:sz w:val="18"/>
          <w:szCs w:val="18"/>
          <w:lang w:val="ru-RU"/>
        </w:rPr>
        <w:t>законным</w:t>
      </w:r>
      <w:r w:rsidRPr="001E7D78">
        <w:rPr>
          <w:rFonts w:ascii="Arial" w:hAnsi="Arial" w:cs="Arial"/>
          <w:sz w:val="18"/>
          <w:szCs w:val="18"/>
          <w:lang w:val="ru-RU"/>
        </w:rPr>
        <w:t xml:space="preserve"> </w:t>
      </w:r>
      <w:r>
        <w:rPr>
          <w:rFonts w:ascii="Arial" w:hAnsi="Arial" w:cs="Arial"/>
          <w:sz w:val="18"/>
          <w:szCs w:val="18"/>
          <w:lang w:val="ru-RU"/>
        </w:rPr>
        <w:t>интересам</w:t>
      </w:r>
      <w:r w:rsidRPr="001E7D78">
        <w:rPr>
          <w:rFonts w:ascii="Arial" w:hAnsi="Arial" w:cs="Arial"/>
          <w:sz w:val="18"/>
          <w:szCs w:val="18"/>
          <w:lang w:val="ru-RU"/>
        </w:rPr>
        <w:t xml:space="preserve"> </w:t>
      </w:r>
      <w:r>
        <w:rPr>
          <w:rFonts w:ascii="Arial" w:hAnsi="Arial" w:cs="Arial"/>
          <w:sz w:val="18"/>
          <w:szCs w:val="18"/>
          <w:lang w:val="ru-RU"/>
        </w:rPr>
        <w:t>организаций</w:t>
      </w:r>
      <w:r w:rsidRPr="001E7D78">
        <w:rPr>
          <w:rFonts w:ascii="Arial" w:hAnsi="Arial" w:cs="Arial"/>
          <w:sz w:val="18"/>
          <w:szCs w:val="18"/>
          <w:lang w:val="ru-RU"/>
        </w:rPr>
        <w:t xml:space="preserve"> </w:t>
      </w:r>
      <w:r>
        <w:rPr>
          <w:rFonts w:ascii="Arial" w:hAnsi="Arial" w:cs="Arial"/>
          <w:sz w:val="18"/>
          <w:szCs w:val="18"/>
          <w:lang w:val="ru-RU"/>
        </w:rPr>
        <w:t>эфирного</w:t>
      </w:r>
      <w:r w:rsidRPr="001E7D78">
        <w:rPr>
          <w:rFonts w:ascii="Arial" w:hAnsi="Arial" w:cs="Arial"/>
          <w:sz w:val="18"/>
          <w:szCs w:val="18"/>
          <w:lang w:val="ru-RU"/>
        </w:rPr>
        <w:t xml:space="preserve"> </w:t>
      </w:r>
      <w:r>
        <w:rPr>
          <w:rFonts w:ascii="Arial" w:hAnsi="Arial" w:cs="Arial"/>
          <w:sz w:val="18"/>
          <w:szCs w:val="18"/>
          <w:lang w:val="ru-RU"/>
        </w:rPr>
        <w:t>вещания</w:t>
      </w:r>
      <w:r w:rsidRPr="001E7D78">
        <w:rPr>
          <w:rFonts w:ascii="Arial" w:hAnsi="Arial" w:cs="Arial"/>
          <w:sz w:val="18"/>
          <w:szCs w:val="18"/>
          <w:lang w:val="ru-RU"/>
        </w:rPr>
        <w:t xml:space="preserve">. </w:t>
      </w:r>
      <w:r>
        <w:rPr>
          <w:rFonts w:ascii="Arial" w:hAnsi="Arial" w:cs="Arial"/>
          <w:sz w:val="18"/>
          <w:szCs w:val="18"/>
          <w:lang w:val="ru-RU"/>
        </w:rPr>
        <w:t>С</w:t>
      </w:r>
      <w:r w:rsidRPr="001E7D78">
        <w:rPr>
          <w:rFonts w:ascii="Arial" w:hAnsi="Arial" w:cs="Arial"/>
          <w:sz w:val="18"/>
          <w:szCs w:val="18"/>
          <w:lang w:val="ru-RU"/>
        </w:rPr>
        <w:t xml:space="preserve"> </w:t>
      </w:r>
      <w:r>
        <w:rPr>
          <w:rFonts w:ascii="Arial" w:hAnsi="Arial" w:cs="Arial"/>
          <w:sz w:val="18"/>
          <w:szCs w:val="18"/>
          <w:lang w:val="ru-RU"/>
        </w:rPr>
        <w:t>той</w:t>
      </w:r>
      <w:r w:rsidRPr="001E7D78">
        <w:rPr>
          <w:rFonts w:ascii="Arial" w:hAnsi="Arial" w:cs="Arial"/>
          <w:sz w:val="18"/>
          <w:szCs w:val="18"/>
          <w:lang w:val="ru-RU"/>
        </w:rPr>
        <w:t xml:space="preserve"> </w:t>
      </w:r>
      <w:r>
        <w:rPr>
          <w:rFonts w:ascii="Arial" w:hAnsi="Arial" w:cs="Arial"/>
          <w:sz w:val="18"/>
          <w:szCs w:val="18"/>
          <w:lang w:val="ru-RU"/>
        </w:rPr>
        <w:t>же</w:t>
      </w:r>
      <w:r w:rsidRPr="001E7D78">
        <w:rPr>
          <w:rFonts w:ascii="Arial" w:hAnsi="Arial" w:cs="Arial"/>
          <w:sz w:val="18"/>
          <w:szCs w:val="18"/>
          <w:lang w:val="ru-RU"/>
        </w:rPr>
        <w:t xml:space="preserve"> </w:t>
      </w:r>
      <w:r>
        <w:rPr>
          <w:rFonts w:ascii="Arial" w:hAnsi="Arial" w:cs="Arial"/>
          <w:sz w:val="18"/>
          <w:szCs w:val="18"/>
          <w:lang w:val="ru-RU"/>
        </w:rPr>
        <w:t>целью</w:t>
      </w:r>
      <w:r w:rsidRPr="001E7D78">
        <w:rPr>
          <w:rFonts w:ascii="Arial" w:hAnsi="Arial" w:cs="Arial"/>
          <w:sz w:val="18"/>
          <w:szCs w:val="18"/>
          <w:lang w:val="ru-RU"/>
        </w:rPr>
        <w:t xml:space="preserve"> </w:t>
      </w:r>
      <w:r>
        <w:rPr>
          <w:rFonts w:ascii="Arial" w:hAnsi="Arial" w:cs="Arial"/>
          <w:sz w:val="18"/>
          <w:szCs w:val="18"/>
          <w:lang w:val="ru-RU"/>
        </w:rPr>
        <w:t>должна</w:t>
      </w:r>
      <w:r w:rsidRPr="001E7D78">
        <w:rPr>
          <w:rFonts w:ascii="Arial" w:hAnsi="Arial" w:cs="Arial"/>
          <w:sz w:val="18"/>
          <w:szCs w:val="18"/>
          <w:lang w:val="ru-RU"/>
        </w:rPr>
        <w:t xml:space="preserve"> </w:t>
      </w:r>
      <w:r>
        <w:rPr>
          <w:rFonts w:ascii="Arial" w:hAnsi="Arial" w:cs="Arial"/>
          <w:sz w:val="18"/>
          <w:szCs w:val="18"/>
          <w:lang w:val="ru-RU"/>
        </w:rPr>
        <w:t>учитываться</w:t>
      </w:r>
      <w:r w:rsidRPr="001E7D78">
        <w:rPr>
          <w:rFonts w:ascii="Arial" w:hAnsi="Arial" w:cs="Arial"/>
          <w:sz w:val="18"/>
          <w:szCs w:val="18"/>
          <w:lang w:val="ru-RU"/>
        </w:rPr>
        <w:t xml:space="preserve"> </w:t>
      </w:r>
      <w:r>
        <w:rPr>
          <w:rFonts w:ascii="Arial" w:hAnsi="Arial" w:cs="Arial"/>
          <w:sz w:val="18"/>
          <w:szCs w:val="18"/>
          <w:lang w:val="ru-RU"/>
        </w:rPr>
        <w:t>необходимость</w:t>
      </w:r>
      <w:r w:rsidRPr="001E7D78">
        <w:rPr>
          <w:rFonts w:ascii="Arial" w:hAnsi="Arial" w:cs="Arial"/>
          <w:sz w:val="18"/>
          <w:szCs w:val="18"/>
          <w:lang w:val="ru-RU"/>
        </w:rPr>
        <w:t xml:space="preserve"> </w:t>
      </w:r>
      <w:r>
        <w:rPr>
          <w:rFonts w:ascii="Arial" w:hAnsi="Arial" w:cs="Arial"/>
          <w:sz w:val="18"/>
          <w:szCs w:val="18"/>
          <w:lang w:val="ru-RU"/>
        </w:rPr>
        <w:t>охраны</w:t>
      </w:r>
      <w:r w:rsidRPr="001E7D78">
        <w:rPr>
          <w:rFonts w:ascii="Arial" w:hAnsi="Arial" w:cs="Arial"/>
          <w:sz w:val="18"/>
          <w:szCs w:val="18"/>
          <w:lang w:val="ru-RU"/>
        </w:rPr>
        <w:t xml:space="preserve"> </w:t>
      </w:r>
      <w:r>
        <w:rPr>
          <w:rFonts w:ascii="Arial" w:hAnsi="Arial" w:cs="Arial"/>
          <w:sz w:val="18"/>
          <w:szCs w:val="18"/>
          <w:lang w:val="ru-RU"/>
        </w:rPr>
        <w:t>интересов</w:t>
      </w:r>
      <w:r w:rsidRPr="001E7D78">
        <w:rPr>
          <w:rFonts w:ascii="Arial" w:hAnsi="Arial" w:cs="Arial"/>
          <w:sz w:val="18"/>
          <w:szCs w:val="18"/>
          <w:lang w:val="ru-RU"/>
        </w:rPr>
        <w:t xml:space="preserve"> </w:t>
      </w:r>
      <w:r>
        <w:rPr>
          <w:rFonts w:ascii="Arial" w:hAnsi="Arial" w:cs="Arial"/>
          <w:sz w:val="18"/>
          <w:szCs w:val="18"/>
          <w:lang w:val="ru-RU"/>
        </w:rPr>
        <w:t>владельцев</w:t>
      </w:r>
      <w:r w:rsidRPr="001E7D78">
        <w:rPr>
          <w:rFonts w:ascii="Arial" w:hAnsi="Arial" w:cs="Arial"/>
          <w:sz w:val="18"/>
          <w:szCs w:val="18"/>
          <w:lang w:val="ru-RU"/>
        </w:rPr>
        <w:t xml:space="preserve"> </w:t>
      </w:r>
      <w:r>
        <w:rPr>
          <w:rFonts w:ascii="Arial" w:hAnsi="Arial" w:cs="Arial"/>
          <w:sz w:val="18"/>
          <w:szCs w:val="18"/>
          <w:lang w:val="ru-RU"/>
        </w:rPr>
        <w:t>контента</w:t>
      </w:r>
      <w:r w:rsidRPr="001E7D78">
        <w:rPr>
          <w:rFonts w:ascii="Arial" w:hAnsi="Arial" w:cs="Arial"/>
          <w:sz w:val="18"/>
          <w:szCs w:val="18"/>
          <w:lang w:val="ru-RU"/>
        </w:rPr>
        <w:t xml:space="preserve">. </w:t>
      </w:r>
      <w:r w:rsidRPr="00302511">
        <w:rPr>
          <w:rFonts w:ascii="Arial" w:hAnsi="Arial" w:cs="Arial"/>
          <w:sz w:val="18"/>
          <w:szCs w:val="18"/>
          <w:lang w:val="ru-RU"/>
        </w:rPr>
        <w:t>(</w:t>
      </w:r>
      <w:proofErr w:type="gramStart"/>
      <w:r>
        <w:rPr>
          <w:rFonts w:ascii="Arial" w:hAnsi="Arial" w:cs="Arial"/>
          <w:sz w:val="18"/>
          <w:szCs w:val="18"/>
          <w:lang w:val="ru-RU"/>
        </w:rPr>
        <w:t>Сенегал</w:t>
      </w:r>
      <w:proofErr w:type="gramEnd"/>
      <w:r w:rsidRPr="00302511">
        <w:rPr>
          <w:rFonts w:ascii="Arial" w:hAnsi="Arial" w:cs="Arial"/>
          <w:sz w:val="18"/>
          <w:szCs w:val="18"/>
          <w:lang w:val="ru-RU"/>
        </w:rPr>
        <w:t xml:space="preserve">). </w:t>
      </w:r>
    </w:p>
  </w:footnote>
  <w:footnote w:id="15">
    <w:p w:rsidR="00B7048F" w:rsidRPr="00991588" w:rsidRDefault="00B7048F" w:rsidP="005D0117">
      <w:pPr>
        <w:tabs>
          <w:tab w:val="left" w:pos="1701"/>
          <w:tab w:val="left" w:pos="2268"/>
          <w:tab w:val="left" w:pos="2835"/>
          <w:tab w:val="left" w:pos="3600"/>
          <w:tab w:val="left" w:pos="4320"/>
          <w:tab w:val="left" w:pos="5040"/>
          <w:tab w:val="left" w:pos="5760"/>
          <w:tab w:val="left" w:pos="6480"/>
          <w:tab w:val="left" w:pos="7200"/>
          <w:tab w:val="left" w:pos="7920"/>
        </w:tabs>
        <w:ind w:left="110" w:hanging="110"/>
        <w:rPr>
          <w:sz w:val="18"/>
          <w:szCs w:val="18"/>
        </w:rPr>
      </w:pPr>
      <w:r w:rsidRPr="00991588">
        <w:rPr>
          <w:rStyle w:val="FootnoteReference"/>
          <w:sz w:val="18"/>
          <w:szCs w:val="18"/>
        </w:rPr>
        <w:footnoteRef/>
      </w:r>
      <w:r w:rsidRPr="00807B4E">
        <w:rPr>
          <w:sz w:val="18"/>
          <w:szCs w:val="18"/>
          <w:lang w:val="ru-RU"/>
        </w:rPr>
        <w:t xml:space="preserve"> </w:t>
      </w:r>
      <w:proofErr w:type="gramStart"/>
      <w:r>
        <w:rPr>
          <w:sz w:val="18"/>
          <w:szCs w:val="18"/>
          <w:lang w:val="ru-RU"/>
        </w:rPr>
        <w:t>Если</w:t>
      </w:r>
      <w:r w:rsidRPr="00807B4E">
        <w:rPr>
          <w:sz w:val="18"/>
          <w:szCs w:val="18"/>
          <w:lang w:val="ru-RU"/>
        </w:rPr>
        <w:t xml:space="preserve"> </w:t>
      </w:r>
      <w:r>
        <w:rPr>
          <w:sz w:val="18"/>
          <w:szCs w:val="18"/>
          <w:lang w:val="ru-RU"/>
        </w:rPr>
        <w:t>та</w:t>
      </w:r>
      <w:r w:rsidRPr="00807B4E">
        <w:rPr>
          <w:sz w:val="18"/>
          <w:szCs w:val="18"/>
          <w:lang w:val="ru-RU"/>
        </w:rPr>
        <w:t xml:space="preserve"> </w:t>
      </w:r>
      <w:r>
        <w:rPr>
          <w:sz w:val="18"/>
          <w:szCs w:val="18"/>
          <w:lang w:val="ru-RU"/>
        </w:rPr>
        <w:t>или</w:t>
      </w:r>
      <w:r w:rsidRPr="00807B4E">
        <w:rPr>
          <w:sz w:val="18"/>
          <w:szCs w:val="18"/>
          <w:lang w:val="ru-RU"/>
        </w:rPr>
        <w:t xml:space="preserve"> </w:t>
      </w:r>
      <w:r>
        <w:rPr>
          <w:sz w:val="18"/>
          <w:szCs w:val="18"/>
          <w:lang w:val="ru-RU"/>
        </w:rPr>
        <w:t>иная</w:t>
      </w:r>
      <w:r w:rsidRPr="00807B4E">
        <w:rPr>
          <w:sz w:val="18"/>
          <w:szCs w:val="18"/>
          <w:lang w:val="ru-RU"/>
        </w:rPr>
        <w:t xml:space="preserve"> </w:t>
      </w:r>
      <w:r>
        <w:rPr>
          <w:sz w:val="18"/>
          <w:szCs w:val="18"/>
          <w:lang w:val="ru-RU"/>
        </w:rPr>
        <w:t>Договаривающаяся</w:t>
      </w:r>
      <w:r w:rsidRPr="00807B4E">
        <w:rPr>
          <w:sz w:val="18"/>
          <w:szCs w:val="18"/>
          <w:lang w:val="ru-RU"/>
        </w:rPr>
        <w:t xml:space="preserve"> </w:t>
      </w:r>
      <w:r>
        <w:rPr>
          <w:sz w:val="18"/>
          <w:szCs w:val="18"/>
          <w:lang w:val="ru-RU"/>
        </w:rPr>
        <w:t>Сторона</w:t>
      </w:r>
      <w:r w:rsidRPr="00807B4E">
        <w:rPr>
          <w:sz w:val="18"/>
          <w:szCs w:val="18"/>
          <w:lang w:val="ru-RU"/>
        </w:rPr>
        <w:t xml:space="preserve"> </w:t>
      </w:r>
      <w:r>
        <w:rPr>
          <w:sz w:val="18"/>
          <w:szCs w:val="18"/>
          <w:lang w:val="ru-RU"/>
        </w:rPr>
        <w:t>предусматривает</w:t>
      </w:r>
      <w:r w:rsidRPr="00807B4E">
        <w:rPr>
          <w:sz w:val="18"/>
          <w:szCs w:val="18"/>
          <w:lang w:val="ru-RU"/>
        </w:rPr>
        <w:t xml:space="preserve"> </w:t>
      </w:r>
      <w:r>
        <w:rPr>
          <w:sz w:val="18"/>
          <w:szCs w:val="18"/>
          <w:lang w:val="ru-RU"/>
        </w:rPr>
        <w:t>более</w:t>
      </w:r>
      <w:r w:rsidRPr="00807B4E">
        <w:rPr>
          <w:sz w:val="18"/>
          <w:szCs w:val="18"/>
          <w:lang w:val="ru-RU"/>
        </w:rPr>
        <w:t xml:space="preserve"> </w:t>
      </w:r>
      <w:r>
        <w:rPr>
          <w:sz w:val="18"/>
          <w:szCs w:val="18"/>
          <w:lang w:val="ru-RU"/>
        </w:rPr>
        <w:t>длительный</w:t>
      </w:r>
      <w:r w:rsidRPr="00807B4E">
        <w:rPr>
          <w:sz w:val="18"/>
          <w:szCs w:val="18"/>
          <w:lang w:val="ru-RU"/>
        </w:rPr>
        <w:t xml:space="preserve"> </w:t>
      </w:r>
      <w:r>
        <w:rPr>
          <w:sz w:val="18"/>
          <w:szCs w:val="18"/>
          <w:lang w:val="ru-RU"/>
        </w:rPr>
        <w:t>срок</w:t>
      </w:r>
      <w:r w:rsidRPr="00807B4E">
        <w:rPr>
          <w:sz w:val="18"/>
          <w:szCs w:val="18"/>
          <w:lang w:val="ru-RU"/>
        </w:rPr>
        <w:t xml:space="preserve">, </w:t>
      </w:r>
      <w:r>
        <w:rPr>
          <w:sz w:val="18"/>
          <w:szCs w:val="18"/>
          <w:lang w:val="ru-RU"/>
        </w:rPr>
        <w:t>чем</w:t>
      </w:r>
      <w:r w:rsidRPr="00807B4E">
        <w:rPr>
          <w:sz w:val="18"/>
          <w:szCs w:val="18"/>
          <w:lang w:val="ru-RU"/>
        </w:rPr>
        <w:t xml:space="preserve"> </w:t>
      </w:r>
      <w:r>
        <w:rPr>
          <w:sz w:val="18"/>
          <w:szCs w:val="18"/>
          <w:lang w:val="ru-RU"/>
        </w:rPr>
        <w:t>тот</w:t>
      </w:r>
      <w:r w:rsidRPr="00807B4E">
        <w:rPr>
          <w:sz w:val="18"/>
          <w:szCs w:val="18"/>
          <w:lang w:val="ru-RU"/>
        </w:rPr>
        <w:t xml:space="preserve">, </w:t>
      </w:r>
      <w:r>
        <w:rPr>
          <w:sz w:val="18"/>
          <w:szCs w:val="18"/>
          <w:lang w:val="ru-RU"/>
        </w:rPr>
        <w:t>который</w:t>
      </w:r>
      <w:r w:rsidRPr="00807B4E">
        <w:rPr>
          <w:sz w:val="18"/>
          <w:szCs w:val="18"/>
          <w:lang w:val="ru-RU"/>
        </w:rPr>
        <w:t xml:space="preserve"> </w:t>
      </w:r>
      <w:r>
        <w:rPr>
          <w:sz w:val="18"/>
          <w:szCs w:val="18"/>
          <w:lang w:val="ru-RU"/>
        </w:rPr>
        <w:t>требуется</w:t>
      </w:r>
      <w:r w:rsidRPr="00807B4E">
        <w:rPr>
          <w:sz w:val="18"/>
          <w:szCs w:val="18"/>
          <w:lang w:val="ru-RU"/>
        </w:rPr>
        <w:t xml:space="preserve"> </w:t>
      </w:r>
      <w:r>
        <w:rPr>
          <w:sz w:val="18"/>
          <w:szCs w:val="18"/>
          <w:lang w:val="ru-RU"/>
        </w:rPr>
        <w:t>согласно</w:t>
      </w:r>
      <w:r w:rsidRPr="00807B4E">
        <w:rPr>
          <w:sz w:val="18"/>
          <w:szCs w:val="18"/>
          <w:lang w:val="ru-RU"/>
        </w:rPr>
        <w:t xml:space="preserve"> </w:t>
      </w:r>
      <w:r>
        <w:rPr>
          <w:sz w:val="18"/>
          <w:szCs w:val="18"/>
          <w:lang w:val="ru-RU"/>
        </w:rPr>
        <w:t>настоящему</w:t>
      </w:r>
      <w:r w:rsidRPr="00807B4E">
        <w:rPr>
          <w:sz w:val="18"/>
          <w:szCs w:val="18"/>
          <w:lang w:val="ru-RU"/>
        </w:rPr>
        <w:t xml:space="preserve"> </w:t>
      </w:r>
      <w:r>
        <w:rPr>
          <w:sz w:val="18"/>
          <w:szCs w:val="18"/>
          <w:lang w:val="ru-RU"/>
        </w:rPr>
        <w:t>договору</w:t>
      </w:r>
      <w:r w:rsidRPr="00807B4E">
        <w:rPr>
          <w:sz w:val="18"/>
          <w:szCs w:val="18"/>
          <w:lang w:val="ru-RU"/>
        </w:rPr>
        <w:t xml:space="preserve">, </w:t>
      </w:r>
      <w:r>
        <w:rPr>
          <w:sz w:val="18"/>
          <w:szCs w:val="18"/>
          <w:lang w:val="ru-RU"/>
        </w:rPr>
        <w:t>либо</w:t>
      </w:r>
      <w:r w:rsidRPr="00807B4E">
        <w:rPr>
          <w:sz w:val="18"/>
          <w:szCs w:val="18"/>
          <w:lang w:val="ru-RU"/>
        </w:rPr>
        <w:t xml:space="preserve"> </w:t>
      </w:r>
      <w:r>
        <w:rPr>
          <w:sz w:val="18"/>
          <w:szCs w:val="18"/>
          <w:lang w:val="ru-RU"/>
        </w:rPr>
        <w:t>в</w:t>
      </w:r>
      <w:r w:rsidRPr="00807B4E">
        <w:rPr>
          <w:sz w:val="18"/>
          <w:szCs w:val="18"/>
          <w:lang w:val="ru-RU"/>
        </w:rPr>
        <w:t xml:space="preserve"> </w:t>
      </w:r>
      <w:r>
        <w:rPr>
          <w:sz w:val="18"/>
          <w:szCs w:val="18"/>
          <w:lang w:val="ru-RU"/>
        </w:rPr>
        <w:t>целом</w:t>
      </w:r>
      <w:r w:rsidRPr="00807B4E">
        <w:rPr>
          <w:sz w:val="18"/>
          <w:szCs w:val="18"/>
          <w:lang w:val="ru-RU"/>
        </w:rPr>
        <w:t xml:space="preserve">, </w:t>
      </w:r>
      <w:r>
        <w:rPr>
          <w:sz w:val="18"/>
          <w:szCs w:val="18"/>
          <w:lang w:val="ru-RU"/>
        </w:rPr>
        <w:t>либо</w:t>
      </w:r>
      <w:r w:rsidRPr="00807B4E">
        <w:rPr>
          <w:sz w:val="18"/>
          <w:szCs w:val="18"/>
          <w:lang w:val="ru-RU"/>
        </w:rPr>
        <w:t xml:space="preserve"> </w:t>
      </w:r>
      <w:r>
        <w:rPr>
          <w:sz w:val="18"/>
          <w:szCs w:val="18"/>
          <w:lang w:val="ru-RU"/>
        </w:rPr>
        <w:t>для</w:t>
      </w:r>
      <w:r w:rsidRPr="00807B4E">
        <w:rPr>
          <w:sz w:val="18"/>
          <w:szCs w:val="18"/>
          <w:lang w:val="ru-RU"/>
        </w:rPr>
        <w:t xml:space="preserve"> </w:t>
      </w:r>
      <w:r>
        <w:rPr>
          <w:sz w:val="18"/>
          <w:szCs w:val="18"/>
          <w:lang w:val="ru-RU"/>
        </w:rPr>
        <w:t>какого</w:t>
      </w:r>
      <w:r w:rsidRPr="00807B4E">
        <w:rPr>
          <w:sz w:val="18"/>
          <w:szCs w:val="18"/>
          <w:lang w:val="ru-RU"/>
        </w:rPr>
        <w:t>-</w:t>
      </w:r>
      <w:r>
        <w:rPr>
          <w:sz w:val="18"/>
          <w:szCs w:val="18"/>
          <w:lang w:val="ru-RU"/>
        </w:rPr>
        <w:t>то</w:t>
      </w:r>
      <w:r w:rsidRPr="00807B4E">
        <w:rPr>
          <w:sz w:val="18"/>
          <w:szCs w:val="18"/>
          <w:lang w:val="ru-RU"/>
        </w:rPr>
        <w:t xml:space="preserve"> </w:t>
      </w:r>
      <w:r>
        <w:rPr>
          <w:sz w:val="18"/>
          <w:szCs w:val="18"/>
          <w:lang w:val="ru-RU"/>
        </w:rPr>
        <w:t>особого</w:t>
      </w:r>
      <w:r w:rsidRPr="00807B4E">
        <w:rPr>
          <w:sz w:val="18"/>
          <w:szCs w:val="18"/>
          <w:lang w:val="ru-RU"/>
        </w:rPr>
        <w:t xml:space="preserve"> </w:t>
      </w:r>
      <w:r>
        <w:rPr>
          <w:sz w:val="18"/>
          <w:szCs w:val="18"/>
          <w:lang w:val="ru-RU"/>
        </w:rPr>
        <w:t>типа</w:t>
      </w:r>
      <w:r w:rsidRPr="00807B4E">
        <w:rPr>
          <w:sz w:val="18"/>
          <w:szCs w:val="18"/>
          <w:lang w:val="ru-RU"/>
        </w:rPr>
        <w:t xml:space="preserve"> </w:t>
      </w:r>
      <w:r>
        <w:rPr>
          <w:sz w:val="18"/>
          <w:szCs w:val="18"/>
          <w:lang w:val="ru-RU"/>
        </w:rPr>
        <w:t>передачи</w:t>
      </w:r>
      <w:r w:rsidRPr="00807B4E">
        <w:rPr>
          <w:sz w:val="18"/>
          <w:szCs w:val="18"/>
          <w:lang w:val="ru-RU"/>
        </w:rPr>
        <w:t xml:space="preserve"> </w:t>
      </w:r>
      <w:r>
        <w:rPr>
          <w:sz w:val="18"/>
          <w:szCs w:val="18"/>
          <w:lang w:val="ru-RU"/>
        </w:rPr>
        <w:t>в</w:t>
      </w:r>
      <w:r w:rsidRPr="00807B4E">
        <w:rPr>
          <w:sz w:val="18"/>
          <w:szCs w:val="18"/>
          <w:lang w:val="ru-RU"/>
        </w:rPr>
        <w:t xml:space="preserve"> </w:t>
      </w:r>
      <w:r>
        <w:rPr>
          <w:sz w:val="18"/>
          <w:szCs w:val="18"/>
          <w:lang w:val="ru-RU"/>
        </w:rPr>
        <w:t>эфир</w:t>
      </w:r>
      <w:r w:rsidRPr="00807B4E">
        <w:rPr>
          <w:sz w:val="18"/>
          <w:szCs w:val="18"/>
          <w:lang w:val="ru-RU"/>
        </w:rPr>
        <w:t xml:space="preserve"> </w:t>
      </w:r>
      <w:r>
        <w:rPr>
          <w:sz w:val="18"/>
          <w:szCs w:val="18"/>
          <w:lang w:val="ru-RU"/>
        </w:rPr>
        <w:t>или</w:t>
      </w:r>
      <w:r w:rsidRPr="00807B4E">
        <w:rPr>
          <w:sz w:val="18"/>
          <w:szCs w:val="18"/>
          <w:lang w:val="ru-RU"/>
        </w:rPr>
        <w:t xml:space="preserve"> </w:t>
      </w:r>
      <w:r>
        <w:rPr>
          <w:sz w:val="18"/>
          <w:szCs w:val="18"/>
          <w:lang w:val="ru-RU"/>
        </w:rPr>
        <w:t>передачи</w:t>
      </w:r>
      <w:r w:rsidRPr="00807B4E">
        <w:rPr>
          <w:sz w:val="18"/>
          <w:szCs w:val="18"/>
          <w:lang w:val="ru-RU"/>
        </w:rPr>
        <w:t xml:space="preserve"> </w:t>
      </w:r>
      <w:r>
        <w:rPr>
          <w:sz w:val="18"/>
          <w:szCs w:val="18"/>
          <w:lang w:val="ru-RU"/>
        </w:rPr>
        <w:t>по</w:t>
      </w:r>
      <w:r w:rsidRPr="00807B4E">
        <w:rPr>
          <w:sz w:val="18"/>
          <w:szCs w:val="18"/>
          <w:lang w:val="ru-RU"/>
        </w:rPr>
        <w:t xml:space="preserve"> </w:t>
      </w:r>
      <w:r>
        <w:rPr>
          <w:sz w:val="18"/>
          <w:szCs w:val="18"/>
          <w:lang w:val="ru-RU"/>
        </w:rPr>
        <w:t>кабелю</w:t>
      </w:r>
      <w:r w:rsidRPr="00807B4E">
        <w:rPr>
          <w:iCs/>
          <w:sz w:val="18"/>
          <w:szCs w:val="18"/>
          <w:lang w:val="ru-RU"/>
        </w:rPr>
        <w:t xml:space="preserve">, </w:t>
      </w:r>
      <w:r>
        <w:rPr>
          <w:iCs/>
          <w:sz w:val="18"/>
          <w:szCs w:val="18"/>
          <w:lang w:val="ru-RU"/>
        </w:rPr>
        <w:t>она</w:t>
      </w:r>
      <w:r w:rsidRPr="00807B4E">
        <w:rPr>
          <w:iCs/>
          <w:sz w:val="18"/>
          <w:szCs w:val="18"/>
          <w:lang w:val="ru-RU"/>
        </w:rPr>
        <w:t xml:space="preserve"> </w:t>
      </w:r>
      <w:r>
        <w:rPr>
          <w:iCs/>
          <w:sz w:val="18"/>
          <w:szCs w:val="18"/>
          <w:lang w:val="ru-RU"/>
        </w:rPr>
        <w:t>вправе предоставить более короткий срок передаче в эфир или по кабелю, появившейся в другой Договаривающейся Стороне с более коротким сроком</w:t>
      </w:r>
      <w:r w:rsidRPr="00807B4E">
        <w:rPr>
          <w:iCs/>
          <w:sz w:val="18"/>
          <w:szCs w:val="18"/>
          <w:lang w:val="ru-RU"/>
        </w:rPr>
        <w:t>.</w:t>
      </w:r>
      <w:proofErr w:type="gramEnd"/>
      <w:r w:rsidRPr="00807B4E">
        <w:rPr>
          <w:iCs/>
          <w:sz w:val="18"/>
          <w:szCs w:val="18"/>
          <w:lang w:val="ru-RU"/>
        </w:rPr>
        <w:t xml:space="preserve">  </w:t>
      </w:r>
      <w:r>
        <w:rPr>
          <w:iCs/>
          <w:sz w:val="18"/>
          <w:szCs w:val="18"/>
          <w:lang w:val="ru-RU"/>
        </w:rPr>
        <w:t>Такой</w:t>
      </w:r>
      <w:r w:rsidRPr="00807B4E">
        <w:rPr>
          <w:iCs/>
          <w:sz w:val="18"/>
          <w:szCs w:val="18"/>
          <w:lang w:val="ru-RU"/>
        </w:rPr>
        <w:t xml:space="preserve"> </w:t>
      </w:r>
      <w:r>
        <w:rPr>
          <w:iCs/>
          <w:sz w:val="18"/>
          <w:szCs w:val="18"/>
          <w:lang w:val="ru-RU"/>
        </w:rPr>
        <w:t>срок</w:t>
      </w:r>
      <w:r w:rsidRPr="00807B4E">
        <w:rPr>
          <w:iCs/>
          <w:sz w:val="18"/>
          <w:szCs w:val="18"/>
          <w:lang w:val="ru-RU"/>
        </w:rPr>
        <w:t xml:space="preserve"> </w:t>
      </w:r>
      <w:r>
        <w:rPr>
          <w:iCs/>
          <w:sz w:val="18"/>
          <w:szCs w:val="18"/>
          <w:lang w:val="ru-RU"/>
        </w:rPr>
        <w:t>не является более коротким, чем срок для такого типа передачи в эфир или по кабелю в той Договаривающейся Стороне, в которой появилась передача в эфир или по кабелю</w:t>
      </w:r>
      <w:r w:rsidRPr="00807B4E">
        <w:rPr>
          <w:iCs/>
          <w:sz w:val="18"/>
          <w:szCs w:val="18"/>
          <w:lang w:val="ru-RU"/>
        </w:rPr>
        <w:t xml:space="preserve">.  </w:t>
      </w:r>
      <w:proofErr w:type="gramStart"/>
      <w:r w:rsidRPr="00991588">
        <w:rPr>
          <w:iCs/>
          <w:sz w:val="18"/>
          <w:szCs w:val="18"/>
        </w:rPr>
        <w:t>(</w:t>
      </w:r>
      <w:r>
        <w:rPr>
          <w:iCs/>
          <w:sz w:val="18"/>
          <w:szCs w:val="18"/>
          <w:lang w:val="ru-RU"/>
        </w:rPr>
        <w:t>Канада</w:t>
      </w:r>
      <w:r w:rsidRPr="00991588">
        <w:rPr>
          <w:iCs/>
          <w:sz w:val="18"/>
          <w:szCs w:val="18"/>
        </w:rPr>
        <w:t>)</w:t>
      </w:r>
      <w:r>
        <w:rPr>
          <w:iCs/>
          <w:sz w:val="18"/>
          <w:szCs w:val="18"/>
        </w:rPr>
        <w:t>.</w:t>
      </w:r>
      <w:proofErr w:type="gramEnd"/>
    </w:p>
  </w:footnote>
  <w:footnote w:id="16">
    <w:p w:rsidR="00B7048F" w:rsidRDefault="00B7048F" w:rsidP="00C812FE">
      <w:pPr>
        <w:pStyle w:val="FootnoteText"/>
      </w:pPr>
      <w:r>
        <w:rPr>
          <w:rStyle w:val="FootnoteReference"/>
        </w:rPr>
        <w:footnoteRef/>
      </w:r>
      <w:r>
        <w:t xml:space="preserve"> </w:t>
      </w:r>
      <w:proofErr w:type="gramStart"/>
      <w:r w:rsidRPr="0063573C">
        <w:rPr>
          <w:i/>
          <w:szCs w:val="22"/>
        </w:rPr>
        <w:t>[</w:t>
      </w:r>
      <w:r>
        <w:rPr>
          <w:i/>
          <w:szCs w:val="22"/>
          <w:lang w:val="ru-RU"/>
        </w:rPr>
        <w:t>См</w:t>
      </w:r>
      <w:r w:rsidRPr="00807B4E">
        <w:rPr>
          <w:i/>
          <w:szCs w:val="22"/>
        </w:rPr>
        <w:t>.</w:t>
      </w:r>
      <w:r>
        <w:rPr>
          <w:i/>
          <w:szCs w:val="22"/>
        </w:rPr>
        <w:t xml:space="preserve"> </w:t>
      </w:r>
      <w:r>
        <w:rPr>
          <w:i/>
          <w:lang w:val="ru-RU"/>
        </w:rPr>
        <w:t>статью</w:t>
      </w:r>
      <w:r w:rsidRPr="0063573C">
        <w:rPr>
          <w:i/>
        </w:rPr>
        <w:t xml:space="preserve"> 9, </w:t>
      </w:r>
      <w:r>
        <w:rPr>
          <w:i/>
          <w:lang w:val="ru-RU"/>
        </w:rPr>
        <w:t>альтернатива</w:t>
      </w:r>
      <w:r w:rsidRPr="00170628">
        <w:rPr>
          <w:i/>
        </w:rPr>
        <w:t xml:space="preserve"> B</w:t>
      </w:r>
      <w:r w:rsidRPr="00170628">
        <w:rPr>
          <w:i/>
          <w:szCs w:val="22"/>
        </w:rPr>
        <w:t>]</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8F" w:rsidRDefault="00B7048F" w:rsidP="00EB23DA">
    <w:pPr>
      <w:pStyle w:val="Header"/>
      <w:jc w:val="right"/>
    </w:pPr>
  </w:p>
  <w:p w:rsidR="00B7048F" w:rsidRDefault="00B7048F" w:rsidP="00EB23DA">
    <w:pPr>
      <w:pStyle w:val="Header"/>
      <w:jc w:val="right"/>
    </w:pPr>
  </w:p>
  <w:p w:rsidR="00B7048F" w:rsidRDefault="00B7048F" w:rsidP="00EB23DA">
    <w:pPr>
      <w:pStyle w:val="Header"/>
      <w:jc w:val="right"/>
    </w:pPr>
    <w:r>
      <w:t>SCCR/27/2 Rev.</w:t>
    </w:r>
  </w:p>
  <w:p w:rsidR="00B7048F" w:rsidRDefault="00B7048F" w:rsidP="00EB23DA">
    <w:pPr>
      <w:pStyle w:val="Header"/>
      <w:jc w:val="right"/>
    </w:pPr>
    <w:r>
      <w:rPr>
        <w:lang w:val="ru-RU"/>
      </w:rPr>
      <w:t>стр.</w:t>
    </w:r>
    <w:r>
      <w:t xml:space="preserve"> </w:t>
    </w:r>
    <w:r>
      <w:fldChar w:fldCharType="begin"/>
    </w:r>
    <w:r>
      <w:instrText xml:space="preserve"> PAGE   \* MERGEFORMAT </w:instrText>
    </w:r>
    <w:r>
      <w:fldChar w:fldCharType="separate"/>
    </w:r>
    <w:r w:rsidR="00CD6501">
      <w:rPr>
        <w:noProof/>
      </w:rPr>
      <w:t>14</w:t>
    </w:r>
    <w:r>
      <w:fldChar w:fldCharType="end"/>
    </w:r>
  </w:p>
  <w:p w:rsidR="00B7048F" w:rsidRDefault="00B7048F" w:rsidP="00EB23D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8F" w:rsidRDefault="00B7048F" w:rsidP="00477D6B">
    <w:pPr>
      <w:jc w:val="right"/>
    </w:pPr>
    <w:bookmarkStart w:id="52" w:name="Code2"/>
    <w:bookmarkEnd w:id="52"/>
    <w:r>
      <w:t>SCCR/27/2 Rev.</w:t>
    </w:r>
  </w:p>
  <w:p w:rsidR="00B7048F" w:rsidRDefault="00B7048F"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CD6501">
      <w:rPr>
        <w:noProof/>
      </w:rPr>
      <w:t>5</w:t>
    </w:r>
    <w:r>
      <w:fldChar w:fldCharType="end"/>
    </w:r>
  </w:p>
  <w:p w:rsidR="00B7048F" w:rsidRDefault="00B7048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8F" w:rsidRDefault="00B7048F">
    <w:pPr>
      <w:pStyle w:val="Header"/>
    </w:pPr>
  </w:p>
  <w:p w:rsidR="00B7048F" w:rsidRDefault="00B7048F" w:rsidP="002C683C">
    <w:pPr>
      <w:pStyle w:val="Header"/>
    </w:pPr>
    <w:r>
      <w:tab/>
    </w:r>
    <w:r>
      <w:tab/>
    </w:r>
  </w:p>
  <w:p w:rsidR="00B7048F" w:rsidRDefault="00B7048F" w:rsidP="002C683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27BB7"/>
    <w:multiLevelType w:val="hybridMultilevel"/>
    <w:tmpl w:val="809EA3CC"/>
    <w:lvl w:ilvl="0" w:tplc="811EE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E937C4"/>
    <w:multiLevelType w:val="hybridMultilevel"/>
    <w:tmpl w:val="3208A42A"/>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E2B6C"/>
    <w:multiLevelType w:val="hybridMultilevel"/>
    <w:tmpl w:val="51FCBD66"/>
    <w:lvl w:ilvl="0" w:tplc="AA562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34FF3"/>
    <w:multiLevelType w:val="multilevel"/>
    <w:tmpl w:val="52FC0C5E"/>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B927240"/>
    <w:multiLevelType w:val="hybridMultilevel"/>
    <w:tmpl w:val="884C557C"/>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6A6CD3"/>
    <w:multiLevelType w:val="hybridMultilevel"/>
    <w:tmpl w:val="FEB64FE6"/>
    <w:lvl w:ilvl="0" w:tplc="717618BA">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24962"/>
    <w:multiLevelType w:val="multilevel"/>
    <w:tmpl w:val="F028F2B8"/>
    <w:lvl w:ilvl="0">
      <w:start w:val="1"/>
      <w:numFmt w:val="decimal"/>
      <w:lvlText w:val="(%1)"/>
      <w:lvlJc w:val="left"/>
      <w:pPr>
        <w:tabs>
          <w:tab w:val="num" w:pos="567"/>
        </w:tabs>
        <w:ind w:left="0" w:firstLine="0"/>
      </w:pPr>
      <w:rPr>
        <w:rFonts w:ascii="Arial" w:eastAsia="Times New Roman" w:hAnsi="Arial" w:cs="Arial"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2">
    <w:nsid w:val="236930AA"/>
    <w:multiLevelType w:val="hybridMultilevel"/>
    <w:tmpl w:val="2A3227B0"/>
    <w:lvl w:ilvl="0" w:tplc="1F58BB54">
      <w:start w:val="1"/>
      <w:numFmt w:val="none"/>
      <w:lvlRestart w:val="0"/>
      <w:lvlText w:val="(a)"/>
      <w:lvlJc w:val="left"/>
      <w:pPr>
        <w:tabs>
          <w:tab w:val="num" w:pos="897"/>
        </w:tabs>
        <w:ind w:left="330" w:firstLine="0"/>
      </w:pPr>
      <w:rPr>
        <w:rFonts w:hint="default"/>
      </w:rPr>
    </w:lvl>
    <w:lvl w:ilvl="1" w:tplc="5B4E1C4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2D7CD3"/>
    <w:multiLevelType w:val="hybridMultilevel"/>
    <w:tmpl w:val="88B64AA2"/>
    <w:lvl w:ilvl="0" w:tplc="214A74F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2A41408C"/>
    <w:multiLevelType w:val="hybridMultilevel"/>
    <w:tmpl w:val="95C8C0C6"/>
    <w:lvl w:ilvl="0" w:tplc="9C2E00F8">
      <w:start w:val="1"/>
      <w:numFmt w:val="low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nsid w:val="36355CBE"/>
    <w:multiLevelType w:val="multilevel"/>
    <w:tmpl w:val="10107448"/>
    <w:lvl w:ilvl="0">
      <w:start w:val="1"/>
      <w:numFmt w:val="none"/>
      <w:lvlRestart w:val="0"/>
      <w:lvlText w:val="(a)"/>
      <w:lvlJc w:val="left"/>
      <w:pPr>
        <w:tabs>
          <w:tab w:val="num" w:pos="567"/>
        </w:tabs>
        <w:ind w:left="0" w:firstLine="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nsid w:val="38A7217E"/>
    <w:multiLevelType w:val="hybridMultilevel"/>
    <w:tmpl w:val="BE7C2A40"/>
    <w:lvl w:ilvl="0" w:tplc="4DB81F8C">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3F0F5B66"/>
    <w:multiLevelType w:val="hybridMultilevel"/>
    <w:tmpl w:val="3A925AF0"/>
    <w:lvl w:ilvl="0" w:tplc="69FC8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4B60A1"/>
    <w:multiLevelType w:val="hybridMultilevel"/>
    <w:tmpl w:val="B5701ADA"/>
    <w:lvl w:ilvl="0" w:tplc="4DB81F8C">
      <w:start w:val="1"/>
      <w:numFmt w:val="lowerRoman"/>
      <w:lvlText w:val="(%1)"/>
      <w:lvlJc w:val="left"/>
      <w:pPr>
        <w:tabs>
          <w:tab w:val="num" w:pos="627"/>
        </w:tabs>
        <w:ind w:left="627" w:hanging="567"/>
      </w:pPr>
      <w:rPr>
        <w:rFonts w:cs="Times New Roma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4635E0"/>
    <w:multiLevelType w:val="hybridMultilevel"/>
    <w:tmpl w:val="91BC3D0E"/>
    <w:lvl w:ilvl="0" w:tplc="6C8E005E">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E77BA"/>
    <w:multiLevelType w:val="hybridMultilevel"/>
    <w:tmpl w:val="D9984128"/>
    <w:lvl w:ilvl="0" w:tplc="53FE8846">
      <w:start w:val="1"/>
      <w:numFmt w:val="none"/>
      <w:lvlRestart w:val="0"/>
      <w:lvlText w:val="(a)"/>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7E1638"/>
    <w:multiLevelType w:val="hybridMultilevel"/>
    <w:tmpl w:val="4C803D52"/>
    <w:lvl w:ilvl="0" w:tplc="4DB81F8C">
      <w:start w:val="1"/>
      <w:numFmt w:val="lowerRoman"/>
      <w:lvlText w:val="(%1)"/>
      <w:lvlJc w:val="left"/>
      <w:pPr>
        <w:tabs>
          <w:tab w:val="num" w:pos="1227"/>
        </w:tabs>
        <w:ind w:left="1227" w:hanging="567"/>
      </w:pPr>
      <w:rPr>
        <w:rFonts w:cs="Times New Roman"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4">
    <w:nsid w:val="692151B6"/>
    <w:multiLevelType w:val="hybridMultilevel"/>
    <w:tmpl w:val="6B3C4182"/>
    <w:lvl w:ilvl="0" w:tplc="CBB20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7243A"/>
    <w:multiLevelType w:val="hybridMultilevel"/>
    <w:tmpl w:val="E700A42E"/>
    <w:lvl w:ilvl="0" w:tplc="AF562850">
      <w:start w:val="2"/>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71C322CF"/>
    <w:multiLevelType w:val="hybridMultilevel"/>
    <w:tmpl w:val="0D42209A"/>
    <w:lvl w:ilvl="0" w:tplc="FBFEF32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615510"/>
    <w:multiLevelType w:val="hybridMultilevel"/>
    <w:tmpl w:val="5D26F780"/>
    <w:lvl w:ilvl="0" w:tplc="8168144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0"/>
  </w:num>
  <w:num w:numId="4">
    <w:abstractNumId w:val="20"/>
  </w:num>
  <w:num w:numId="5">
    <w:abstractNumId w:val="2"/>
  </w:num>
  <w:num w:numId="6">
    <w:abstractNumId w:val="10"/>
  </w:num>
  <w:num w:numId="7">
    <w:abstractNumId w:val="16"/>
  </w:num>
  <w:num w:numId="8">
    <w:abstractNumId w:val="5"/>
  </w:num>
  <w:num w:numId="9">
    <w:abstractNumId w:val="12"/>
  </w:num>
  <w:num w:numId="10">
    <w:abstractNumId w:val="6"/>
  </w:num>
  <w:num w:numId="11">
    <w:abstractNumId w:val="23"/>
  </w:num>
  <w:num w:numId="12">
    <w:abstractNumId w:val="19"/>
  </w:num>
  <w:num w:numId="13">
    <w:abstractNumId w:val="26"/>
  </w:num>
  <w:num w:numId="14">
    <w:abstractNumId w:val="8"/>
  </w:num>
  <w:num w:numId="15">
    <w:abstractNumId w:val="21"/>
  </w:num>
  <w:num w:numId="16">
    <w:abstractNumId w:val="27"/>
  </w:num>
  <w:num w:numId="17">
    <w:abstractNumId w:val="11"/>
  </w:num>
  <w:num w:numId="18">
    <w:abstractNumId w:val="15"/>
  </w:num>
  <w:num w:numId="19">
    <w:abstractNumId w:val="22"/>
  </w:num>
  <w:num w:numId="20">
    <w:abstractNumId w:val="3"/>
  </w:num>
  <w:num w:numId="21">
    <w:abstractNumId w:val="25"/>
  </w:num>
  <w:num w:numId="22">
    <w:abstractNumId w:val="4"/>
  </w:num>
  <w:num w:numId="23">
    <w:abstractNumId w:val="17"/>
  </w:num>
  <w:num w:numId="24">
    <w:abstractNumId w:val="13"/>
  </w:num>
  <w:num w:numId="25">
    <w:abstractNumId w:val="9"/>
  </w:num>
  <w:num w:numId="26">
    <w:abstractNumId w:val="1"/>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DA"/>
    <w:rsid w:val="00043CAA"/>
    <w:rsid w:val="00071567"/>
    <w:rsid w:val="00075432"/>
    <w:rsid w:val="000968ED"/>
    <w:rsid w:val="000C1F3F"/>
    <w:rsid w:val="000F5E56"/>
    <w:rsid w:val="00112B0C"/>
    <w:rsid w:val="001362EE"/>
    <w:rsid w:val="001832A6"/>
    <w:rsid w:val="0018444E"/>
    <w:rsid w:val="001A254B"/>
    <w:rsid w:val="001B1DE9"/>
    <w:rsid w:val="001F4825"/>
    <w:rsid w:val="00244A5E"/>
    <w:rsid w:val="002634C4"/>
    <w:rsid w:val="002646A3"/>
    <w:rsid w:val="0026599D"/>
    <w:rsid w:val="00280F93"/>
    <w:rsid w:val="0028700F"/>
    <w:rsid w:val="002928D3"/>
    <w:rsid w:val="002C683C"/>
    <w:rsid w:val="002F1FE6"/>
    <w:rsid w:val="002F4E68"/>
    <w:rsid w:val="00302511"/>
    <w:rsid w:val="00312F7F"/>
    <w:rsid w:val="00340294"/>
    <w:rsid w:val="00361450"/>
    <w:rsid w:val="00367039"/>
    <w:rsid w:val="003673CF"/>
    <w:rsid w:val="003845C1"/>
    <w:rsid w:val="003A6F89"/>
    <w:rsid w:val="003B38C1"/>
    <w:rsid w:val="00423E3E"/>
    <w:rsid w:val="00427AF4"/>
    <w:rsid w:val="00435CB7"/>
    <w:rsid w:val="0045357A"/>
    <w:rsid w:val="004647DA"/>
    <w:rsid w:val="00474062"/>
    <w:rsid w:val="00477D6B"/>
    <w:rsid w:val="004914F1"/>
    <w:rsid w:val="004C3F0B"/>
    <w:rsid w:val="005019FF"/>
    <w:rsid w:val="0053057A"/>
    <w:rsid w:val="00560A29"/>
    <w:rsid w:val="005A78BE"/>
    <w:rsid w:val="005C6649"/>
    <w:rsid w:val="005D0117"/>
    <w:rsid w:val="005D496E"/>
    <w:rsid w:val="005D743F"/>
    <w:rsid w:val="005E167F"/>
    <w:rsid w:val="00605827"/>
    <w:rsid w:val="0063452B"/>
    <w:rsid w:val="00643030"/>
    <w:rsid w:val="006433B7"/>
    <w:rsid w:val="00646050"/>
    <w:rsid w:val="006713CA"/>
    <w:rsid w:val="00676C5C"/>
    <w:rsid w:val="006B3BA9"/>
    <w:rsid w:val="006E77CD"/>
    <w:rsid w:val="006F3E97"/>
    <w:rsid w:val="00704354"/>
    <w:rsid w:val="00705A44"/>
    <w:rsid w:val="00716BF8"/>
    <w:rsid w:val="007545E8"/>
    <w:rsid w:val="007B00FE"/>
    <w:rsid w:val="007B7225"/>
    <w:rsid w:val="007D1613"/>
    <w:rsid w:val="00816218"/>
    <w:rsid w:val="008520BD"/>
    <w:rsid w:val="00860C92"/>
    <w:rsid w:val="008B2CC1"/>
    <w:rsid w:val="008B60B2"/>
    <w:rsid w:val="00902862"/>
    <w:rsid w:val="0090731E"/>
    <w:rsid w:val="00916EE2"/>
    <w:rsid w:val="00952D8F"/>
    <w:rsid w:val="00966A22"/>
    <w:rsid w:val="0096722F"/>
    <w:rsid w:val="00980843"/>
    <w:rsid w:val="00994A57"/>
    <w:rsid w:val="009D7B03"/>
    <w:rsid w:val="009E2791"/>
    <w:rsid w:val="009E3F6F"/>
    <w:rsid w:val="009F499F"/>
    <w:rsid w:val="009F71EA"/>
    <w:rsid w:val="00A16233"/>
    <w:rsid w:val="00A42D64"/>
    <w:rsid w:val="00A42DAF"/>
    <w:rsid w:val="00A45BD8"/>
    <w:rsid w:val="00A55181"/>
    <w:rsid w:val="00A8409B"/>
    <w:rsid w:val="00A869B7"/>
    <w:rsid w:val="00AC205C"/>
    <w:rsid w:val="00AF0A6B"/>
    <w:rsid w:val="00B05A69"/>
    <w:rsid w:val="00B05B92"/>
    <w:rsid w:val="00B112C4"/>
    <w:rsid w:val="00B21780"/>
    <w:rsid w:val="00B40030"/>
    <w:rsid w:val="00B7048F"/>
    <w:rsid w:val="00B9734B"/>
    <w:rsid w:val="00BC7BC0"/>
    <w:rsid w:val="00C11BFE"/>
    <w:rsid w:val="00C43789"/>
    <w:rsid w:val="00C46D2E"/>
    <w:rsid w:val="00C812FE"/>
    <w:rsid w:val="00CA3F12"/>
    <w:rsid w:val="00CB7AF5"/>
    <w:rsid w:val="00CD6501"/>
    <w:rsid w:val="00D45252"/>
    <w:rsid w:val="00D55DE3"/>
    <w:rsid w:val="00D71B4D"/>
    <w:rsid w:val="00D93D55"/>
    <w:rsid w:val="00DD39CC"/>
    <w:rsid w:val="00E335FE"/>
    <w:rsid w:val="00E41313"/>
    <w:rsid w:val="00EB23DA"/>
    <w:rsid w:val="00EC4E49"/>
    <w:rsid w:val="00ED77FB"/>
    <w:rsid w:val="00EE45FA"/>
    <w:rsid w:val="00F02ADA"/>
    <w:rsid w:val="00F27A4A"/>
    <w:rsid w:val="00F66152"/>
    <w:rsid w:val="00F6683C"/>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B23DA"/>
    <w:rPr>
      <w:rFonts w:ascii="Tahoma" w:hAnsi="Tahoma" w:cs="Tahoma"/>
      <w:sz w:val="16"/>
      <w:szCs w:val="16"/>
    </w:rPr>
  </w:style>
  <w:style w:type="character" w:customStyle="1" w:styleId="BalloonTextChar">
    <w:name w:val="Balloon Text Char"/>
    <w:basedOn w:val="DefaultParagraphFont"/>
    <w:link w:val="BalloonText"/>
    <w:rsid w:val="00EB23DA"/>
    <w:rPr>
      <w:rFonts w:ascii="Tahoma" w:eastAsia="SimSun" w:hAnsi="Tahoma" w:cs="Tahoma"/>
      <w:sz w:val="16"/>
      <w:szCs w:val="16"/>
      <w:lang w:eastAsia="zh-CN"/>
    </w:rPr>
  </w:style>
  <w:style w:type="character" w:customStyle="1" w:styleId="Heading1Char">
    <w:name w:val="Heading 1 Char"/>
    <w:link w:val="Heading1"/>
    <w:locked/>
    <w:rsid w:val="00EB23DA"/>
    <w:rPr>
      <w:rFonts w:ascii="Arial" w:eastAsia="SimSun" w:hAnsi="Arial" w:cs="Arial"/>
      <w:b/>
      <w:bCs/>
      <w:caps/>
      <w:kern w:val="32"/>
      <w:sz w:val="22"/>
      <w:szCs w:val="32"/>
      <w:lang w:eastAsia="zh-CN"/>
    </w:rPr>
  </w:style>
  <w:style w:type="paragraph" w:customStyle="1" w:styleId="Artiklat">
    <w:name w:val="Artiklat"/>
    <w:basedOn w:val="Normal"/>
    <w:rsid w:val="00EB23DA"/>
    <w:pPr>
      <w:spacing w:line="480" w:lineRule="auto"/>
    </w:pPr>
    <w:rPr>
      <w:rFonts w:ascii="Times New Roman" w:eastAsia="Times New Roman" w:hAnsi="Times New Roman" w:cs="Times New Roman"/>
      <w:sz w:val="24"/>
      <w:lang w:eastAsia="en-US"/>
    </w:rPr>
  </w:style>
  <w:style w:type="paragraph" w:styleId="ListParagraph">
    <w:name w:val="List Paragraph"/>
    <w:basedOn w:val="Normal"/>
    <w:qFormat/>
    <w:rsid w:val="00EB23DA"/>
    <w:pPr>
      <w:ind w:left="720"/>
      <w:contextualSpacing/>
    </w:pPr>
    <w:rPr>
      <w:rFonts w:ascii="Times New Roman" w:eastAsia="Times New Roman" w:hAnsi="Times New Roman" w:cs="Times New Roman"/>
      <w:sz w:val="24"/>
      <w:lang w:val="es-ES_tradnl" w:eastAsia="en-US"/>
    </w:rPr>
  </w:style>
  <w:style w:type="character" w:styleId="FootnoteReference">
    <w:name w:val="footnote reference"/>
    <w:rsid w:val="00EB23DA"/>
    <w:rPr>
      <w:vertAlign w:val="superscript"/>
    </w:rPr>
  </w:style>
  <w:style w:type="paragraph" w:customStyle="1" w:styleId="Default">
    <w:name w:val="Default"/>
    <w:rsid w:val="00EB23DA"/>
    <w:pPr>
      <w:autoSpaceDE w:val="0"/>
      <w:autoSpaceDN w:val="0"/>
      <w:adjustRightInd w:val="0"/>
    </w:pPr>
    <w:rPr>
      <w:color w:val="000000"/>
      <w:sz w:val="24"/>
      <w:szCs w:val="24"/>
    </w:rPr>
  </w:style>
  <w:style w:type="paragraph" w:customStyle="1" w:styleId="OtsikkoArtiklat">
    <w:name w:val="Otsikko Artiklat"/>
    <w:basedOn w:val="Normal"/>
    <w:next w:val="Artiklat"/>
    <w:rsid w:val="00EB23DA"/>
    <w:pPr>
      <w:spacing w:before="240" w:line="480" w:lineRule="auto"/>
      <w:jc w:val="center"/>
    </w:pPr>
    <w:rPr>
      <w:rFonts w:ascii="Times New Roman" w:eastAsia="Times New Roman" w:hAnsi="Times New Roman" w:cs="Times New Roman"/>
      <w:b/>
      <w:sz w:val="24"/>
      <w:lang w:eastAsia="fi-FI"/>
    </w:rPr>
  </w:style>
  <w:style w:type="character" w:styleId="CommentReference">
    <w:name w:val="annotation reference"/>
    <w:rsid w:val="00EB23DA"/>
    <w:rPr>
      <w:sz w:val="18"/>
      <w:szCs w:val="18"/>
    </w:rPr>
  </w:style>
  <w:style w:type="paragraph" w:styleId="CommentSubject">
    <w:name w:val="annotation subject"/>
    <w:basedOn w:val="CommentText"/>
    <w:next w:val="CommentText"/>
    <w:link w:val="CommentSubjectChar"/>
    <w:rsid w:val="00EB23DA"/>
    <w:rPr>
      <w:rFonts w:cs="Times New Roman"/>
      <w:b/>
      <w:bCs/>
    </w:rPr>
  </w:style>
  <w:style w:type="character" w:customStyle="1" w:styleId="CommentTextChar">
    <w:name w:val="Comment Text Char"/>
    <w:basedOn w:val="DefaultParagraphFont"/>
    <w:link w:val="CommentText"/>
    <w:semiHidden/>
    <w:rsid w:val="00EB23DA"/>
    <w:rPr>
      <w:rFonts w:ascii="Arial" w:eastAsia="SimSun" w:hAnsi="Arial" w:cs="Arial"/>
      <w:sz w:val="18"/>
      <w:lang w:eastAsia="zh-CN"/>
    </w:rPr>
  </w:style>
  <w:style w:type="character" w:customStyle="1" w:styleId="CommentSubjectChar">
    <w:name w:val="Comment Subject Char"/>
    <w:basedOn w:val="CommentTextChar"/>
    <w:link w:val="CommentSubject"/>
    <w:rsid w:val="00EB23DA"/>
    <w:rPr>
      <w:rFonts w:ascii="Arial" w:eastAsia="SimSun" w:hAnsi="Arial" w:cs="Arial"/>
      <w:b/>
      <w:bCs/>
      <w:sz w:val="18"/>
      <w:lang w:eastAsia="zh-CN"/>
    </w:rPr>
  </w:style>
  <w:style w:type="paragraph" w:customStyle="1" w:styleId="Rvision">
    <w:name w:val="Révision"/>
    <w:hidden/>
    <w:uiPriority w:val="99"/>
    <w:semiHidden/>
    <w:rsid w:val="00EB23DA"/>
    <w:rPr>
      <w:rFonts w:ascii="Arial" w:eastAsia="SimSun" w:hAnsi="Arial" w:cs="Arial"/>
      <w:sz w:val="22"/>
      <w:lang w:eastAsia="zh-CN"/>
    </w:rPr>
  </w:style>
  <w:style w:type="paragraph" w:customStyle="1" w:styleId="Endofdocument">
    <w:name w:val="End of document"/>
    <w:basedOn w:val="Normal"/>
    <w:rsid w:val="00EB23DA"/>
    <w:pPr>
      <w:ind w:left="4536"/>
      <w:jc w:val="center"/>
    </w:pPr>
    <w:rPr>
      <w:rFonts w:ascii="Times New Roman" w:eastAsia="MS Mincho" w:hAnsi="Times New Roman" w:cs="Times New Roman"/>
      <w:sz w:val="24"/>
      <w:lang w:eastAsia="en-US"/>
    </w:rPr>
  </w:style>
  <w:style w:type="character" w:customStyle="1" w:styleId="HeaderChar">
    <w:name w:val="Header Char"/>
    <w:basedOn w:val="DefaultParagraphFont"/>
    <w:link w:val="Header"/>
    <w:uiPriority w:val="99"/>
    <w:rsid w:val="00EB23DA"/>
    <w:rPr>
      <w:rFonts w:ascii="Arial" w:eastAsia="SimSun" w:hAnsi="Arial" w:cs="Arial"/>
      <w:sz w:val="22"/>
      <w:lang w:eastAsia="zh-CN"/>
    </w:rPr>
  </w:style>
  <w:style w:type="paragraph" w:styleId="PlainText">
    <w:name w:val="Plain Text"/>
    <w:basedOn w:val="Normal"/>
    <w:link w:val="PlainTextChar"/>
    <w:uiPriority w:val="99"/>
    <w:unhideWhenUsed/>
    <w:rsid w:val="00244A5E"/>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44A5E"/>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4176">
      <w:bodyDiv w:val="1"/>
      <w:marLeft w:val="0"/>
      <w:marRight w:val="0"/>
      <w:marTop w:val="0"/>
      <w:marBottom w:val="0"/>
      <w:divBdr>
        <w:top w:val="none" w:sz="0" w:space="0" w:color="auto"/>
        <w:left w:val="none" w:sz="0" w:space="0" w:color="auto"/>
        <w:bottom w:val="none" w:sz="0" w:space="0" w:color="auto"/>
        <w:right w:val="none" w:sz="0" w:space="0" w:color="auto"/>
      </w:divBdr>
    </w:div>
    <w:div w:id="6805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7116-016B-4814-BF79-E1758061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17</TotalTime>
  <Pages>19</Pages>
  <Words>4607</Words>
  <Characters>31673</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dc:creator>
  <cp:lastModifiedBy>RIOUKHINE Sergey</cp:lastModifiedBy>
  <cp:revision>3</cp:revision>
  <cp:lastPrinted>2014-03-28T11:02:00Z</cp:lastPrinted>
  <dcterms:created xsi:type="dcterms:W3CDTF">2014-04-22T06:04:00Z</dcterms:created>
  <dcterms:modified xsi:type="dcterms:W3CDTF">2014-04-22T06:21:00Z</dcterms:modified>
</cp:coreProperties>
</file>